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/>
        <w:pageBreakBefore w:val="0"/>
        <w:widowControl/>
        <w:tabs>
          <w:tab w:val="right" w:pos="10440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Arial" w:hAnsi="Arial" w:eastAsia="宋体" w:cs="Arial"/>
          <w:b/>
          <w:kern w:val="0"/>
          <w:sz w:val="24"/>
          <w:szCs w:val="24"/>
          <w:lang w:val="en-US" w:eastAsia="zh-CN" w:bidi="ar-SA"/>
        </w:rPr>
      </w:pPr>
      <w:bookmarkStart w:id="0" w:name="DocumentFor"/>
      <w:bookmarkEnd w:id="0"/>
      <w:bookmarkStart w:id="1" w:name="Title"/>
      <w:bookmarkEnd w:id="1"/>
      <w:bookmarkStart w:id="2" w:name="_Toc193024528"/>
      <w:r>
        <w:rPr>
          <w:rFonts w:ascii="Arial" w:hAnsi="Arial" w:eastAsia="MS Mincho" w:cs="Arial"/>
          <w:b/>
          <w:kern w:val="0"/>
          <w:sz w:val="24"/>
          <w:szCs w:val="24"/>
          <w:lang w:val="en-US" w:eastAsia="en-US" w:bidi="ar-SA"/>
        </w:rPr>
        <w:t>3GPP TSG-RAN WG4 Meeting #</w:t>
      </w:r>
      <w:r>
        <w:rPr>
          <w:rFonts w:ascii="Times New Roman" w:hAnsi="Times New Roman" w:eastAsia="MS Mincho" w:cs="Times New Roman"/>
          <w:kern w:val="0"/>
          <w:sz w:val="20"/>
          <w:szCs w:val="20"/>
          <w:lang w:val="en-US" w:eastAsia="en-US" w:bidi="ar-SA"/>
        </w:rPr>
        <w:t xml:space="preserve"> </w:t>
      </w:r>
      <w:r>
        <w:rPr>
          <w:rFonts w:ascii="Arial" w:hAnsi="Arial" w:eastAsia="MS Mincho" w:cs="Arial"/>
          <w:b/>
          <w:kern w:val="0"/>
          <w:sz w:val="24"/>
          <w:szCs w:val="24"/>
          <w:lang w:val="en-US" w:eastAsia="en-US" w:bidi="ar-SA"/>
        </w:rPr>
        <w:t>99-e</w:t>
      </w:r>
      <w:r>
        <w:rPr>
          <w:rFonts w:hint="eastAsia" w:ascii="Arial" w:hAnsi="Arial" w:eastAsia="宋体" w:cs="Arial"/>
          <w:b/>
          <w:kern w:val="0"/>
          <w:sz w:val="24"/>
          <w:szCs w:val="24"/>
          <w:lang w:val="en-US" w:eastAsia="zh-CN" w:bidi="ar-SA"/>
        </w:rPr>
        <w:t xml:space="preserve">                                                             </w:t>
      </w:r>
      <w:r>
        <w:rPr>
          <w:rFonts w:hint="eastAsia" w:ascii="Arial" w:hAnsi="Arial" w:eastAsia="MS Mincho" w:cs="Arial"/>
          <w:b/>
          <w:kern w:val="0"/>
          <w:sz w:val="24"/>
          <w:szCs w:val="24"/>
          <w:lang w:val="en-US" w:eastAsia="en-US" w:bidi="ar-SA"/>
        </w:rPr>
        <w:t>R4-211045</w:t>
      </w:r>
      <w:r>
        <w:rPr>
          <w:rFonts w:hint="eastAsia" w:ascii="Arial" w:hAnsi="Arial" w:eastAsia="宋体" w:cs="Arial"/>
          <w:b/>
          <w:kern w:val="0"/>
          <w:sz w:val="24"/>
          <w:szCs w:val="24"/>
          <w:lang w:val="en-US" w:eastAsia="zh-CN" w:bidi="ar-SA"/>
        </w:rPr>
        <w:t>9</w:t>
      </w:r>
    </w:p>
    <w:p>
      <w:pPr>
        <w:keepNext w:val="0"/>
        <w:pageBreakBefore w:val="0"/>
        <w:widowControl/>
        <w:tabs>
          <w:tab w:val="right" w:pos="9781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0"/>
        <w:rPr>
          <w:rFonts w:ascii="Arial" w:hAnsi="Arial" w:eastAsia="宋体" w:cs="Times New Roman"/>
          <w:b/>
          <w:kern w:val="0"/>
          <w:sz w:val="24"/>
          <w:szCs w:val="24"/>
          <w:lang w:val="en-US" w:eastAsia="zh-CN" w:bidi="ar-SA"/>
        </w:rPr>
      </w:pPr>
      <w:r>
        <w:rPr>
          <w:rFonts w:ascii="Arial" w:hAnsi="Arial" w:eastAsia="宋体" w:cs="Times New Roman"/>
          <w:b/>
          <w:kern w:val="0"/>
          <w:sz w:val="24"/>
          <w:szCs w:val="24"/>
          <w:lang w:val="en-US" w:eastAsia="zh-CN" w:bidi="ar-SA"/>
        </w:rPr>
        <w:t>Electronic Meeting, May. 19-27, 2021</w:t>
      </w:r>
    </w:p>
    <w:p>
      <w:pPr>
        <w:pStyle w:val="53"/>
        <w:keepNext w:val="0"/>
        <w:keepLines w:val="0"/>
        <w:pageBreakBefore w:val="0"/>
        <w:widowControl w:val="0"/>
        <w:tabs>
          <w:tab w:val="right" w:pos="9781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rFonts w:hint="eastAsia" w:ascii="Arial" w:hAnsi="Arial" w:eastAsia="宋体" w:cs="Arial"/>
          <w:b/>
          <w:strike w:val="0"/>
          <w:sz w:val="24"/>
          <w:szCs w:val="24"/>
          <w:highlight w:val="none"/>
          <w:lang w:val="en-US" w:eastAsia="zh-CN"/>
        </w:rPr>
      </w:pPr>
    </w:p>
    <w:p>
      <w:pPr>
        <w:pStyle w:val="53"/>
        <w:tabs>
          <w:tab w:val="left" w:pos="2165"/>
        </w:tabs>
        <w:spacing w:after="48" w:afterLines="20"/>
        <w:ind w:left="2127" w:hanging="2127"/>
        <w:jc w:val="both"/>
        <w:rPr>
          <w:rFonts w:hint="eastAsia" w:eastAsia="宋体"/>
          <w:color w:val="auto"/>
          <w:sz w:val="22"/>
          <w:szCs w:val="22"/>
          <w:lang w:val="en-US" w:eastAsia="zh-CN"/>
        </w:rPr>
      </w:pPr>
      <w:r>
        <w:rPr>
          <w:color w:val="auto"/>
          <w:sz w:val="22"/>
          <w:szCs w:val="22"/>
          <w:lang w:eastAsia="zh-CN"/>
        </w:rPr>
        <w:t>Source</w:t>
      </w:r>
      <w:r>
        <w:rPr>
          <w:rFonts w:hint="eastAsia" w:eastAsia="宋体"/>
          <w:color w:val="auto"/>
          <w:sz w:val="22"/>
          <w:szCs w:val="22"/>
          <w:lang w:eastAsia="zh-CN"/>
        </w:rPr>
        <w:t>:</w:t>
      </w:r>
      <w:r>
        <w:rPr>
          <w:rFonts w:hint="eastAsia" w:eastAsia="宋体"/>
          <w:color w:val="auto"/>
          <w:sz w:val="22"/>
          <w:szCs w:val="22"/>
          <w:lang w:eastAsia="zh-CN"/>
        </w:rPr>
        <w:tab/>
      </w:r>
      <w:r>
        <w:rPr>
          <w:rFonts w:eastAsia="宋体"/>
          <w:b w:val="0"/>
          <w:color w:val="auto"/>
          <w:sz w:val="22"/>
          <w:szCs w:val="22"/>
          <w:lang w:eastAsia="zh-CN"/>
        </w:rPr>
        <w:t>ZTE</w:t>
      </w:r>
      <w:r>
        <w:rPr>
          <w:rFonts w:hint="eastAsia" w:eastAsia="宋体"/>
          <w:b w:val="0"/>
          <w:color w:val="auto"/>
          <w:sz w:val="22"/>
          <w:szCs w:val="22"/>
          <w:lang w:eastAsia="zh-CN"/>
        </w:rPr>
        <w:t xml:space="preserve"> Corporation</w:t>
      </w:r>
      <w:r>
        <w:rPr>
          <w:rFonts w:eastAsia="宋体"/>
          <w:b w:val="0"/>
          <w:color w:val="auto"/>
          <w:sz w:val="22"/>
          <w:szCs w:val="22"/>
          <w:lang w:eastAsia="zh-CN"/>
        </w:rPr>
        <w:t xml:space="preserve"> </w:t>
      </w:r>
    </w:p>
    <w:p>
      <w:pPr>
        <w:pStyle w:val="53"/>
        <w:spacing w:after="48" w:afterLines="20"/>
        <w:ind w:left="2127" w:hanging="2127"/>
        <w:jc w:val="both"/>
        <w:rPr>
          <w:rFonts w:hint="default" w:eastAsia="宋体"/>
          <w:b w:val="0"/>
          <w:bCs/>
          <w:color w:val="auto"/>
          <w:sz w:val="22"/>
          <w:szCs w:val="22"/>
          <w:lang w:val="en-US" w:eastAsia="zh-CN"/>
        </w:rPr>
      </w:pPr>
      <w:r>
        <w:rPr>
          <w:color w:val="auto"/>
          <w:sz w:val="22"/>
          <w:szCs w:val="22"/>
          <w:lang w:val="en-US" w:eastAsia="zh-CN"/>
        </w:rPr>
        <w:t>Title:</w:t>
      </w:r>
      <w:r>
        <w:rPr>
          <w:rFonts w:hint="eastAsia"/>
          <w:color w:val="auto"/>
          <w:sz w:val="22"/>
          <w:szCs w:val="22"/>
          <w:lang w:val="en-US" w:eastAsia="zh-CN"/>
        </w:rPr>
        <w:tab/>
      </w:r>
      <w:r>
        <w:rPr>
          <w:rFonts w:hint="eastAsia" w:eastAsia="宋体"/>
          <w:b w:val="0"/>
          <w:color w:val="auto"/>
          <w:sz w:val="22"/>
          <w:szCs w:val="22"/>
          <w:lang w:val="en-US" w:eastAsia="zh-CN"/>
        </w:rPr>
        <w:t>TP for TR38.717-03-0</w:t>
      </w:r>
      <w:r>
        <w:rPr>
          <w:rFonts w:hint="eastAsia" w:eastAsia="宋体"/>
          <w:b w:val="0"/>
          <w:bCs/>
          <w:color w:val="auto"/>
          <w:sz w:val="22"/>
          <w:szCs w:val="22"/>
          <w:lang w:val="en-US" w:eastAsia="zh-CN"/>
        </w:rPr>
        <w:t>2</w:t>
      </w:r>
      <w:r>
        <w:rPr>
          <w:rFonts w:hint="eastAsia" w:ascii="Arial" w:hAnsi="Arial" w:eastAsia="宋体"/>
          <w:b w:val="0"/>
          <w:bCs/>
          <w:color w:val="auto"/>
          <w:sz w:val="22"/>
          <w:szCs w:val="22"/>
          <w:lang w:val="en-US" w:eastAsia="zh-CN"/>
        </w:rPr>
        <w:t>_CA_n41A-n79A-n258A</w:t>
      </w:r>
    </w:p>
    <w:p>
      <w:pPr>
        <w:pStyle w:val="53"/>
        <w:tabs>
          <w:tab w:val="left" w:pos="2155"/>
        </w:tabs>
        <w:spacing w:after="48" w:afterLines="20"/>
        <w:ind w:left="2610" w:hanging="2610"/>
        <w:jc w:val="both"/>
        <w:rPr>
          <w:rFonts w:hint="default" w:eastAsia="宋体"/>
          <w:b w:val="0"/>
          <w:color w:val="auto"/>
          <w:sz w:val="22"/>
          <w:szCs w:val="22"/>
          <w:lang w:val="en-US" w:eastAsia="zh-CN"/>
        </w:rPr>
      </w:pPr>
      <w:r>
        <w:rPr>
          <w:color w:val="auto"/>
          <w:sz w:val="22"/>
          <w:szCs w:val="22"/>
          <w:lang w:eastAsia="zh-CN"/>
        </w:rPr>
        <w:t>Agenda Item:</w:t>
      </w:r>
      <w:r>
        <w:rPr>
          <w:rFonts w:hint="eastAsia"/>
          <w:color w:val="auto"/>
          <w:sz w:val="22"/>
          <w:szCs w:val="22"/>
          <w:lang w:eastAsia="zh-CN"/>
        </w:rPr>
        <w:tab/>
      </w:r>
      <w:r>
        <w:rPr>
          <w:rFonts w:hint="eastAsia" w:eastAsia="宋体"/>
          <w:b w:val="0"/>
          <w:color w:val="auto"/>
          <w:sz w:val="22"/>
          <w:szCs w:val="22"/>
          <w:lang w:val="en-US" w:eastAsia="zh-CN"/>
        </w:rPr>
        <w:t>8.13.2</w:t>
      </w:r>
    </w:p>
    <w:p>
      <w:pPr>
        <w:pStyle w:val="53"/>
        <w:tabs>
          <w:tab w:val="left" w:pos="2160"/>
        </w:tabs>
        <w:spacing w:after="48" w:afterLines="20"/>
        <w:ind w:left="2610" w:hanging="2610"/>
        <w:jc w:val="both"/>
        <w:rPr>
          <w:rFonts w:hint="eastAsia" w:eastAsia="宋体"/>
          <w:color w:val="auto"/>
          <w:sz w:val="22"/>
          <w:szCs w:val="22"/>
          <w:lang w:eastAsia="zh-CN"/>
        </w:rPr>
      </w:pPr>
      <w:r>
        <w:rPr>
          <w:color w:val="auto"/>
          <w:sz w:val="22"/>
          <w:szCs w:val="22"/>
          <w:lang w:eastAsia="zh-CN"/>
        </w:rPr>
        <w:t>Document for:</w:t>
      </w:r>
      <w:r>
        <w:rPr>
          <w:rFonts w:hint="eastAsia"/>
          <w:color w:val="auto"/>
          <w:sz w:val="22"/>
          <w:szCs w:val="22"/>
          <w:lang w:eastAsia="zh-CN"/>
        </w:rPr>
        <w:tab/>
      </w:r>
      <w:r>
        <w:rPr>
          <w:rFonts w:hint="eastAsia" w:eastAsia="宋体"/>
          <w:b w:val="0"/>
          <w:color w:val="auto"/>
          <w:sz w:val="22"/>
          <w:szCs w:val="22"/>
          <w:lang w:eastAsia="zh-CN"/>
        </w:rPr>
        <w:t>Approval</w:t>
      </w:r>
      <w:r>
        <w:rPr>
          <w:rFonts w:hint="eastAsia" w:eastAsia="宋体"/>
          <w:color w:val="auto"/>
          <w:sz w:val="22"/>
          <w:szCs w:val="22"/>
          <w:lang w:eastAsia="zh-CN"/>
        </w:rPr>
        <w:t xml:space="preserve"> </w:t>
      </w:r>
    </w:p>
    <w:p>
      <w:pPr>
        <w:pStyle w:val="2"/>
        <w:numPr>
          <w:ilvl w:val="0"/>
          <w:numId w:val="11"/>
        </w:numPr>
        <w:rPr>
          <w:b/>
          <w:color w:val="auto"/>
          <w:sz w:val="28"/>
          <w:szCs w:val="24"/>
        </w:rPr>
      </w:pPr>
      <w:r>
        <w:rPr>
          <w:rFonts w:hint="eastAsia" w:eastAsia="宋体"/>
          <w:b/>
          <w:color w:val="auto"/>
          <w:sz w:val="28"/>
          <w:szCs w:val="24"/>
          <w:lang w:eastAsia="zh-CN"/>
        </w:rPr>
        <w:t>Introduction</w:t>
      </w:r>
    </w:p>
    <w:p>
      <w:pPr>
        <w:pStyle w:val="5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0" w:firstLine="0"/>
        <w:jc w:val="both"/>
        <w:textAlignment w:val="auto"/>
        <w:outlineLvl w:val="9"/>
        <w:rPr>
          <w:rFonts w:hint="eastAsia" w:eastAsia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Arial" w:hAnsi="Arial" w:eastAsia="宋体"/>
          <w:b w:val="0"/>
          <w:bCs/>
          <w:color w:val="auto"/>
          <w:sz w:val="20"/>
          <w:szCs w:val="22"/>
          <w:lang w:val="en-US" w:eastAsia="zh-CN"/>
        </w:rPr>
        <w:t xml:space="preserve">This contribution provides a text proposal 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 xml:space="preserve">to 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 xml:space="preserve">introduce 3DL/1UL CA_n41A-n79A-n258A in </w:t>
      </w:r>
      <w:r>
        <w:rPr>
          <w:rFonts w:hint="eastAsia" w:eastAsia="宋体"/>
          <w:b w:val="0"/>
          <w:color w:val="auto"/>
          <w:sz w:val="20"/>
          <w:szCs w:val="20"/>
          <w:lang w:val="en-US" w:eastAsia="zh-CN"/>
        </w:rPr>
        <w:t>TR38.717-03-0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2.</w:t>
      </w:r>
    </w:p>
    <w:p>
      <w:pPr>
        <w:pStyle w:val="2"/>
        <w:numPr>
          <w:ilvl w:val="0"/>
          <w:numId w:val="11"/>
        </w:numPr>
        <w:rPr>
          <w:rFonts w:hint="eastAsia" w:eastAsia="宋体"/>
          <w:b/>
          <w:color w:val="auto"/>
          <w:sz w:val="28"/>
          <w:szCs w:val="24"/>
          <w:lang w:eastAsia="zh-CN"/>
        </w:rPr>
      </w:pPr>
      <w:r>
        <w:rPr>
          <w:rFonts w:hint="eastAsia" w:eastAsia="宋体"/>
          <w:b/>
          <w:color w:val="auto"/>
          <w:sz w:val="28"/>
          <w:szCs w:val="24"/>
          <w:lang w:eastAsia="zh-CN"/>
        </w:rPr>
        <w:t>Reference</w:t>
      </w:r>
    </w:p>
    <w:p>
      <w:pPr>
        <w:numPr>
          <w:ilvl w:val="0"/>
          <w:numId w:val="12"/>
        </w:numPr>
        <w:spacing w:after="180"/>
        <w:rPr>
          <w:rFonts w:hint="eastAsia" w:ascii="Arial" w:hAnsi="Arial" w:eastAsia="宋体"/>
          <w:color w:val="auto"/>
          <w:sz w:val="20"/>
          <w:szCs w:val="22"/>
          <w:lang w:val="en-US" w:eastAsia="zh-CN"/>
        </w:rPr>
      </w:pPr>
      <w:r>
        <w:rPr>
          <w:rFonts w:hint="eastAsia" w:ascii="Arial" w:hAnsi="Arial" w:eastAsia="宋体"/>
          <w:color w:val="auto"/>
          <w:sz w:val="20"/>
          <w:szCs w:val="22"/>
          <w:lang w:val="en-US" w:eastAsia="zh-CN"/>
        </w:rPr>
        <w:t>TR38.717-03-02,Rel-17 NR inter-band Carrier Aggregation for 3 bands DL with 2 band UL,v0.4.0</w:t>
      </w:r>
    </w:p>
    <w:p>
      <w:pPr>
        <w:pStyle w:val="2"/>
        <w:numPr>
          <w:ilvl w:val="0"/>
          <w:numId w:val="0"/>
        </w:numPr>
        <w:rPr>
          <w:rFonts w:hint="eastAsia" w:eastAsia="宋体"/>
          <w:color w:val="auto"/>
          <w:lang w:eastAsia="zh-CN"/>
        </w:rPr>
      </w:pPr>
      <w:r>
        <w:rPr>
          <w:rFonts w:hint="eastAsia" w:eastAsia="宋体"/>
          <w:color w:val="auto"/>
          <w:lang w:eastAsia="zh-CN"/>
        </w:rPr>
        <w:t>Text Proposal</w:t>
      </w:r>
    </w:p>
    <w:bookmarkEnd w:id="2"/>
    <w:p>
      <w:pPr>
        <w:jc w:val="center"/>
        <w:rPr>
          <w:rFonts w:hint="eastAsia" w:eastAsia="宋体"/>
          <w:b/>
          <w:bCs/>
          <w:color w:val="auto"/>
          <w:sz w:val="36"/>
          <w:lang w:val="en-US" w:eastAsia="zh-CN"/>
        </w:rPr>
      </w:pPr>
      <w:bookmarkStart w:id="3" w:name="_Toc401926271"/>
      <w:bookmarkStart w:id="4" w:name="_Toc382471338"/>
      <w:bookmarkStart w:id="5" w:name="_Toc382471341"/>
      <w:r>
        <w:rPr>
          <w:b/>
          <w:bCs/>
          <w:color w:val="auto"/>
          <w:sz w:val="36"/>
          <w:lang w:val="en-US"/>
        </w:rPr>
        <w:t xml:space="preserve">----- </w:t>
      </w:r>
      <w:r>
        <w:rPr>
          <w:rFonts w:hint="eastAsia"/>
          <w:b/>
          <w:bCs/>
          <w:color w:val="auto"/>
          <w:sz w:val="36"/>
          <w:lang w:val="en-US" w:eastAsia="zh-CN"/>
        </w:rPr>
        <w:t>Start of TP</w:t>
      </w:r>
      <w:r>
        <w:rPr>
          <w:b/>
          <w:bCs/>
          <w:color w:val="auto"/>
          <w:sz w:val="36"/>
          <w:lang w:val="en-US"/>
        </w:rPr>
        <w:t xml:space="preserve"> -----</w:t>
      </w:r>
    </w:p>
    <w:bookmarkEnd w:id="3"/>
    <w:bookmarkEnd w:id="4"/>
    <w:bookmarkEnd w:id="5"/>
    <w:p>
      <w:pPr>
        <w:keepNext/>
        <w:keepLines/>
        <w:pBdr>
          <w:top w:val="none" w:color="auto" w:sz="0" w:space="0"/>
        </w:pBdr>
        <w:spacing w:before="180" w:after="180"/>
        <w:ind w:left="1134" w:hanging="1134"/>
        <w:outlineLvl w:val="1"/>
        <w:rPr>
          <w:ins w:id="0" w:author="ZTE" w:date="2021-05-18T09:57:18Z"/>
          <w:rFonts w:hint="default" w:ascii="Arial" w:hAnsi="Arial" w:eastAsia="宋体" w:cs="Times New Roman"/>
          <w:sz w:val="32"/>
          <w:lang w:val="en-US" w:eastAsia="zh-CN" w:bidi="ar-SA"/>
        </w:rPr>
      </w:pPr>
      <w:ins w:id="1" w:author="ZTE" w:date="2021-05-18T09:57:18Z">
        <w:r>
          <w:rPr>
            <w:rFonts w:hint="eastAsia" w:ascii="Arial" w:hAnsi="Arial" w:eastAsia="宋体" w:cs="Times New Roman"/>
            <w:sz w:val="32"/>
            <w:lang w:val="en-US" w:eastAsia="zh-CN" w:bidi="ar-SA"/>
          </w:rPr>
          <w:t>5.3.x</w:t>
        </w:r>
      </w:ins>
      <w:ins w:id="2" w:author="ZTE" w:date="2021-05-18T09:57:18Z">
        <w:r>
          <w:rPr>
            <w:rFonts w:ascii="Arial" w:hAnsi="Arial" w:eastAsia="宋体" w:cs="Times New Roman"/>
            <w:sz w:val="32"/>
            <w:lang w:val="en-US" w:eastAsia="en-US" w:bidi="ar-SA"/>
          </w:rPr>
          <w:tab/>
        </w:r>
      </w:ins>
      <w:ins w:id="3" w:author="ZTE" w:date="2021-05-18T09:57:18Z">
        <w:r>
          <w:rPr>
            <w:rFonts w:hint="eastAsia" w:ascii="Arial" w:hAnsi="Arial" w:eastAsia="宋体" w:cs="Times New Roman"/>
            <w:sz w:val="32"/>
            <w:lang w:val="en-US" w:eastAsia="zh-CN" w:bidi="ar-SA"/>
          </w:rPr>
          <w:t>CA</w:t>
        </w:r>
      </w:ins>
      <w:ins w:id="4" w:author="ZTE" w:date="2021-05-18T09:57:18Z">
        <w:r>
          <w:rPr>
            <w:rFonts w:ascii="Arial" w:hAnsi="Arial" w:eastAsia="宋体" w:cs="Times New Roman"/>
            <w:sz w:val="32"/>
            <w:lang w:val="en-US" w:eastAsia="en-US" w:bidi="ar-SA"/>
          </w:rPr>
          <w:t>_</w:t>
        </w:r>
      </w:ins>
      <w:ins w:id="5" w:author="ZTE" w:date="2021-05-18T09:57:18Z">
        <w:r>
          <w:rPr>
            <w:rFonts w:hint="eastAsia" w:ascii="Arial" w:hAnsi="Arial" w:eastAsia="宋体" w:cs="Times New Roman"/>
            <w:sz w:val="32"/>
            <w:lang w:val="en-US" w:eastAsia="zh-CN" w:bidi="ar-SA"/>
          </w:rPr>
          <w:t>n41-n79</w:t>
        </w:r>
      </w:ins>
      <w:ins w:id="6" w:author="ZTE" w:date="2021-05-18T09:57:18Z">
        <w:r>
          <w:rPr>
            <w:rFonts w:ascii="Arial" w:hAnsi="Arial" w:eastAsia="宋体" w:cs="Times New Roman"/>
            <w:sz w:val="32"/>
            <w:lang w:val="en-US" w:eastAsia="en-US" w:bidi="ar-SA"/>
          </w:rPr>
          <w:t>-n</w:t>
        </w:r>
      </w:ins>
      <w:ins w:id="7" w:author="ZTE" w:date="2021-05-18T09:57:18Z">
        <w:r>
          <w:rPr>
            <w:rFonts w:hint="eastAsia" w:ascii="Arial" w:hAnsi="Arial" w:eastAsia="宋体" w:cs="Times New Roman"/>
            <w:sz w:val="32"/>
            <w:lang w:val="en-US" w:eastAsia="zh-CN" w:bidi="ar-SA"/>
          </w:rPr>
          <w:t>258</w:t>
        </w:r>
      </w:ins>
    </w:p>
    <w:p>
      <w:pPr>
        <w:keepNext/>
        <w:keepLines/>
        <w:pBdr>
          <w:top w:val="none" w:color="auto" w:sz="0" w:space="0"/>
        </w:pBdr>
        <w:tabs>
          <w:tab w:val="left" w:pos="420"/>
        </w:tabs>
        <w:spacing w:before="120" w:after="180"/>
        <w:ind w:left="0" w:firstLine="0"/>
        <w:outlineLvl w:val="2"/>
        <w:rPr>
          <w:ins w:id="8" w:author="ZTE" w:date="2021-05-18T09:57:18Z"/>
          <w:rFonts w:hint="default" w:ascii="Arial" w:hAnsi="Arial" w:eastAsia="宋体" w:cs="Arial"/>
          <w:sz w:val="28"/>
          <w:szCs w:val="28"/>
          <w:lang w:val="en-US" w:eastAsia="zh-CN" w:bidi="ar-SA"/>
        </w:rPr>
      </w:pPr>
      <w:ins w:id="9" w:author="ZTE" w:date="2021-05-18T09:57:18Z">
        <w:r>
          <w:rPr>
            <w:rFonts w:hint="eastAsia" w:ascii="Arial" w:hAnsi="Arial" w:eastAsia="宋体" w:cs="Arial"/>
            <w:sz w:val="28"/>
            <w:szCs w:val="28"/>
            <w:lang w:val="en-US" w:eastAsia="zh-CN" w:bidi="ar-SA"/>
          </w:rPr>
          <w:t>5.3.x</w:t>
        </w:r>
      </w:ins>
      <w:ins w:id="10" w:author="ZTE" w:date="2021-05-18T09:57:18Z">
        <w:r>
          <w:rPr>
            <w:rFonts w:ascii="Arial" w:hAnsi="Arial" w:eastAsia="宋体" w:cs="Arial"/>
            <w:sz w:val="28"/>
            <w:szCs w:val="28"/>
            <w:lang w:val="en-US" w:eastAsia="en-US" w:bidi="ar-SA"/>
          </w:rPr>
          <w:t>.</w:t>
        </w:r>
      </w:ins>
      <w:ins w:id="11" w:author="ZTE" w:date="2021-05-18T09:57:18Z">
        <w:r>
          <w:rPr>
            <w:rFonts w:ascii="Arial" w:hAnsi="Arial" w:eastAsia="宋体" w:cs="Arial"/>
            <w:sz w:val="28"/>
            <w:szCs w:val="28"/>
            <w:lang w:val="en-US" w:eastAsia="zh-CN" w:bidi="ar-SA"/>
          </w:rPr>
          <w:t>1</w:t>
        </w:r>
      </w:ins>
      <w:ins w:id="12" w:author="ZTE" w:date="2021-05-18T09:57:18Z">
        <w:r>
          <w:rPr>
            <w:rFonts w:ascii="Arial" w:hAnsi="Arial" w:eastAsia="宋体" w:cs="Arial"/>
            <w:sz w:val="28"/>
            <w:szCs w:val="28"/>
            <w:lang w:val="en-US" w:eastAsia="en-US" w:bidi="ar-SA"/>
          </w:rPr>
          <w:tab/>
        </w:r>
      </w:ins>
      <w:ins w:id="13" w:author="ZTE" w:date="2021-05-18T09:57:18Z">
        <w:r>
          <w:rPr>
            <w:rFonts w:ascii="Arial" w:hAnsi="Arial" w:eastAsia="宋体" w:cs="Arial"/>
            <w:sz w:val="28"/>
            <w:szCs w:val="28"/>
            <w:lang w:val="en-US" w:eastAsia="zh-CN" w:bidi="ar-SA"/>
          </w:rPr>
          <w:t>O</w:t>
        </w:r>
      </w:ins>
      <w:ins w:id="14" w:author="ZTE" w:date="2021-05-18T09:57:18Z">
        <w:r>
          <w:rPr>
            <w:rFonts w:ascii="Arial" w:hAnsi="Arial" w:eastAsia="宋体" w:cs="Arial"/>
            <w:sz w:val="28"/>
            <w:szCs w:val="28"/>
            <w:lang w:val="en-US" w:eastAsia="en-US" w:bidi="ar-SA"/>
          </w:rPr>
          <w:t>perating bands</w:t>
        </w:r>
      </w:ins>
      <w:ins w:id="15" w:author="ZTE" w:date="2021-05-18T09:57:18Z">
        <w:r>
          <w:rPr>
            <w:rFonts w:ascii="Arial" w:hAnsi="Arial" w:eastAsia="宋体" w:cs="Arial"/>
            <w:sz w:val="28"/>
            <w:szCs w:val="28"/>
            <w:lang w:val="en-US" w:eastAsia="zh-CN" w:bidi="ar-SA"/>
          </w:rPr>
          <w:t xml:space="preserve"> for </w:t>
        </w:r>
      </w:ins>
      <w:ins w:id="16" w:author="ZTE" w:date="2021-05-18T09:57:18Z">
        <w:r>
          <w:rPr>
            <w:rFonts w:hint="eastAsia" w:ascii="Arial" w:hAnsi="Arial" w:eastAsia="宋体" w:cs="Arial"/>
            <w:sz w:val="28"/>
            <w:szCs w:val="28"/>
            <w:lang w:val="en-US" w:eastAsia="zh-CN" w:bidi="ar-SA"/>
          </w:rPr>
          <w:t>CA</w:t>
        </w:r>
      </w:ins>
    </w:p>
    <w:p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17" w:author="ZTE" w:date="2021-05-18T09:57:18Z"/>
          <w:rFonts w:ascii="Times New Roman" w:hAnsi="Times New Roman" w:eastAsia="宋体" w:cs="Times New Roman"/>
          <w:b/>
          <w:sz w:val="20"/>
          <w:lang w:eastAsia="ja-JP"/>
        </w:rPr>
      </w:pPr>
      <w:ins w:id="18" w:author="ZTE" w:date="2021-05-18T09:57:18Z">
        <w:r>
          <w:rPr>
            <w:rFonts w:ascii="Arial" w:hAnsi="Arial" w:eastAsia="Times New Roman" w:cs="Times New Roman"/>
            <w:b/>
            <w:sz w:val="20"/>
          </w:rPr>
          <w:t xml:space="preserve">Table </w:t>
        </w:r>
      </w:ins>
      <w:ins w:id="19" w:author="ZTE" w:date="2021-05-18T09:57:18Z">
        <w:r>
          <w:rPr>
            <w:rFonts w:hint="eastAsia" w:ascii="Arial" w:hAnsi="Arial" w:eastAsia="宋体" w:cs="Times New Roman"/>
            <w:b/>
            <w:sz w:val="20"/>
            <w:lang w:eastAsia="zh-CN"/>
          </w:rPr>
          <w:t>5.3.x</w:t>
        </w:r>
      </w:ins>
      <w:ins w:id="20" w:author="ZTE" w:date="2021-05-18T09:57:18Z">
        <w:r>
          <w:rPr>
            <w:rFonts w:hint="eastAsia" w:ascii="Arial" w:hAnsi="Arial" w:eastAsia="Times New Roman" w:cs="Times New Roman"/>
            <w:b/>
            <w:sz w:val="20"/>
          </w:rPr>
          <w:t>.1</w:t>
        </w:r>
      </w:ins>
      <w:ins w:id="21" w:author="ZTE" w:date="2021-05-18T09:57:18Z">
        <w:r>
          <w:rPr>
            <w:rFonts w:ascii="Arial" w:hAnsi="Arial" w:eastAsia="Times New Roman" w:cs="Times New Roman"/>
            <w:b/>
            <w:sz w:val="20"/>
          </w:rPr>
          <w:t>-1</w:t>
        </w:r>
      </w:ins>
      <w:ins w:id="22" w:author="ZTE" w:date="2021-05-18T09:57:18Z">
        <w:r>
          <w:rPr>
            <w:rFonts w:hint="eastAsia" w:ascii="Arial" w:hAnsi="Arial" w:eastAsia="宋体" w:cs="Times New Roman"/>
            <w:b/>
            <w:sz w:val="20"/>
            <w:szCs w:val="22"/>
            <w:lang w:eastAsia="zh-CN"/>
          </w:rPr>
          <w:t xml:space="preserve">: </w:t>
        </w:r>
      </w:ins>
      <w:ins w:id="23" w:author="ZTE" w:date="2021-05-18T09:57:18Z">
        <w:r>
          <w:rPr>
            <w:rFonts w:hint="eastAsia" w:ascii="Arial" w:hAnsi="Arial" w:eastAsia="宋体"/>
            <w:b/>
            <w:color w:val="auto"/>
            <w:sz w:val="20"/>
            <w:szCs w:val="22"/>
            <w:lang w:eastAsia="zh-CN"/>
          </w:rPr>
          <w:t>3DL Inter-band CA operating bands</w:t>
        </w:r>
      </w:ins>
    </w:p>
    <w:tbl>
      <w:tblPr>
        <w:tblStyle w:val="76"/>
        <w:tblW w:w="10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2067"/>
        <w:gridCol w:w="960"/>
        <w:gridCol w:w="1088"/>
        <w:gridCol w:w="295"/>
        <w:gridCol w:w="1594"/>
        <w:gridCol w:w="1232"/>
        <w:gridCol w:w="355"/>
        <w:gridCol w:w="1531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68" w:hRule="atLeast"/>
          <w:jc w:val="center"/>
          <w:ins w:id="24" w:author="ZTE" w:date="2021-05-18T09:57:18Z"/>
        </w:trPr>
        <w:tc>
          <w:tcPr>
            <w:tcW w:w="2067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5" w:author="ZTE" w:date="2021-05-18T09:57:18Z"/>
                <w:rFonts w:ascii="Arial" w:hAnsi="Arial" w:eastAsia="宋体" w:cs="Arial"/>
                <w:b/>
                <w:sz w:val="18"/>
              </w:rPr>
            </w:pPr>
            <w:ins w:id="26" w:author="ZTE" w:date="2021-05-18T09:57:18Z">
              <w:r>
                <w:rPr>
                  <w:rFonts w:hint="eastAsia" w:ascii="Arial" w:hAnsi="Arial" w:eastAsia="宋体" w:cs="Arial"/>
                  <w:b/>
                  <w:sz w:val="18"/>
                  <w:lang w:eastAsia="ja-JP"/>
                </w:rPr>
                <w:t xml:space="preserve"> NR</w:t>
              </w:r>
            </w:ins>
            <w:ins w:id="27" w:author="ZTE" w:date="2021-05-18T09:57:18Z">
              <w:r>
                <w:rPr>
                  <w:rFonts w:ascii="Arial" w:hAnsi="Arial" w:eastAsia="宋体" w:cs="Arial"/>
                  <w:b/>
                  <w:sz w:val="18"/>
                </w:rPr>
                <w:t xml:space="preserve"> Band</w:t>
              </w:r>
            </w:ins>
          </w:p>
        </w:tc>
        <w:tc>
          <w:tcPr>
            <w:tcW w:w="960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8" w:author="ZTE" w:date="2021-05-18T09:57:18Z"/>
                <w:rFonts w:ascii="Arial" w:hAnsi="Arial" w:eastAsia="宋体" w:cs="Arial"/>
                <w:b/>
                <w:sz w:val="18"/>
              </w:rPr>
            </w:pPr>
            <w:ins w:id="29" w:author="ZTE" w:date="2021-05-18T09:57:18Z">
              <w:r>
                <w:rPr>
                  <w:rFonts w:hint="eastAsia" w:ascii="Arial" w:hAnsi="Arial" w:eastAsia="宋体" w:cs="Arial"/>
                  <w:b/>
                  <w:sz w:val="18"/>
                  <w:lang w:eastAsia="ja-JP"/>
                </w:rPr>
                <w:t xml:space="preserve"> NR</w:t>
              </w:r>
            </w:ins>
            <w:ins w:id="30" w:author="ZTE" w:date="2021-05-18T09:57:18Z">
              <w:r>
                <w:rPr>
                  <w:rFonts w:ascii="Arial" w:hAnsi="Arial" w:eastAsia="宋体" w:cs="Arial"/>
                  <w:b/>
                  <w:sz w:val="18"/>
                </w:rPr>
                <w:t xml:space="preserve"> Band</w:t>
              </w:r>
            </w:ins>
          </w:p>
        </w:tc>
        <w:tc>
          <w:tcPr>
            <w:tcW w:w="2977" w:type="dxa"/>
            <w:gridSpan w:val="3"/>
            <w:vAlign w:val="top"/>
          </w:tcPr>
          <w:p>
            <w:pPr>
              <w:keepNext/>
              <w:keepLines/>
              <w:spacing w:after="0"/>
              <w:jc w:val="center"/>
              <w:rPr>
                <w:ins w:id="31" w:author="ZTE" w:date="2021-05-18T09:57:18Z"/>
                <w:rFonts w:ascii="Arial" w:hAnsi="Arial" w:eastAsia="宋体" w:cs="Arial"/>
                <w:b/>
                <w:sz w:val="18"/>
              </w:rPr>
            </w:pPr>
            <w:ins w:id="32" w:author="ZTE" w:date="2021-05-18T09:57:18Z">
              <w:r>
                <w:rPr>
                  <w:rFonts w:ascii="Arial" w:hAnsi="Arial" w:eastAsia="宋体" w:cs="Arial"/>
                  <w:b/>
                  <w:sz w:val="18"/>
                </w:rPr>
                <w:t>Uplink (UL) band</w:t>
              </w:r>
            </w:ins>
          </w:p>
        </w:tc>
        <w:tc>
          <w:tcPr>
            <w:tcW w:w="3118" w:type="dxa"/>
            <w:gridSpan w:val="3"/>
            <w:vAlign w:val="top"/>
          </w:tcPr>
          <w:p>
            <w:pPr>
              <w:keepNext/>
              <w:keepLines/>
              <w:spacing w:after="0"/>
              <w:jc w:val="center"/>
              <w:rPr>
                <w:ins w:id="33" w:author="ZTE" w:date="2021-05-18T09:57:18Z"/>
                <w:rFonts w:ascii="Arial" w:hAnsi="Arial" w:eastAsia="宋体" w:cs="Arial"/>
                <w:b/>
                <w:sz w:val="18"/>
              </w:rPr>
            </w:pPr>
            <w:ins w:id="34" w:author="ZTE" w:date="2021-05-18T09:57:18Z">
              <w:r>
                <w:rPr>
                  <w:rFonts w:ascii="Arial" w:hAnsi="Arial" w:eastAsia="宋体" w:cs="Arial"/>
                  <w:b/>
                  <w:sz w:val="18"/>
                </w:rPr>
                <w:t>Downlink (DL) band</w:t>
              </w:r>
            </w:ins>
          </w:p>
        </w:tc>
        <w:tc>
          <w:tcPr>
            <w:tcW w:w="1043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35" w:author="ZTE" w:date="2021-05-18T09:57:18Z"/>
                <w:rFonts w:ascii="Arial" w:hAnsi="Arial" w:eastAsia="宋体" w:cs="Arial"/>
                <w:b/>
                <w:sz w:val="18"/>
              </w:rPr>
            </w:pPr>
            <w:ins w:id="36" w:author="ZTE" w:date="2021-05-18T09:57:18Z">
              <w:r>
                <w:rPr>
                  <w:rFonts w:ascii="Arial" w:hAnsi="Arial" w:eastAsia="宋体" w:cs="Arial"/>
                  <w:b/>
                  <w:sz w:val="18"/>
                </w:rPr>
                <w:t>Duplex</w:t>
              </w:r>
            </w:ins>
          </w:p>
          <w:p>
            <w:pPr>
              <w:keepNext/>
              <w:keepLines/>
              <w:spacing w:after="0"/>
              <w:jc w:val="center"/>
              <w:rPr>
                <w:ins w:id="37" w:author="ZTE" w:date="2021-05-18T09:57:18Z"/>
                <w:rFonts w:ascii="Arial" w:hAnsi="Arial" w:eastAsia="宋体" w:cs="Arial"/>
                <w:b/>
                <w:sz w:val="18"/>
              </w:rPr>
            </w:pPr>
            <w:ins w:id="38" w:author="ZTE" w:date="2021-05-18T09:57:18Z">
              <w:r>
                <w:rPr>
                  <w:rFonts w:ascii="Arial" w:hAnsi="Arial" w:eastAsia="宋体" w:cs="Arial"/>
                  <w:b/>
                  <w:sz w:val="18"/>
                </w:rPr>
                <w:t>mode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184" w:hRule="atLeast"/>
          <w:jc w:val="center"/>
          <w:ins w:id="39" w:author="ZTE" w:date="2021-05-18T09:57:18Z"/>
        </w:trPr>
        <w:tc>
          <w:tcPr>
            <w:tcW w:w="2067" w:type="dxa"/>
            <w:vMerge w:val="continue"/>
            <w:vAlign w:val="top"/>
          </w:tcPr>
          <w:p>
            <w:pPr>
              <w:keepNext/>
              <w:keepLines/>
              <w:spacing w:after="0"/>
              <w:rPr>
                <w:ins w:id="40" w:author="ZTE" w:date="2021-05-18T09:57:18Z"/>
                <w:rFonts w:ascii="Arial" w:hAnsi="Arial" w:eastAsia="宋体" w:cs="Arial"/>
                <w:sz w:val="18"/>
              </w:rPr>
            </w:pPr>
          </w:p>
        </w:tc>
        <w:tc>
          <w:tcPr>
            <w:tcW w:w="960" w:type="dxa"/>
            <w:vMerge w:val="continue"/>
            <w:vAlign w:val="top"/>
          </w:tcPr>
          <w:p>
            <w:pPr>
              <w:keepNext/>
              <w:keepLines/>
              <w:spacing w:after="0"/>
              <w:rPr>
                <w:ins w:id="41" w:author="ZTE" w:date="2021-05-18T09:57:18Z"/>
                <w:rFonts w:ascii="Arial" w:hAnsi="Arial" w:eastAsia="宋体" w:cs="Arial"/>
                <w:sz w:val="1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42" w:author="ZTE" w:date="2021-05-18T09:57:18Z"/>
                <w:rFonts w:ascii="Arial" w:hAnsi="Arial" w:eastAsia="宋体" w:cs="Arial"/>
                <w:b/>
                <w:sz w:val="18"/>
              </w:rPr>
            </w:pPr>
            <w:ins w:id="43" w:author="ZTE" w:date="2021-05-18T09:57:18Z">
              <w:r>
                <w:rPr>
                  <w:rFonts w:ascii="Arial" w:hAnsi="Arial" w:eastAsia="宋体" w:cs="Arial"/>
                  <w:b/>
                  <w:sz w:val="18"/>
                </w:rPr>
                <w:t>BS receive / UE transmit</w:t>
              </w:r>
            </w:ins>
          </w:p>
        </w:tc>
        <w:tc>
          <w:tcPr>
            <w:tcW w:w="3118" w:type="dxa"/>
            <w:gridSpan w:val="3"/>
            <w:vAlign w:val="top"/>
          </w:tcPr>
          <w:p>
            <w:pPr>
              <w:keepNext/>
              <w:keepLines/>
              <w:spacing w:after="0"/>
              <w:jc w:val="center"/>
              <w:rPr>
                <w:ins w:id="44" w:author="ZTE" w:date="2021-05-18T09:57:18Z"/>
                <w:rFonts w:ascii="Arial" w:hAnsi="Arial" w:eastAsia="宋体" w:cs="Arial"/>
                <w:b/>
                <w:sz w:val="18"/>
              </w:rPr>
            </w:pPr>
            <w:ins w:id="45" w:author="ZTE" w:date="2021-05-18T09:57:18Z">
              <w:r>
                <w:rPr>
                  <w:rFonts w:ascii="Arial" w:hAnsi="Arial" w:eastAsia="宋体" w:cs="Arial"/>
                  <w:b/>
                  <w:sz w:val="18"/>
                </w:rPr>
                <w:t>BS transmit / UE receive</w:t>
              </w:r>
            </w:ins>
          </w:p>
        </w:tc>
        <w:tc>
          <w:tcPr>
            <w:tcW w:w="1043" w:type="dxa"/>
            <w:vMerge w:val="continue"/>
            <w:vAlign w:val="top"/>
          </w:tcPr>
          <w:p>
            <w:pPr>
              <w:keepNext/>
              <w:keepLines/>
              <w:spacing w:after="0"/>
              <w:rPr>
                <w:ins w:id="46" w:author="ZTE" w:date="2021-05-18T09:57:18Z"/>
                <w:rFonts w:ascii="Arial" w:hAnsi="Arial" w:eastAsia="宋体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184" w:hRule="atLeast"/>
          <w:jc w:val="center"/>
          <w:ins w:id="47" w:author="ZTE" w:date="2021-05-18T09:57:18Z"/>
        </w:trPr>
        <w:tc>
          <w:tcPr>
            <w:tcW w:w="2067" w:type="dxa"/>
            <w:vMerge w:val="continue"/>
            <w:vAlign w:val="top"/>
          </w:tcPr>
          <w:p>
            <w:pPr>
              <w:keepNext/>
              <w:keepLines/>
              <w:spacing w:after="0"/>
              <w:rPr>
                <w:ins w:id="48" w:author="ZTE" w:date="2021-05-18T09:57:18Z"/>
                <w:rFonts w:ascii="Arial" w:hAnsi="Arial" w:eastAsia="宋体" w:cs="Arial"/>
                <w:sz w:val="18"/>
              </w:rPr>
            </w:pPr>
          </w:p>
        </w:tc>
        <w:tc>
          <w:tcPr>
            <w:tcW w:w="960" w:type="dxa"/>
            <w:vMerge w:val="continue"/>
            <w:vAlign w:val="top"/>
          </w:tcPr>
          <w:p>
            <w:pPr>
              <w:keepNext/>
              <w:keepLines/>
              <w:spacing w:after="0"/>
              <w:rPr>
                <w:ins w:id="49" w:author="ZTE" w:date="2021-05-18T09:57:18Z"/>
                <w:rFonts w:ascii="Arial" w:hAnsi="Arial" w:eastAsia="宋体" w:cs="Arial"/>
                <w:sz w:val="1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50" w:author="ZTE" w:date="2021-05-18T09:57:18Z"/>
                <w:rFonts w:ascii="Arial" w:hAnsi="Arial" w:eastAsia="宋体" w:cs="Arial"/>
                <w:b/>
                <w:sz w:val="18"/>
              </w:rPr>
            </w:pPr>
            <w:ins w:id="51" w:author="ZTE" w:date="2021-05-18T09:57:18Z">
              <w:r>
                <w:rPr>
                  <w:rFonts w:ascii="Arial" w:hAnsi="Arial" w:eastAsia="宋体" w:cs="Arial"/>
                  <w:b/>
                  <w:sz w:val="18"/>
                </w:rPr>
                <w:t>F</w:t>
              </w:r>
            </w:ins>
            <w:ins w:id="52" w:author="ZTE" w:date="2021-05-18T09:57:18Z">
              <w:r>
                <w:rPr>
                  <w:rFonts w:ascii="Arial" w:hAnsi="Arial" w:eastAsia="宋体" w:cs="Arial"/>
                  <w:b/>
                  <w:sz w:val="18"/>
                  <w:vertAlign w:val="subscript"/>
                </w:rPr>
                <w:t>UL_low</w:t>
              </w:r>
            </w:ins>
            <w:ins w:id="53" w:author="ZTE" w:date="2021-05-18T09:57:18Z">
              <w:r>
                <w:rPr>
                  <w:rFonts w:ascii="Arial" w:hAnsi="Arial" w:eastAsia="宋体" w:cs="Arial"/>
                  <w:b/>
                  <w:sz w:val="18"/>
                </w:rPr>
                <w:t xml:space="preserve"> – F</w:t>
              </w:r>
            </w:ins>
            <w:ins w:id="54" w:author="ZTE" w:date="2021-05-18T09:57:18Z">
              <w:r>
                <w:rPr>
                  <w:rFonts w:ascii="Arial" w:hAnsi="Arial" w:eastAsia="宋体" w:cs="Arial"/>
                  <w:b/>
                  <w:sz w:val="18"/>
                  <w:vertAlign w:val="subscript"/>
                </w:rPr>
                <w:t>UL_high</w:t>
              </w:r>
            </w:ins>
          </w:p>
        </w:tc>
        <w:tc>
          <w:tcPr>
            <w:tcW w:w="3118" w:type="dxa"/>
            <w:gridSpan w:val="3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55" w:author="ZTE" w:date="2021-05-18T09:57:18Z"/>
                <w:rFonts w:ascii="Arial" w:hAnsi="Arial" w:eastAsia="宋体" w:cs="Arial"/>
                <w:b/>
                <w:sz w:val="18"/>
              </w:rPr>
            </w:pPr>
            <w:ins w:id="56" w:author="ZTE" w:date="2021-05-18T09:57:18Z">
              <w:r>
                <w:rPr>
                  <w:rFonts w:ascii="Arial" w:hAnsi="Arial" w:eastAsia="宋体" w:cs="Arial"/>
                  <w:b/>
                  <w:sz w:val="18"/>
                </w:rPr>
                <w:t>F</w:t>
              </w:r>
            </w:ins>
            <w:ins w:id="57" w:author="ZTE" w:date="2021-05-18T09:57:18Z">
              <w:r>
                <w:rPr>
                  <w:rFonts w:ascii="Arial" w:hAnsi="Arial" w:eastAsia="宋体" w:cs="Arial"/>
                  <w:b/>
                  <w:sz w:val="18"/>
                  <w:vertAlign w:val="subscript"/>
                </w:rPr>
                <w:t>DL_low</w:t>
              </w:r>
            </w:ins>
            <w:ins w:id="58" w:author="ZTE" w:date="2021-05-18T09:57:18Z">
              <w:r>
                <w:rPr>
                  <w:rFonts w:ascii="Arial" w:hAnsi="Arial" w:eastAsia="宋体" w:cs="Arial"/>
                  <w:b/>
                  <w:sz w:val="18"/>
                </w:rPr>
                <w:t xml:space="preserve"> – F</w:t>
              </w:r>
            </w:ins>
            <w:ins w:id="59" w:author="ZTE" w:date="2021-05-18T09:57:18Z">
              <w:r>
                <w:rPr>
                  <w:rFonts w:ascii="Arial" w:hAnsi="Arial" w:eastAsia="宋体" w:cs="Arial"/>
                  <w:b/>
                  <w:sz w:val="18"/>
                  <w:vertAlign w:val="subscript"/>
                </w:rPr>
                <w:t>DL_high</w:t>
              </w:r>
            </w:ins>
          </w:p>
        </w:tc>
        <w:tc>
          <w:tcPr>
            <w:tcW w:w="1043" w:type="dxa"/>
            <w:vMerge w:val="continue"/>
            <w:vAlign w:val="top"/>
          </w:tcPr>
          <w:p>
            <w:pPr>
              <w:keepNext/>
              <w:keepLines/>
              <w:spacing w:after="0"/>
              <w:rPr>
                <w:ins w:id="60" w:author="ZTE" w:date="2021-05-18T09:57:18Z"/>
                <w:rFonts w:ascii="Arial" w:hAnsi="Arial" w:eastAsia="宋体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68" w:hRule="atLeast"/>
          <w:jc w:val="center"/>
          <w:ins w:id="61" w:author="ZTE" w:date="2021-05-18T09:57:18Z"/>
        </w:trPr>
        <w:tc>
          <w:tcPr>
            <w:tcW w:w="2067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62" w:author="ZTE" w:date="2021-05-18T09:57:18Z"/>
                <w:rFonts w:ascii="Arial" w:hAnsi="Arial" w:eastAsia="宋体" w:cs="Arial"/>
                <w:sz w:val="18"/>
                <w:lang w:eastAsia="zh-CN"/>
              </w:rPr>
            </w:pPr>
            <w:ins w:id="63" w:author="ZTE" w:date="2021-05-18T09:57:18Z">
              <w:r>
                <w:rPr>
                  <w:rFonts w:hint="eastAsia" w:ascii="Arial" w:hAnsi="Arial" w:eastAsia="宋体" w:cs="Arial"/>
                  <w:sz w:val="18"/>
                  <w:szCs w:val="22"/>
                  <w:lang w:val="en-US" w:eastAsia="zh-CN"/>
                </w:rPr>
                <w:t>CA_n41A-n79A-n258A</w:t>
              </w:r>
            </w:ins>
          </w:p>
        </w:tc>
        <w:tc>
          <w:tcPr>
            <w:tcW w:w="960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64" w:author="ZTE" w:date="2021-05-18T09:57:18Z"/>
                <w:rFonts w:hint="default" w:ascii="Arial" w:hAnsi="Arial" w:eastAsia="宋体" w:cs="Arial"/>
                <w:sz w:val="18"/>
                <w:lang w:val="en-US" w:eastAsia="zh-CN"/>
              </w:rPr>
            </w:pPr>
            <w:ins w:id="65" w:author="ZTE" w:date="2021-05-18T09:57:18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n41</w:t>
              </w:r>
            </w:ins>
          </w:p>
        </w:tc>
        <w:tc>
          <w:tcPr>
            <w:tcW w:w="1088" w:type="dxa"/>
            <w:tcBorders>
              <w:right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66" w:author="ZTE" w:date="2021-05-18T09:57:18Z"/>
                <w:rFonts w:ascii="Arial" w:hAnsi="Arial" w:eastAsia="宋体" w:cs="Arial"/>
                <w:sz w:val="18"/>
                <w:lang w:eastAsia="ja-JP"/>
              </w:rPr>
            </w:pPr>
            <w:ins w:id="67" w:author="ZTE" w:date="2021-05-18T09:57:18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 xml:space="preserve">2496 </w:t>
              </w:r>
            </w:ins>
            <w:ins w:id="68" w:author="ZTE" w:date="2021-05-18T09:57:18Z">
              <w:r>
                <w:rPr>
                  <w:rFonts w:ascii="Arial" w:hAnsi="Arial" w:eastAsia="宋体" w:cs="Arial"/>
                  <w:sz w:val="18"/>
                  <w:lang w:eastAsia="ja-JP"/>
                </w:rPr>
                <w:t>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69" w:author="ZTE" w:date="2021-05-18T09:57:18Z"/>
                <w:rFonts w:ascii="Arial" w:hAnsi="Arial" w:eastAsia="宋体" w:cs="Arial"/>
                <w:sz w:val="18"/>
                <w:lang w:eastAsia="ja-JP"/>
              </w:rPr>
            </w:pPr>
            <w:ins w:id="70" w:author="ZTE" w:date="2021-05-18T09:57:18Z">
              <w:r>
                <w:rPr>
                  <w:rFonts w:ascii="Arial" w:hAnsi="Arial" w:eastAsia="宋体" w:cs="Arial"/>
                  <w:sz w:val="18"/>
                  <w:lang w:eastAsia="ja-JP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71" w:author="ZTE" w:date="2021-05-18T09:57:18Z"/>
                <w:rFonts w:ascii="Arial" w:hAnsi="Arial" w:eastAsia="宋体" w:cs="Arial"/>
                <w:sz w:val="18"/>
                <w:lang w:eastAsia="ja-JP"/>
              </w:rPr>
            </w:pPr>
            <w:ins w:id="72" w:author="ZTE" w:date="2021-05-18T09:57:18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 xml:space="preserve">2690 </w:t>
              </w:r>
            </w:ins>
            <w:ins w:id="73" w:author="ZTE" w:date="2021-05-18T09:57:18Z">
              <w:r>
                <w:rPr>
                  <w:rFonts w:ascii="Arial" w:hAnsi="Arial" w:eastAsia="宋体" w:cs="Arial"/>
                  <w:sz w:val="18"/>
                  <w:lang w:eastAsia="ja-JP"/>
                </w:rPr>
                <w:t>MHz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74" w:author="ZTE" w:date="2021-05-18T09:57:18Z"/>
                <w:rFonts w:ascii="Arial" w:hAnsi="Arial" w:eastAsia="宋体" w:cs="Arial"/>
                <w:sz w:val="18"/>
                <w:lang w:eastAsia="ja-JP"/>
              </w:rPr>
            </w:pPr>
            <w:ins w:id="75" w:author="ZTE" w:date="2021-05-18T09:57:18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 xml:space="preserve">2496 </w:t>
              </w:r>
            </w:ins>
            <w:ins w:id="76" w:author="ZTE" w:date="2021-05-18T09:57:18Z">
              <w:r>
                <w:rPr>
                  <w:rFonts w:ascii="Arial" w:hAnsi="Arial" w:eastAsia="宋体" w:cs="Arial"/>
                  <w:sz w:val="18"/>
                  <w:lang w:eastAsia="ja-JP"/>
                </w:rPr>
                <w:t>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77" w:author="ZTE" w:date="2021-05-18T09:57:18Z"/>
                <w:rFonts w:ascii="Arial" w:hAnsi="Arial" w:eastAsia="宋体" w:cs="Arial"/>
                <w:sz w:val="18"/>
                <w:lang w:eastAsia="ja-JP"/>
              </w:rPr>
            </w:pPr>
            <w:ins w:id="78" w:author="ZTE" w:date="2021-05-18T09:57:18Z">
              <w:r>
                <w:rPr>
                  <w:rFonts w:ascii="Arial" w:hAnsi="Arial" w:eastAsia="宋体" w:cs="Arial"/>
                  <w:sz w:val="18"/>
                  <w:lang w:eastAsia="ja-JP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79" w:author="ZTE" w:date="2021-05-18T09:57:18Z"/>
                <w:rFonts w:ascii="Arial" w:hAnsi="Arial" w:eastAsia="宋体" w:cs="Arial"/>
                <w:sz w:val="18"/>
                <w:lang w:eastAsia="ja-JP"/>
              </w:rPr>
            </w:pPr>
            <w:ins w:id="80" w:author="ZTE" w:date="2021-05-18T09:57:18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 xml:space="preserve">2690 </w:t>
              </w:r>
            </w:ins>
            <w:ins w:id="81" w:author="ZTE" w:date="2021-05-18T09:57:18Z">
              <w:r>
                <w:rPr>
                  <w:rFonts w:ascii="Arial" w:hAnsi="Arial" w:eastAsia="宋体" w:cs="Arial"/>
                  <w:sz w:val="18"/>
                  <w:lang w:eastAsia="ja-JP"/>
                </w:rPr>
                <w:t>MHz</w:t>
              </w:r>
            </w:ins>
          </w:p>
        </w:tc>
        <w:tc>
          <w:tcPr>
            <w:tcW w:w="1043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82" w:author="ZTE" w:date="2021-05-18T09:57:18Z"/>
                <w:rFonts w:ascii="Arial" w:hAnsi="Arial" w:eastAsia="宋体" w:cs="Arial"/>
                <w:sz w:val="18"/>
                <w:lang w:eastAsia="ja-JP"/>
              </w:rPr>
            </w:pPr>
            <w:ins w:id="83" w:author="ZTE" w:date="2021-05-18T09:57:18Z">
              <w:r>
                <w:rPr>
                  <w:rFonts w:hint="eastAsia" w:ascii="Arial" w:hAnsi="Arial" w:eastAsia="宋体" w:cs="Arial"/>
                  <w:sz w:val="18"/>
                  <w:szCs w:val="22"/>
                  <w:lang w:val="en-US" w:eastAsia="zh-CN"/>
                </w:rPr>
                <w:t>T</w:t>
              </w:r>
            </w:ins>
            <w:ins w:id="84" w:author="ZTE" w:date="2021-05-18T09:57:18Z">
              <w:r>
                <w:rPr>
                  <w:rFonts w:hint="eastAsia" w:ascii="Arial" w:hAnsi="Arial" w:eastAsia="宋体" w:cs="Arial"/>
                  <w:sz w:val="18"/>
                  <w:szCs w:val="22"/>
                  <w:lang w:val="en-US" w:eastAsia="ja-JP"/>
                </w:rPr>
                <w:t>DD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68" w:hRule="atLeast"/>
          <w:jc w:val="center"/>
          <w:ins w:id="85" w:author="ZTE" w:date="2021-05-18T09:57:18Z"/>
        </w:trPr>
        <w:tc>
          <w:tcPr>
            <w:tcW w:w="2067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86" w:author="ZTE" w:date="2021-05-18T09:57:18Z"/>
                <w:rFonts w:ascii="Arial" w:hAnsi="Arial" w:eastAsia="宋体" w:cs="Arial"/>
                <w:sz w:val="18"/>
                <w:lang w:eastAsia="ja-JP"/>
              </w:rPr>
            </w:pPr>
          </w:p>
        </w:tc>
        <w:tc>
          <w:tcPr>
            <w:tcW w:w="960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87" w:author="ZTE" w:date="2021-05-18T09:57:18Z"/>
                <w:rFonts w:hint="default" w:ascii="Arial" w:hAnsi="Arial" w:eastAsia="宋体" w:cs="Arial"/>
                <w:sz w:val="18"/>
                <w:lang w:val="en-US" w:eastAsia="zh-CN"/>
              </w:rPr>
            </w:pPr>
            <w:ins w:id="88" w:author="ZTE" w:date="2021-05-18T09:57:18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n79</w:t>
              </w:r>
            </w:ins>
          </w:p>
        </w:tc>
        <w:tc>
          <w:tcPr>
            <w:tcW w:w="1088" w:type="dxa"/>
            <w:tcBorders>
              <w:right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89" w:author="ZTE" w:date="2021-05-18T09:57:18Z"/>
                <w:rFonts w:ascii="Arial" w:hAnsi="Arial" w:eastAsia="宋体" w:cs="Arial"/>
                <w:sz w:val="18"/>
                <w:lang w:eastAsia="ja-JP"/>
              </w:rPr>
            </w:pPr>
            <w:ins w:id="90" w:author="ZTE" w:date="2021-05-18T09:57:18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 xml:space="preserve">4400 </w:t>
              </w:r>
            </w:ins>
            <w:ins w:id="91" w:author="ZTE" w:date="2021-05-18T09:57:18Z">
              <w:r>
                <w:rPr>
                  <w:rFonts w:ascii="Arial" w:hAnsi="Arial" w:eastAsia="宋体" w:cs="Arial"/>
                  <w:sz w:val="18"/>
                  <w:lang w:eastAsia="ja-JP"/>
                </w:rPr>
                <w:t>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92" w:author="ZTE" w:date="2021-05-18T09:57:18Z"/>
                <w:rFonts w:ascii="Arial" w:hAnsi="Arial" w:eastAsia="宋体" w:cs="Arial"/>
                <w:sz w:val="18"/>
                <w:lang w:eastAsia="ja-JP"/>
              </w:rPr>
            </w:pPr>
            <w:ins w:id="93" w:author="ZTE" w:date="2021-05-18T09:57:18Z">
              <w:r>
                <w:rPr>
                  <w:rFonts w:ascii="Arial" w:hAnsi="Arial" w:eastAsia="宋体" w:cs="Arial"/>
                  <w:sz w:val="18"/>
                  <w:lang w:eastAsia="ja-JP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94" w:author="ZTE" w:date="2021-05-18T09:57:18Z"/>
                <w:rFonts w:ascii="Arial" w:hAnsi="Arial" w:eastAsia="宋体" w:cs="Arial"/>
                <w:sz w:val="18"/>
                <w:lang w:eastAsia="ja-JP"/>
              </w:rPr>
            </w:pPr>
            <w:ins w:id="95" w:author="ZTE" w:date="2021-05-18T09:57:18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 xml:space="preserve">5000 </w:t>
              </w:r>
            </w:ins>
            <w:ins w:id="96" w:author="ZTE" w:date="2021-05-18T09:57:18Z">
              <w:r>
                <w:rPr>
                  <w:rFonts w:ascii="Arial" w:hAnsi="Arial" w:eastAsia="宋体" w:cs="Arial"/>
                  <w:sz w:val="18"/>
                  <w:lang w:eastAsia="ja-JP"/>
                </w:rPr>
                <w:t>MHz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97" w:author="ZTE" w:date="2021-05-18T09:57:18Z"/>
                <w:rFonts w:ascii="Arial" w:hAnsi="Arial" w:eastAsia="宋体" w:cs="Arial"/>
                <w:sz w:val="18"/>
                <w:lang w:eastAsia="ja-JP"/>
              </w:rPr>
            </w:pPr>
            <w:ins w:id="98" w:author="ZTE" w:date="2021-05-18T09:57:18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 xml:space="preserve">4400 </w:t>
              </w:r>
            </w:ins>
            <w:ins w:id="99" w:author="ZTE" w:date="2021-05-18T09:57:18Z">
              <w:r>
                <w:rPr>
                  <w:rFonts w:ascii="Arial" w:hAnsi="Arial" w:eastAsia="宋体" w:cs="Arial"/>
                  <w:sz w:val="18"/>
                  <w:lang w:eastAsia="ja-JP"/>
                </w:rPr>
                <w:t>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00" w:author="ZTE" w:date="2021-05-18T09:57:18Z"/>
                <w:rFonts w:ascii="Arial" w:hAnsi="Arial" w:eastAsia="宋体" w:cs="Arial"/>
                <w:sz w:val="18"/>
                <w:lang w:eastAsia="ja-JP"/>
              </w:rPr>
            </w:pPr>
            <w:ins w:id="101" w:author="ZTE" w:date="2021-05-18T09:57:18Z">
              <w:r>
                <w:rPr>
                  <w:rFonts w:ascii="Arial" w:hAnsi="Arial" w:eastAsia="宋体" w:cs="Arial"/>
                  <w:sz w:val="18"/>
                  <w:lang w:eastAsia="ja-JP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02" w:author="ZTE" w:date="2021-05-18T09:57:18Z"/>
                <w:rFonts w:ascii="Arial" w:hAnsi="Arial" w:eastAsia="宋体" w:cs="Arial"/>
                <w:sz w:val="18"/>
                <w:lang w:eastAsia="ja-JP"/>
              </w:rPr>
            </w:pPr>
            <w:ins w:id="103" w:author="ZTE" w:date="2021-05-18T09:57:18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 xml:space="preserve">5000 </w:t>
              </w:r>
            </w:ins>
            <w:ins w:id="104" w:author="ZTE" w:date="2021-05-18T09:57:18Z">
              <w:r>
                <w:rPr>
                  <w:rFonts w:ascii="Arial" w:hAnsi="Arial" w:eastAsia="宋体" w:cs="Arial"/>
                  <w:sz w:val="18"/>
                  <w:lang w:eastAsia="ja-JP"/>
                </w:rPr>
                <w:t>MHz</w:t>
              </w:r>
            </w:ins>
          </w:p>
        </w:tc>
        <w:tc>
          <w:tcPr>
            <w:tcW w:w="1043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05" w:author="ZTE" w:date="2021-05-18T09:57:18Z"/>
                <w:rFonts w:ascii="Arial" w:hAnsi="Arial" w:eastAsia="宋体" w:cs="Arial"/>
                <w:sz w:val="18"/>
                <w:lang w:eastAsia="ja-JP"/>
              </w:rPr>
            </w:pPr>
            <w:ins w:id="106" w:author="ZTE" w:date="2021-05-18T09:57:18Z">
              <w:r>
                <w:rPr>
                  <w:rFonts w:hint="eastAsia" w:ascii="Arial" w:hAnsi="Arial" w:eastAsia="宋体" w:cs="Arial"/>
                  <w:sz w:val="18"/>
                  <w:lang w:eastAsia="ja-JP"/>
                </w:rPr>
                <w:t>TDD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87" w:hRule="atLeast"/>
          <w:jc w:val="center"/>
          <w:ins w:id="107" w:author="ZTE" w:date="2021-05-18T09:57:18Z"/>
        </w:trPr>
        <w:tc>
          <w:tcPr>
            <w:tcW w:w="2067" w:type="dxa"/>
            <w:vMerge w:val="continue"/>
            <w:vAlign w:val="top"/>
          </w:tcPr>
          <w:p>
            <w:pPr>
              <w:spacing w:after="0"/>
              <w:rPr>
                <w:ins w:id="108" w:author="ZTE" w:date="2021-05-18T09:57:18Z"/>
                <w:rFonts w:ascii="Arial" w:hAnsi="Arial" w:eastAsia="宋体" w:cs="Times New Roman"/>
                <w:sz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09" w:author="ZTE" w:date="2021-05-18T09:57:18Z"/>
                <w:rFonts w:hint="default" w:ascii="Arial" w:hAnsi="Arial" w:eastAsia="宋体" w:cs="Arial"/>
                <w:sz w:val="18"/>
                <w:lang w:val="en-US" w:eastAsia="zh-CN"/>
              </w:rPr>
            </w:pPr>
            <w:ins w:id="110" w:author="ZTE" w:date="2021-05-18T09:57:18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n258</w:t>
              </w:r>
            </w:ins>
          </w:p>
        </w:tc>
        <w:tc>
          <w:tcPr>
            <w:tcW w:w="1088" w:type="dxa"/>
            <w:tcBorders>
              <w:right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11" w:author="ZTE" w:date="2021-05-18T09:57:18Z"/>
                <w:rFonts w:ascii="Arial" w:hAnsi="Arial" w:eastAsia="宋体" w:cs="Arial"/>
                <w:sz w:val="18"/>
                <w:lang w:eastAsia="ja-JP"/>
              </w:rPr>
            </w:pPr>
            <w:ins w:id="112" w:author="ZTE" w:date="2021-05-18T09:57:18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 xml:space="preserve">24250 </w:t>
              </w:r>
            </w:ins>
            <w:ins w:id="113" w:author="ZTE" w:date="2021-05-18T09:57:18Z">
              <w:r>
                <w:rPr>
                  <w:rFonts w:ascii="Arial" w:hAnsi="Arial" w:eastAsia="宋体" w:cs="Arial"/>
                  <w:sz w:val="18"/>
                  <w:lang w:eastAsia="ja-JP"/>
                </w:rPr>
                <w:t>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14" w:author="ZTE" w:date="2021-05-18T09:57:18Z"/>
                <w:rFonts w:ascii="Arial" w:hAnsi="Arial" w:eastAsia="宋体" w:cs="Arial"/>
                <w:sz w:val="18"/>
                <w:lang w:eastAsia="ja-JP"/>
              </w:rPr>
            </w:pPr>
            <w:ins w:id="115" w:author="ZTE" w:date="2021-05-18T09:57:18Z">
              <w:r>
                <w:rPr>
                  <w:rFonts w:ascii="Arial" w:hAnsi="Arial" w:eastAsia="宋体" w:cs="Arial"/>
                  <w:sz w:val="18"/>
                  <w:lang w:eastAsia="ja-JP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16" w:author="ZTE" w:date="2021-05-18T09:57:18Z"/>
                <w:rFonts w:ascii="Arial" w:hAnsi="Arial" w:eastAsia="宋体" w:cs="Arial"/>
                <w:sz w:val="18"/>
                <w:lang w:eastAsia="ja-JP"/>
              </w:rPr>
            </w:pPr>
            <w:ins w:id="117" w:author="ZTE" w:date="2021-05-18T09:57:18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 xml:space="preserve">27500 </w:t>
              </w:r>
            </w:ins>
            <w:ins w:id="118" w:author="ZTE" w:date="2021-05-18T09:57:18Z">
              <w:r>
                <w:rPr>
                  <w:rFonts w:ascii="Arial" w:hAnsi="Arial" w:eastAsia="宋体" w:cs="Arial"/>
                  <w:sz w:val="18"/>
                  <w:lang w:eastAsia="ja-JP"/>
                </w:rPr>
                <w:t>MHz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19" w:author="ZTE" w:date="2021-05-18T09:57:18Z"/>
                <w:rFonts w:ascii="Arial" w:hAnsi="Arial" w:eastAsia="宋体" w:cs="Arial"/>
                <w:sz w:val="18"/>
                <w:lang w:eastAsia="ja-JP"/>
              </w:rPr>
            </w:pPr>
            <w:ins w:id="120" w:author="ZTE" w:date="2021-05-18T09:57:18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 xml:space="preserve">24250 </w:t>
              </w:r>
            </w:ins>
            <w:ins w:id="121" w:author="ZTE" w:date="2021-05-18T09:57:18Z">
              <w:r>
                <w:rPr>
                  <w:rFonts w:ascii="Arial" w:hAnsi="Arial" w:eastAsia="宋体" w:cs="Arial"/>
                  <w:sz w:val="18"/>
                  <w:lang w:eastAsia="ja-JP"/>
                </w:rPr>
                <w:t>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22" w:author="ZTE" w:date="2021-05-18T09:57:18Z"/>
                <w:rFonts w:ascii="Arial" w:hAnsi="Arial" w:eastAsia="宋体" w:cs="Arial"/>
                <w:sz w:val="18"/>
                <w:lang w:eastAsia="ja-JP"/>
              </w:rPr>
            </w:pPr>
            <w:ins w:id="123" w:author="ZTE" w:date="2021-05-18T09:57:18Z">
              <w:r>
                <w:rPr>
                  <w:rFonts w:ascii="Arial" w:hAnsi="Arial" w:eastAsia="宋体" w:cs="Arial"/>
                  <w:sz w:val="18"/>
                  <w:lang w:eastAsia="ja-JP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24" w:author="ZTE" w:date="2021-05-18T09:57:18Z"/>
                <w:rFonts w:ascii="Arial" w:hAnsi="Arial" w:eastAsia="宋体" w:cs="Arial"/>
                <w:sz w:val="18"/>
                <w:lang w:eastAsia="ja-JP"/>
              </w:rPr>
            </w:pPr>
            <w:ins w:id="125" w:author="ZTE" w:date="2021-05-18T09:57:18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 xml:space="preserve">27500 </w:t>
              </w:r>
            </w:ins>
            <w:ins w:id="126" w:author="ZTE" w:date="2021-05-18T09:57:18Z">
              <w:r>
                <w:rPr>
                  <w:rFonts w:ascii="Arial" w:hAnsi="Arial" w:eastAsia="宋体" w:cs="Arial"/>
                  <w:sz w:val="18"/>
                  <w:lang w:eastAsia="ja-JP"/>
                </w:rPr>
                <w:t>MHz</w:t>
              </w:r>
            </w:ins>
          </w:p>
        </w:tc>
        <w:tc>
          <w:tcPr>
            <w:tcW w:w="1043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27" w:author="ZTE" w:date="2021-05-18T09:57:18Z"/>
                <w:rFonts w:ascii="Arial" w:hAnsi="Arial" w:eastAsia="宋体" w:cs="Arial"/>
                <w:sz w:val="18"/>
                <w:lang w:eastAsia="ja-JP"/>
              </w:rPr>
            </w:pPr>
            <w:ins w:id="128" w:author="ZTE" w:date="2021-05-18T09:57:18Z">
              <w:r>
                <w:rPr>
                  <w:rFonts w:hint="eastAsia" w:ascii="Arial" w:hAnsi="Arial" w:eastAsia="宋体" w:cs="Arial"/>
                  <w:sz w:val="18"/>
                  <w:lang w:eastAsia="ja-JP"/>
                </w:rPr>
                <w:t>TDD</w:t>
              </w:r>
            </w:ins>
          </w:p>
        </w:tc>
      </w:tr>
    </w:tbl>
    <w:p>
      <w:pPr>
        <w:rPr>
          <w:ins w:id="129" w:author="ZTE" w:date="2021-05-18T09:57:18Z"/>
          <w:rFonts w:ascii="Times New Roman" w:hAnsi="Times New Roman" w:eastAsia="宋体" w:cs="Times New Roman"/>
          <w:sz w:val="20"/>
        </w:rPr>
      </w:pPr>
    </w:p>
    <w:p>
      <w:pPr>
        <w:keepNext/>
        <w:keepLines/>
        <w:pBdr>
          <w:top w:val="none" w:color="auto" w:sz="0" w:space="0"/>
        </w:pBdr>
        <w:tabs>
          <w:tab w:val="left" w:pos="420"/>
        </w:tabs>
        <w:spacing w:before="120" w:after="180"/>
        <w:ind w:left="0" w:firstLine="0"/>
        <w:outlineLvl w:val="2"/>
        <w:rPr>
          <w:ins w:id="130" w:author="ZTE" w:date="2021-05-18T09:57:18Z"/>
          <w:rFonts w:hint="default" w:ascii="Arial" w:hAnsi="Arial" w:eastAsia="宋体" w:cs="Arial"/>
          <w:sz w:val="28"/>
          <w:szCs w:val="28"/>
          <w:lang w:val="en-US" w:eastAsia="zh-CN" w:bidi="ar-SA"/>
        </w:rPr>
      </w:pPr>
      <w:ins w:id="131" w:author="ZTE" w:date="2021-05-18T09:57:18Z">
        <w:r>
          <w:rPr>
            <w:rFonts w:hint="eastAsia" w:ascii="Arial" w:hAnsi="Arial" w:eastAsia="宋体" w:cs="Arial"/>
            <w:sz w:val="28"/>
            <w:szCs w:val="28"/>
            <w:lang w:val="en-US" w:eastAsia="zh-CN" w:bidi="ar-SA"/>
          </w:rPr>
          <w:t>5.3.x</w:t>
        </w:r>
      </w:ins>
      <w:ins w:id="132" w:author="ZTE" w:date="2021-05-18T09:57:18Z">
        <w:r>
          <w:rPr>
            <w:rFonts w:ascii="Arial" w:hAnsi="Arial" w:eastAsia="宋体" w:cs="Arial"/>
            <w:sz w:val="28"/>
            <w:szCs w:val="28"/>
            <w:lang w:val="en-US" w:eastAsia="zh-CN" w:bidi="ar-SA"/>
          </w:rPr>
          <w:t>.</w:t>
        </w:r>
      </w:ins>
      <w:ins w:id="133" w:author="ZTE" w:date="2021-05-18T09:57:18Z">
        <w:r>
          <w:rPr>
            <w:rFonts w:hint="eastAsia" w:ascii="Arial" w:hAnsi="Arial" w:eastAsia="宋体" w:cs="Arial"/>
            <w:sz w:val="28"/>
            <w:szCs w:val="28"/>
            <w:lang w:val="en-US" w:eastAsia="zh-CN" w:bidi="ar-SA"/>
          </w:rPr>
          <w:t>2</w:t>
        </w:r>
      </w:ins>
      <w:ins w:id="134" w:author="ZTE" w:date="2021-05-18T09:57:18Z">
        <w:r>
          <w:rPr>
            <w:rFonts w:ascii="Arial" w:hAnsi="Arial" w:eastAsia="宋体" w:cs="Arial"/>
            <w:sz w:val="28"/>
            <w:szCs w:val="28"/>
            <w:lang w:val="en-US" w:eastAsia="zh-CN" w:bidi="ar-SA"/>
          </w:rPr>
          <w:tab/>
        </w:r>
      </w:ins>
      <w:ins w:id="135" w:author="ZTE" w:date="2021-05-18T09:57:18Z">
        <w:r>
          <w:rPr>
            <w:rFonts w:ascii="Arial" w:hAnsi="Arial" w:eastAsia="宋体" w:cs="Arial"/>
            <w:sz w:val="28"/>
            <w:szCs w:val="28"/>
            <w:lang w:val="en-US" w:eastAsia="zh-CN" w:bidi="ar-SA"/>
          </w:rPr>
          <w:t xml:space="preserve">Channel bandwidths per operating band for </w:t>
        </w:r>
      </w:ins>
      <w:ins w:id="136" w:author="ZTE" w:date="2021-05-18T09:57:18Z">
        <w:r>
          <w:rPr>
            <w:rFonts w:hint="eastAsia" w:ascii="Arial" w:hAnsi="Arial" w:eastAsia="宋体" w:cs="Arial"/>
            <w:sz w:val="28"/>
            <w:szCs w:val="28"/>
            <w:lang w:val="en-US" w:eastAsia="zh-CN" w:bidi="ar-SA"/>
          </w:rPr>
          <w:t>CA</w:t>
        </w:r>
      </w:ins>
    </w:p>
    <w:p>
      <w:pPr>
        <w:pStyle w:val="157"/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137" w:author="ZTE" w:date="2021-05-18T09:57:18Z"/>
          <w:rFonts w:ascii="Times New Roman" w:hAnsi="Times New Roman" w:eastAsia="宋体" w:cs="Times New Roman"/>
          <w:b/>
          <w:sz w:val="20"/>
          <w:lang w:eastAsia="ja-JP"/>
        </w:rPr>
      </w:pPr>
      <w:ins w:id="138" w:author="ZTE" w:date="2021-05-18T09:57:18Z">
        <w:r>
          <w:rPr>
            <w:rFonts w:ascii="Arial" w:hAnsi="Arial" w:eastAsia="Times New Roman" w:cs="Times New Roman"/>
            <w:b/>
            <w:color w:val="auto"/>
            <w:sz w:val="20"/>
          </w:rPr>
          <w:t xml:space="preserve">Table </w:t>
        </w:r>
      </w:ins>
      <w:ins w:id="139" w:author="ZTE" w:date="2021-05-18T09:57:18Z">
        <w:r>
          <w:rPr>
            <w:rFonts w:hint="eastAsia" w:eastAsia="宋体" w:cs="Times New Roman"/>
            <w:b/>
            <w:color w:val="auto"/>
            <w:sz w:val="20"/>
            <w:lang w:eastAsia="zh-CN"/>
          </w:rPr>
          <w:t>5.3.x</w:t>
        </w:r>
      </w:ins>
      <w:ins w:id="140" w:author="ZTE" w:date="2021-05-18T09:57:18Z">
        <w:r>
          <w:rPr>
            <w:rFonts w:ascii="Arial" w:hAnsi="Arial" w:eastAsia="Times New Roman" w:cs="Times New Roman"/>
            <w:b/>
            <w:color w:val="auto"/>
            <w:sz w:val="20"/>
          </w:rPr>
          <w:t>.</w:t>
        </w:r>
      </w:ins>
      <w:ins w:id="141" w:author="ZTE" w:date="2021-05-18T09:57:18Z">
        <w:r>
          <w:rPr>
            <w:rFonts w:hint="eastAsia" w:ascii="Arial" w:hAnsi="Arial" w:eastAsia="Times New Roman" w:cs="Times New Roman"/>
            <w:b/>
            <w:color w:val="auto"/>
            <w:sz w:val="20"/>
          </w:rPr>
          <w:t>2</w:t>
        </w:r>
      </w:ins>
      <w:ins w:id="142" w:author="ZTE" w:date="2021-05-18T09:57:18Z">
        <w:r>
          <w:rPr>
            <w:rFonts w:ascii="Arial" w:hAnsi="Arial" w:eastAsia="Times New Roman" w:cs="Times New Roman"/>
            <w:b/>
            <w:color w:val="auto"/>
            <w:sz w:val="20"/>
          </w:rPr>
          <w:t xml:space="preserve">-1: </w:t>
        </w:r>
      </w:ins>
      <w:ins w:id="143" w:author="ZTE" w:date="2021-05-18T09:57:18Z">
        <w:r>
          <w:rPr>
            <w:color w:val="000000"/>
          </w:rPr>
          <w:t xml:space="preserve">Supported </w:t>
        </w:r>
      </w:ins>
      <w:ins w:id="144" w:author="ZTE" w:date="2021-05-18T09:57:18Z">
        <w:r>
          <w:rPr>
            <w:rFonts w:hint="eastAsia"/>
            <w:color w:val="000000"/>
            <w:lang w:eastAsia="zh-CN"/>
          </w:rPr>
          <w:t>channel</w:t>
        </w:r>
      </w:ins>
      <w:ins w:id="145" w:author="ZTE" w:date="2021-05-18T09:57:18Z">
        <w:r>
          <w:rPr>
            <w:color w:val="000000"/>
          </w:rPr>
          <w:t xml:space="preserve"> bandwidths per CA configuration for 3DL inter-band CA</w:t>
        </w:r>
      </w:ins>
      <w:ins w:id="146" w:author="ZTE" w:date="2021-05-18T09:57:18Z">
        <w:r>
          <w:rPr>
            <w:rFonts w:ascii="Arial" w:hAnsi="Arial" w:eastAsia="Times New Roman" w:cs="Times New Roman"/>
            <w:b/>
            <w:sz w:val="20"/>
          </w:rPr>
          <w:t xml:space="preserve"> </w:t>
        </w:r>
      </w:ins>
    </w:p>
    <w:tbl>
      <w:tblPr>
        <w:tblStyle w:val="76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147" w:author="ZTE" w:date="2021-05-18T09:57:32Z">
          <w:tblPr>
            <w:tblStyle w:val="76"/>
            <w:tblW w:w="5656" w:type="pct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563"/>
        <w:gridCol w:w="1282"/>
        <w:gridCol w:w="844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88"/>
        <w:gridCol w:w="1349"/>
        <w:tblGridChange w:id="148">
          <w:tblGrid>
            <w:gridCol w:w="1202"/>
            <w:gridCol w:w="988"/>
            <w:gridCol w:w="650"/>
            <w:gridCol w:w="484"/>
            <w:gridCol w:w="484"/>
            <w:gridCol w:w="484"/>
            <w:gridCol w:w="484"/>
            <w:gridCol w:w="484"/>
            <w:gridCol w:w="484"/>
            <w:gridCol w:w="484"/>
            <w:gridCol w:w="484"/>
            <w:gridCol w:w="484"/>
            <w:gridCol w:w="484"/>
            <w:gridCol w:w="484"/>
            <w:gridCol w:w="484"/>
            <w:gridCol w:w="484"/>
            <w:gridCol w:w="484"/>
            <w:gridCol w:w="498"/>
            <w:gridCol w:w="1037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0" w:author="ZTE" w:date="2021-05-18T09:57:3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87" w:hRule="atLeast"/>
          <w:jc w:val="center"/>
          <w:ins w:id="149" w:author="ZTE" w:date="2021-05-18T09:57:18Z"/>
          <w:trPrChange w:id="150" w:author="ZTE" w:date="2021-05-18T09:57:32Z">
            <w:trPr>
              <w:trHeight w:val="187" w:hRule="atLeast"/>
              <w:jc w:val="center"/>
            </w:trPr>
          </w:trPrChange>
        </w:trPr>
        <w:tc>
          <w:tcPr>
            <w:tcW w:w="539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PrChange w:id="151" w:author="ZTE" w:date="2021-05-18T09:57:32Z">
              <w:tcPr>
                <w:tcW w:w="538" w:type="pct"/>
                <w:tcBorders>
                  <w:left w:val="single" w:color="auto" w:sz="4" w:space="0"/>
                  <w:bottom w:val="nil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pStyle w:val="180"/>
              <w:rPr>
                <w:ins w:id="152" w:author="ZTE" w:date="2021-05-18T09:57:18Z"/>
                <w:color w:val="auto"/>
                <w:sz w:val="16"/>
                <w:szCs w:val="16"/>
                <w:lang w:eastAsia="zh-CN"/>
              </w:rPr>
            </w:pPr>
            <w:ins w:id="153" w:author="ZTE" w:date="2021-05-18T09:57:18Z">
              <w:bookmarkStart w:id="6" w:name="_GoBack"/>
              <w:r>
                <w:rPr>
                  <w:color w:val="auto"/>
                  <w:sz w:val="16"/>
                  <w:szCs w:val="16"/>
                </w:rPr>
                <w:t>NR CA configuration</w:t>
              </w:r>
            </w:ins>
          </w:p>
        </w:tc>
        <w:tc>
          <w:tcPr>
            <w:tcW w:w="442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PrChange w:id="154" w:author="ZTE" w:date="2021-05-18T09:57:32Z">
              <w:tcPr>
                <w:tcW w:w="443" w:type="pct"/>
                <w:tcBorders>
                  <w:left w:val="single" w:color="auto" w:sz="4" w:space="0"/>
                  <w:bottom w:val="nil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pStyle w:val="180"/>
              <w:rPr>
                <w:ins w:id="155" w:author="ZTE" w:date="2021-05-18T09:57:18Z"/>
                <w:color w:val="auto"/>
                <w:sz w:val="16"/>
                <w:szCs w:val="16"/>
                <w:lang w:val="en-US" w:eastAsia="zh-CN"/>
              </w:rPr>
            </w:pPr>
            <w:ins w:id="156" w:author="ZTE" w:date="2021-05-18T09:57:18Z">
              <w:r>
                <w:rPr>
                  <w:color w:val="auto"/>
                  <w:sz w:val="16"/>
                  <w:szCs w:val="16"/>
                </w:rPr>
                <w:t>Uplink CA configuration</w:t>
              </w:r>
            </w:ins>
          </w:p>
        </w:tc>
        <w:tc>
          <w:tcPr>
            <w:tcW w:w="291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PrChange w:id="157" w:author="ZTE" w:date="2021-05-18T09:57:32Z">
              <w:tcPr>
                <w:tcW w:w="291" w:type="pct"/>
                <w:tcBorders>
                  <w:left w:val="single" w:color="auto" w:sz="4" w:space="0"/>
                  <w:bottom w:val="nil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pStyle w:val="180"/>
              <w:rPr>
                <w:ins w:id="158" w:author="ZTE" w:date="2021-05-18T09:57:18Z"/>
                <w:color w:val="auto"/>
                <w:sz w:val="16"/>
                <w:szCs w:val="16"/>
                <w:lang w:val="en-US" w:eastAsia="zh-CN"/>
              </w:rPr>
            </w:pPr>
            <w:ins w:id="159" w:author="ZTE" w:date="2021-05-18T09:57:18Z">
              <w:r>
                <w:rPr>
                  <w:color w:val="auto"/>
                  <w:sz w:val="16"/>
                  <w:szCs w:val="16"/>
                </w:rPr>
                <w:t>NR Band</w:t>
              </w:r>
            </w:ins>
          </w:p>
        </w:tc>
        <w:tc>
          <w:tcPr>
            <w:tcW w:w="3261" w:type="pct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60" w:author="ZTE" w:date="2021-05-18T09:57:32Z">
              <w:tcPr>
                <w:tcW w:w="3261" w:type="pct"/>
                <w:gridSpan w:val="15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0"/>
              <w:rPr>
                <w:ins w:id="161" w:author="ZTE" w:date="2021-05-18T09:57:18Z"/>
                <w:rFonts w:hint="eastAsia"/>
                <w:color w:val="auto"/>
                <w:sz w:val="16"/>
                <w:szCs w:val="16"/>
                <w:lang w:eastAsia="zh-CN"/>
              </w:rPr>
            </w:pPr>
            <w:ins w:id="162" w:author="ZTE" w:date="2021-05-18T09:57:18Z">
              <w:r>
                <w:rPr>
                  <w:rFonts w:hint="eastAsia"/>
                  <w:color w:val="auto"/>
                  <w:sz w:val="16"/>
                  <w:szCs w:val="16"/>
                  <w:lang w:eastAsia="zh-CN"/>
                </w:rPr>
                <w:t>C</w:t>
              </w:r>
            </w:ins>
            <w:ins w:id="163" w:author="ZTE" w:date="2021-05-18T09:57:18Z">
              <w:r>
                <w:rPr>
                  <w:color w:val="auto"/>
                  <w:sz w:val="16"/>
                  <w:szCs w:val="16"/>
                  <w:lang w:eastAsia="zh-CN"/>
                </w:rPr>
                <w:t xml:space="preserve">hannel bandwidth (MHz) </w:t>
              </w:r>
            </w:ins>
          </w:p>
        </w:tc>
        <w:tc>
          <w:tcPr>
            <w:tcW w:w="465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PrChange w:id="164" w:author="ZTE" w:date="2021-05-18T09:57:32Z">
              <w:tcPr>
                <w:tcW w:w="464" w:type="pct"/>
                <w:tcBorders>
                  <w:left w:val="single" w:color="auto" w:sz="4" w:space="0"/>
                  <w:bottom w:val="nil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pStyle w:val="180"/>
              <w:rPr>
                <w:ins w:id="165" w:author="ZTE" w:date="2021-05-18T09:57:18Z"/>
                <w:color w:val="auto"/>
                <w:sz w:val="16"/>
                <w:szCs w:val="16"/>
                <w:lang w:val="en-US" w:eastAsia="zh-CN"/>
              </w:rPr>
            </w:pPr>
            <w:ins w:id="166" w:author="ZTE" w:date="2021-05-18T09:57:18Z">
              <w:r>
                <w:rPr>
                  <w:color w:val="auto"/>
                  <w:sz w:val="16"/>
                  <w:szCs w:val="16"/>
                </w:rPr>
                <w:t>Bandwidth combination set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8" w:author="ZTE" w:date="2021-05-18T09:57:3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87" w:hRule="atLeast"/>
          <w:jc w:val="center"/>
          <w:ins w:id="167" w:author="ZTE" w:date="2021-05-18T09:57:18Z"/>
          <w:trPrChange w:id="168" w:author="ZTE" w:date="2021-05-18T09:57:32Z">
            <w:trPr>
              <w:trHeight w:val="187" w:hRule="atLeast"/>
              <w:jc w:val="center"/>
            </w:trPr>
          </w:trPrChange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PrChange w:id="169" w:author="ZTE" w:date="2021-05-18T09:57:32Z">
              <w:tcPr>
                <w:tcW w:w="538" w:type="pc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pStyle w:val="180"/>
              <w:rPr>
                <w:ins w:id="170" w:author="ZTE" w:date="2021-05-18T09:57:18Z"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PrChange w:id="171" w:author="ZTE" w:date="2021-05-18T09:57:32Z">
              <w:tcPr>
                <w:tcW w:w="443" w:type="pc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pStyle w:val="180"/>
              <w:rPr>
                <w:ins w:id="172" w:author="ZTE" w:date="2021-05-18T09:57:18Z"/>
                <w:color w:val="auto"/>
                <w:sz w:val="16"/>
                <w:szCs w:val="16"/>
                <w:lang w:val="en-US" w:eastAsia="zh-CN"/>
              </w:rPr>
            </w:pPr>
          </w:p>
        </w:tc>
        <w:tc>
          <w:tcPr>
            <w:tcW w:w="2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PrChange w:id="173" w:author="ZTE" w:date="2021-05-18T09:57:32Z">
              <w:tcPr>
                <w:tcW w:w="291" w:type="pc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pStyle w:val="180"/>
              <w:rPr>
                <w:ins w:id="174" w:author="ZTE" w:date="2021-05-18T09:57:18Z"/>
                <w:color w:val="auto"/>
                <w:sz w:val="16"/>
                <w:szCs w:val="16"/>
                <w:lang w:val="en-US" w:eastAsia="zh-CN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75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0"/>
              <w:rPr>
                <w:ins w:id="176" w:author="ZTE" w:date="2021-05-18T09:57:18Z"/>
                <w:color w:val="auto"/>
                <w:sz w:val="16"/>
                <w:szCs w:val="16"/>
                <w:lang w:val="en-US" w:eastAsia="zh-CN"/>
              </w:rPr>
            </w:pPr>
            <w:ins w:id="177" w:author="ZTE" w:date="2021-05-18T09:57:18Z">
              <w:r>
                <w:rPr>
                  <w:color w:val="auto"/>
                  <w:sz w:val="16"/>
                  <w:szCs w:val="16"/>
                </w:rPr>
                <w:t>5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78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0"/>
              <w:rPr>
                <w:ins w:id="179" w:author="ZTE" w:date="2021-05-18T09:57:18Z"/>
                <w:color w:val="auto"/>
                <w:sz w:val="16"/>
                <w:szCs w:val="16"/>
                <w:lang w:eastAsia="zh-CN"/>
              </w:rPr>
            </w:pPr>
            <w:ins w:id="180" w:author="ZTE" w:date="2021-05-18T09:57:18Z">
              <w:r>
                <w:rPr>
                  <w:color w:val="auto"/>
                  <w:sz w:val="16"/>
                  <w:szCs w:val="16"/>
                </w:rPr>
                <w:t>10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81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0"/>
              <w:rPr>
                <w:ins w:id="182" w:author="ZTE" w:date="2021-05-18T09:57:18Z"/>
                <w:color w:val="auto"/>
                <w:sz w:val="16"/>
                <w:szCs w:val="16"/>
                <w:lang w:eastAsia="zh-CN"/>
              </w:rPr>
            </w:pPr>
            <w:ins w:id="183" w:author="ZTE" w:date="2021-05-18T09:57:18Z">
              <w:r>
                <w:rPr>
                  <w:color w:val="auto"/>
                  <w:sz w:val="16"/>
                  <w:szCs w:val="16"/>
                </w:rPr>
                <w:t>15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84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0"/>
              <w:rPr>
                <w:ins w:id="185" w:author="ZTE" w:date="2021-05-18T09:57:18Z"/>
                <w:color w:val="auto"/>
                <w:sz w:val="16"/>
                <w:szCs w:val="16"/>
                <w:lang w:eastAsia="zh-CN"/>
              </w:rPr>
            </w:pPr>
            <w:ins w:id="186" w:author="ZTE" w:date="2021-05-18T09:57:18Z">
              <w:r>
                <w:rPr>
                  <w:color w:val="auto"/>
                  <w:sz w:val="16"/>
                  <w:szCs w:val="16"/>
                </w:rPr>
                <w:t>20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87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0"/>
              <w:rPr>
                <w:ins w:id="188" w:author="ZTE" w:date="2021-05-18T09:57:18Z"/>
                <w:rFonts w:eastAsia="Yu Mincho"/>
                <w:color w:val="auto"/>
                <w:sz w:val="16"/>
                <w:szCs w:val="16"/>
              </w:rPr>
            </w:pPr>
            <w:ins w:id="189" w:author="ZTE" w:date="2021-05-18T09:57:18Z">
              <w:r>
                <w:rPr>
                  <w:color w:val="auto"/>
                  <w:sz w:val="16"/>
                  <w:szCs w:val="16"/>
                </w:rPr>
                <w:t>25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90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0"/>
              <w:rPr>
                <w:ins w:id="191" w:author="ZTE" w:date="2021-05-18T09:57:18Z"/>
                <w:rFonts w:eastAsia="Yu Mincho"/>
                <w:color w:val="auto"/>
                <w:sz w:val="16"/>
                <w:szCs w:val="16"/>
              </w:rPr>
            </w:pPr>
            <w:ins w:id="192" w:author="ZTE" w:date="2021-05-18T09:57:18Z">
              <w:r>
                <w:rPr>
                  <w:color w:val="auto"/>
                  <w:sz w:val="16"/>
                  <w:szCs w:val="16"/>
                </w:rPr>
                <w:t xml:space="preserve">30 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93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0"/>
              <w:rPr>
                <w:ins w:id="194" w:author="ZTE" w:date="2021-05-18T09:57:18Z"/>
                <w:rFonts w:eastAsia="Yu Mincho"/>
                <w:color w:val="auto"/>
                <w:sz w:val="16"/>
                <w:szCs w:val="16"/>
              </w:rPr>
            </w:pPr>
            <w:ins w:id="195" w:author="ZTE" w:date="2021-05-18T09:57:18Z">
              <w:r>
                <w:rPr>
                  <w:color w:val="auto"/>
                  <w:sz w:val="16"/>
                  <w:szCs w:val="16"/>
                </w:rPr>
                <w:t>40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96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0"/>
              <w:rPr>
                <w:ins w:id="197" w:author="ZTE" w:date="2021-05-18T09:57:18Z"/>
                <w:rFonts w:eastAsia="Yu Mincho"/>
                <w:color w:val="auto"/>
                <w:sz w:val="16"/>
                <w:szCs w:val="16"/>
              </w:rPr>
            </w:pPr>
            <w:ins w:id="198" w:author="ZTE" w:date="2021-05-18T09:57:18Z">
              <w:r>
                <w:rPr>
                  <w:color w:val="auto"/>
                  <w:sz w:val="16"/>
                  <w:szCs w:val="16"/>
                </w:rPr>
                <w:t>50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99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0"/>
              <w:rPr>
                <w:ins w:id="200" w:author="ZTE" w:date="2021-05-18T09:57:18Z"/>
                <w:color w:val="auto"/>
                <w:sz w:val="16"/>
                <w:szCs w:val="16"/>
                <w:lang w:val="en-US" w:eastAsia="zh-CN"/>
              </w:rPr>
            </w:pPr>
            <w:ins w:id="201" w:author="ZTE" w:date="2021-05-18T09:57:18Z">
              <w:r>
                <w:rPr>
                  <w:color w:val="auto"/>
                  <w:sz w:val="16"/>
                  <w:szCs w:val="16"/>
                </w:rPr>
                <w:t>60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02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0"/>
              <w:rPr>
                <w:ins w:id="203" w:author="ZTE" w:date="2021-05-18T09:57:18Z"/>
                <w:color w:val="auto"/>
                <w:sz w:val="16"/>
                <w:szCs w:val="16"/>
                <w:lang w:eastAsia="zh-CN"/>
              </w:rPr>
            </w:pPr>
            <w:ins w:id="204" w:author="ZTE" w:date="2021-05-18T09:57:18Z">
              <w:r>
                <w:rPr>
                  <w:rFonts w:hint="eastAsia"/>
                  <w:color w:val="auto"/>
                  <w:sz w:val="16"/>
                  <w:szCs w:val="16"/>
                  <w:lang w:eastAsia="zh-CN"/>
                </w:rPr>
                <w:t>70</w:t>
              </w:r>
            </w:ins>
          </w:p>
          <w:p>
            <w:pPr>
              <w:pStyle w:val="180"/>
              <w:rPr>
                <w:ins w:id="205" w:author="ZTE" w:date="2021-05-18T09:57:18Z"/>
                <w:color w:val="auto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06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0"/>
              <w:rPr>
                <w:ins w:id="207" w:author="ZTE" w:date="2021-05-18T09:57:18Z"/>
                <w:color w:val="auto"/>
                <w:sz w:val="16"/>
                <w:szCs w:val="16"/>
                <w:lang w:val="en-US" w:eastAsia="zh-CN"/>
              </w:rPr>
            </w:pPr>
            <w:ins w:id="208" w:author="ZTE" w:date="2021-05-18T09:57:18Z">
              <w:r>
                <w:rPr>
                  <w:color w:val="auto"/>
                  <w:sz w:val="16"/>
                  <w:szCs w:val="16"/>
                </w:rPr>
                <w:t>80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09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0"/>
              <w:rPr>
                <w:ins w:id="210" w:author="ZTE" w:date="2021-05-18T09:57:18Z"/>
                <w:color w:val="auto"/>
                <w:sz w:val="16"/>
                <w:szCs w:val="16"/>
                <w:lang w:val="en-US" w:eastAsia="zh-CN"/>
              </w:rPr>
            </w:pPr>
            <w:ins w:id="211" w:author="ZTE" w:date="2021-05-18T09:57:18Z">
              <w:r>
                <w:rPr>
                  <w:color w:val="auto"/>
                  <w:sz w:val="16"/>
                  <w:szCs w:val="16"/>
                </w:rPr>
                <w:t>90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12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0"/>
              <w:rPr>
                <w:ins w:id="213" w:author="ZTE" w:date="2021-05-18T09:57:18Z"/>
                <w:color w:val="auto"/>
                <w:sz w:val="16"/>
                <w:szCs w:val="16"/>
                <w:lang w:val="en-US" w:eastAsia="zh-CN"/>
              </w:rPr>
            </w:pPr>
            <w:ins w:id="214" w:author="ZTE" w:date="2021-05-18T09:57:18Z">
              <w:r>
                <w:rPr>
                  <w:color w:val="auto"/>
                  <w:sz w:val="16"/>
                  <w:szCs w:val="16"/>
                </w:rPr>
                <w:t>100</w:t>
              </w:r>
            </w:ins>
          </w:p>
        </w:tc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PrChange w:id="215" w:author="ZTE" w:date="2021-05-18T09:57:32Z">
              <w:tcPr>
                <w:tcW w:w="217" w:type="pc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pStyle w:val="180"/>
              <w:rPr>
                <w:ins w:id="216" w:author="ZTE" w:date="2021-05-18T09:57:18Z"/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ins w:id="217" w:author="ZTE" w:date="2021-05-18T09:57:18Z">
              <w:r>
                <w:rPr>
                  <w:rFonts w:hint="eastAsia" w:eastAsia="宋体"/>
                  <w:color w:val="auto"/>
                  <w:sz w:val="16"/>
                  <w:szCs w:val="16"/>
                  <w:lang w:val="en-US" w:eastAsia="zh-CN"/>
                </w:rPr>
                <w:t>200</w:t>
              </w:r>
            </w:ins>
          </w:p>
        </w:tc>
        <w:tc>
          <w:tcPr>
            <w:tcW w:w="2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PrChange w:id="218" w:author="ZTE" w:date="2021-05-18T09:57:32Z">
              <w:tcPr>
                <w:tcW w:w="223" w:type="pc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pStyle w:val="180"/>
              <w:rPr>
                <w:ins w:id="219" w:author="ZTE" w:date="2021-05-18T09:57:18Z"/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ins w:id="220" w:author="ZTE" w:date="2021-05-18T09:57:18Z">
              <w:r>
                <w:rPr>
                  <w:rFonts w:hint="eastAsia" w:eastAsia="宋体"/>
                  <w:color w:val="auto"/>
                  <w:sz w:val="16"/>
                  <w:szCs w:val="16"/>
                  <w:lang w:val="en-US" w:eastAsia="zh-CN"/>
                </w:rPr>
                <w:t>400</w:t>
              </w:r>
            </w:ins>
          </w:p>
        </w:tc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PrChange w:id="221" w:author="ZTE" w:date="2021-05-18T09:57:32Z">
              <w:tcPr>
                <w:tcW w:w="464" w:type="pc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pStyle w:val="180"/>
              <w:rPr>
                <w:ins w:id="222" w:author="ZTE" w:date="2021-05-18T09:57:18Z"/>
                <w:color w:val="auto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4" w:author="ZTE" w:date="2021-05-18T09:57:3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" w:hRule="atLeast"/>
          <w:jc w:val="center"/>
          <w:ins w:id="223" w:author="ZTE" w:date="2021-05-18T09:57:18Z"/>
          <w:trPrChange w:id="224" w:author="ZTE" w:date="2021-05-18T09:57:32Z">
            <w:trPr>
              <w:trHeight w:val="29" w:hRule="atLeast"/>
              <w:jc w:val="center"/>
            </w:trPr>
          </w:trPrChange>
        </w:trPr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PrChange w:id="225" w:author="ZTE" w:date="2021-05-18T09:57:32Z">
              <w:tcPr>
                <w:tcW w:w="538" w:type="pct"/>
                <w:tcBorders>
                  <w:top w:val="single" w:color="auto" w:sz="4" w:space="0"/>
                  <w:left w:val="single" w:color="auto" w:sz="4" w:space="0"/>
                  <w:bottom w:val="nil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pStyle w:val="181"/>
              <w:rPr>
                <w:ins w:id="226" w:author="ZTE" w:date="2021-05-18T09:57:18Z"/>
                <w:color w:val="auto"/>
                <w:sz w:val="16"/>
                <w:szCs w:val="16"/>
                <w:lang w:val="en-US"/>
              </w:rPr>
            </w:pPr>
            <w:ins w:id="227" w:author="ZTE" w:date="2021-05-18T09:57:18Z">
              <w:r>
                <w:rPr>
                  <w:rFonts w:hint="eastAsia" w:ascii="Arial" w:hAnsi="Arial" w:eastAsia="宋体" w:cs="Arial"/>
                  <w:color w:val="auto"/>
                  <w:sz w:val="16"/>
                  <w:szCs w:val="16"/>
                  <w:lang w:val="en-US" w:eastAsia="zh-CN"/>
                </w:rPr>
                <w:t>CA_n41A-n79A-n258A</w:t>
              </w:r>
            </w:ins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PrChange w:id="228" w:author="ZTE" w:date="2021-05-18T09:57:32Z">
              <w:tcPr>
                <w:tcW w:w="443" w:type="pct"/>
                <w:tcBorders>
                  <w:top w:val="single" w:color="auto" w:sz="4" w:space="0"/>
                  <w:left w:val="single" w:color="auto" w:sz="4" w:space="0"/>
                  <w:bottom w:val="nil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pStyle w:val="181"/>
              <w:rPr>
                <w:ins w:id="229" w:author="ZTE" w:date="2021-05-18T09:57:18Z"/>
                <w:rFonts w:hint="eastAsia" w:ascii="Arial" w:hAnsi="Arial" w:eastAsia="宋体" w:cs="Arial"/>
                <w:color w:val="auto"/>
                <w:sz w:val="16"/>
                <w:szCs w:val="16"/>
                <w:lang w:val="en-US" w:eastAsia="zh-CN"/>
              </w:rPr>
            </w:pPr>
            <w:ins w:id="230" w:author="ZTE" w:date="2021-05-18T09:57:18Z">
              <w:r>
                <w:rPr>
                  <w:rFonts w:hint="eastAsia" w:ascii="Arial" w:hAnsi="Arial" w:eastAsia="宋体" w:cs="Arial"/>
                  <w:color w:val="auto"/>
                  <w:sz w:val="16"/>
                  <w:szCs w:val="16"/>
                  <w:lang w:val="en-US" w:eastAsia="zh-CN"/>
                </w:rPr>
                <w:t>CA_n41A-n79A</w:t>
              </w:r>
            </w:ins>
          </w:p>
          <w:p>
            <w:pPr>
              <w:pStyle w:val="181"/>
              <w:rPr>
                <w:ins w:id="231" w:author="ZTE" w:date="2021-05-18T09:57:18Z"/>
                <w:rFonts w:hint="eastAsia" w:ascii="Arial" w:hAnsi="Arial" w:eastAsia="宋体" w:cs="Arial"/>
                <w:color w:val="auto"/>
                <w:sz w:val="16"/>
                <w:szCs w:val="16"/>
                <w:lang w:val="en-US" w:eastAsia="zh-CN"/>
              </w:rPr>
            </w:pPr>
            <w:ins w:id="232" w:author="ZTE" w:date="2021-05-18T09:57:18Z">
              <w:r>
                <w:rPr>
                  <w:rFonts w:hint="eastAsia" w:ascii="Arial" w:hAnsi="Arial" w:eastAsia="宋体" w:cs="Arial"/>
                  <w:color w:val="auto"/>
                  <w:sz w:val="16"/>
                  <w:szCs w:val="16"/>
                  <w:lang w:val="en-US" w:eastAsia="zh-CN"/>
                </w:rPr>
                <w:t>CA_n41A-n258A</w:t>
              </w:r>
            </w:ins>
          </w:p>
          <w:p>
            <w:pPr>
              <w:pStyle w:val="181"/>
              <w:rPr>
                <w:ins w:id="233" w:author="ZTE" w:date="2021-05-18T09:57:18Z"/>
                <w:color w:val="auto"/>
                <w:sz w:val="16"/>
                <w:szCs w:val="16"/>
                <w:lang w:val="en-US"/>
              </w:rPr>
            </w:pPr>
            <w:ins w:id="234" w:author="ZTE" w:date="2021-05-18T09:57:18Z">
              <w:r>
                <w:rPr>
                  <w:rFonts w:hint="eastAsia" w:ascii="Arial" w:hAnsi="Arial" w:eastAsia="宋体" w:cs="Arial"/>
                  <w:color w:val="auto"/>
                  <w:sz w:val="16"/>
                  <w:szCs w:val="16"/>
                  <w:lang w:val="en-US" w:eastAsia="zh-CN"/>
                </w:rPr>
                <w:t>CA_n79A-n258A</w:t>
              </w:r>
            </w:ins>
          </w:p>
        </w:tc>
        <w:tc>
          <w:tcPr>
            <w:tcW w:w="29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35" w:author="ZTE" w:date="2021-05-18T09:57:32Z">
              <w:tcPr>
                <w:tcW w:w="291" w:type="pct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236" w:author="ZTE" w:date="2021-05-18T09:57:18Z"/>
                <w:rFonts w:hint="default"/>
                <w:color w:val="auto"/>
                <w:sz w:val="16"/>
                <w:szCs w:val="16"/>
                <w:lang w:val="en-US"/>
              </w:rPr>
            </w:pPr>
            <w:ins w:id="237" w:author="ZTE" w:date="2021-05-18T09:57:18Z">
              <w:r>
                <w:rPr>
                  <w:rFonts w:hint="eastAsia" w:ascii="Arial" w:hAnsi="Arial" w:eastAsia="宋体" w:cs="Arial"/>
                  <w:sz w:val="16"/>
                  <w:szCs w:val="16"/>
                  <w:lang w:val="en-US" w:eastAsia="zh-CN"/>
                </w:rPr>
                <w:t>n41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38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239" w:author="ZTE" w:date="2021-05-18T09:57:18Z"/>
                <w:color w:val="auto"/>
                <w:sz w:val="16"/>
                <w:szCs w:val="16"/>
                <w:lang w:val="en-US" w:eastAsia="zh-CN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40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241" w:author="ZTE" w:date="2021-05-18T09:57:18Z"/>
                <w:color w:val="auto"/>
                <w:sz w:val="16"/>
                <w:szCs w:val="16"/>
                <w:lang w:eastAsia="zh-CN"/>
              </w:rPr>
            </w:pPr>
            <w:ins w:id="242" w:author="ZTE" w:date="2021-05-18T09:57:18Z">
              <w:r>
                <w:rPr>
                  <w:rFonts w:hint="eastAsia"/>
                  <w:color w:val="auto"/>
                  <w:sz w:val="16"/>
                  <w:szCs w:val="16"/>
                  <w:lang w:eastAsia="zh-CN"/>
                </w:rPr>
                <w:t>10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43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244" w:author="ZTE" w:date="2021-05-18T09:57:18Z"/>
                <w:color w:val="auto"/>
                <w:sz w:val="16"/>
                <w:szCs w:val="16"/>
                <w:lang w:eastAsia="zh-CN"/>
              </w:rPr>
            </w:pPr>
            <w:ins w:id="245" w:author="ZTE" w:date="2021-05-18T09:57:18Z">
              <w:r>
                <w:rPr>
                  <w:rFonts w:hint="eastAsia"/>
                  <w:color w:val="auto"/>
                  <w:sz w:val="16"/>
                  <w:szCs w:val="16"/>
                  <w:lang w:eastAsia="zh-CN"/>
                </w:rPr>
                <w:t>15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46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247" w:author="ZTE" w:date="2021-05-18T09:57:18Z"/>
                <w:color w:val="auto"/>
                <w:sz w:val="16"/>
                <w:szCs w:val="16"/>
                <w:lang w:eastAsia="zh-CN"/>
              </w:rPr>
            </w:pPr>
            <w:ins w:id="248" w:author="ZTE" w:date="2021-05-18T09:57:18Z">
              <w:r>
                <w:rPr>
                  <w:rFonts w:hint="eastAsia"/>
                  <w:color w:val="auto"/>
                  <w:sz w:val="16"/>
                  <w:szCs w:val="16"/>
                  <w:lang w:eastAsia="zh-CN"/>
                </w:rPr>
                <w:t>20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49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250" w:author="ZTE" w:date="2021-05-18T09:57:18Z"/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51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252" w:author="ZTE" w:date="2021-05-18T09:57:18Z"/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53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254" w:author="ZTE" w:date="2021-05-18T09:57:18Z"/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ins w:id="255" w:author="ZTE" w:date="2021-05-18T09:57:18Z">
              <w:r>
                <w:rPr>
                  <w:rFonts w:hint="eastAsia" w:eastAsia="宋体"/>
                  <w:color w:val="auto"/>
                  <w:sz w:val="16"/>
                  <w:szCs w:val="16"/>
                  <w:lang w:val="en-US" w:eastAsia="zh-CN"/>
                </w:rPr>
                <w:t>40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56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257" w:author="ZTE" w:date="2021-05-18T09:57:18Z"/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ins w:id="258" w:author="ZTE" w:date="2021-05-18T09:57:18Z">
              <w:r>
                <w:rPr>
                  <w:rFonts w:hint="eastAsia" w:eastAsia="宋体"/>
                  <w:color w:val="auto"/>
                  <w:sz w:val="16"/>
                  <w:szCs w:val="16"/>
                  <w:lang w:val="en-US" w:eastAsia="zh-CN"/>
                </w:rPr>
                <w:t>50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59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260" w:author="ZTE" w:date="2021-05-18T09:57:18Z"/>
                <w:rFonts w:hint="default"/>
                <w:color w:val="auto"/>
                <w:sz w:val="16"/>
                <w:szCs w:val="16"/>
                <w:lang w:val="en-US" w:eastAsia="zh-CN"/>
              </w:rPr>
            </w:pPr>
            <w:ins w:id="261" w:author="ZTE" w:date="2021-05-18T09:57:18Z">
              <w:r>
                <w:rPr>
                  <w:rFonts w:hint="eastAsia"/>
                  <w:color w:val="auto"/>
                  <w:sz w:val="16"/>
                  <w:szCs w:val="16"/>
                  <w:lang w:val="en-US" w:eastAsia="zh-CN"/>
                </w:rPr>
                <w:t>60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62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263" w:author="ZTE" w:date="2021-05-18T09:57:18Z"/>
                <w:color w:val="auto"/>
                <w:sz w:val="16"/>
                <w:szCs w:val="16"/>
                <w:lang w:val="en-US" w:eastAsia="zh-CN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64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265" w:author="ZTE" w:date="2021-05-18T09:57:18Z"/>
                <w:rFonts w:hint="default"/>
                <w:color w:val="auto"/>
                <w:sz w:val="16"/>
                <w:szCs w:val="16"/>
                <w:lang w:val="en-US" w:eastAsia="zh-CN"/>
              </w:rPr>
            </w:pPr>
            <w:ins w:id="266" w:author="ZTE" w:date="2021-05-18T09:57:18Z">
              <w:r>
                <w:rPr>
                  <w:rFonts w:hint="eastAsia"/>
                  <w:color w:val="auto"/>
                  <w:sz w:val="16"/>
                  <w:szCs w:val="16"/>
                  <w:lang w:val="en-US" w:eastAsia="zh-CN"/>
                </w:rPr>
                <w:t>80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67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268" w:author="ZTE" w:date="2021-05-18T09:57:18Z"/>
                <w:rFonts w:hint="default"/>
                <w:color w:val="auto"/>
                <w:sz w:val="16"/>
                <w:szCs w:val="16"/>
                <w:lang w:val="en-US" w:eastAsia="zh-CN"/>
              </w:rPr>
            </w:pPr>
            <w:ins w:id="269" w:author="ZTE" w:date="2021-05-18T09:57:18Z">
              <w:r>
                <w:rPr>
                  <w:rFonts w:hint="eastAsia"/>
                  <w:color w:val="auto"/>
                  <w:sz w:val="16"/>
                  <w:szCs w:val="16"/>
                  <w:lang w:val="en-US" w:eastAsia="zh-CN"/>
                </w:rPr>
                <w:t>90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70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271" w:author="ZTE" w:date="2021-05-18T09:57:18Z"/>
                <w:rFonts w:hint="default"/>
                <w:color w:val="auto"/>
                <w:sz w:val="16"/>
                <w:szCs w:val="16"/>
                <w:lang w:val="en-US" w:eastAsia="zh-CN"/>
              </w:rPr>
            </w:pPr>
            <w:ins w:id="272" w:author="ZTE" w:date="2021-05-18T09:57:18Z">
              <w:r>
                <w:rPr>
                  <w:rFonts w:hint="eastAsia"/>
                  <w:color w:val="auto"/>
                  <w:sz w:val="16"/>
                  <w:szCs w:val="16"/>
                  <w:lang w:val="en-US" w:eastAsia="zh-CN"/>
                </w:rPr>
                <w:t>100</w:t>
              </w:r>
            </w:ins>
          </w:p>
        </w:tc>
        <w:tc>
          <w:tcPr>
            <w:tcW w:w="21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  <w:tcPrChange w:id="273" w:author="ZTE" w:date="2021-05-18T09:57:32Z">
              <w:tcPr>
                <w:tcW w:w="217" w:type="pct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top"/>
              </w:tcPr>
            </w:tcPrChange>
          </w:tcPr>
          <w:p>
            <w:pPr>
              <w:pStyle w:val="180"/>
              <w:rPr>
                <w:ins w:id="274" w:author="ZTE" w:date="2021-05-18T09:57:18Z"/>
                <w:rFonts w:ascii="Arial" w:hAnsi="Arial" w:eastAsia="MS Mincho" w:cs="Arial"/>
                <w:b/>
                <w:color w:val="auto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2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PrChange w:id="275" w:author="ZTE" w:date="2021-05-18T09:57:32Z">
              <w:tcPr>
                <w:tcW w:w="223" w:type="pct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pStyle w:val="180"/>
              <w:rPr>
                <w:ins w:id="276" w:author="ZTE" w:date="2021-05-18T09:57:18Z"/>
                <w:rFonts w:ascii="Arial" w:hAnsi="Arial" w:eastAsia="MS Mincho" w:cs="Arial"/>
                <w:b/>
                <w:color w:val="auto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465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PrChange w:id="277" w:author="ZTE" w:date="2021-05-18T09:57:32Z">
              <w:tcPr>
                <w:tcW w:w="464" w:type="pct"/>
                <w:tcBorders>
                  <w:left w:val="single" w:color="auto" w:sz="4" w:space="0"/>
                  <w:bottom w:val="nil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pStyle w:val="181"/>
              <w:rPr>
                <w:ins w:id="278" w:author="ZTE" w:date="2021-05-18T09:57:18Z"/>
                <w:color w:val="auto"/>
                <w:sz w:val="16"/>
                <w:szCs w:val="16"/>
                <w:lang w:val="en-US" w:eastAsia="zh-CN"/>
              </w:rPr>
            </w:pPr>
            <w:ins w:id="279" w:author="ZTE" w:date="2021-05-18T09:57:18Z">
              <w:r>
                <w:rPr>
                  <w:rFonts w:hint="eastAsia"/>
                  <w:color w:val="auto"/>
                  <w:sz w:val="16"/>
                  <w:szCs w:val="16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1" w:author="ZTE" w:date="2021-05-18T09:57:3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" w:hRule="atLeast"/>
          <w:jc w:val="center"/>
          <w:ins w:id="280" w:author="ZTE" w:date="2021-05-18T09:57:18Z"/>
          <w:trPrChange w:id="281" w:author="ZTE" w:date="2021-05-18T09:57:32Z">
            <w:trPr>
              <w:trHeight w:val="29" w:hRule="atLeast"/>
              <w:jc w:val="center"/>
            </w:trPr>
          </w:trPrChange>
        </w:trPr>
        <w:tc>
          <w:tcPr>
            <w:tcW w:w="53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PrChange w:id="282" w:author="ZTE" w:date="2021-05-18T09:57:32Z">
              <w:tcPr>
                <w:tcW w:w="538" w:type="pct"/>
                <w:tcBorders>
                  <w:top w:val="nil"/>
                  <w:left w:val="single" w:color="auto" w:sz="4" w:space="0"/>
                  <w:bottom w:val="nil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pStyle w:val="181"/>
              <w:rPr>
                <w:ins w:id="283" w:author="ZTE" w:date="2021-05-18T09:57:18Z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PrChange w:id="284" w:author="ZTE" w:date="2021-05-18T09:57:32Z">
              <w:tcPr>
                <w:tcW w:w="443" w:type="pct"/>
                <w:tcBorders>
                  <w:top w:val="nil"/>
                  <w:left w:val="single" w:color="auto" w:sz="4" w:space="0"/>
                  <w:bottom w:val="nil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pStyle w:val="181"/>
              <w:rPr>
                <w:ins w:id="285" w:author="ZTE" w:date="2021-05-18T09:57:18Z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9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86" w:author="ZTE" w:date="2021-05-18T09:57:32Z">
              <w:tcPr>
                <w:tcW w:w="291" w:type="pct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287" w:author="ZTE" w:date="2021-05-18T09:57:18Z"/>
                <w:rFonts w:hint="default"/>
                <w:color w:val="auto"/>
                <w:sz w:val="16"/>
                <w:szCs w:val="16"/>
                <w:lang w:val="en-US"/>
              </w:rPr>
            </w:pPr>
            <w:ins w:id="288" w:author="ZTE" w:date="2021-05-18T09:57:18Z">
              <w:r>
                <w:rPr>
                  <w:rFonts w:hint="eastAsia" w:ascii="Arial" w:hAnsi="Arial" w:eastAsia="宋体" w:cs="Arial"/>
                  <w:sz w:val="16"/>
                  <w:szCs w:val="16"/>
                  <w:lang w:val="en-US" w:eastAsia="zh-CN"/>
                </w:rPr>
                <w:t>n79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89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290" w:author="ZTE" w:date="2021-05-18T09:57:18Z"/>
                <w:color w:val="auto"/>
                <w:sz w:val="16"/>
                <w:szCs w:val="16"/>
                <w:lang w:val="en-US" w:eastAsia="zh-CN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91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292" w:author="ZTE" w:date="2021-05-18T09:57:18Z"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93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294" w:author="ZTE" w:date="2021-05-18T09:57:18Z"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95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296" w:author="ZTE" w:date="2021-05-18T09:57:18Z"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97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298" w:author="ZTE" w:date="2021-05-18T09:57:18Z"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99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300" w:author="ZTE" w:date="2021-05-18T09:57:18Z"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01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302" w:author="ZTE" w:date="2021-05-18T09:57:18Z"/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ins w:id="303" w:author="ZTE" w:date="2021-05-18T09:57:18Z">
              <w:r>
                <w:rPr>
                  <w:rFonts w:hint="eastAsia" w:eastAsia="宋体"/>
                  <w:color w:val="auto"/>
                  <w:sz w:val="16"/>
                  <w:szCs w:val="16"/>
                  <w:lang w:val="en-US" w:eastAsia="zh-CN"/>
                </w:rPr>
                <w:t>40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04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305" w:author="ZTE" w:date="2021-05-18T09:57:18Z"/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ins w:id="306" w:author="ZTE" w:date="2021-05-18T09:57:18Z">
              <w:r>
                <w:rPr>
                  <w:rFonts w:hint="eastAsia" w:eastAsia="宋体"/>
                  <w:color w:val="auto"/>
                  <w:sz w:val="16"/>
                  <w:szCs w:val="16"/>
                  <w:lang w:val="en-US" w:eastAsia="zh-CN"/>
                </w:rPr>
                <w:t>50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07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308" w:author="ZTE" w:date="2021-05-18T09:57:18Z"/>
                <w:rFonts w:hint="default"/>
                <w:color w:val="auto"/>
                <w:sz w:val="16"/>
                <w:szCs w:val="16"/>
                <w:lang w:val="en-US" w:eastAsia="zh-CN"/>
              </w:rPr>
            </w:pPr>
            <w:ins w:id="309" w:author="ZTE" w:date="2021-05-18T09:57:18Z">
              <w:r>
                <w:rPr>
                  <w:rFonts w:hint="eastAsia"/>
                  <w:color w:val="auto"/>
                  <w:sz w:val="16"/>
                  <w:szCs w:val="16"/>
                  <w:lang w:val="en-US" w:eastAsia="zh-CN"/>
                </w:rPr>
                <w:t>60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10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311" w:author="ZTE" w:date="2021-05-18T09:57:18Z"/>
                <w:color w:val="auto"/>
                <w:sz w:val="16"/>
                <w:szCs w:val="16"/>
                <w:lang w:val="en-US" w:eastAsia="zh-CN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12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313" w:author="ZTE" w:date="2021-05-18T09:57:18Z"/>
                <w:rFonts w:hint="default"/>
                <w:color w:val="auto"/>
                <w:sz w:val="16"/>
                <w:szCs w:val="16"/>
                <w:lang w:val="en-US" w:eastAsia="zh-CN"/>
              </w:rPr>
            </w:pPr>
            <w:ins w:id="314" w:author="ZTE" w:date="2021-05-18T09:57:18Z">
              <w:r>
                <w:rPr>
                  <w:rFonts w:hint="eastAsia"/>
                  <w:color w:val="auto"/>
                  <w:sz w:val="16"/>
                  <w:szCs w:val="16"/>
                  <w:lang w:val="en-US" w:eastAsia="zh-CN"/>
                </w:rPr>
                <w:t>80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15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316" w:author="ZTE" w:date="2021-05-18T09:57:18Z"/>
                <w:rFonts w:hint="default"/>
                <w:color w:val="auto"/>
                <w:sz w:val="16"/>
                <w:szCs w:val="16"/>
                <w:lang w:val="en-US" w:eastAsia="zh-CN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17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318" w:author="ZTE" w:date="2021-05-18T09:57:18Z"/>
                <w:rFonts w:hint="default"/>
                <w:color w:val="auto"/>
                <w:sz w:val="16"/>
                <w:szCs w:val="16"/>
                <w:lang w:val="en-US" w:eastAsia="zh-CN"/>
              </w:rPr>
            </w:pPr>
            <w:ins w:id="319" w:author="ZTE" w:date="2021-05-18T09:57:18Z">
              <w:r>
                <w:rPr>
                  <w:rFonts w:hint="eastAsia"/>
                  <w:color w:val="auto"/>
                  <w:sz w:val="16"/>
                  <w:szCs w:val="16"/>
                  <w:lang w:val="en-US" w:eastAsia="zh-CN"/>
                </w:rPr>
                <w:t>100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PrChange w:id="320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pStyle w:val="181"/>
              <w:rPr>
                <w:ins w:id="321" w:author="ZTE" w:date="2021-05-18T09:57:18Z"/>
                <w:rFonts w:hint="eastAsia"/>
                <w:color w:val="auto"/>
                <w:sz w:val="16"/>
                <w:szCs w:val="16"/>
                <w:lang w:val="en-US" w:eastAsia="zh-CN"/>
              </w:rPr>
            </w:pP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PrChange w:id="322" w:author="ZTE" w:date="2021-05-18T09:57:32Z">
              <w:tcPr>
                <w:tcW w:w="223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pStyle w:val="181"/>
              <w:rPr>
                <w:ins w:id="323" w:author="ZTE" w:date="2021-05-18T09:57:18Z"/>
                <w:rFonts w:hint="eastAsia"/>
                <w:color w:val="auto"/>
                <w:sz w:val="16"/>
                <w:szCs w:val="16"/>
                <w:lang w:val="en-US" w:eastAsia="zh-CN"/>
              </w:rPr>
            </w:pPr>
          </w:p>
        </w:tc>
        <w:tc>
          <w:tcPr>
            <w:tcW w:w="46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PrChange w:id="324" w:author="ZTE" w:date="2021-05-18T09:57:32Z">
              <w:tcPr>
                <w:tcW w:w="464" w:type="pct"/>
                <w:tcBorders>
                  <w:top w:val="nil"/>
                  <w:left w:val="single" w:color="auto" w:sz="4" w:space="0"/>
                  <w:bottom w:val="nil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pStyle w:val="181"/>
              <w:rPr>
                <w:ins w:id="325" w:author="ZTE" w:date="2021-05-18T09:57:18Z"/>
                <w:color w:val="auto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7" w:author="ZTE" w:date="2021-05-18T09:57:3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" w:hRule="atLeast"/>
          <w:jc w:val="center"/>
          <w:ins w:id="326" w:author="ZTE" w:date="2021-05-18T09:57:18Z"/>
          <w:trPrChange w:id="327" w:author="ZTE" w:date="2021-05-18T09:57:32Z">
            <w:trPr>
              <w:trHeight w:val="29" w:hRule="atLeast"/>
              <w:jc w:val="center"/>
            </w:trPr>
          </w:trPrChange>
        </w:trPr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PrChange w:id="328" w:author="ZTE" w:date="2021-05-18T09:57:32Z">
              <w:tcPr>
                <w:tcW w:w="538" w:type="pc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pStyle w:val="181"/>
              <w:rPr>
                <w:ins w:id="329" w:author="ZTE" w:date="2021-05-18T09:57:18Z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PrChange w:id="330" w:author="ZTE" w:date="2021-05-18T09:57:32Z">
              <w:tcPr>
                <w:tcW w:w="443" w:type="pc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pStyle w:val="181"/>
              <w:rPr>
                <w:ins w:id="331" w:author="ZTE" w:date="2021-05-18T09:57:18Z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9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32" w:author="ZTE" w:date="2021-05-18T09:57:32Z">
              <w:tcPr>
                <w:tcW w:w="291" w:type="pct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spacing w:after="0"/>
              <w:jc w:val="center"/>
              <w:rPr>
                <w:ins w:id="333" w:author="ZTE" w:date="2021-05-18T09:57:18Z"/>
                <w:color w:val="auto"/>
                <w:sz w:val="16"/>
                <w:szCs w:val="16"/>
                <w:lang w:val="en-US"/>
              </w:rPr>
            </w:pPr>
            <w:ins w:id="334" w:author="ZTE" w:date="2021-05-18T09:57:18Z">
              <w:r>
                <w:rPr>
                  <w:rFonts w:hint="eastAsia" w:ascii="Arial" w:hAnsi="Arial" w:eastAsia="宋体" w:cs="Arial"/>
                  <w:sz w:val="16"/>
                  <w:szCs w:val="16"/>
                  <w:lang w:val="en-US" w:eastAsia="zh-CN"/>
                </w:rPr>
                <w:t>n258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35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336" w:author="ZTE" w:date="2021-05-18T09:57:18Z"/>
                <w:color w:val="auto"/>
                <w:sz w:val="16"/>
                <w:szCs w:val="16"/>
                <w:lang w:val="en-US" w:eastAsia="zh-CN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37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338" w:author="ZTE" w:date="2021-05-18T09:57:18Z"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39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340" w:author="ZTE" w:date="2021-05-18T09:57:18Z"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41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342" w:author="ZTE" w:date="2021-05-18T09:57:18Z"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43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344" w:author="ZTE" w:date="2021-05-18T09:57:18Z"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45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346" w:author="ZTE" w:date="2021-05-18T09:57:18Z"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47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348" w:author="ZTE" w:date="2021-05-18T09:57:18Z"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49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350" w:author="ZTE" w:date="2021-05-18T09:57:18Z"/>
                <w:color w:val="auto"/>
                <w:sz w:val="16"/>
                <w:szCs w:val="16"/>
                <w:lang w:eastAsia="zh-CN"/>
              </w:rPr>
            </w:pPr>
            <w:ins w:id="351" w:author="ZTE" w:date="2021-05-18T09:57:18Z">
              <w:r>
                <w:rPr>
                  <w:rFonts w:hint="eastAsia"/>
                  <w:color w:val="auto"/>
                  <w:sz w:val="16"/>
                  <w:szCs w:val="16"/>
                  <w:lang w:eastAsia="zh-CN"/>
                </w:rPr>
                <w:t>50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52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353" w:author="ZTE" w:date="2021-05-18T09:57:18Z"/>
                <w:rFonts w:hint="default"/>
                <w:color w:val="auto"/>
                <w:sz w:val="16"/>
                <w:szCs w:val="16"/>
                <w:lang w:val="en-US" w:eastAsia="zh-CN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54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355" w:author="ZTE" w:date="2021-05-18T09:57:18Z"/>
                <w:color w:val="auto"/>
                <w:sz w:val="16"/>
                <w:szCs w:val="16"/>
                <w:lang w:val="en-US" w:eastAsia="zh-CN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56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357" w:author="ZTE" w:date="2021-05-18T09:57:18Z"/>
                <w:rFonts w:hint="default"/>
                <w:color w:val="auto"/>
                <w:sz w:val="16"/>
                <w:szCs w:val="16"/>
                <w:lang w:val="en-US" w:eastAsia="zh-CN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58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359" w:author="ZTE" w:date="2021-05-18T09:57:18Z"/>
                <w:rFonts w:hint="default"/>
                <w:color w:val="auto"/>
                <w:sz w:val="16"/>
                <w:szCs w:val="16"/>
                <w:lang w:val="en-US" w:eastAsia="zh-CN"/>
              </w:rPr>
            </w:pP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60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pStyle w:val="181"/>
              <w:rPr>
                <w:ins w:id="361" w:author="ZTE" w:date="2021-05-18T09:57:18Z"/>
                <w:rFonts w:hint="default"/>
                <w:color w:val="auto"/>
                <w:sz w:val="16"/>
                <w:szCs w:val="16"/>
                <w:lang w:val="en-US" w:eastAsia="zh-CN"/>
              </w:rPr>
            </w:pPr>
            <w:ins w:id="362" w:author="ZTE" w:date="2021-05-18T09:57:18Z">
              <w:r>
                <w:rPr>
                  <w:rFonts w:hint="eastAsia"/>
                  <w:color w:val="auto"/>
                  <w:sz w:val="16"/>
                  <w:szCs w:val="16"/>
                  <w:lang w:val="en-US" w:eastAsia="zh-CN"/>
                </w:rPr>
                <w:t>100</w:t>
              </w:r>
            </w:ins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PrChange w:id="363" w:author="ZTE" w:date="2021-05-18T09:57:32Z">
              <w:tcPr>
                <w:tcW w:w="217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pStyle w:val="181"/>
              <w:rPr>
                <w:ins w:id="364" w:author="ZTE" w:date="2021-05-18T09:57:18Z"/>
                <w:rFonts w:hint="default"/>
                <w:color w:val="auto"/>
                <w:sz w:val="16"/>
                <w:szCs w:val="16"/>
                <w:lang w:val="en-US" w:eastAsia="zh-CN"/>
              </w:rPr>
            </w:pPr>
            <w:ins w:id="365" w:author="ZTE" w:date="2021-05-18T09:57:18Z">
              <w:r>
                <w:rPr>
                  <w:rFonts w:hint="eastAsia"/>
                  <w:color w:val="auto"/>
                  <w:sz w:val="16"/>
                  <w:szCs w:val="16"/>
                  <w:lang w:val="en-US" w:eastAsia="zh-CN"/>
                </w:rPr>
                <w:t>200</w:t>
              </w:r>
            </w:ins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PrChange w:id="366" w:author="ZTE" w:date="2021-05-18T09:57:32Z">
              <w:tcPr>
                <w:tcW w:w="223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pStyle w:val="181"/>
              <w:rPr>
                <w:ins w:id="367" w:author="ZTE" w:date="2021-05-18T09:57:18Z"/>
                <w:rFonts w:hint="default"/>
                <w:color w:val="auto"/>
                <w:sz w:val="16"/>
                <w:szCs w:val="16"/>
                <w:lang w:val="en-US" w:eastAsia="zh-CN"/>
              </w:rPr>
            </w:pPr>
            <w:ins w:id="368" w:author="ZTE" w:date="2021-05-18T09:57:18Z">
              <w:r>
                <w:rPr>
                  <w:rFonts w:hint="eastAsia"/>
                  <w:color w:val="auto"/>
                  <w:sz w:val="16"/>
                  <w:szCs w:val="16"/>
                  <w:lang w:val="en-US" w:eastAsia="zh-CN"/>
                </w:rPr>
                <w:t>400</w:t>
              </w:r>
            </w:ins>
          </w:p>
        </w:tc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PrChange w:id="369" w:author="ZTE" w:date="2021-05-18T09:57:32Z">
              <w:tcPr>
                <w:tcW w:w="464" w:type="pc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</w:tcPr>
            </w:tcPrChange>
          </w:tcPr>
          <w:p>
            <w:pPr>
              <w:pStyle w:val="181"/>
              <w:rPr>
                <w:ins w:id="370" w:author="ZTE" w:date="2021-05-18T09:57:18Z"/>
                <w:color w:val="auto"/>
                <w:sz w:val="16"/>
                <w:szCs w:val="16"/>
                <w:lang w:val="en-US" w:eastAsia="zh-CN"/>
              </w:rPr>
            </w:pPr>
          </w:p>
        </w:tc>
      </w:tr>
      <w:bookmarkEnd w:id="6"/>
    </w:tbl>
    <w:p>
      <w:pPr>
        <w:rPr>
          <w:ins w:id="371" w:author="ZTE" w:date="2021-05-18T09:57:18Z"/>
          <w:rFonts w:ascii="Times New Roman" w:hAnsi="Times New Roman" w:eastAsia="宋体" w:cs="Times New Roman"/>
          <w:sz w:val="16"/>
          <w:szCs w:val="16"/>
          <w:lang w:eastAsia="zh-CN"/>
        </w:rPr>
      </w:pPr>
    </w:p>
    <w:p>
      <w:pPr>
        <w:keepNext/>
        <w:keepLines/>
        <w:pBdr>
          <w:top w:val="none" w:color="auto" w:sz="0" w:space="0"/>
        </w:pBdr>
        <w:tabs>
          <w:tab w:val="left" w:pos="420"/>
        </w:tabs>
        <w:spacing w:before="120" w:after="180"/>
        <w:ind w:left="0" w:firstLine="0"/>
        <w:outlineLvl w:val="2"/>
        <w:rPr>
          <w:ins w:id="372" w:author="ZTE" w:date="2021-05-18T09:57:18Z"/>
          <w:rFonts w:ascii="Arial" w:hAnsi="Arial" w:eastAsia="宋体" w:cs="Arial"/>
          <w:sz w:val="28"/>
          <w:lang w:val="en-US" w:eastAsia="zh-CN" w:bidi="ar-SA"/>
        </w:rPr>
      </w:pPr>
      <w:ins w:id="373" w:author="ZTE" w:date="2021-05-18T09:57:18Z">
        <w:r>
          <w:rPr>
            <w:rFonts w:hint="eastAsia" w:ascii="Arial" w:hAnsi="Arial" w:eastAsia="宋体" w:cs="Arial"/>
            <w:sz w:val="28"/>
            <w:lang w:val="en-US" w:eastAsia="zh-CN" w:bidi="ar-SA"/>
          </w:rPr>
          <w:t>5.3.x</w:t>
        </w:r>
      </w:ins>
      <w:ins w:id="374" w:author="ZTE" w:date="2021-05-18T09:57:18Z">
        <w:r>
          <w:rPr>
            <w:rFonts w:ascii="Arial" w:hAnsi="Arial" w:eastAsia="宋体" w:cs="Arial"/>
            <w:sz w:val="28"/>
            <w:lang w:val="en-US" w:eastAsia="zh-CN" w:bidi="ar-SA"/>
          </w:rPr>
          <w:t>.3</w:t>
        </w:r>
      </w:ins>
      <w:ins w:id="375" w:author="ZTE" w:date="2021-05-18T09:57:18Z">
        <w:r>
          <w:rPr>
            <w:rFonts w:hint="eastAsia" w:ascii="Arial" w:hAnsi="Arial" w:eastAsia="宋体" w:cs="Arial"/>
            <w:sz w:val="28"/>
            <w:lang w:val="en-US" w:eastAsia="zh-CN" w:bidi="ar-SA"/>
          </w:rPr>
          <w:t xml:space="preserve"> </w:t>
        </w:r>
      </w:ins>
      <w:ins w:id="376" w:author="ZTE" w:date="2021-05-18T09:57:18Z">
        <w:r>
          <w:rPr>
            <w:rFonts w:ascii="Arial" w:hAnsi="Arial" w:eastAsia="宋体" w:cs="Arial"/>
            <w:sz w:val="28"/>
            <w:lang w:val="en-US" w:eastAsia="zh-CN" w:bidi="ar-SA"/>
          </w:rPr>
          <w:tab/>
        </w:r>
      </w:ins>
      <w:ins w:id="377" w:author="ZTE" w:date="2021-05-18T09:57:18Z">
        <w:r>
          <w:rPr>
            <w:rFonts w:ascii="Arial" w:hAnsi="Arial" w:eastAsia="宋体" w:cs="Arial"/>
            <w:sz w:val="28"/>
            <w:lang w:val="en-US" w:eastAsia="zh-CN" w:bidi="ar-SA"/>
          </w:rPr>
          <w:t>Co-existence studies</w:t>
        </w:r>
      </w:ins>
    </w:p>
    <w:p>
      <w:pPr>
        <w:spacing w:after="180"/>
        <w:rPr>
          <w:ins w:id="378" w:author="ZTE" w:date="2021-05-18T09:57:18Z"/>
          <w:rFonts w:ascii="Times New Roman" w:hAnsi="Times New Roman" w:eastAsia="MS Mincho" w:cs="Times New Roman"/>
          <w:lang w:val="en-US" w:eastAsia="zh-TW" w:bidi="ar-SA"/>
        </w:rPr>
      </w:pPr>
      <w:ins w:id="379" w:author="ZTE" w:date="2021-05-18T09:57:18Z">
        <w:r>
          <w:rPr>
            <w:rFonts w:ascii="Times New Roman" w:hAnsi="Times New Roman" w:eastAsia="MS Mincho" w:cs="Times New Roman"/>
            <w:sz w:val="20"/>
            <w:szCs w:val="20"/>
            <w:lang w:val="en-US" w:eastAsia="zh-TW" w:bidi="ar-SA"/>
          </w:rPr>
          <w:t>Co-existence studies can be omitted because harmonic and intermodulation impact between FR1 bands have been already studied for CA_n</w:t>
        </w:r>
      </w:ins>
      <w:ins w:id="380" w:author="ZTE" w:date="2021-05-18T09:57:18Z">
        <w:r>
          <w:rPr>
            <w:rFonts w:hint="eastAsia" w:ascii="Times New Roman" w:hAnsi="Times New Roman" w:eastAsia="MS Mincho" w:cs="Times New Roman"/>
            <w:sz w:val="20"/>
            <w:szCs w:val="20"/>
            <w:lang w:val="en-US" w:eastAsia="zh-CN" w:bidi="ar-SA"/>
          </w:rPr>
          <w:t>41</w:t>
        </w:r>
      </w:ins>
      <w:ins w:id="381" w:author="ZTE" w:date="2021-05-18T09:57:18Z">
        <w:r>
          <w:rPr>
            <w:rFonts w:ascii="Times New Roman" w:hAnsi="Times New Roman" w:eastAsia="MS Mincho" w:cs="Times New Roman"/>
            <w:sz w:val="20"/>
            <w:szCs w:val="20"/>
            <w:lang w:val="en-US" w:eastAsia="zh-TW" w:bidi="ar-SA"/>
          </w:rPr>
          <w:t>-n79</w:t>
        </w:r>
      </w:ins>
      <w:ins w:id="382" w:author="ZTE" w:date="2021-05-18T09:57:18Z">
        <w:r>
          <w:rPr>
            <w:rFonts w:hint="eastAsia" w:ascii="Times New Roman" w:hAnsi="Times New Roman" w:eastAsia="MS Mincho" w:cs="Times New Roman"/>
            <w:sz w:val="20"/>
            <w:szCs w:val="20"/>
            <w:lang w:val="en-US" w:eastAsia="zh-CN" w:bidi="ar-SA"/>
          </w:rPr>
          <w:t xml:space="preserve"> </w:t>
        </w:r>
      </w:ins>
      <w:ins w:id="383" w:author="ZTE" w:date="2021-05-18T09:57:18Z">
        <w:r>
          <w:rPr>
            <w:rFonts w:ascii="Times New Roman" w:hAnsi="Times New Roman" w:eastAsia="MS Mincho" w:cs="Times New Roman"/>
            <w:sz w:val="20"/>
            <w:szCs w:val="20"/>
            <w:lang w:val="en-US" w:eastAsia="zh-TW" w:bidi="ar-SA"/>
          </w:rPr>
          <w:t xml:space="preserve"> in TR 38.716-02-00, and harmonic and intermodulation impact between FR1 bands and FR2 band are negligible. </w:t>
        </w:r>
      </w:ins>
    </w:p>
    <w:p>
      <w:pPr>
        <w:keepNext/>
        <w:keepLines/>
        <w:spacing w:before="120"/>
        <w:ind w:left="1134" w:hanging="1134"/>
        <w:outlineLvl w:val="2"/>
        <w:rPr>
          <w:ins w:id="384" w:author="ZTE" w:date="2021-05-18T09:57:18Z"/>
          <w:rFonts w:ascii="Arial" w:hAnsi="Arial" w:eastAsia="宋体" w:cs="Arial"/>
          <w:sz w:val="28"/>
          <w:szCs w:val="28"/>
          <w:lang w:val="en-US"/>
        </w:rPr>
      </w:pPr>
      <w:ins w:id="385" w:author="ZTE" w:date="2021-05-18T09:57:18Z">
        <w:r>
          <w:rPr>
            <w:rFonts w:hint="eastAsia" w:ascii="Arial" w:hAnsi="Arial" w:eastAsia="宋体" w:cs="Arial"/>
            <w:sz w:val="28"/>
            <w:szCs w:val="28"/>
            <w:lang w:val="en-US" w:eastAsia="zh-CN"/>
          </w:rPr>
          <w:t>5.3.x</w:t>
        </w:r>
      </w:ins>
      <w:ins w:id="386" w:author="ZTE" w:date="2021-05-18T09:57:18Z">
        <w:r>
          <w:rPr>
            <w:rFonts w:ascii="Arial" w:hAnsi="Arial" w:eastAsia="宋体" w:cs="Arial"/>
            <w:sz w:val="28"/>
            <w:szCs w:val="28"/>
            <w:lang w:val="en-US" w:eastAsia="zh-CN"/>
          </w:rPr>
          <w:t>.</w:t>
        </w:r>
      </w:ins>
      <w:ins w:id="387" w:author="ZTE" w:date="2021-05-18T09:57:18Z">
        <w:r>
          <w:rPr>
            <w:rFonts w:hint="eastAsia" w:ascii="Arial" w:hAnsi="Arial" w:eastAsia="宋体" w:cs="Arial"/>
            <w:sz w:val="28"/>
            <w:szCs w:val="28"/>
            <w:lang w:val="en-US" w:eastAsia="zh-CN"/>
          </w:rPr>
          <w:t>4</w:t>
        </w:r>
      </w:ins>
      <w:ins w:id="388" w:author="ZTE" w:date="2021-05-18T09:57:18Z">
        <w:r>
          <w:rPr>
            <w:rFonts w:ascii="Arial" w:hAnsi="Arial" w:eastAsia="宋体" w:cs="Arial"/>
            <w:sz w:val="28"/>
            <w:szCs w:val="28"/>
            <w:lang w:val="en-US" w:eastAsia="sv-SE"/>
          </w:rPr>
          <w:tab/>
        </w:r>
      </w:ins>
      <w:ins w:id="389" w:author="ZTE" w:date="2021-05-18T09:57:18Z">
        <w:r>
          <w:rPr>
            <w:rFonts w:ascii="Arial" w:hAnsi="Arial" w:eastAsia="宋体" w:cs="Arial"/>
            <w:sz w:val="28"/>
            <w:szCs w:val="28"/>
            <w:lang w:val="en-US" w:eastAsia="sv-SE"/>
          </w:rPr>
          <w:t>MSD</w:t>
        </w:r>
      </w:ins>
    </w:p>
    <w:p>
      <w:pPr>
        <w:spacing w:after="120"/>
        <w:outlineLvl w:val="9"/>
        <w:rPr>
          <w:ins w:id="390" w:author="ZTE" w:date="2021-05-18T09:57:18Z"/>
          <w:rFonts w:hint="default" w:eastAsia="宋体"/>
          <w:sz w:val="20"/>
          <w:szCs w:val="22"/>
          <w:lang w:val="en-US" w:eastAsia="ko-KR"/>
        </w:rPr>
      </w:pPr>
      <w:ins w:id="391" w:author="ZTE" w:date="2021-05-18T09:57:18Z">
        <w:r>
          <w:rPr>
            <w:rFonts w:hint="default" w:eastAsia="宋体"/>
            <w:sz w:val="20"/>
            <w:szCs w:val="22"/>
            <w:lang w:val="en-US" w:eastAsia="ko-KR"/>
          </w:rPr>
          <w:t xml:space="preserve">As mentioned in </w:t>
        </w:r>
      </w:ins>
      <w:ins w:id="392" w:author="ZTE" w:date="2021-05-18T09:57:18Z">
        <w:r>
          <w:rPr>
            <w:rFonts w:hint="eastAsia" w:eastAsia="宋体"/>
            <w:sz w:val="20"/>
            <w:szCs w:val="22"/>
            <w:lang w:val="en-US" w:eastAsia="zh-CN"/>
          </w:rPr>
          <w:t>5.3.x</w:t>
        </w:r>
      </w:ins>
      <w:ins w:id="393" w:author="ZTE" w:date="2021-05-18T09:57:18Z">
        <w:r>
          <w:rPr>
            <w:rFonts w:hint="default" w:eastAsia="宋体"/>
            <w:sz w:val="20"/>
            <w:szCs w:val="22"/>
            <w:lang w:val="en-US" w:eastAsia="ko-KR"/>
          </w:rPr>
          <w:t>.3, MSD analysis can be omitted and there is no need to specify additional MSD requirement for the CA combination.</w:t>
        </w:r>
      </w:ins>
    </w:p>
    <w:p>
      <w:pPr>
        <w:jc w:val="center"/>
        <w:rPr>
          <w:rFonts w:hint="eastAsia" w:ascii="Arial" w:hAnsi="Arial" w:eastAsia="宋体" w:cs="Arial"/>
          <w:color w:val="auto"/>
          <w:kern w:val="2"/>
          <w:lang w:val="en-US" w:eastAsia="zh-CN"/>
        </w:rPr>
      </w:pPr>
      <w:r>
        <w:rPr>
          <w:b/>
          <w:bCs/>
          <w:color w:val="auto"/>
          <w:sz w:val="36"/>
          <w:lang w:val="en-US"/>
        </w:rPr>
        <w:t xml:space="preserve">----- </w:t>
      </w:r>
      <w:r>
        <w:rPr>
          <w:rFonts w:hint="eastAsia"/>
          <w:b/>
          <w:bCs/>
          <w:color w:val="auto"/>
          <w:sz w:val="36"/>
          <w:lang w:val="en-US" w:eastAsia="zh-CN"/>
        </w:rPr>
        <w:t>End of TP</w:t>
      </w:r>
      <w:r>
        <w:rPr>
          <w:b/>
          <w:bCs/>
          <w:color w:val="auto"/>
          <w:sz w:val="36"/>
          <w:lang w:val="en-US"/>
        </w:rPr>
        <w:t xml:space="preserve"> -----</w:t>
      </w:r>
    </w:p>
    <w:sectPr>
      <w:footerReference r:id="rId3" w:type="default"/>
      <w:footnotePr>
        <w:numRestart w:val="eachSect"/>
      </w:footnotePr>
      <w:pgSz w:w="16840" w:h="11907" w:orient="landscape"/>
      <w:pgMar w:top="1133" w:right="1416" w:bottom="1133" w:left="1133" w:header="85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576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</w:pPr>
    <w:r>
      <w:tab/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hint="eastAsia" w:eastAsia="宋体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58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6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0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24A875C9"/>
    <w:multiLevelType w:val="multilevel"/>
    <w:tmpl w:val="24A875C9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2.%2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  <w:sz w:val="24"/>
        <w:szCs w:val="24"/>
        <w:lang w:val="en-GB"/>
      </w:rPr>
    </w:lvl>
    <w:lvl w:ilvl="2" w:tentative="0">
      <w:start w:val="1"/>
      <w:numFmt w:val="decimal"/>
      <w:pStyle w:val="4"/>
      <w:lvlText w:val="2.%2.%3"/>
      <w:lvlJc w:val="left"/>
      <w:pPr>
        <w:tabs>
          <w:tab w:val="left" w:pos="0"/>
        </w:tabs>
        <w:ind w:left="0" w:firstLine="0"/>
      </w:pPr>
      <w:rPr>
        <w:rFonts w:hint="default" w:ascii="Arial" w:hAnsi="Arial"/>
        <w:sz w:val="28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4">
    <w:nsid w:val="335E50B2"/>
    <w:multiLevelType w:val="multilevel"/>
    <w:tmpl w:val="335E50B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hint="default" w:ascii="Times New Roman" w:hAnsi="Times New Roman"/>
      </w:rPr>
    </w:lvl>
    <w:lvl w:ilvl="2" w:tentative="0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6F84F30"/>
    <w:multiLevelType w:val="multilevel"/>
    <w:tmpl w:val="46F84F30"/>
    <w:lvl w:ilvl="0" w:tentative="0">
      <w:start w:val="1"/>
      <w:numFmt w:val="decimal"/>
      <w:pStyle w:val="174"/>
      <w:lvlText w:val="[%1]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6">
    <w:nsid w:val="576C0327"/>
    <w:multiLevelType w:val="multilevel"/>
    <w:tmpl w:val="576C0327"/>
    <w:lvl w:ilvl="0" w:tentative="0">
      <w:start w:val="1"/>
      <w:numFmt w:val="decimal"/>
      <w:pStyle w:val="173"/>
      <w:lvlText w:val="Figure %1."/>
      <w:lvlJc w:val="left"/>
      <w:pPr>
        <w:tabs>
          <w:tab w:val="left" w:pos="144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6D1C1DC1"/>
    <w:multiLevelType w:val="multilevel"/>
    <w:tmpl w:val="6D1C1DC1"/>
    <w:lvl w:ilvl="0" w:tentative="0">
      <w:start w:val="1"/>
      <w:numFmt w:val="decimal"/>
      <w:pStyle w:val="2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73E56F14"/>
    <w:multiLevelType w:val="multilevel"/>
    <w:tmpl w:val="73E56F14"/>
    <w:lvl w:ilvl="0" w:tentative="0">
      <w:start w:val="1"/>
      <w:numFmt w:val="decimal"/>
      <w:pStyle w:val="209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sz w:val="20"/>
        <w:szCs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7B578ED3"/>
    <w:multiLevelType w:val="singleLevel"/>
    <w:tmpl w:val="7B578ED3"/>
    <w:lvl w:ilvl="0" w:tentative="0">
      <w:start w:val="1"/>
      <w:numFmt w:val="decimal"/>
      <w:suff w:val="space"/>
      <w:lvlText w:val="[%1]"/>
      <w:lvlJc w:val="left"/>
    </w:lvl>
  </w:abstractNum>
  <w:abstractNum w:abstractNumId="10">
    <w:nsid w:val="7BC330F5"/>
    <w:multiLevelType w:val="multilevel"/>
    <w:tmpl w:val="7BC330F5"/>
    <w:lvl w:ilvl="0" w:tentative="0">
      <w:start w:val="1"/>
      <w:numFmt w:val="bullet"/>
      <w:pStyle w:val="161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7F547DFD"/>
    <w:multiLevelType w:val="singleLevel"/>
    <w:tmpl w:val="7F547DFD"/>
    <w:lvl w:ilvl="0" w:tentative="0">
      <w:start w:val="1"/>
      <w:numFmt w:val="bullet"/>
      <w:pStyle w:val="171"/>
      <w:lvlText w:val=""/>
      <w:lvlJc w:val="left"/>
      <w:pPr>
        <w:tabs>
          <w:tab w:val="left" w:pos="1418"/>
        </w:tabs>
        <w:ind w:left="1418" w:hanging="426"/>
      </w:pPr>
      <w:rPr>
        <w:rFonts w:hint="default" w:ascii="Wingdings" w:hAnsi="Wingdings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360"/>
  <w:doNotHyphenateCaps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2C"/>
    <w:rsid w:val="00000052"/>
    <w:rsid w:val="000008EF"/>
    <w:rsid w:val="000009EA"/>
    <w:rsid w:val="00000A4A"/>
    <w:rsid w:val="00001158"/>
    <w:rsid w:val="0000136D"/>
    <w:rsid w:val="0000175C"/>
    <w:rsid w:val="00001780"/>
    <w:rsid w:val="00001940"/>
    <w:rsid w:val="00002B4D"/>
    <w:rsid w:val="0000306E"/>
    <w:rsid w:val="000037DB"/>
    <w:rsid w:val="00003971"/>
    <w:rsid w:val="00003CD3"/>
    <w:rsid w:val="00003FCF"/>
    <w:rsid w:val="00004063"/>
    <w:rsid w:val="000048BB"/>
    <w:rsid w:val="000048C9"/>
    <w:rsid w:val="000050BF"/>
    <w:rsid w:val="00005575"/>
    <w:rsid w:val="00006019"/>
    <w:rsid w:val="0000613E"/>
    <w:rsid w:val="00006558"/>
    <w:rsid w:val="000067FD"/>
    <w:rsid w:val="000068A9"/>
    <w:rsid w:val="00006A65"/>
    <w:rsid w:val="00006CBC"/>
    <w:rsid w:val="000072EE"/>
    <w:rsid w:val="000078C2"/>
    <w:rsid w:val="0000797C"/>
    <w:rsid w:val="000113B0"/>
    <w:rsid w:val="000115C1"/>
    <w:rsid w:val="00011764"/>
    <w:rsid w:val="000118F6"/>
    <w:rsid w:val="00011AF8"/>
    <w:rsid w:val="00011C8D"/>
    <w:rsid w:val="00012660"/>
    <w:rsid w:val="00012EA1"/>
    <w:rsid w:val="00012FD8"/>
    <w:rsid w:val="0001357B"/>
    <w:rsid w:val="00013CB8"/>
    <w:rsid w:val="000144E1"/>
    <w:rsid w:val="00015330"/>
    <w:rsid w:val="00015561"/>
    <w:rsid w:val="0001565F"/>
    <w:rsid w:val="000167CC"/>
    <w:rsid w:val="00016B01"/>
    <w:rsid w:val="00016DC3"/>
    <w:rsid w:val="0001798C"/>
    <w:rsid w:val="00017A6C"/>
    <w:rsid w:val="00017C43"/>
    <w:rsid w:val="00017F64"/>
    <w:rsid w:val="000207EC"/>
    <w:rsid w:val="000211CB"/>
    <w:rsid w:val="000212D1"/>
    <w:rsid w:val="00022A32"/>
    <w:rsid w:val="00022E4A"/>
    <w:rsid w:val="00022ED3"/>
    <w:rsid w:val="00023276"/>
    <w:rsid w:val="0002336F"/>
    <w:rsid w:val="00023AA4"/>
    <w:rsid w:val="00023E5C"/>
    <w:rsid w:val="000240E4"/>
    <w:rsid w:val="00024530"/>
    <w:rsid w:val="000245B5"/>
    <w:rsid w:val="00024A88"/>
    <w:rsid w:val="00024E47"/>
    <w:rsid w:val="00024ECC"/>
    <w:rsid w:val="00024F7B"/>
    <w:rsid w:val="00025055"/>
    <w:rsid w:val="00025434"/>
    <w:rsid w:val="00025D83"/>
    <w:rsid w:val="00025E6A"/>
    <w:rsid w:val="00026083"/>
    <w:rsid w:val="000260B9"/>
    <w:rsid w:val="00026186"/>
    <w:rsid w:val="0002717E"/>
    <w:rsid w:val="00027C17"/>
    <w:rsid w:val="00027F18"/>
    <w:rsid w:val="00030D49"/>
    <w:rsid w:val="00031109"/>
    <w:rsid w:val="000318B5"/>
    <w:rsid w:val="000318B9"/>
    <w:rsid w:val="00031C6E"/>
    <w:rsid w:val="00031C9C"/>
    <w:rsid w:val="00031FFF"/>
    <w:rsid w:val="000320C8"/>
    <w:rsid w:val="0003263E"/>
    <w:rsid w:val="0003297A"/>
    <w:rsid w:val="00032AB8"/>
    <w:rsid w:val="00033470"/>
    <w:rsid w:val="000337A3"/>
    <w:rsid w:val="00033A3E"/>
    <w:rsid w:val="0003419C"/>
    <w:rsid w:val="000353C2"/>
    <w:rsid w:val="00035CEB"/>
    <w:rsid w:val="00036249"/>
    <w:rsid w:val="00036740"/>
    <w:rsid w:val="00036813"/>
    <w:rsid w:val="0003743F"/>
    <w:rsid w:val="0003796E"/>
    <w:rsid w:val="00037A0A"/>
    <w:rsid w:val="0004127F"/>
    <w:rsid w:val="00042230"/>
    <w:rsid w:val="000431EE"/>
    <w:rsid w:val="00043B58"/>
    <w:rsid w:val="00043BC5"/>
    <w:rsid w:val="00043E04"/>
    <w:rsid w:val="000442D9"/>
    <w:rsid w:val="0004476D"/>
    <w:rsid w:val="00044797"/>
    <w:rsid w:val="000460B7"/>
    <w:rsid w:val="0004666C"/>
    <w:rsid w:val="00046A86"/>
    <w:rsid w:val="00047A86"/>
    <w:rsid w:val="00050BA5"/>
    <w:rsid w:val="00050C1C"/>
    <w:rsid w:val="0005141E"/>
    <w:rsid w:val="00051631"/>
    <w:rsid w:val="000517E8"/>
    <w:rsid w:val="00051BB1"/>
    <w:rsid w:val="00051E66"/>
    <w:rsid w:val="00051FB9"/>
    <w:rsid w:val="000523F8"/>
    <w:rsid w:val="00052E57"/>
    <w:rsid w:val="00052F71"/>
    <w:rsid w:val="00053AAA"/>
    <w:rsid w:val="00054128"/>
    <w:rsid w:val="00054629"/>
    <w:rsid w:val="00054633"/>
    <w:rsid w:val="0005476A"/>
    <w:rsid w:val="000552EB"/>
    <w:rsid w:val="00055FF1"/>
    <w:rsid w:val="00056AAA"/>
    <w:rsid w:val="00057440"/>
    <w:rsid w:val="00057578"/>
    <w:rsid w:val="00057F83"/>
    <w:rsid w:val="00060687"/>
    <w:rsid w:val="000607A9"/>
    <w:rsid w:val="00060886"/>
    <w:rsid w:val="00060B3D"/>
    <w:rsid w:val="00060CDF"/>
    <w:rsid w:val="00060E61"/>
    <w:rsid w:val="00061BF6"/>
    <w:rsid w:val="00061DEA"/>
    <w:rsid w:val="000622D3"/>
    <w:rsid w:val="00062789"/>
    <w:rsid w:val="00062A3B"/>
    <w:rsid w:val="0006304B"/>
    <w:rsid w:val="000630C1"/>
    <w:rsid w:val="00063E7B"/>
    <w:rsid w:val="00064173"/>
    <w:rsid w:val="0006438F"/>
    <w:rsid w:val="000646FC"/>
    <w:rsid w:val="000652CF"/>
    <w:rsid w:val="0006557E"/>
    <w:rsid w:val="000655EF"/>
    <w:rsid w:val="00065B22"/>
    <w:rsid w:val="000660A8"/>
    <w:rsid w:val="000661FD"/>
    <w:rsid w:val="00066519"/>
    <w:rsid w:val="00066D0D"/>
    <w:rsid w:val="00066E89"/>
    <w:rsid w:val="00067C59"/>
    <w:rsid w:val="0007000C"/>
    <w:rsid w:val="000700D3"/>
    <w:rsid w:val="0007043F"/>
    <w:rsid w:val="000711B7"/>
    <w:rsid w:val="00071841"/>
    <w:rsid w:val="000724B4"/>
    <w:rsid w:val="00072EDF"/>
    <w:rsid w:val="000732DF"/>
    <w:rsid w:val="0007438A"/>
    <w:rsid w:val="0007457C"/>
    <w:rsid w:val="00074785"/>
    <w:rsid w:val="000750F0"/>
    <w:rsid w:val="00075276"/>
    <w:rsid w:val="0007544C"/>
    <w:rsid w:val="000754FE"/>
    <w:rsid w:val="00075AB4"/>
    <w:rsid w:val="00075BD5"/>
    <w:rsid w:val="00075D6F"/>
    <w:rsid w:val="00076008"/>
    <w:rsid w:val="0007620E"/>
    <w:rsid w:val="000762C7"/>
    <w:rsid w:val="00076D34"/>
    <w:rsid w:val="000773C2"/>
    <w:rsid w:val="00077DF5"/>
    <w:rsid w:val="000802DB"/>
    <w:rsid w:val="000804C4"/>
    <w:rsid w:val="00080648"/>
    <w:rsid w:val="0008073E"/>
    <w:rsid w:val="0008099D"/>
    <w:rsid w:val="0008149A"/>
    <w:rsid w:val="000815DC"/>
    <w:rsid w:val="00081C37"/>
    <w:rsid w:val="00081C5E"/>
    <w:rsid w:val="00081F73"/>
    <w:rsid w:val="00081FBF"/>
    <w:rsid w:val="000829D3"/>
    <w:rsid w:val="00083024"/>
    <w:rsid w:val="00083087"/>
    <w:rsid w:val="000830AC"/>
    <w:rsid w:val="0008335C"/>
    <w:rsid w:val="00083842"/>
    <w:rsid w:val="00083F4D"/>
    <w:rsid w:val="00083FEE"/>
    <w:rsid w:val="00084064"/>
    <w:rsid w:val="000841E1"/>
    <w:rsid w:val="0008447C"/>
    <w:rsid w:val="00084520"/>
    <w:rsid w:val="00084623"/>
    <w:rsid w:val="00084822"/>
    <w:rsid w:val="00084B53"/>
    <w:rsid w:val="00084F0C"/>
    <w:rsid w:val="00085902"/>
    <w:rsid w:val="00085A46"/>
    <w:rsid w:val="000860E4"/>
    <w:rsid w:val="000870F4"/>
    <w:rsid w:val="0008742F"/>
    <w:rsid w:val="000907E8"/>
    <w:rsid w:val="00090A09"/>
    <w:rsid w:val="00091527"/>
    <w:rsid w:val="0009307B"/>
    <w:rsid w:val="000938B8"/>
    <w:rsid w:val="000943C0"/>
    <w:rsid w:val="000949B0"/>
    <w:rsid w:val="00094C43"/>
    <w:rsid w:val="00094F97"/>
    <w:rsid w:val="00095331"/>
    <w:rsid w:val="000961AB"/>
    <w:rsid w:val="000961BE"/>
    <w:rsid w:val="00096294"/>
    <w:rsid w:val="00097964"/>
    <w:rsid w:val="00097992"/>
    <w:rsid w:val="000A07FE"/>
    <w:rsid w:val="000A0A93"/>
    <w:rsid w:val="000A0CFA"/>
    <w:rsid w:val="000A12E3"/>
    <w:rsid w:val="000A1331"/>
    <w:rsid w:val="000A1E99"/>
    <w:rsid w:val="000A2A87"/>
    <w:rsid w:val="000A2D64"/>
    <w:rsid w:val="000A3769"/>
    <w:rsid w:val="000A3917"/>
    <w:rsid w:val="000A3D93"/>
    <w:rsid w:val="000A403E"/>
    <w:rsid w:val="000A40EC"/>
    <w:rsid w:val="000A4678"/>
    <w:rsid w:val="000A531E"/>
    <w:rsid w:val="000A5966"/>
    <w:rsid w:val="000A6B30"/>
    <w:rsid w:val="000A7B74"/>
    <w:rsid w:val="000A7D02"/>
    <w:rsid w:val="000B0189"/>
    <w:rsid w:val="000B0431"/>
    <w:rsid w:val="000B0771"/>
    <w:rsid w:val="000B0F64"/>
    <w:rsid w:val="000B10A7"/>
    <w:rsid w:val="000B1341"/>
    <w:rsid w:val="000B2248"/>
    <w:rsid w:val="000B2576"/>
    <w:rsid w:val="000B2773"/>
    <w:rsid w:val="000B316F"/>
    <w:rsid w:val="000B322A"/>
    <w:rsid w:val="000B35C1"/>
    <w:rsid w:val="000B38E3"/>
    <w:rsid w:val="000B3B1F"/>
    <w:rsid w:val="000B3B6D"/>
    <w:rsid w:val="000B4152"/>
    <w:rsid w:val="000B4367"/>
    <w:rsid w:val="000B5F7E"/>
    <w:rsid w:val="000B609D"/>
    <w:rsid w:val="000B63FB"/>
    <w:rsid w:val="000B6E87"/>
    <w:rsid w:val="000B72A0"/>
    <w:rsid w:val="000B754D"/>
    <w:rsid w:val="000C011B"/>
    <w:rsid w:val="000C0182"/>
    <w:rsid w:val="000C07BD"/>
    <w:rsid w:val="000C088B"/>
    <w:rsid w:val="000C0C7F"/>
    <w:rsid w:val="000C0DD9"/>
    <w:rsid w:val="000C10A2"/>
    <w:rsid w:val="000C10EE"/>
    <w:rsid w:val="000C16D3"/>
    <w:rsid w:val="000C1904"/>
    <w:rsid w:val="000C190F"/>
    <w:rsid w:val="000C1B92"/>
    <w:rsid w:val="000C1BBA"/>
    <w:rsid w:val="000C3E6E"/>
    <w:rsid w:val="000C4556"/>
    <w:rsid w:val="000C4928"/>
    <w:rsid w:val="000C4CFE"/>
    <w:rsid w:val="000C4EDA"/>
    <w:rsid w:val="000C53E8"/>
    <w:rsid w:val="000C6643"/>
    <w:rsid w:val="000C6BEB"/>
    <w:rsid w:val="000C6C09"/>
    <w:rsid w:val="000C6D4D"/>
    <w:rsid w:val="000C6DE0"/>
    <w:rsid w:val="000C6E31"/>
    <w:rsid w:val="000C7168"/>
    <w:rsid w:val="000C74BC"/>
    <w:rsid w:val="000C7733"/>
    <w:rsid w:val="000C7DB8"/>
    <w:rsid w:val="000D062E"/>
    <w:rsid w:val="000D0716"/>
    <w:rsid w:val="000D0CFE"/>
    <w:rsid w:val="000D0ED4"/>
    <w:rsid w:val="000D14E4"/>
    <w:rsid w:val="000D1573"/>
    <w:rsid w:val="000D1677"/>
    <w:rsid w:val="000D18B0"/>
    <w:rsid w:val="000D1AA2"/>
    <w:rsid w:val="000D29EA"/>
    <w:rsid w:val="000D3B23"/>
    <w:rsid w:val="000D3E8B"/>
    <w:rsid w:val="000D40F3"/>
    <w:rsid w:val="000D42B2"/>
    <w:rsid w:val="000D460A"/>
    <w:rsid w:val="000D468C"/>
    <w:rsid w:val="000D4753"/>
    <w:rsid w:val="000D4C50"/>
    <w:rsid w:val="000D5732"/>
    <w:rsid w:val="000D59A1"/>
    <w:rsid w:val="000D5E0C"/>
    <w:rsid w:val="000D5F94"/>
    <w:rsid w:val="000D6638"/>
    <w:rsid w:val="000D70CC"/>
    <w:rsid w:val="000D710D"/>
    <w:rsid w:val="000D7D62"/>
    <w:rsid w:val="000D7F74"/>
    <w:rsid w:val="000E0E28"/>
    <w:rsid w:val="000E15A2"/>
    <w:rsid w:val="000E20EE"/>
    <w:rsid w:val="000E301C"/>
    <w:rsid w:val="000E304E"/>
    <w:rsid w:val="000E3533"/>
    <w:rsid w:val="000E36D5"/>
    <w:rsid w:val="000E4329"/>
    <w:rsid w:val="000E5883"/>
    <w:rsid w:val="000E63BA"/>
    <w:rsid w:val="000E6452"/>
    <w:rsid w:val="000E6834"/>
    <w:rsid w:val="000E6A95"/>
    <w:rsid w:val="000E730E"/>
    <w:rsid w:val="000E74DF"/>
    <w:rsid w:val="000F025B"/>
    <w:rsid w:val="000F029B"/>
    <w:rsid w:val="000F0EF9"/>
    <w:rsid w:val="000F0F92"/>
    <w:rsid w:val="000F14CF"/>
    <w:rsid w:val="000F17C9"/>
    <w:rsid w:val="000F261C"/>
    <w:rsid w:val="000F4150"/>
    <w:rsid w:val="000F5051"/>
    <w:rsid w:val="000F54BC"/>
    <w:rsid w:val="000F5985"/>
    <w:rsid w:val="000F5A46"/>
    <w:rsid w:val="000F7A9D"/>
    <w:rsid w:val="00100151"/>
    <w:rsid w:val="0010025C"/>
    <w:rsid w:val="00100851"/>
    <w:rsid w:val="001009B6"/>
    <w:rsid w:val="00100B95"/>
    <w:rsid w:val="001012EF"/>
    <w:rsid w:val="001013F7"/>
    <w:rsid w:val="001015A2"/>
    <w:rsid w:val="00101C00"/>
    <w:rsid w:val="00101C0B"/>
    <w:rsid w:val="00103038"/>
    <w:rsid w:val="001041BD"/>
    <w:rsid w:val="0010531F"/>
    <w:rsid w:val="00105952"/>
    <w:rsid w:val="001060B8"/>
    <w:rsid w:val="0010773C"/>
    <w:rsid w:val="00107972"/>
    <w:rsid w:val="00107EFF"/>
    <w:rsid w:val="001102A7"/>
    <w:rsid w:val="0011051A"/>
    <w:rsid w:val="00110973"/>
    <w:rsid w:val="00110CE9"/>
    <w:rsid w:val="00110E6D"/>
    <w:rsid w:val="001119E6"/>
    <w:rsid w:val="0011256F"/>
    <w:rsid w:val="001125CC"/>
    <w:rsid w:val="0011267B"/>
    <w:rsid w:val="00113234"/>
    <w:rsid w:val="00114391"/>
    <w:rsid w:val="00114B49"/>
    <w:rsid w:val="00114EB0"/>
    <w:rsid w:val="001158EA"/>
    <w:rsid w:val="00115CC4"/>
    <w:rsid w:val="00115CCC"/>
    <w:rsid w:val="00115DE3"/>
    <w:rsid w:val="001163E3"/>
    <w:rsid w:val="0011644D"/>
    <w:rsid w:val="00116561"/>
    <w:rsid w:val="001167A8"/>
    <w:rsid w:val="00116C14"/>
    <w:rsid w:val="00117C29"/>
    <w:rsid w:val="00117E84"/>
    <w:rsid w:val="00120755"/>
    <w:rsid w:val="001211EA"/>
    <w:rsid w:val="00121930"/>
    <w:rsid w:val="00121CB2"/>
    <w:rsid w:val="00121CDB"/>
    <w:rsid w:val="00121D50"/>
    <w:rsid w:val="001220B0"/>
    <w:rsid w:val="0012227B"/>
    <w:rsid w:val="00122358"/>
    <w:rsid w:val="001226F6"/>
    <w:rsid w:val="0012293C"/>
    <w:rsid w:val="00123C9C"/>
    <w:rsid w:val="00124985"/>
    <w:rsid w:val="00125259"/>
    <w:rsid w:val="00125BB5"/>
    <w:rsid w:val="0012634B"/>
    <w:rsid w:val="00126C3B"/>
    <w:rsid w:val="0012737B"/>
    <w:rsid w:val="0012768E"/>
    <w:rsid w:val="0013018B"/>
    <w:rsid w:val="00130C14"/>
    <w:rsid w:val="00130C8A"/>
    <w:rsid w:val="00130FB8"/>
    <w:rsid w:val="00131714"/>
    <w:rsid w:val="00131816"/>
    <w:rsid w:val="00131FED"/>
    <w:rsid w:val="00132265"/>
    <w:rsid w:val="001322FE"/>
    <w:rsid w:val="001325CD"/>
    <w:rsid w:val="00132B91"/>
    <w:rsid w:val="00132D20"/>
    <w:rsid w:val="00132F3A"/>
    <w:rsid w:val="001331BA"/>
    <w:rsid w:val="00133AF5"/>
    <w:rsid w:val="00135409"/>
    <w:rsid w:val="00136A4E"/>
    <w:rsid w:val="001372CB"/>
    <w:rsid w:val="00137988"/>
    <w:rsid w:val="00137DC4"/>
    <w:rsid w:val="00137E5F"/>
    <w:rsid w:val="00140452"/>
    <w:rsid w:val="0014094C"/>
    <w:rsid w:val="00141BF3"/>
    <w:rsid w:val="00141ECD"/>
    <w:rsid w:val="00142419"/>
    <w:rsid w:val="001424E6"/>
    <w:rsid w:val="00142707"/>
    <w:rsid w:val="00144347"/>
    <w:rsid w:val="00144AA6"/>
    <w:rsid w:val="001452E8"/>
    <w:rsid w:val="001456C0"/>
    <w:rsid w:val="0014638D"/>
    <w:rsid w:val="00146FEB"/>
    <w:rsid w:val="00147550"/>
    <w:rsid w:val="00147774"/>
    <w:rsid w:val="00147CAC"/>
    <w:rsid w:val="00147EBC"/>
    <w:rsid w:val="00150210"/>
    <w:rsid w:val="0015078E"/>
    <w:rsid w:val="00150DED"/>
    <w:rsid w:val="00151B9D"/>
    <w:rsid w:val="00152256"/>
    <w:rsid w:val="00152316"/>
    <w:rsid w:val="001528B8"/>
    <w:rsid w:val="00152AF3"/>
    <w:rsid w:val="00153206"/>
    <w:rsid w:val="00153BB7"/>
    <w:rsid w:val="00154C08"/>
    <w:rsid w:val="00154FD8"/>
    <w:rsid w:val="001554C2"/>
    <w:rsid w:val="0015568D"/>
    <w:rsid w:val="00155712"/>
    <w:rsid w:val="00156315"/>
    <w:rsid w:val="00156E30"/>
    <w:rsid w:val="00157372"/>
    <w:rsid w:val="00157EBF"/>
    <w:rsid w:val="0016044E"/>
    <w:rsid w:val="00160587"/>
    <w:rsid w:val="0016067D"/>
    <w:rsid w:val="00160DF5"/>
    <w:rsid w:val="00161823"/>
    <w:rsid w:val="00161951"/>
    <w:rsid w:val="00161B18"/>
    <w:rsid w:val="00161DE4"/>
    <w:rsid w:val="00162044"/>
    <w:rsid w:val="0016222D"/>
    <w:rsid w:val="0016289F"/>
    <w:rsid w:val="0016291A"/>
    <w:rsid w:val="0016299A"/>
    <w:rsid w:val="00163634"/>
    <w:rsid w:val="001636D5"/>
    <w:rsid w:val="00163CF2"/>
    <w:rsid w:val="00163EEC"/>
    <w:rsid w:val="00164364"/>
    <w:rsid w:val="00164B63"/>
    <w:rsid w:val="00164D31"/>
    <w:rsid w:val="00164D78"/>
    <w:rsid w:val="00164FFD"/>
    <w:rsid w:val="001653C5"/>
    <w:rsid w:val="00166A31"/>
    <w:rsid w:val="00166E10"/>
    <w:rsid w:val="00170042"/>
    <w:rsid w:val="001700E7"/>
    <w:rsid w:val="00170CBD"/>
    <w:rsid w:val="00170F2D"/>
    <w:rsid w:val="001719FC"/>
    <w:rsid w:val="0017269B"/>
    <w:rsid w:val="00172EC2"/>
    <w:rsid w:val="001731AE"/>
    <w:rsid w:val="00174013"/>
    <w:rsid w:val="001746B6"/>
    <w:rsid w:val="001761EE"/>
    <w:rsid w:val="00176301"/>
    <w:rsid w:val="0017660A"/>
    <w:rsid w:val="0017661B"/>
    <w:rsid w:val="001769A5"/>
    <w:rsid w:val="00176AF2"/>
    <w:rsid w:val="00176D05"/>
    <w:rsid w:val="0017756E"/>
    <w:rsid w:val="00177963"/>
    <w:rsid w:val="00180597"/>
    <w:rsid w:val="00181069"/>
    <w:rsid w:val="00181240"/>
    <w:rsid w:val="00181A59"/>
    <w:rsid w:val="001822AD"/>
    <w:rsid w:val="00182405"/>
    <w:rsid w:val="001829FD"/>
    <w:rsid w:val="0018352E"/>
    <w:rsid w:val="001839BB"/>
    <w:rsid w:val="00184CCE"/>
    <w:rsid w:val="00184CE8"/>
    <w:rsid w:val="00184E37"/>
    <w:rsid w:val="00185090"/>
    <w:rsid w:val="0018544F"/>
    <w:rsid w:val="001854AC"/>
    <w:rsid w:val="001855F8"/>
    <w:rsid w:val="0018577F"/>
    <w:rsid w:val="0018594A"/>
    <w:rsid w:val="00186251"/>
    <w:rsid w:val="00186287"/>
    <w:rsid w:val="001868C6"/>
    <w:rsid w:val="00186F4E"/>
    <w:rsid w:val="00190251"/>
    <w:rsid w:val="00190E03"/>
    <w:rsid w:val="001914EF"/>
    <w:rsid w:val="0019200C"/>
    <w:rsid w:val="00192068"/>
    <w:rsid w:val="0019227A"/>
    <w:rsid w:val="001924D3"/>
    <w:rsid w:val="00192D61"/>
    <w:rsid w:val="0019342E"/>
    <w:rsid w:val="00193D02"/>
    <w:rsid w:val="00193FAF"/>
    <w:rsid w:val="0019487C"/>
    <w:rsid w:val="001948A7"/>
    <w:rsid w:val="0019498D"/>
    <w:rsid w:val="00195048"/>
    <w:rsid w:val="00195650"/>
    <w:rsid w:val="001959BF"/>
    <w:rsid w:val="00195BC5"/>
    <w:rsid w:val="00195BEE"/>
    <w:rsid w:val="00195C0F"/>
    <w:rsid w:val="00196B1F"/>
    <w:rsid w:val="001978B3"/>
    <w:rsid w:val="00197F2E"/>
    <w:rsid w:val="001A09C9"/>
    <w:rsid w:val="001A0D45"/>
    <w:rsid w:val="001A12A7"/>
    <w:rsid w:val="001A15F0"/>
    <w:rsid w:val="001A1B71"/>
    <w:rsid w:val="001A1C2C"/>
    <w:rsid w:val="001A1EDF"/>
    <w:rsid w:val="001A2007"/>
    <w:rsid w:val="001A2382"/>
    <w:rsid w:val="001A27FD"/>
    <w:rsid w:val="001A2F94"/>
    <w:rsid w:val="001A38C1"/>
    <w:rsid w:val="001A4162"/>
    <w:rsid w:val="001A48D9"/>
    <w:rsid w:val="001A4A59"/>
    <w:rsid w:val="001A58AA"/>
    <w:rsid w:val="001A5A30"/>
    <w:rsid w:val="001A5E11"/>
    <w:rsid w:val="001A6A14"/>
    <w:rsid w:val="001A6A36"/>
    <w:rsid w:val="001A7881"/>
    <w:rsid w:val="001A7EC0"/>
    <w:rsid w:val="001B0343"/>
    <w:rsid w:val="001B1B00"/>
    <w:rsid w:val="001B2497"/>
    <w:rsid w:val="001B2860"/>
    <w:rsid w:val="001B28B2"/>
    <w:rsid w:val="001B2D5B"/>
    <w:rsid w:val="001B353E"/>
    <w:rsid w:val="001B3711"/>
    <w:rsid w:val="001B3F29"/>
    <w:rsid w:val="001B4388"/>
    <w:rsid w:val="001B4697"/>
    <w:rsid w:val="001B48CD"/>
    <w:rsid w:val="001B4FA7"/>
    <w:rsid w:val="001B511A"/>
    <w:rsid w:val="001B5208"/>
    <w:rsid w:val="001B5574"/>
    <w:rsid w:val="001B5826"/>
    <w:rsid w:val="001B5DBE"/>
    <w:rsid w:val="001B6380"/>
    <w:rsid w:val="001B6CDE"/>
    <w:rsid w:val="001B6D94"/>
    <w:rsid w:val="001B6ECA"/>
    <w:rsid w:val="001B6F35"/>
    <w:rsid w:val="001B78A3"/>
    <w:rsid w:val="001B7A6F"/>
    <w:rsid w:val="001B7D05"/>
    <w:rsid w:val="001C022C"/>
    <w:rsid w:val="001C0A22"/>
    <w:rsid w:val="001C0AE4"/>
    <w:rsid w:val="001C1131"/>
    <w:rsid w:val="001C1982"/>
    <w:rsid w:val="001C218C"/>
    <w:rsid w:val="001C2560"/>
    <w:rsid w:val="001C25BC"/>
    <w:rsid w:val="001C2D22"/>
    <w:rsid w:val="001C2DD3"/>
    <w:rsid w:val="001C312B"/>
    <w:rsid w:val="001C33EB"/>
    <w:rsid w:val="001C416D"/>
    <w:rsid w:val="001C45EC"/>
    <w:rsid w:val="001C5186"/>
    <w:rsid w:val="001C52E3"/>
    <w:rsid w:val="001C57A7"/>
    <w:rsid w:val="001C5B9B"/>
    <w:rsid w:val="001C6DF7"/>
    <w:rsid w:val="001C79A9"/>
    <w:rsid w:val="001D02ED"/>
    <w:rsid w:val="001D0B2A"/>
    <w:rsid w:val="001D1EAA"/>
    <w:rsid w:val="001D2F8D"/>
    <w:rsid w:val="001D2FFA"/>
    <w:rsid w:val="001D3A18"/>
    <w:rsid w:val="001D3E21"/>
    <w:rsid w:val="001D41FE"/>
    <w:rsid w:val="001D4630"/>
    <w:rsid w:val="001D4896"/>
    <w:rsid w:val="001D4945"/>
    <w:rsid w:val="001D5AA2"/>
    <w:rsid w:val="001D6002"/>
    <w:rsid w:val="001D63EE"/>
    <w:rsid w:val="001D67A5"/>
    <w:rsid w:val="001D6B8A"/>
    <w:rsid w:val="001D711B"/>
    <w:rsid w:val="001D7D0E"/>
    <w:rsid w:val="001E0B57"/>
    <w:rsid w:val="001E0FA6"/>
    <w:rsid w:val="001E1666"/>
    <w:rsid w:val="001E19E1"/>
    <w:rsid w:val="001E2C08"/>
    <w:rsid w:val="001E2E55"/>
    <w:rsid w:val="001E3038"/>
    <w:rsid w:val="001E3784"/>
    <w:rsid w:val="001E3BE4"/>
    <w:rsid w:val="001E3E52"/>
    <w:rsid w:val="001E41F3"/>
    <w:rsid w:val="001E49B1"/>
    <w:rsid w:val="001E4AA3"/>
    <w:rsid w:val="001E50E2"/>
    <w:rsid w:val="001E5728"/>
    <w:rsid w:val="001E6C42"/>
    <w:rsid w:val="001E6FB4"/>
    <w:rsid w:val="001E7299"/>
    <w:rsid w:val="001E7D40"/>
    <w:rsid w:val="001F0201"/>
    <w:rsid w:val="001F11E2"/>
    <w:rsid w:val="001F14E3"/>
    <w:rsid w:val="001F1612"/>
    <w:rsid w:val="001F2175"/>
    <w:rsid w:val="001F2777"/>
    <w:rsid w:val="001F2C04"/>
    <w:rsid w:val="001F3470"/>
    <w:rsid w:val="001F386E"/>
    <w:rsid w:val="001F3FED"/>
    <w:rsid w:val="001F4719"/>
    <w:rsid w:val="001F4C4B"/>
    <w:rsid w:val="001F4DCC"/>
    <w:rsid w:val="001F52DA"/>
    <w:rsid w:val="001F5737"/>
    <w:rsid w:val="001F5790"/>
    <w:rsid w:val="001F61FA"/>
    <w:rsid w:val="001F69D6"/>
    <w:rsid w:val="001F7CAE"/>
    <w:rsid w:val="001F7CE8"/>
    <w:rsid w:val="001F7D28"/>
    <w:rsid w:val="001F7F8D"/>
    <w:rsid w:val="0020037E"/>
    <w:rsid w:val="002003D3"/>
    <w:rsid w:val="002005BE"/>
    <w:rsid w:val="002005E0"/>
    <w:rsid w:val="00200C9A"/>
    <w:rsid w:val="00200FB6"/>
    <w:rsid w:val="0020116F"/>
    <w:rsid w:val="00201195"/>
    <w:rsid w:val="00201222"/>
    <w:rsid w:val="00201248"/>
    <w:rsid w:val="00201C66"/>
    <w:rsid w:val="00201FC6"/>
    <w:rsid w:val="002023A8"/>
    <w:rsid w:val="002024F4"/>
    <w:rsid w:val="00202978"/>
    <w:rsid w:val="0020390E"/>
    <w:rsid w:val="002044FE"/>
    <w:rsid w:val="002053EF"/>
    <w:rsid w:val="0020587A"/>
    <w:rsid w:val="00206431"/>
    <w:rsid w:val="00206464"/>
    <w:rsid w:val="002076C9"/>
    <w:rsid w:val="00207793"/>
    <w:rsid w:val="00207ACF"/>
    <w:rsid w:val="002103D8"/>
    <w:rsid w:val="00210C15"/>
    <w:rsid w:val="00211AC1"/>
    <w:rsid w:val="00211AEB"/>
    <w:rsid w:val="002128C7"/>
    <w:rsid w:val="00212F1A"/>
    <w:rsid w:val="002135B2"/>
    <w:rsid w:val="00213D27"/>
    <w:rsid w:val="00213F9B"/>
    <w:rsid w:val="00214333"/>
    <w:rsid w:val="002146EA"/>
    <w:rsid w:val="002146F1"/>
    <w:rsid w:val="0021484F"/>
    <w:rsid w:val="00214B36"/>
    <w:rsid w:val="0021520C"/>
    <w:rsid w:val="002155A4"/>
    <w:rsid w:val="002159E9"/>
    <w:rsid w:val="00215BB3"/>
    <w:rsid w:val="002163FD"/>
    <w:rsid w:val="002167A3"/>
    <w:rsid w:val="00220069"/>
    <w:rsid w:val="002205FE"/>
    <w:rsid w:val="00220742"/>
    <w:rsid w:val="00220751"/>
    <w:rsid w:val="0022085B"/>
    <w:rsid w:val="00220AE1"/>
    <w:rsid w:val="00221063"/>
    <w:rsid w:val="002210E9"/>
    <w:rsid w:val="002216EA"/>
    <w:rsid w:val="00221C82"/>
    <w:rsid w:val="00221D10"/>
    <w:rsid w:val="0022231D"/>
    <w:rsid w:val="00223782"/>
    <w:rsid w:val="00223971"/>
    <w:rsid w:val="00223AC9"/>
    <w:rsid w:val="002248AD"/>
    <w:rsid w:val="0022499C"/>
    <w:rsid w:val="00224C23"/>
    <w:rsid w:val="002254C4"/>
    <w:rsid w:val="002258AF"/>
    <w:rsid w:val="00225BF4"/>
    <w:rsid w:val="00225D05"/>
    <w:rsid w:val="0022610E"/>
    <w:rsid w:val="002262FB"/>
    <w:rsid w:val="002269A8"/>
    <w:rsid w:val="00226AF5"/>
    <w:rsid w:val="00226B9F"/>
    <w:rsid w:val="00226FD7"/>
    <w:rsid w:val="002277A5"/>
    <w:rsid w:val="00227EB6"/>
    <w:rsid w:val="00230088"/>
    <w:rsid w:val="00230B39"/>
    <w:rsid w:val="00231498"/>
    <w:rsid w:val="00231E2F"/>
    <w:rsid w:val="00231E54"/>
    <w:rsid w:val="00231FEF"/>
    <w:rsid w:val="002323A5"/>
    <w:rsid w:val="002330A7"/>
    <w:rsid w:val="0023334B"/>
    <w:rsid w:val="002334AE"/>
    <w:rsid w:val="0023485E"/>
    <w:rsid w:val="00234DDA"/>
    <w:rsid w:val="00234F69"/>
    <w:rsid w:val="0023503E"/>
    <w:rsid w:val="00235C39"/>
    <w:rsid w:val="00236061"/>
    <w:rsid w:val="00236399"/>
    <w:rsid w:val="0023651C"/>
    <w:rsid w:val="00237DA7"/>
    <w:rsid w:val="00240A82"/>
    <w:rsid w:val="00240DF9"/>
    <w:rsid w:val="00240E86"/>
    <w:rsid w:val="00241CF2"/>
    <w:rsid w:val="002422AD"/>
    <w:rsid w:val="0024242F"/>
    <w:rsid w:val="00242508"/>
    <w:rsid w:val="0024260D"/>
    <w:rsid w:val="00242B88"/>
    <w:rsid w:val="00242E83"/>
    <w:rsid w:val="002432D5"/>
    <w:rsid w:val="0024335F"/>
    <w:rsid w:val="00243A36"/>
    <w:rsid w:val="00243F92"/>
    <w:rsid w:val="0024411E"/>
    <w:rsid w:val="0024419B"/>
    <w:rsid w:val="0024422A"/>
    <w:rsid w:val="002442B1"/>
    <w:rsid w:val="002445AC"/>
    <w:rsid w:val="00244692"/>
    <w:rsid w:val="002449C0"/>
    <w:rsid w:val="002450FC"/>
    <w:rsid w:val="00245B23"/>
    <w:rsid w:val="00245EFC"/>
    <w:rsid w:val="0024624D"/>
    <w:rsid w:val="002466BC"/>
    <w:rsid w:val="0024678E"/>
    <w:rsid w:val="0024679C"/>
    <w:rsid w:val="00246AF0"/>
    <w:rsid w:val="00246B46"/>
    <w:rsid w:val="00246C2E"/>
    <w:rsid w:val="002479AA"/>
    <w:rsid w:val="00247B29"/>
    <w:rsid w:val="00250854"/>
    <w:rsid w:val="00250DF8"/>
    <w:rsid w:val="0025100F"/>
    <w:rsid w:val="00251634"/>
    <w:rsid w:val="00251C6C"/>
    <w:rsid w:val="00251C90"/>
    <w:rsid w:val="00252248"/>
    <w:rsid w:val="00252D3B"/>
    <w:rsid w:val="002530BE"/>
    <w:rsid w:val="002532C1"/>
    <w:rsid w:val="00253740"/>
    <w:rsid w:val="00255735"/>
    <w:rsid w:val="00255B2E"/>
    <w:rsid w:val="002561B3"/>
    <w:rsid w:val="002568AE"/>
    <w:rsid w:val="00256C14"/>
    <w:rsid w:val="002571AD"/>
    <w:rsid w:val="00257310"/>
    <w:rsid w:val="0025745D"/>
    <w:rsid w:val="00257AD3"/>
    <w:rsid w:val="0026022F"/>
    <w:rsid w:val="00260FEA"/>
    <w:rsid w:val="00261694"/>
    <w:rsid w:val="002617C6"/>
    <w:rsid w:val="00261CB3"/>
    <w:rsid w:val="00262757"/>
    <w:rsid w:val="002629EA"/>
    <w:rsid w:val="00262C0D"/>
    <w:rsid w:val="00263731"/>
    <w:rsid w:val="00263AF4"/>
    <w:rsid w:val="00263B0E"/>
    <w:rsid w:val="00265248"/>
    <w:rsid w:val="0026538A"/>
    <w:rsid w:val="002667DD"/>
    <w:rsid w:val="00266CE5"/>
    <w:rsid w:val="00266F1D"/>
    <w:rsid w:val="002675AE"/>
    <w:rsid w:val="0026776D"/>
    <w:rsid w:val="00267881"/>
    <w:rsid w:val="00267EF2"/>
    <w:rsid w:val="00267F57"/>
    <w:rsid w:val="00270805"/>
    <w:rsid w:val="002708D2"/>
    <w:rsid w:val="00271191"/>
    <w:rsid w:val="00271265"/>
    <w:rsid w:val="0027176D"/>
    <w:rsid w:val="002731EE"/>
    <w:rsid w:val="00273715"/>
    <w:rsid w:val="00273821"/>
    <w:rsid w:val="002738A9"/>
    <w:rsid w:val="00273C0B"/>
    <w:rsid w:val="002746CF"/>
    <w:rsid w:val="0027487C"/>
    <w:rsid w:val="00274E67"/>
    <w:rsid w:val="00274ED7"/>
    <w:rsid w:val="00275CC5"/>
    <w:rsid w:val="00275D12"/>
    <w:rsid w:val="002760F7"/>
    <w:rsid w:val="0027654B"/>
    <w:rsid w:val="002767D0"/>
    <w:rsid w:val="00276B1F"/>
    <w:rsid w:val="00277B08"/>
    <w:rsid w:val="00277B4C"/>
    <w:rsid w:val="00280399"/>
    <w:rsid w:val="00280533"/>
    <w:rsid w:val="0028062F"/>
    <w:rsid w:val="002807B4"/>
    <w:rsid w:val="002808AD"/>
    <w:rsid w:val="00281E24"/>
    <w:rsid w:val="00281EB0"/>
    <w:rsid w:val="0028298D"/>
    <w:rsid w:val="00282B18"/>
    <w:rsid w:val="00282E36"/>
    <w:rsid w:val="002833C1"/>
    <w:rsid w:val="002840DC"/>
    <w:rsid w:val="00284133"/>
    <w:rsid w:val="0028509B"/>
    <w:rsid w:val="00285291"/>
    <w:rsid w:val="00285734"/>
    <w:rsid w:val="00285FED"/>
    <w:rsid w:val="00286753"/>
    <w:rsid w:val="002869CA"/>
    <w:rsid w:val="00286A94"/>
    <w:rsid w:val="0028703B"/>
    <w:rsid w:val="0028716F"/>
    <w:rsid w:val="00287F71"/>
    <w:rsid w:val="00290A80"/>
    <w:rsid w:val="002919FA"/>
    <w:rsid w:val="00291B45"/>
    <w:rsid w:val="00292EAA"/>
    <w:rsid w:val="00293006"/>
    <w:rsid w:val="0029329A"/>
    <w:rsid w:val="00293612"/>
    <w:rsid w:val="00293D85"/>
    <w:rsid w:val="00294D9C"/>
    <w:rsid w:val="00294F41"/>
    <w:rsid w:val="00295352"/>
    <w:rsid w:val="00295D94"/>
    <w:rsid w:val="00295F8C"/>
    <w:rsid w:val="00296421"/>
    <w:rsid w:val="00297BF2"/>
    <w:rsid w:val="002A011F"/>
    <w:rsid w:val="002A03B3"/>
    <w:rsid w:val="002A0B43"/>
    <w:rsid w:val="002A122F"/>
    <w:rsid w:val="002A1A73"/>
    <w:rsid w:val="002A1EB3"/>
    <w:rsid w:val="002A1EDC"/>
    <w:rsid w:val="002A2211"/>
    <w:rsid w:val="002A2398"/>
    <w:rsid w:val="002A2409"/>
    <w:rsid w:val="002A2461"/>
    <w:rsid w:val="002A2747"/>
    <w:rsid w:val="002A2A91"/>
    <w:rsid w:val="002A2E09"/>
    <w:rsid w:val="002A2FC1"/>
    <w:rsid w:val="002A31A2"/>
    <w:rsid w:val="002A3CC8"/>
    <w:rsid w:val="002A470A"/>
    <w:rsid w:val="002A4E86"/>
    <w:rsid w:val="002A5CB3"/>
    <w:rsid w:val="002A5DCA"/>
    <w:rsid w:val="002A68A3"/>
    <w:rsid w:val="002A6A75"/>
    <w:rsid w:val="002A6AB3"/>
    <w:rsid w:val="002A6B22"/>
    <w:rsid w:val="002A6FBE"/>
    <w:rsid w:val="002A7592"/>
    <w:rsid w:val="002B0196"/>
    <w:rsid w:val="002B0271"/>
    <w:rsid w:val="002B02ED"/>
    <w:rsid w:val="002B0449"/>
    <w:rsid w:val="002B0CE4"/>
    <w:rsid w:val="002B1DD0"/>
    <w:rsid w:val="002B2C60"/>
    <w:rsid w:val="002B4137"/>
    <w:rsid w:val="002B463F"/>
    <w:rsid w:val="002B4B09"/>
    <w:rsid w:val="002B4B2A"/>
    <w:rsid w:val="002B4E3F"/>
    <w:rsid w:val="002B5921"/>
    <w:rsid w:val="002B59FE"/>
    <w:rsid w:val="002B5EA8"/>
    <w:rsid w:val="002B5EFA"/>
    <w:rsid w:val="002B6357"/>
    <w:rsid w:val="002B65DA"/>
    <w:rsid w:val="002B6C9A"/>
    <w:rsid w:val="002B7BEF"/>
    <w:rsid w:val="002C0528"/>
    <w:rsid w:val="002C06C4"/>
    <w:rsid w:val="002C1490"/>
    <w:rsid w:val="002C14DC"/>
    <w:rsid w:val="002C179E"/>
    <w:rsid w:val="002C1944"/>
    <w:rsid w:val="002C1C83"/>
    <w:rsid w:val="002C2735"/>
    <w:rsid w:val="002C28CD"/>
    <w:rsid w:val="002C3E2A"/>
    <w:rsid w:val="002C3F14"/>
    <w:rsid w:val="002C4624"/>
    <w:rsid w:val="002C4996"/>
    <w:rsid w:val="002C4DA1"/>
    <w:rsid w:val="002C5525"/>
    <w:rsid w:val="002C55A1"/>
    <w:rsid w:val="002C6178"/>
    <w:rsid w:val="002C683E"/>
    <w:rsid w:val="002C6E0A"/>
    <w:rsid w:val="002C6F80"/>
    <w:rsid w:val="002C76A9"/>
    <w:rsid w:val="002C7797"/>
    <w:rsid w:val="002C7D75"/>
    <w:rsid w:val="002D0123"/>
    <w:rsid w:val="002D0AE4"/>
    <w:rsid w:val="002D0C64"/>
    <w:rsid w:val="002D1513"/>
    <w:rsid w:val="002D188E"/>
    <w:rsid w:val="002D25D5"/>
    <w:rsid w:val="002D2A12"/>
    <w:rsid w:val="002D32AD"/>
    <w:rsid w:val="002D349B"/>
    <w:rsid w:val="002D404E"/>
    <w:rsid w:val="002D429F"/>
    <w:rsid w:val="002D4A87"/>
    <w:rsid w:val="002D4B06"/>
    <w:rsid w:val="002D4DFC"/>
    <w:rsid w:val="002D4E51"/>
    <w:rsid w:val="002D52BA"/>
    <w:rsid w:val="002D54B4"/>
    <w:rsid w:val="002D59A6"/>
    <w:rsid w:val="002D6410"/>
    <w:rsid w:val="002D6905"/>
    <w:rsid w:val="002D6921"/>
    <w:rsid w:val="002D714A"/>
    <w:rsid w:val="002D721E"/>
    <w:rsid w:val="002D7852"/>
    <w:rsid w:val="002E005A"/>
    <w:rsid w:val="002E00D1"/>
    <w:rsid w:val="002E1052"/>
    <w:rsid w:val="002E12D9"/>
    <w:rsid w:val="002E16EB"/>
    <w:rsid w:val="002E1E2E"/>
    <w:rsid w:val="002E2184"/>
    <w:rsid w:val="002E239B"/>
    <w:rsid w:val="002E3A24"/>
    <w:rsid w:val="002E3A9C"/>
    <w:rsid w:val="002E3AF5"/>
    <w:rsid w:val="002E3D30"/>
    <w:rsid w:val="002E4185"/>
    <w:rsid w:val="002E43A6"/>
    <w:rsid w:val="002E44BF"/>
    <w:rsid w:val="002E4603"/>
    <w:rsid w:val="002E4E79"/>
    <w:rsid w:val="002E4ECC"/>
    <w:rsid w:val="002E5179"/>
    <w:rsid w:val="002E5DE1"/>
    <w:rsid w:val="002E5F05"/>
    <w:rsid w:val="002E64C7"/>
    <w:rsid w:val="002E6960"/>
    <w:rsid w:val="002E74B9"/>
    <w:rsid w:val="002E7F7D"/>
    <w:rsid w:val="002E7FB6"/>
    <w:rsid w:val="002F03BC"/>
    <w:rsid w:val="002F0641"/>
    <w:rsid w:val="002F0A74"/>
    <w:rsid w:val="002F0C59"/>
    <w:rsid w:val="002F0DF6"/>
    <w:rsid w:val="002F2050"/>
    <w:rsid w:val="002F24E5"/>
    <w:rsid w:val="002F289C"/>
    <w:rsid w:val="002F2CBC"/>
    <w:rsid w:val="002F2F32"/>
    <w:rsid w:val="002F2F5F"/>
    <w:rsid w:val="002F3AAB"/>
    <w:rsid w:val="002F3C91"/>
    <w:rsid w:val="002F3EDD"/>
    <w:rsid w:val="002F3FFE"/>
    <w:rsid w:val="002F414C"/>
    <w:rsid w:val="002F42AA"/>
    <w:rsid w:val="002F5A1F"/>
    <w:rsid w:val="002F5D84"/>
    <w:rsid w:val="002F61BD"/>
    <w:rsid w:val="002F6303"/>
    <w:rsid w:val="002F6A71"/>
    <w:rsid w:val="002F70E1"/>
    <w:rsid w:val="002F781D"/>
    <w:rsid w:val="002F7A88"/>
    <w:rsid w:val="002F7AFD"/>
    <w:rsid w:val="00300346"/>
    <w:rsid w:val="00300527"/>
    <w:rsid w:val="003013A1"/>
    <w:rsid w:val="00301DDC"/>
    <w:rsid w:val="00301F17"/>
    <w:rsid w:val="0030269D"/>
    <w:rsid w:val="00302DF4"/>
    <w:rsid w:val="00302F78"/>
    <w:rsid w:val="003034CD"/>
    <w:rsid w:val="00303BC4"/>
    <w:rsid w:val="00303C27"/>
    <w:rsid w:val="00303E4F"/>
    <w:rsid w:val="00304097"/>
    <w:rsid w:val="0030467F"/>
    <w:rsid w:val="00305706"/>
    <w:rsid w:val="00305BD4"/>
    <w:rsid w:val="00305EE5"/>
    <w:rsid w:val="00305FAE"/>
    <w:rsid w:val="003064D9"/>
    <w:rsid w:val="00306938"/>
    <w:rsid w:val="00306C6F"/>
    <w:rsid w:val="0030719E"/>
    <w:rsid w:val="00307DF5"/>
    <w:rsid w:val="00307ECD"/>
    <w:rsid w:val="00310110"/>
    <w:rsid w:val="00310600"/>
    <w:rsid w:val="00310C2C"/>
    <w:rsid w:val="00310CEE"/>
    <w:rsid w:val="00310F20"/>
    <w:rsid w:val="00311CB6"/>
    <w:rsid w:val="003121CA"/>
    <w:rsid w:val="00312856"/>
    <w:rsid w:val="003128D9"/>
    <w:rsid w:val="00312C9E"/>
    <w:rsid w:val="00313169"/>
    <w:rsid w:val="00313432"/>
    <w:rsid w:val="00313F98"/>
    <w:rsid w:val="0031508D"/>
    <w:rsid w:val="00315B3E"/>
    <w:rsid w:val="00315C3F"/>
    <w:rsid w:val="00315F2F"/>
    <w:rsid w:val="003165F2"/>
    <w:rsid w:val="00316A62"/>
    <w:rsid w:val="00316B5B"/>
    <w:rsid w:val="00316D4A"/>
    <w:rsid w:val="003172CE"/>
    <w:rsid w:val="0031745B"/>
    <w:rsid w:val="003176C1"/>
    <w:rsid w:val="0032143F"/>
    <w:rsid w:val="0032147C"/>
    <w:rsid w:val="00321CE5"/>
    <w:rsid w:val="00321F8E"/>
    <w:rsid w:val="00322061"/>
    <w:rsid w:val="00322AF6"/>
    <w:rsid w:val="0032315E"/>
    <w:rsid w:val="003233BF"/>
    <w:rsid w:val="00323A42"/>
    <w:rsid w:val="00323C3E"/>
    <w:rsid w:val="00323E50"/>
    <w:rsid w:val="0032442D"/>
    <w:rsid w:val="003248C6"/>
    <w:rsid w:val="003248EE"/>
    <w:rsid w:val="003250A5"/>
    <w:rsid w:val="00325267"/>
    <w:rsid w:val="00325E59"/>
    <w:rsid w:val="00326B53"/>
    <w:rsid w:val="00326C49"/>
    <w:rsid w:val="00327D26"/>
    <w:rsid w:val="00327FE9"/>
    <w:rsid w:val="003306E6"/>
    <w:rsid w:val="003307AE"/>
    <w:rsid w:val="00330CAC"/>
    <w:rsid w:val="00330F7B"/>
    <w:rsid w:val="003310C4"/>
    <w:rsid w:val="00331683"/>
    <w:rsid w:val="00331AB8"/>
    <w:rsid w:val="00332375"/>
    <w:rsid w:val="00332785"/>
    <w:rsid w:val="00332B0C"/>
    <w:rsid w:val="00333176"/>
    <w:rsid w:val="00333B90"/>
    <w:rsid w:val="00333CE9"/>
    <w:rsid w:val="00334E7B"/>
    <w:rsid w:val="003351D2"/>
    <w:rsid w:val="00335314"/>
    <w:rsid w:val="003358BB"/>
    <w:rsid w:val="00336A15"/>
    <w:rsid w:val="003371C6"/>
    <w:rsid w:val="00337328"/>
    <w:rsid w:val="00341108"/>
    <w:rsid w:val="00341464"/>
    <w:rsid w:val="00341777"/>
    <w:rsid w:val="00341EAA"/>
    <w:rsid w:val="00341F41"/>
    <w:rsid w:val="003422A0"/>
    <w:rsid w:val="003436F1"/>
    <w:rsid w:val="00343E5D"/>
    <w:rsid w:val="0034422A"/>
    <w:rsid w:val="00344294"/>
    <w:rsid w:val="003442A9"/>
    <w:rsid w:val="00344522"/>
    <w:rsid w:val="00346A7B"/>
    <w:rsid w:val="0034744F"/>
    <w:rsid w:val="00347611"/>
    <w:rsid w:val="00347699"/>
    <w:rsid w:val="00347990"/>
    <w:rsid w:val="003479AF"/>
    <w:rsid w:val="00347D74"/>
    <w:rsid w:val="003500E7"/>
    <w:rsid w:val="00350C0D"/>
    <w:rsid w:val="00351344"/>
    <w:rsid w:val="003513B8"/>
    <w:rsid w:val="003517B0"/>
    <w:rsid w:val="003520DC"/>
    <w:rsid w:val="00352BBE"/>
    <w:rsid w:val="00352F8F"/>
    <w:rsid w:val="003533AB"/>
    <w:rsid w:val="00353BAD"/>
    <w:rsid w:val="00353E5C"/>
    <w:rsid w:val="00354829"/>
    <w:rsid w:val="00354C5E"/>
    <w:rsid w:val="00354F5F"/>
    <w:rsid w:val="00355184"/>
    <w:rsid w:val="003553AD"/>
    <w:rsid w:val="00355BF2"/>
    <w:rsid w:val="00355E3A"/>
    <w:rsid w:val="00355E53"/>
    <w:rsid w:val="003561A3"/>
    <w:rsid w:val="00356719"/>
    <w:rsid w:val="00356B36"/>
    <w:rsid w:val="00356F77"/>
    <w:rsid w:val="00361570"/>
    <w:rsid w:val="00361962"/>
    <w:rsid w:val="00361DF3"/>
    <w:rsid w:val="00361E51"/>
    <w:rsid w:val="00362B1E"/>
    <w:rsid w:val="003632B1"/>
    <w:rsid w:val="003637B0"/>
    <w:rsid w:val="00363AF9"/>
    <w:rsid w:val="003641B1"/>
    <w:rsid w:val="003643D7"/>
    <w:rsid w:val="00364736"/>
    <w:rsid w:val="00364D4F"/>
    <w:rsid w:val="003651BD"/>
    <w:rsid w:val="003656BD"/>
    <w:rsid w:val="003657AE"/>
    <w:rsid w:val="00365A39"/>
    <w:rsid w:val="00365C27"/>
    <w:rsid w:val="00365F5E"/>
    <w:rsid w:val="00365FDD"/>
    <w:rsid w:val="00366340"/>
    <w:rsid w:val="00367370"/>
    <w:rsid w:val="00367639"/>
    <w:rsid w:val="00367F56"/>
    <w:rsid w:val="00370286"/>
    <w:rsid w:val="0037031F"/>
    <w:rsid w:val="00370700"/>
    <w:rsid w:val="00370732"/>
    <w:rsid w:val="00370E82"/>
    <w:rsid w:val="003716D6"/>
    <w:rsid w:val="00371A33"/>
    <w:rsid w:val="003729A8"/>
    <w:rsid w:val="00372A7D"/>
    <w:rsid w:val="00372D06"/>
    <w:rsid w:val="00373629"/>
    <w:rsid w:val="003740EB"/>
    <w:rsid w:val="0037427C"/>
    <w:rsid w:val="00374912"/>
    <w:rsid w:val="00374CE7"/>
    <w:rsid w:val="003752C3"/>
    <w:rsid w:val="00375B63"/>
    <w:rsid w:val="00375EF6"/>
    <w:rsid w:val="00376AE3"/>
    <w:rsid w:val="00376EF8"/>
    <w:rsid w:val="00380F99"/>
    <w:rsid w:val="0038179E"/>
    <w:rsid w:val="00381B88"/>
    <w:rsid w:val="00381C0D"/>
    <w:rsid w:val="00381F6C"/>
    <w:rsid w:val="00382DDF"/>
    <w:rsid w:val="00383FF7"/>
    <w:rsid w:val="00384C69"/>
    <w:rsid w:val="00384EED"/>
    <w:rsid w:val="003852B7"/>
    <w:rsid w:val="00386501"/>
    <w:rsid w:val="00386FF5"/>
    <w:rsid w:val="00387664"/>
    <w:rsid w:val="00387868"/>
    <w:rsid w:val="00387985"/>
    <w:rsid w:val="003909F8"/>
    <w:rsid w:val="00390AAC"/>
    <w:rsid w:val="00390EDA"/>
    <w:rsid w:val="0039156C"/>
    <w:rsid w:val="00391839"/>
    <w:rsid w:val="003929CE"/>
    <w:rsid w:val="00392C5F"/>
    <w:rsid w:val="00392D56"/>
    <w:rsid w:val="003936AD"/>
    <w:rsid w:val="003937CC"/>
    <w:rsid w:val="0039412B"/>
    <w:rsid w:val="00394416"/>
    <w:rsid w:val="00394A38"/>
    <w:rsid w:val="0039512A"/>
    <w:rsid w:val="00395767"/>
    <w:rsid w:val="0039604D"/>
    <w:rsid w:val="00396318"/>
    <w:rsid w:val="003A1D93"/>
    <w:rsid w:val="003A2621"/>
    <w:rsid w:val="003A46DD"/>
    <w:rsid w:val="003A56B1"/>
    <w:rsid w:val="003A57BA"/>
    <w:rsid w:val="003A6418"/>
    <w:rsid w:val="003A6516"/>
    <w:rsid w:val="003A6671"/>
    <w:rsid w:val="003A6E5D"/>
    <w:rsid w:val="003A7008"/>
    <w:rsid w:val="003A761C"/>
    <w:rsid w:val="003B0632"/>
    <w:rsid w:val="003B0DC1"/>
    <w:rsid w:val="003B108F"/>
    <w:rsid w:val="003B1230"/>
    <w:rsid w:val="003B26AA"/>
    <w:rsid w:val="003B307A"/>
    <w:rsid w:val="003B43D5"/>
    <w:rsid w:val="003B44D4"/>
    <w:rsid w:val="003B4762"/>
    <w:rsid w:val="003B489B"/>
    <w:rsid w:val="003B59C2"/>
    <w:rsid w:val="003B6956"/>
    <w:rsid w:val="003B705F"/>
    <w:rsid w:val="003B70EE"/>
    <w:rsid w:val="003C073C"/>
    <w:rsid w:val="003C077E"/>
    <w:rsid w:val="003C0920"/>
    <w:rsid w:val="003C09C0"/>
    <w:rsid w:val="003C0C82"/>
    <w:rsid w:val="003C15ED"/>
    <w:rsid w:val="003C1E9B"/>
    <w:rsid w:val="003C2FC4"/>
    <w:rsid w:val="003C3310"/>
    <w:rsid w:val="003C3A78"/>
    <w:rsid w:val="003C51E5"/>
    <w:rsid w:val="003C58EB"/>
    <w:rsid w:val="003C5E65"/>
    <w:rsid w:val="003C61B6"/>
    <w:rsid w:val="003C61BA"/>
    <w:rsid w:val="003C6528"/>
    <w:rsid w:val="003C6D51"/>
    <w:rsid w:val="003C7C0B"/>
    <w:rsid w:val="003C7CCE"/>
    <w:rsid w:val="003D0208"/>
    <w:rsid w:val="003D090A"/>
    <w:rsid w:val="003D0CD2"/>
    <w:rsid w:val="003D0D8B"/>
    <w:rsid w:val="003D101F"/>
    <w:rsid w:val="003D1A37"/>
    <w:rsid w:val="003D1C9F"/>
    <w:rsid w:val="003D2654"/>
    <w:rsid w:val="003D26A9"/>
    <w:rsid w:val="003D2830"/>
    <w:rsid w:val="003D290C"/>
    <w:rsid w:val="003D4C9D"/>
    <w:rsid w:val="003D4CBF"/>
    <w:rsid w:val="003D5A4A"/>
    <w:rsid w:val="003D5DCB"/>
    <w:rsid w:val="003D6111"/>
    <w:rsid w:val="003D6356"/>
    <w:rsid w:val="003D6706"/>
    <w:rsid w:val="003D6CC0"/>
    <w:rsid w:val="003D6E9F"/>
    <w:rsid w:val="003D75B4"/>
    <w:rsid w:val="003D7778"/>
    <w:rsid w:val="003D7990"/>
    <w:rsid w:val="003D7CEC"/>
    <w:rsid w:val="003E0039"/>
    <w:rsid w:val="003E0E80"/>
    <w:rsid w:val="003E375D"/>
    <w:rsid w:val="003E3962"/>
    <w:rsid w:val="003E397D"/>
    <w:rsid w:val="003E4FCE"/>
    <w:rsid w:val="003E6B75"/>
    <w:rsid w:val="003E6FF9"/>
    <w:rsid w:val="003E7F5B"/>
    <w:rsid w:val="003F0064"/>
    <w:rsid w:val="003F08B1"/>
    <w:rsid w:val="003F0D64"/>
    <w:rsid w:val="003F0F26"/>
    <w:rsid w:val="003F1231"/>
    <w:rsid w:val="003F2930"/>
    <w:rsid w:val="003F31F9"/>
    <w:rsid w:val="003F34A7"/>
    <w:rsid w:val="003F3F1D"/>
    <w:rsid w:val="003F419A"/>
    <w:rsid w:val="003F4204"/>
    <w:rsid w:val="003F550F"/>
    <w:rsid w:val="003F5AD3"/>
    <w:rsid w:val="003F604E"/>
    <w:rsid w:val="003F6159"/>
    <w:rsid w:val="003F61E8"/>
    <w:rsid w:val="003F68A5"/>
    <w:rsid w:val="003F72AA"/>
    <w:rsid w:val="00400F71"/>
    <w:rsid w:val="004014EA"/>
    <w:rsid w:val="00402D8A"/>
    <w:rsid w:val="00403136"/>
    <w:rsid w:val="00403256"/>
    <w:rsid w:val="00403408"/>
    <w:rsid w:val="00403597"/>
    <w:rsid w:val="00403716"/>
    <w:rsid w:val="0040397B"/>
    <w:rsid w:val="004044D9"/>
    <w:rsid w:val="00404AD8"/>
    <w:rsid w:val="00404F84"/>
    <w:rsid w:val="004051D2"/>
    <w:rsid w:val="0040544F"/>
    <w:rsid w:val="004054B5"/>
    <w:rsid w:val="00405B3B"/>
    <w:rsid w:val="00406F81"/>
    <w:rsid w:val="0040734E"/>
    <w:rsid w:val="00407AFD"/>
    <w:rsid w:val="00407B5A"/>
    <w:rsid w:val="00407BC4"/>
    <w:rsid w:val="00410923"/>
    <w:rsid w:val="004112A6"/>
    <w:rsid w:val="004114EC"/>
    <w:rsid w:val="00411A81"/>
    <w:rsid w:val="004120F3"/>
    <w:rsid w:val="004122AC"/>
    <w:rsid w:val="00412336"/>
    <w:rsid w:val="00412954"/>
    <w:rsid w:val="00412CBB"/>
    <w:rsid w:val="00412D1C"/>
    <w:rsid w:val="0041390E"/>
    <w:rsid w:val="00413977"/>
    <w:rsid w:val="00414494"/>
    <w:rsid w:val="00414F67"/>
    <w:rsid w:val="0041585F"/>
    <w:rsid w:val="00415963"/>
    <w:rsid w:val="00415D58"/>
    <w:rsid w:val="00416677"/>
    <w:rsid w:val="0041669D"/>
    <w:rsid w:val="004169E9"/>
    <w:rsid w:val="00416AC5"/>
    <w:rsid w:val="00416F2F"/>
    <w:rsid w:val="00416F69"/>
    <w:rsid w:val="004170C8"/>
    <w:rsid w:val="004171DF"/>
    <w:rsid w:val="00417733"/>
    <w:rsid w:val="00417A30"/>
    <w:rsid w:val="00417E2A"/>
    <w:rsid w:val="00421471"/>
    <w:rsid w:val="004218CA"/>
    <w:rsid w:val="00421EAB"/>
    <w:rsid w:val="0042246C"/>
    <w:rsid w:val="0042269B"/>
    <w:rsid w:val="00422898"/>
    <w:rsid w:val="00422BA0"/>
    <w:rsid w:val="004236A9"/>
    <w:rsid w:val="004236BE"/>
    <w:rsid w:val="00424288"/>
    <w:rsid w:val="00424332"/>
    <w:rsid w:val="00424341"/>
    <w:rsid w:val="00424E60"/>
    <w:rsid w:val="004257D9"/>
    <w:rsid w:val="0042581A"/>
    <w:rsid w:val="00425970"/>
    <w:rsid w:val="00425A11"/>
    <w:rsid w:val="00426C1E"/>
    <w:rsid w:val="0042779B"/>
    <w:rsid w:val="00427E77"/>
    <w:rsid w:val="00430105"/>
    <w:rsid w:val="00430694"/>
    <w:rsid w:val="00430B05"/>
    <w:rsid w:val="00431557"/>
    <w:rsid w:val="00431CC8"/>
    <w:rsid w:val="00432171"/>
    <w:rsid w:val="00432DE1"/>
    <w:rsid w:val="00432EF4"/>
    <w:rsid w:val="00433E63"/>
    <w:rsid w:val="00433E6C"/>
    <w:rsid w:val="00434449"/>
    <w:rsid w:val="0043456C"/>
    <w:rsid w:val="00434944"/>
    <w:rsid w:val="00434BE2"/>
    <w:rsid w:val="00434FCF"/>
    <w:rsid w:val="00435041"/>
    <w:rsid w:val="00435F22"/>
    <w:rsid w:val="004367D4"/>
    <w:rsid w:val="00436FD5"/>
    <w:rsid w:val="00437DE6"/>
    <w:rsid w:val="00440524"/>
    <w:rsid w:val="00440967"/>
    <w:rsid w:val="00440A1D"/>
    <w:rsid w:val="004418E0"/>
    <w:rsid w:val="00441BA6"/>
    <w:rsid w:val="00441CAD"/>
    <w:rsid w:val="00441EF7"/>
    <w:rsid w:val="004420BA"/>
    <w:rsid w:val="00442CF9"/>
    <w:rsid w:val="00442D97"/>
    <w:rsid w:val="004435B9"/>
    <w:rsid w:val="0044427C"/>
    <w:rsid w:val="004447D2"/>
    <w:rsid w:val="00444983"/>
    <w:rsid w:val="00444C5C"/>
    <w:rsid w:val="0044529A"/>
    <w:rsid w:val="00445934"/>
    <w:rsid w:val="00445FD3"/>
    <w:rsid w:val="0044649F"/>
    <w:rsid w:val="0044674B"/>
    <w:rsid w:val="00446CF1"/>
    <w:rsid w:val="00446D7B"/>
    <w:rsid w:val="00446E1B"/>
    <w:rsid w:val="004478B5"/>
    <w:rsid w:val="00447A54"/>
    <w:rsid w:val="00447AB3"/>
    <w:rsid w:val="004504E7"/>
    <w:rsid w:val="00450544"/>
    <w:rsid w:val="00450EED"/>
    <w:rsid w:val="00450F2F"/>
    <w:rsid w:val="00451021"/>
    <w:rsid w:val="00452343"/>
    <w:rsid w:val="00452A1F"/>
    <w:rsid w:val="00452F67"/>
    <w:rsid w:val="00453942"/>
    <w:rsid w:val="00453E5B"/>
    <w:rsid w:val="0045424F"/>
    <w:rsid w:val="00455260"/>
    <w:rsid w:val="004553F4"/>
    <w:rsid w:val="004558FC"/>
    <w:rsid w:val="00455D9C"/>
    <w:rsid w:val="00455F90"/>
    <w:rsid w:val="004567A8"/>
    <w:rsid w:val="0045684C"/>
    <w:rsid w:val="0045721B"/>
    <w:rsid w:val="00457B2C"/>
    <w:rsid w:val="0046001D"/>
    <w:rsid w:val="00460189"/>
    <w:rsid w:val="0046036E"/>
    <w:rsid w:val="004606FA"/>
    <w:rsid w:val="0046072B"/>
    <w:rsid w:val="00460AA5"/>
    <w:rsid w:val="00460DFE"/>
    <w:rsid w:val="00460E14"/>
    <w:rsid w:val="00460F11"/>
    <w:rsid w:val="004615B2"/>
    <w:rsid w:val="00461A6B"/>
    <w:rsid w:val="00461ABD"/>
    <w:rsid w:val="004623B0"/>
    <w:rsid w:val="004625A1"/>
    <w:rsid w:val="00462CF8"/>
    <w:rsid w:val="0046350E"/>
    <w:rsid w:val="004635BE"/>
    <w:rsid w:val="00463C4F"/>
    <w:rsid w:val="00464782"/>
    <w:rsid w:val="00464921"/>
    <w:rsid w:val="00464CBA"/>
    <w:rsid w:val="004657C2"/>
    <w:rsid w:val="004658A8"/>
    <w:rsid w:val="00466316"/>
    <w:rsid w:val="00466B68"/>
    <w:rsid w:val="00466B9B"/>
    <w:rsid w:val="004674D1"/>
    <w:rsid w:val="004675A7"/>
    <w:rsid w:val="004678D4"/>
    <w:rsid w:val="00467B66"/>
    <w:rsid w:val="00467FEE"/>
    <w:rsid w:val="004704C4"/>
    <w:rsid w:val="00471127"/>
    <w:rsid w:val="00471577"/>
    <w:rsid w:val="004715EC"/>
    <w:rsid w:val="00471696"/>
    <w:rsid w:val="0047197D"/>
    <w:rsid w:val="00471F8F"/>
    <w:rsid w:val="0047225D"/>
    <w:rsid w:val="00472352"/>
    <w:rsid w:val="004728A9"/>
    <w:rsid w:val="00472B23"/>
    <w:rsid w:val="00472C67"/>
    <w:rsid w:val="004736C6"/>
    <w:rsid w:val="00473EF9"/>
    <w:rsid w:val="00474A79"/>
    <w:rsid w:val="00474BEB"/>
    <w:rsid w:val="0047544E"/>
    <w:rsid w:val="0047550E"/>
    <w:rsid w:val="00475A35"/>
    <w:rsid w:val="00475C3E"/>
    <w:rsid w:val="00476D9B"/>
    <w:rsid w:val="00476E0E"/>
    <w:rsid w:val="00476F6C"/>
    <w:rsid w:val="00477346"/>
    <w:rsid w:val="00477BE8"/>
    <w:rsid w:val="004800F1"/>
    <w:rsid w:val="00480D71"/>
    <w:rsid w:val="0048186E"/>
    <w:rsid w:val="004822A4"/>
    <w:rsid w:val="00482495"/>
    <w:rsid w:val="00483421"/>
    <w:rsid w:val="00483626"/>
    <w:rsid w:val="0048389D"/>
    <w:rsid w:val="00483A2D"/>
    <w:rsid w:val="00483B18"/>
    <w:rsid w:val="004854ED"/>
    <w:rsid w:val="0048588B"/>
    <w:rsid w:val="00486706"/>
    <w:rsid w:val="00486BE8"/>
    <w:rsid w:val="00487B4A"/>
    <w:rsid w:val="00487CC1"/>
    <w:rsid w:val="00487D60"/>
    <w:rsid w:val="004905B3"/>
    <w:rsid w:val="00491496"/>
    <w:rsid w:val="0049166A"/>
    <w:rsid w:val="00491828"/>
    <w:rsid w:val="00492263"/>
    <w:rsid w:val="0049243B"/>
    <w:rsid w:val="00492CF6"/>
    <w:rsid w:val="004933D6"/>
    <w:rsid w:val="004938DF"/>
    <w:rsid w:val="00493E89"/>
    <w:rsid w:val="00493FFA"/>
    <w:rsid w:val="004941D5"/>
    <w:rsid w:val="0049454B"/>
    <w:rsid w:val="00494F49"/>
    <w:rsid w:val="004957FE"/>
    <w:rsid w:val="00495CF6"/>
    <w:rsid w:val="00495EF4"/>
    <w:rsid w:val="0049637A"/>
    <w:rsid w:val="004966D9"/>
    <w:rsid w:val="00496A88"/>
    <w:rsid w:val="00496AEC"/>
    <w:rsid w:val="00496BDF"/>
    <w:rsid w:val="004973A5"/>
    <w:rsid w:val="00497FDC"/>
    <w:rsid w:val="004A0421"/>
    <w:rsid w:val="004A04A0"/>
    <w:rsid w:val="004A057E"/>
    <w:rsid w:val="004A1824"/>
    <w:rsid w:val="004A1AE4"/>
    <w:rsid w:val="004A1F6C"/>
    <w:rsid w:val="004A20AC"/>
    <w:rsid w:val="004A2950"/>
    <w:rsid w:val="004A2B61"/>
    <w:rsid w:val="004A2EF8"/>
    <w:rsid w:val="004A3244"/>
    <w:rsid w:val="004A3677"/>
    <w:rsid w:val="004A3745"/>
    <w:rsid w:val="004A3FB3"/>
    <w:rsid w:val="004A43AA"/>
    <w:rsid w:val="004A440A"/>
    <w:rsid w:val="004A4FC6"/>
    <w:rsid w:val="004A51B8"/>
    <w:rsid w:val="004A531E"/>
    <w:rsid w:val="004A586D"/>
    <w:rsid w:val="004A6E05"/>
    <w:rsid w:val="004A72EE"/>
    <w:rsid w:val="004A7DC2"/>
    <w:rsid w:val="004B0210"/>
    <w:rsid w:val="004B045F"/>
    <w:rsid w:val="004B0D8D"/>
    <w:rsid w:val="004B0FBF"/>
    <w:rsid w:val="004B1C85"/>
    <w:rsid w:val="004B253B"/>
    <w:rsid w:val="004B2859"/>
    <w:rsid w:val="004B2C57"/>
    <w:rsid w:val="004B30CB"/>
    <w:rsid w:val="004B3D21"/>
    <w:rsid w:val="004B3D5B"/>
    <w:rsid w:val="004B3E46"/>
    <w:rsid w:val="004B3EF6"/>
    <w:rsid w:val="004B429E"/>
    <w:rsid w:val="004B43AE"/>
    <w:rsid w:val="004B4E2A"/>
    <w:rsid w:val="004B5094"/>
    <w:rsid w:val="004B52C0"/>
    <w:rsid w:val="004B5C2A"/>
    <w:rsid w:val="004B6923"/>
    <w:rsid w:val="004B75BC"/>
    <w:rsid w:val="004B7B70"/>
    <w:rsid w:val="004B7FCF"/>
    <w:rsid w:val="004C01F4"/>
    <w:rsid w:val="004C0D2D"/>
    <w:rsid w:val="004C0E9C"/>
    <w:rsid w:val="004C10FE"/>
    <w:rsid w:val="004C166F"/>
    <w:rsid w:val="004C16C8"/>
    <w:rsid w:val="004C1709"/>
    <w:rsid w:val="004C1860"/>
    <w:rsid w:val="004C199F"/>
    <w:rsid w:val="004C1E5C"/>
    <w:rsid w:val="004C20A0"/>
    <w:rsid w:val="004C3899"/>
    <w:rsid w:val="004C4689"/>
    <w:rsid w:val="004C4FA4"/>
    <w:rsid w:val="004C500E"/>
    <w:rsid w:val="004C5C34"/>
    <w:rsid w:val="004C62A4"/>
    <w:rsid w:val="004C6414"/>
    <w:rsid w:val="004C66B8"/>
    <w:rsid w:val="004C746E"/>
    <w:rsid w:val="004C783C"/>
    <w:rsid w:val="004C798D"/>
    <w:rsid w:val="004D0B76"/>
    <w:rsid w:val="004D1072"/>
    <w:rsid w:val="004D17ED"/>
    <w:rsid w:val="004D244F"/>
    <w:rsid w:val="004D2ABE"/>
    <w:rsid w:val="004D2EC7"/>
    <w:rsid w:val="004D3AD9"/>
    <w:rsid w:val="004D3F97"/>
    <w:rsid w:val="004D4029"/>
    <w:rsid w:val="004D4176"/>
    <w:rsid w:val="004D41C3"/>
    <w:rsid w:val="004D4520"/>
    <w:rsid w:val="004D4E0E"/>
    <w:rsid w:val="004D4E39"/>
    <w:rsid w:val="004D5428"/>
    <w:rsid w:val="004D608B"/>
    <w:rsid w:val="004D60A1"/>
    <w:rsid w:val="004D6157"/>
    <w:rsid w:val="004D65F4"/>
    <w:rsid w:val="004D677A"/>
    <w:rsid w:val="004D68D6"/>
    <w:rsid w:val="004D6E82"/>
    <w:rsid w:val="004D701F"/>
    <w:rsid w:val="004D711D"/>
    <w:rsid w:val="004E0744"/>
    <w:rsid w:val="004E0B94"/>
    <w:rsid w:val="004E0BD2"/>
    <w:rsid w:val="004E0DAF"/>
    <w:rsid w:val="004E0F95"/>
    <w:rsid w:val="004E118E"/>
    <w:rsid w:val="004E1A4C"/>
    <w:rsid w:val="004E1AC5"/>
    <w:rsid w:val="004E20B9"/>
    <w:rsid w:val="004E22D6"/>
    <w:rsid w:val="004E2313"/>
    <w:rsid w:val="004E2A06"/>
    <w:rsid w:val="004E2AAE"/>
    <w:rsid w:val="004E2B85"/>
    <w:rsid w:val="004E3836"/>
    <w:rsid w:val="004E3ACA"/>
    <w:rsid w:val="004E445E"/>
    <w:rsid w:val="004E4DE4"/>
    <w:rsid w:val="004E5209"/>
    <w:rsid w:val="004E533F"/>
    <w:rsid w:val="004E5D15"/>
    <w:rsid w:val="004E6012"/>
    <w:rsid w:val="004E688C"/>
    <w:rsid w:val="004E6BEB"/>
    <w:rsid w:val="004E720F"/>
    <w:rsid w:val="004E7EAF"/>
    <w:rsid w:val="004F0025"/>
    <w:rsid w:val="004F0205"/>
    <w:rsid w:val="004F07F2"/>
    <w:rsid w:val="004F0E70"/>
    <w:rsid w:val="004F107F"/>
    <w:rsid w:val="004F1269"/>
    <w:rsid w:val="004F158A"/>
    <w:rsid w:val="004F197E"/>
    <w:rsid w:val="004F2C82"/>
    <w:rsid w:val="004F2E14"/>
    <w:rsid w:val="004F34D4"/>
    <w:rsid w:val="004F45CF"/>
    <w:rsid w:val="004F4925"/>
    <w:rsid w:val="004F4990"/>
    <w:rsid w:val="004F49AD"/>
    <w:rsid w:val="004F4FC8"/>
    <w:rsid w:val="004F52D5"/>
    <w:rsid w:val="004F52DC"/>
    <w:rsid w:val="004F5AB4"/>
    <w:rsid w:val="004F6629"/>
    <w:rsid w:val="004F679F"/>
    <w:rsid w:val="004F692E"/>
    <w:rsid w:val="004F6EFB"/>
    <w:rsid w:val="004F6FB9"/>
    <w:rsid w:val="004F70FA"/>
    <w:rsid w:val="004F7A0C"/>
    <w:rsid w:val="004F7D9D"/>
    <w:rsid w:val="004F7F9A"/>
    <w:rsid w:val="005009F6"/>
    <w:rsid w:val="00501AD5"/>
    <w:rsid w:val="00501E2D"/>
    <w:rsid w:val="00502187"/>
    <w:rsid w:val="005022BF"/>
    <w:rsid w:val="00502BDF"/>
    <w:rsid w:val="00502F04"/>
    <w:rsid w:val="005036F4"/>
    <w:rsid w:val="0050370B"/>
    <w:rsid w:val="005037C3"/>
    <w:rsid w:val="005038A9"/>
    <w:rsid w:val="00503EDF"/>
    <w:rsid w:val="00504091"/>
    <w:rsid w:val="00504377"/>
    <w:rsid w:val="0050492B"/>
    <w:rsid w:val="00504AE4"/>
    <w:rsid w:val="00504AFF"/>
    <w:rsid w:val="00505103"/>
    <w:rsid w:val="00505471"/>
    <w:rsid w:val="00505619"/>
    <w:rsid w:val="00506555"/>
    <w:rsid w:val="00506769"/>
    <w:rsid w:val="00506C24"/>
    <w:rsid w:val="00506CEC"/>
    <w:rsid w:val="00506E1C"/>
    <w:rsid w:val="005071D6"/>
    <w:rsid w:val="00507DFB"/>
    <w:rsid w:val="0051064B"/>
    <w:rsid w:val="005111A9"/>
    <w:rsid w:val="005111B4"/>
    <w:rsid w:val="005111E9"/>
    <w:rsid w:val="00511B83"/>
    <w:rsid w:val="005125DD"/>
    <w:rsid w:val="0051283A"/>
    <w:rsid w:val="00512BBA"/>
    <w:rsid w:val="005132D2"/>
    <w:rsid w:val="00514043"/>
    <w:rsid w:val="00514664"/>
    <w:rsid w:val="005147DE"/>
    <w:rsid w:val="00514C3E"/>
    <w:rsid w:val="00515448"/>
    <w:rsid w:val="005160AA"/>
    <w:rsid w:val="0051636C"/>
    <w:rsid w:val="005165CA"/>
    <w:rsid w:val="0051671D"/>
    <w:rsid w:val="005167EA"/>
    <w:rsid w:val="00516808"/>
    <w:rsid w:val="00516C17"/>
    <w:rsid w:val="00516C90"/>
    <w:rsid w:val="00517114"/>
    <w:rsid w:val="005173D2"/>
    <w:rsid w:val="005174B5"/>
    <w:rsid w:val="00517657"/>
    <w:rsid w:val="005202E5"/>
    <w:rsid w:val="0052072E"/>
    <w:rsid w:val="00520922"/>
    <w:rsid w:val="00521410"/>
    <w:rsid w:val="00521F4D"/>
    <w:rsid w:val="00521F69"/>
    <w:rsid w:val="00522534"/>
    <w:rsid w:val="00522D9B"/>
    <w:rsid w:val="00522DFE"/>
    <w:rsid w:val="0052306A"/>
    <w:rsid w:val="005232CC"/>
    <w:rsid w:val="00523857"/>
    <w:rsid w:val="005239AB"/>
    <w:rsid w:val="00523B56"/>
    <w:rsid w:val="00523C00"/>
    <w:rsid w:val="00523FBC"/>
    <w:rsid w:val="005242AC"/>
    <w:rsid w:val="005247B1"/>
    <w:rsid w:val="005249BF"/>
    <w:rsid w:val="00524F1F"/>
    <w:rsid w:val="00525A0A"/>
    <w:rsid w:val="00525F0B"/>
    <w:rsid w:val="0052659C"/>
    <w:rsid w:val="00526613"/>
    <w:rsid w:val="00526661"/>
    <w:rsid w:val="005266F6"/>
    <w:rsid w:val="00526805"/>
    <w:rsid w:val="00526BAF"/>
    <w:rsid w:val="005273DC"/>
    <w:rsid w:val="0052770D"/>
    <w:rsid w:val="00527E62"/>
    <w:rsid w:val="00530062"/>
    <w:rsid w:val="005304D0"/>
    <w:rsid w:val="00530621"/>
    <w:rsid w:val="00530675"/>
    <w:rsid w:val="00531843"/>
    <w:rsid w:val="00532097"/>
    <w:rsid w:val="0053248D"/>
    <w:rsid w:val="00532FAA"/>
    <w:rsid w:val="005330C0"/>
    <w:rsid w:val="00533386"/>
    <w:rsid w:val="00533BCD"/>
    <w:rsid w:val="005343C7"/>
    <w:rsid w:val="00534A95"/>
    <w:rsid w:val="00535FA1"/>
    <w:rsid w:val="00536046"/>
    <w:rsid w:val="005367C6"/>
    <w:rsid w:val="00536D48"/>
    <w:rsid w:val="00537361"/>
    <w:rsid w:val="00537B0B"/>
    <w:rsid w:val="00541256"/>
    <w:rsid w:val="00541AAC"/>
    <w:rsid w:val="00541CC2"/>
    <w:rsid w:val="00541F92"/>
    <w:rsid w:val="005435FB"/>
    <w:rsid w:val="00543726"/>
    <w:rsid w:val="005437B1"/>
    <w:rsid w:val="00544D7F"/>
    <w:rsid w:val="0054568B"/>
    <w:rsid w:val="005458C2"/>
    <w:rsid w:val="00545A20"/>
    <w:rsid w:val="00545BF0"/>
    <w:rsid w:val="0054627A"/>
    <w:rsid w:val="00546D36"/>
    <w:rsid w:val="00546EEE"/>
    <w:rsid w:val="00546EF4"/>
    <w:rsid w:val="0054785C"/>
    <w:rsid w:val="0054798C"/>
    <w:rsid w:val="00550146"/>
    <w:rsid w:val="0055015E"/>
    <w:rsid w:val="005501A1"/>
    <w:rsid w:val="00550C89"/>
    <w:rsid w:val="00550C99"/>
    <w:rsid w:val="00551216"/>
    <w:rsid w:val="005518D1"/>
    <w:rsid w:val="00551DDD"/>
    <w:rsid w:val="005524B8"/>
    <w:rsid w:val="00552610"/>
    <w:rsid w:val="00552F75"/>
    <w:rsid w:val="005546C7"/>
    <w:rsid w:val="00554B79"/>
    <w:rsid w:val="00554F38"/>
    <w:rsid w:val="00555305"/>
    <w:rsid w:val="005554DB"/>
    <w:rsid w:val="00555F79"/>
    <w:rsid w:val="00556068"/>
    <w:rsid w:val="005562A3"/>
    <w:rsid w:val="00556F12"/>
    <w:rsid w:val="005573F7"/>
    <w:rsid w:val="00557913"/>
    <w:rsid w:val="00560CC7"/>
    <w:rsid w:val="00560E56"/>
    <w:rsid w:val="005611B0"/>
    <w:rsid w:val="0056158E"/>
    <w:rsid w:val="00562210"/>
    <w:rsid w:val="005634D7"/>
    <w:rsid w:val="005638BA"/>
    <w:rsid w:val="00563DBE"/>
    <w:rsid w:val="00563F2E"/>
    <w:rsid w:val="005642FA"/>
    <w:rsid w:val="00564417"/>
    <w:rsid w:val="005646BF"/>
    <w:rsid w:val="00564FA5"/>
    <w:rsid w:val="005650FA"/>
    <w:rsid w:val="005652E6"/>
    <w:rsid w:val="005653B7"/>
    <w:rsid w:val="0056579F"/>
    <w:rsid w:val="00565812"/>
    <w:rsid w:val="00565A74"/>
    <w:rsid w:val="00565C03"/>
    <w:rsid w:val="00566372"/>
    <w:rsid w:val="00566C5D"/>
    <w:rsid w:val="00566E95"/>
    <w:rsid w:val="0056791E"/>
    <w:rsid w:val="00567A04"/>
    <w:rsid w:val="00567A0E"/>
    <w:rsid w:val="00567C09"/>
    <w:rsid w:val="00567EB3"/>
    <w:rsid w:val="00570804"/>
    <w:rsid w:val="00570A28"/>
    <w:rsid w:val="00570EDB"/>
    <w:rsid w:val="005718E2"/>
    <w:rsid w:val="00571980"/>
    <w:rsid w:val="00571DB7"/>
    <w:rsid w:val="00571E28"/>
    <w:rsid w:val="00572554"/>
    <w:rsid w:val="00572797"/>
    <w:rsid w:val="0057348C"/>
    <w:rsid w:val="005736B8"/>
    <w:rsid w:val="00573A9D"/>
    <w:rsid w:val="00573CE7"/>
    <w:rsid w:val="00573E45"/>
    <w:rsid w:val="0057414D"/>
    <w:rsid w:val="0057426E"/>
    <w:rsid w:val="005744BD"/>
    <w:rsid w:val="00574FCC"/>
    <w:rsid w:val="005750C4"/>
    <w:rsid w:val="005753F9"/>
    <w:rsid w:val="00575A7A"/>
    <w:rsid w:val="00575B23"/>
    <w:rsid w:val="00575E10"/>
    <w:rsid w:val="0057640D"/>
    <w:rsid w:val="00576A46"/>
    <w:rsid w:val="00580141"/>
    <w:rsid w:val="005802A2"/>
    <w:rsid w:val="00580804"/>
    <w:rsid w:val="00580EAC"/>
    <w:rsid w:val="00580FFE"/>
    <w:rsid w:val="005815F5"/>
    <w:rsid w:val="005819DC"/>
    <w:rsid w:val="00581D6B"/>
    <w:rsid w:val="00582B60"/>
    <w:rsid w:val="00582C97"/>
    <w:rsid w:val="005832FC"/>
    <w:rsid w:val="00583458"/>
    <w:rsid w:val="0058361C"/>
    <w:rsid w:val="00583FC8"/>
    <w:rsid w:val="00584C04"/>
    <w:rsid w:val="00585A8D"/>
    <w:rsid w:val="005862F5"/>
    <w:rsid w:val="00586741"/>
    <w:rsid w:val="00586DD7"/>
    <w:rsid w:val="00587782"/>
    <w:rsid w:val="005878EA"/>
    <w:rsid w:val="00590C92"/>
    <w:rsid w:val="00591478"/>
    <w:rsid w:val="00591A8C"/>
    <w:rsid w:val="00592433"/>
    <w:rsid w:val="005928F3"/>
    <w:rsid w:val="00592DF7"/>
    <w:rsid w:val="00593049"/>
    <w:rsid w:val="00593726"/>
    <w:rsid w:val="005937C5"/>
    <w:rsid w:val="00593A70"/>
    <w:rsid w:val="00593D3E"/>
    <w:rsid w:val="00593FEE"/>
    <w:rsid w:val="005941FE"/>
    <w:rsid w:val="0059463F"/>
    <w:rsid w:val="005949C0"/>
    <w:rsid w:val="00595B2E"/>
    <w:rsid w:val="00596542"/>
    <w:rsid w:val="00596884"/>
    <w:rsid w:val="00596EA2"/>
    <w:rsid w:val="005979C7"/>
    <w:rsid w:val="00597C57"/>
    <w:rsid w:val="00597DE2"/>
    <w:rsid w:val="005A04C3"/>
    <w:rsid w:val="005A0A5B"/>
    <w:rsid w:val="005A0D2E"/>
    <w:rsid w:val="005A0FDE"/>
    <w:rsid w:val="005A12BF"/>
    <w:rsid w:val="005A13DD"/>
    <w:rsid w:val="005A1564"/>
    <w:rsid w:val="005A3E49"/>
    <w:rsid w:val="005A5317"/>
    <w:rsid w:val="005A5608"/>
    <w:rsid w:val="005A57DC"/>
    <w:rsid w:val="005A57EC"/>
    <w:rsid w:val="005A591F"/>
    <w:rsid w:val="005A5B67"/>
    <w:rsid w:val="005A5EA8"/>
    <w:rsid w:val="005A63D1"/>
    <w:rsid w:val="005A6485"/>
    <w:rsid w:val="005A6C93"/>
    <w:rsid w:val="005A6F63"/>
    <w:rsid w:val="005A7B16"/>
    <w:rsid w:val="005B004B"/>
    <w:rsid w:val="005B065B"/>
    <w:rsid w:val="005B1CB7"/>
    <w:rsid w:val="005B26AF"/>
    <w:rsid w:val="005B2A1D"/>
    <w:rsid w:val="005B316E"/>
    <w:rsid w:val="005B3A36"/>
    <w:rsid w:val="005B408A"/>
    <w:rsid w:val="005B4712"/>
    <w:rsid w:val="005B47F0"/>
    <w:rsid w:val="005B4FD7"/>
    <w:rsid w:val="005B51C4"/>
    <w:rsid w:val="005B56F2"/>
    <w:rsid w:val="005B6C99"/>
    <w:rsid w:val="005B6DF4"/>
    <w:rsid w:val="005B7178"/>
    <w:rsid w:val="005B7543"/>
    <w:rsid w:val="005B79EA"/>
    <w:rsid w:val="005B7E95"/>
    <w:rsid w:val="005C0329"/>
    <w:rsid w:val="005C0395"/>
    <w:rsid w:val="005C03C2"/>
    <w:rsid w:val="005C043B"/>
    <w:rsid w:val="005C0C29"/>
    <w:rsid w:val="005C0E43"/>
    <w:rsid w:val="005C1619"/>
    <w:rsid w:val="005C1F7C"/>
    <w:rsid w:val="005C2283"/>
    <w:rsid w:val="005C25B7"/>
    <w:rsid w:val="005C270F"/>
    <w:rsid w:val="005C27E7"/>
    <w:rsid w:val="005C37BB"/>
    <w:rsid w:val="005C43DD"/>
    <w:rsid w:val="005C4994"/>
    <w:rsid w:val="005C5155"/>
    <w:rsid w:val="005C5623"/>
    <w:rsid w:val="005C5B69"/>
    <w:rsid w:val="005C5BB5"/>
    <w:rsid w:val="005C5C15"/>
    <w:rsid w:val="005C5FF0"/>
    <w:rsid w:val="005C7585"/>
    <w:rsid w:val="005C76DA"/>
    <w:rsid w:val="005C7F7F"/>
    <w:rsid w:val="005D0324"/>
    <w:rsid w:val="005D0520"/>
    <w:rsid w:val="005D0792"/>
    <w:rsid w:val="005D0ADE"/>
    <w:rsid w:val="005D0D1D"/>
    <w:rsid w:val="005D1057"/>
    <w:rsid w:val="005D1192"/>
    <w:rsid w:val="005D14C1"/>
    <w:rsid w:val="005D2964"/>
    <w:rsid w:val="005D2A4D"/>
    <w:rsid w:val="005D3077"/>
    <w:rsid w:val="005D355C"/>
    <w:rsid w:val="005D38FB"/>
    <w:rsid w:val="005D3B00"/>
    <w:rsid w:val="005D4769"/>
    <w:rsid w:val="005D4F6F"/>
    <w:rsid w:val="005D558F"/>
    <w:rsid w:val="005D5B3F"/>
    <w:rsid w:val="005D5FBF"/>
    <w:rsid w:val="005D6113"/>
    <w:rsid w:val="005D62E8"/>
    <w:rsid w:val="005D6D5C"/>
    <w:rsid w:val="005D6EE6"/>
    <w:rsid w:val="005D713B"/>
    <w:rsid w:val="005D73C4"/>
    <w:rsid w:val="005D753D"/>
    <w:rsid w:val="005D781B"/>
    <w:rsid w:val="005D7E29"/>
    <w:rsid w:val="005D7FE8"/>
    <w:rsid w:val="005E0B25"/>
    <w:rsid w:val="005E1501"/>
    <w:rsid w:val="005E159D"/>
    <w:rsid w:val="005E1F90"/>
    <w:rsid w:val="005E2C44"/>
    <w:rsid w:val="005E3280"/>
    <w:rsid w:val="005E3C16"/>
    <w:rsid w:val="005E3D81"/>
    <w:rsid w:val="005E482B"/>
    <w:rsid w:val="005E4CC7"/>
    <w:rsid w:val="005E4F00"/>
    <w:rsid w:val="005E535F"/>
    <w:rsid w:val="005E541D"/>
    <w:rsid w:val="005E5A4E"/>
    <w:rsid w:val="005E6543"/>
    <w:rsid w:val="005E65AD"/>
    <w:rsid w:val="005E68EF"/>
    <w:rsid w:val="005E69CF"/>
    <w:rsid w:val="005E6B6E"/>
    <w:rsid w:val="005E6F51"/>
    <w:rsid w:val="005E7317"/>
    <w:rsid w:val="005E733A"/>
    <w:rsid w:val="005E752A"/>
    <w:rsid w:val="005E7648"/>
    <w:rsid w:val="005E7BBD"/>
    <w:rsid w:val="005F004A"/>
    <w:rsid w:val="005F0523"/>
    <w:rsid w:val="005F0E08"/>
    <w:rsid w:val="005F11B8"/>
    <w:rsid w:val="005F2460"/>
    <w:rsid w:val="005F2A2B"/>
    <w:rsid w:val="005F2F49"/>
    <w:rsid w:val="005F3DCF"/>
    <w:rsid w:val="005F48B5"/>
    <w:rsid w:val="005F4B3D"/>
    <w:rsid w:val="005F4D96"/>
    <w:rsid w:val="005F4FB4"/>
    <w:rsid w:val="005F545F"/>
    <w:rsid w:val="005F54E6"/>
    <w:rsid w:val="005F56F5"/>
    <w:rsid w:val="005F5953"/>
    <w:rsid w:val="005F640A"/>
    <w:rsid w:val="005F64E8"/>
    <w:rsid w:val="005F6591"/>
    <w:rsid w:val="005F660B"/>
    <w:rsid w:val="005F6E2E"/>
    <w:rsid w:val="005F6FA2"/>
    <w:rsid w:val="005F7243"/>
    <w:rsid w:val="005F7689"/>
    <w:rsid w:val="005F79E5"/>
    <w:rsid w:val="00600BB7"/>
    <w:rsid w:val="006010DC"/>
    <w:rsid w:val="0060118F"/>
    <w:rsid w:val="00601708"/>
    <w:rsid w:val="00601B7F"/>
    <w:rsid w:val="00601CDA"/>
    <w:rsid w:val="00601FC8"/>
    <w:rsid w:val="00602616"/>
    <w:rsid w:val="0060272D"/>
    <w:rsid w:val="006033F1"/>
    <w:rsid w:val="00603C17"/>
    <w:rsid w:val="00603F59"/>
    <w:rsid w:val="00604562"/>
    <w:rsid w:val="006045A3"/>
    <w:rsid w:val="006045D6"/>
    <w:rsid w:val="00604A27"/>
    <w:rsid w:val="00604CD3"/>
    <w:rsid w:val="00604F89"/>
    <w:rsid w:val="0060574C"/>
    <w:rsid w:val="006061E7"/>
    <w:rsid w:val="006068B8"/>
    <w:rsid w:val="00606C2E"/>
    <w:rsid w:val="00606CE7"/>
    <w:rsid w:val="006100A8"/>
    <w:rsid w:val="00610758"/>
    <w:rsid w:val="00610F55"/>
    <w:rsid w:val="0061164A"/>
    <w:rsid w:val="00611858"/>
    <w:rsid w:val="006118B2"/>
    <w:rsid w:val="00611D7A"/>
    <w:rsid w:val="0061219F"/>
    <w:rsid w:val="00612380"/>
    <w:rsid w:val="00612871"/>
    <w:rsid w:val="00612FFB"/>
    <w:rsid w:val="0061480B"/>
    <w:rsid w:val="00615149"/>
    <w:rsid w:val="0061626C"/>
    <w:rsid w:val="00616D78"/>
    <w:rsid w:val="00616E41"/>
    <w:rsid w:val="00617687"/>
    <w:rsid w:val="00617A4C"/>
    <w:rsid w:val="00617A71"/>
    <w:rsid w:val="00617AD7"/>
    <w:rsid w:val="00617AE6"/>
    <w:rsid w:val="0062009A"/>
    <w:rsid w:val="00620A60"/>
    <w:rsid w:val="006216A1"/>
    <w:rsid w:val="0062195A"/>
    <w:rsid w:val="00621CA2"/>
    <w:rsid w:val="006222EB"/>
    <w:rsid w:val="00622600"/>
    <w:rsid w:val="00622ECF"/>
    <w:rsid w:val="00622F13"/>
    <w:rsid w:val="0062385C"/>
    <w:rsid w:val="00623C12"/>
    <w:rsid w:val="00623FA7"/>
    <w:rsid w:val="00624A09"/>
    <w:rsid w:val="00624D9A"/>
    <w:rsid w:val="00624E8A"/>
    <w:rsid w:val="0062517C"/>
    <w:rsid w:val="00625309"/>
    <w:rsid w:val="00625AA4"/>
    <w:rsid w:val="00625C34"/>
    <w:rsid w:val="00625CE7"/>
    <w:rsid w:val="00625DB9"/>
    <w:rsid w:val="00625F4B"/>
    <w:rsid w:val="00627006"/>
    <w:rsid w:val="00627110"/>
    <w:rsid w:val="00627205"/>
    <w:rsid w:val="0062732C"/>
    <w:rsid w:val="006278CD"/>
    <w:rsid w:val="006302A6"/>
    <w:rsid w:val="006309BF"/>
    <w:rsid w:val="00630D2E"/>
    <w:rsid w:val="006310E5"/>
    <w:rsid w:val="00631181"/>
    <w:rsid w:val="006312EA"/>
    <w:rsid w:val="00631F33"/>
    <w:rsid w:val="00631F53"/>
    <w:rsid w:val="0063224E"/>
    <w:rsid w:val="006323F4"/>
    <w:rsid w:val="00633449"/>
    <w:rsid w:val="00633B69"/>
    <w:rsid w:val="0063417B"/>
    <w:rsid w:val="0063428F"/>
    <w:rsid w:val="00634488"/>
    <w:rsid w:val="00634568"/>
    <w:rsid w:val="0063485F"/>
    <w:rsid w:val="00634C72"/>
    <w:rsid w:val="00635D14"/>
    <w:rsid w:val="006360D2"/>
    <w:rsid w:val="0063636A"/>
    <w:rsid w:val="006365D1"/>
    <w:rsid w:val="0063662C"/>
    <w:rsid w:val="00636CD1"/>
    <w:rsid w:val="00636D4C"/>
    <w:rsid w:val="00636E91"/>
    <w:rsid w:val="006371F9"/>
    <w:rsid w:val="00637492"/>
    <w:rsid w:val="00637FF8"/>
    <w:rsid w:val="006408BF"/>
    <w:rsid w:val="00640926"/>
    <w:rsid w:val="00640F8A"/>
    <w:rsid w:val="006413FE"/>
    <w:rsid w:val="006419B1"/>
    <w:rsid w:val="00641E23"/>
    <w:rsid w:val="00642119"/>
    <w:rsid w:val="006423AA"/>
    <w:rsid w:val="00642870"/>
    <w:rsid w:val="00643B9B"/>
    <w:rsid w:val="00643D70"/>
    <w:rsid w:val="00643D96"/>
    <w:rsid w:val="00643FA6"/>
    <w:rsid w:val="0064482C"/>
    <w:rsid w:val="00644AB8"/>
    <w:rsid w:val="00645200"/>
    <w:rsid w:val="006454CA"/>
    <w:rsid w:val="00645AC5"/>
    <w:rsid w:val="00645B4E"/>
    <w:rsid w:val="00645D00"/>
    <w:rsid w:val="0064683B"/>
    <w:rsid w:val="00647800"/>
    <w:rsid w:val="006478C7"/>
    <w:rsid w:val="006479E2"/>
    <w:rsid w:val="00650317"/>
    <w:rsid w:val="00650BF1"/>
    <w:rsid w:val="00651B0A"/>
    <w:rsid w:val="00652172"/>
    <w:rsid w:val="006522CE"/>
    <w:rsid w:val="00652B25"/>
    <w:rsid w:val="00653174"/>
    <w:rsid w:val="00653D47"/>
    <w:rsid w:val="006543D2"/>
    <w:rsid w:val="00654825"/>
    <w:rsid w:val="00654A1C"/>
    <w:rsid w:val="00654A84"/>
    <w:rsid w:val="00654B75"/>
    <w:rsid w:val="00654DEC"/>
    <w:rsid w:val="0065502E"/>
    <w:rsid w:val="0065538E"/>
    <w:rsid w:val="00655A02"/>
    <w:rsid w:val="00655C12"/>
    <w:rsid w:val="006560A2"/>
    <w:rsid w:val="0065631E"/>
    <w:rsid w:val="006563BB"/>
    <w:rsid w:val="006566F0"/>
    <w:rsid w:val="00656714"/>
    <w:rsid w:val="0065677B"/>
    <w:rsid w:val="00656E93"/>
    <w:rsid w:val="0065734B"/>
    <w:rsid w:val="00657467"/>
    <w:rsid w:val="00657B1B"/>
    <w:rsid w:val="00657D8B"/>
    <w:rsid w:val="00660ACB"/>
    <w:rsid w:val="00661436"/>
    <w:rsid w:val="006618BA"/>
    <w:rsid w:val="00661DDE"/>
    <w:rsid w:val="00661E9A"/>
    <w:rsid w:val="00661F1C"/>
    <w:rsid w:val="006621D5"/>
    <w:rsid w:val="00662583"/>
    <w:rsid w:val="006627AD"/>
    <w:rsid w:val="00662BAF"/>
    <w:rsid w:val="00662FE3"/>
    <w:rsid w:val="006631A5"/>
    <w:rsid w:val="00663559"/>
    <w:rsid w:val="006638C9"/>
    <w:rsid w:val="00663AD1"/>
    <w:rsid w:val="00663E4D"/>
    <w:rsid w:val="006645EC"/>
    <w:rsid w:val="00664B6A"/>
    <w:rsid w:val="00664C7E"/>
    <w:rsid w:val="00664D05"/>
    <w:rsid w:val="006654A1"/>
    <w:rsid w:val="00665E6D"/>
    <w:rsid w:val="00666395"/>
    <w:rsid w:val="006663C8"/>
    <w:rsid w:val="00666DD8"/>
    <w:rsid w:val="006672C0"/>
    <w:rsid w:val="006674F8"/>
    <w:rsid w:val="006675A1"/>
    <w:rsid w:val="00667633"/>
    <w:rsid w:val="00670290"/>
    <w:rsid w:val="006705F0"/>
    <w:rsid w:val="00670B7C"/>
    <w:rsid w:val="00671226"/>
    <w:rsid w:val="00671481"/>
    <w:rsid w:val="006716E4"/>
    <w:rsid w:val="006717F4"/>
    <w:rsid w:val="00671D2D"/>
    <w:rsid w:val="00671DC2"/>
    <w:rsid w:val="0067343D"/>
    <w:rsid w:val="0067352A"/>
    <w:rsid w:val="0067358E"/>
    <w:rsid w:val="00673661"/>
    <w:rsid w:val="00673B4E"/>
    <w:rsid w:val="00673CBA"/>
    <w:rsid w:val="00673F38"/>
    <w:rsid w:val="00674206"/>
    <w:rsid w:val="00674537"/>
    <w:rsid w:val="00674693"/>
    <w:rsid w:val="00674C2B"/>
    <w:rsid w:val="006752E4"/>
    <w:rsid w:val="006755A5"/>
    <w:rsid w:val="006759FC"/>
    <w:rsid w:val="00675AC5"/>
    <w:rsid w:val="00675B27"/>
    <w:rsid w:val="006765B2"/>
    <w:rsid w:val="006765F3"/>
    <w:rsid w:val="006765FF"/>
    <w:rsid w:val="00676ED1"/>
    <w:rsid w:val="00677B96"/>
    <w:rsid w:val="00677C85"/>
    <w:rsid w:val="0068089A"/>
    <w:rsid w:val="00680E58"/>
    <w:rsid w:val="00680F1D"/>
    <w:rsid w:val="006817A3"/>
    <w:rsid w:val="00681BF9"/>
    <w:rsid w:val="00682E53"/>
    <w:rsid w:val="00682F79"/>
    <w:rsid w:val="00683064"/>
    <w:rsid w:val="00683742"/>
    <w:rsid w:val="00683DDB"/>
    <w:rsid w:val="00683E1D"/>
    <w:rsid w:val="0068409E"/>
    <w:rsid w:val="0068422A"/>
    <w:rsid w:val="00684703"/>
    <w:rsid w:val="00684AD1"/>
    <w:rsid w:val="0068558E"/>
    <w:rsid w:val="00685635"/>
    <w:rsid w:val="00686149"/>
    <w:rsid w:val="00686161"/>
    <w:rsid w:val="006902FA"/>
    <w:rsid w:val="006906E9"/>
    <w:rsid w:val="006907B3"/>
    <w:rsid w:val="00690D77"/>
    <w:rsid w:val="00690DE2"/>
    <w:rsid w:val="00691550"/>
    <w:rsid w:val="00691FCD"/>
    <w:rsid w:val="0069240D"/>
    <w:rsid w:val="00692582"/>
    <w:rsid w:val="006933ED"/>
    <w:rsid w:val="0069391A"/>
    <w:rsid w:val="00693E76"/>
    <w:rsid w:val="006941B1"/>
    <w:rsid w:val="006948DE"/>
    <w:rsid w:val="00694CF7"/>
    <w:rsid w:val="0069525E"/>
    <w:rsid w:val="006959BB"/>
    <w:rsid w:val="006961C9"/>
    <w:rsid w:val="00696F24"/>
    <w:rsid w:val="00697205"/>
    <w:rsid w:val="00697960"/>
    <w:rsid w:val="006A1823"/>
    <w:rsid w:val="006A1FEE"/>
    <w:rsid w:val="006A284B"/>
    <w:rsid w:val="006A2B2D"/>
    <w:rsid w:val="006A2B8E"/>
    <w:rsid w:val="006A2BFB"/>
    <w:rsid w:val="006A3814"/>
    <w:rsid w:val="006A38F9"/>
    <w:rsid w:val="006A3AF8"/>
    <w:rsid w:val="006A3B3A"/>
    <w:rsid w:val="006A3EDD"/>
    <w:rsid w:val="006A47AD"/>
    <w:rsid w:val="006A4B77"/>
    <w:rsid w:val="006A4BC4"/>
    <w:rsid w:val="006A4CB7"/>
    <w:rsid w:val="006A5743"/>
    <w:rsid w:val="006A662E"/>
    <w:rsid w:val="006A6707"/>
    <w:rsid w:val="006A6B76"/>
    <w:rsid w:val="006A6CE9"/>
    <w:rsid w:val="006A7052"/>
    <w:rsid w:val="006A7418"/>
    <w:rsid w:val="006A744B"/>
    <w:rsid w:val="006B007A"/>
    <w:rsid w:val="006B031E"/>
    <w:rsid w:val="006B0590"/>
    <w:rsid w:val="006B0789"/>
    <w:rsid w:val="006B0C73"/>
    <w:rsid w:val="006B11E5"/>
    <w:rsid w:val="006B1361"/>
    <w:rsid w:val="006B13BD"/>
    <w:rsid w:val="006B1524"/>
    <w:rsid w:val="006B164B"/>
    <w:rsid w:val="006B16F8"/>
    <w:rsid w:val="006B1884"/>
    <w:rsid w:val="006B2139"/>
    <w:rsid w:val="006B2167"/>
    <w:rsid w:val="006B2492"/>
    <w:rsid w:val="006B29CF"/>
    <w:rsid w:val="006B3325"/>
    <w:rsid w:val="006B3502"/>
    <w:rsid w:val="006B392E"/>
    <w:rsid w:val="006B3C14"/>
    <w:rsid w:val="006B4491"/>
    <w:rsid w:val="006B458B"/>
    <w:rsid w:val="006B4EA2"/>
    <w:rsid w:val="006B4EF4"/>
    <w:rsid w:val="006B5246"/>
    <w:rsid w:val="006B555E"/>
    <w:rsid w:val="006B5717"/>
    <w:rsid w:val="006B5AF1"/>
    <w:rsid w:val="006B5F1C"/>
    <w:rsid w:val="006B63DF"/>
    <w:rsid w:val="006B690F"/>
    <w:rsid w:val="006B7F18"/>
    <w:rsid w:val="006C05F3"/>
    <w:rsid w:val="006C1A48"/>
    <w:rsid w:val="006C1C90"/>
    <w:rsid w:val="006C2EDD"/>
    <w:rsid w:val="006C366D"/>
    <w:rsid w:val="006C36D0"/>
    <w:rsid w:val="006C40A0"/>
    <w:rsid w:val="006C42E5"/>
    <w:rsid w:val="006C485A"/>
    <w:rsid w:val="006C4A8E"/>
    <w:rsid w:val="006C70B8"/>
    <w:rsid w:val="006C79EA"/>
    <w:rsid w:val="006C7ADC"/>
    <w:rsid w:val="006C7BEB"/>
    <w:rsid w:val="006C7E05"/>
    <w:rsid w:val="006D059C"/>
    <w:rsid w:val="006D0D08"/>
    <w:rsid w:val="006D1333"/>
    <w:rsid w:val="006D1642"/>
    <w:rsid w:val="006D2F6C"/>
    <w:rsid w:val="006D30F1"/>
    <w:rsid w:val="006D32A5"/>
    <w:rsid w:val="006D3359"/>
    <w:rsid w:val="006D3DC6"/>
    <w:rsid w:val="006D4460"/>
    <w:rsid w:val="006D4659"/>
    <w:rsid w:val="006D5241"/>
    <w:rsid w:val="006D5677"/>
    <w:rsid w:val="006D57D8"/>
    <w:rsid w:val="006D6AB5"/>
    <w:rsid w:val="006D7A3B"/>
    <w:rsid w:val="006D7C78"/>
    <w:rsid w:val="006D7D0B"/>
    <w:rsid w:val="006E0327"/>
    <w:rsid w:val="006E0D6D"/>
    <w:rsid w:val="006E0E0A"/>
    <w:rsid w:val="006E0EA8"/>
    <w:rsid w:val="006E114F"/>
    <w:rsid w:val="006E1700"/>
    <w:rsid w:val="006E208E"/>
    <w:rsid w:val="006E21E4"/>
    <w:rsid w:val="006E223B"/>
    <w:rsid w:val="006E263D"/>
    <w:rsid w:val="006E2976"/>
    <w:rsid w:val="006E2D4C"/>
    <w:rsid w:val="006E3BDA"/>
    <w:rsid w:val="006E4248"/>
    <w:rsid w:val="006E4466"/>
    <w:rsid w:val="006E48DE"/>
    <w:rsid w:val="006E4A1D"/>
    <w:rsid w:val="006E52CD"/>
    <w:rsid w:val="006E53DA"/>
    <w:rsid w:val="006E5443"/>
    <w:rsid w:val="006E5919"/>
    <w:rsid w:val="006E5933"/>
    <w:rsid w:val="006E639E"/>
    <w:rsid w:val="006E69BD"/>
    <w:rsid w:val="006E6AC9"/>
    <w:rsid w:val="006E7776"/>
    <w:rsid w:val="006E7F5A"/>
    <w:rsid w:val="006F0354"/>
    <w:rsid w:val="006F08EA"/>
    <w:rsid w:val="006F0BBE"/>
    <w:rsid w:val="006F14E6"/>
    <w:rsid w:val="006F2274"/>
    <w:rsid w:val="006F287B"/>
    <w:rsid w:val="006F308E"/>
    <w:rsid w:val="006F370F"/>
    <w:rsid w:val="006F3855"/>
    <w:rsid w:val="006F3D1C"/>
    <w:rsid w:val="006F3D72"/>
    <w:rsid w:val="006F46A3"/>
    <w:rsid w:val="006F5167"/>
    <w:rsid w:val="006F57F7"/>
    <w:rsid w:val="006F58E3"/>
    <w:rsid w:val="006F5DB0"/>
    <w:rsid w:val="006F608B"/>
    <w:rsid w:val="006F6E90"/>
    <w:rsid w:val="006F6EDB"/>
    <w:rsid w:val="006F736D"/>
    <w:rsid w:val="0070002E"/>
    <w:rsid w:val="0070063F"/>
    <w:rsid w:val="007006F8"/>
    <w:rsid w:val="00700845"/>
    <w:rsid w:val="007009E9"/>
    <w:rsid w:val="00700AA9"/>
    <w:rsid w:val="00700EA4"/>
    <w:rsid w:val="00701069"/>
    <w:rsid w:val="0070130C"/>
    <w:rsid w:val="00701B07"/>
    <w:rsid w:val="00701D83"/>
    <w:rsid w:val="007021C3"/>
    <w:rsid w:val="00702276"/>
    <w:rsid w:val="007024AB"/>
    <w:rsid w:val="00703478"/>
    <w:rsid w:val="00703686"/>
    <w:rsid w:val="00703EB1"/>
    <w:rsid w:val="00704E8B"/>
    <w:rsid w:val="00704ECC"/>
    <w:rsid w:val="007054FD"/>
    <w:rsid w:val="00705A95"/>
    <w:rsid w:val="00705E78"/>
    <w:rsid w:val="007060C9"/>
    <w:rsid w:val="00706251"/>
    <w:rsid w:val="00706679"/>
    <w:rsid w:val="00706779"/>
    <w:rsid w:val="00706AA9"/>
    <w:rsid w:val="00706FCE"/>
    <w:rsid w:val="00707064"/>
    <w:rsid w:val="007077F0"/>
    <w:rsid w:val="00707DFA"/>
    <w:rsid w:val="00710253"/>
    <w:rsid w:val="007123A7"/>
    <w:rsid w:val="007125F3"/>
    <w:rsid w:val="00712EF1"/>
    <w:rsid w:val="00712F5A"/>
    <w:rsid w:val="007137A3"/>
    <w:rsid w:val="00713F88"/>
    <w:rsid w:val="00714089"/>
    <w:rsid w:val="00714329"/>
    <w:rsid w:val="007143FF"/>
    <w:rsid w:val="00714A8B"/>
    <w:rsid w:val="00715B88"/>
    <w:rsid w:val="00716C06"/>
    <w:rsid w:val="0071718B"/>
    <w:rsid w:val="007172B1"/>
    <w:rsid w:val="00717B95"/>
    <w:rsid w:val="00717ECD"/>
    <w:rsid w:val="00720407"/>
    <w:rsid w:val="0072074B"/>
    <w:rsid w:val="0072081C"/>
    <w:rsid w:val="007211CD"/>
    <w:rsid w:val="0072157B"/>
    <w:rsid w:val="00721585"/>
    <w:rsid w:val="007217FC"/>
    <w:rsid w:val="00721D57"/>
    <w:rsid w:val="00722037"/>
    <w:rsid w:val="007220D6"/>
    <w:rsid w:val="007239F9"/>
    <w:rsid w:val="007252A7"/>
    <w:rsid w:val="00725477"/>
    <w:rsid w:val="007255A1"/>
    <w:rsid w:val="00726526"/>
    <w:rsid w:val="00727015"/>
    <w:rsid w:val="00727428"/>
    <w:rsid w:val="00727494"/>
    <w:rsid w:val="007278FF"/>
    <w:rsid w:val="007304DD"/>
    <w:rsid w:val="007306F3"/>
    <w:rsid w:val="00730798"/>
    <w:rsid w:val="00730A11"/>
    <w:rsid w:val="00730FCD"/>
    <w:rsid w:val="00731410"/>
    <w:rsid w:val="00731640"/>
    <w:rsid w:val="007318A8"/>
    <w:rsid w:val="0073216F"/>
    <w:rsid w:val="00732271"/>
    <w:rsid w:val="007324E3"/>
    <w:rsid w:val="00732FEF"/>
    <w:rsid w:val="00733470"/>
    <w:rsid w:val="007335AC"/>
    <w:rsid w:val="00733DFB"/>
    <w:rsid w:val="00734A97"/>
    <w:rsid w:val="00734D05"/>
    <w:rsid w:val="007354ED"/>
    <w:rsid w:val="00735E98"/>
    <w:rsid w:val="00736051"/>
    <w:rsid w:val="00736264"/>
    <w:rsid w:val="007368E3"/>
    <w:rsid w:val="00736BDA"/>
    <w:rsid w:val="00737632"/>
    <w:rsid w:val="007378BA"/>
    <w:rsid w:val="00737BFF"/>
    <w:rsid w:val="00737FFD"/>
    <w:rsid w:val="00740CA6"/>
    <w:rsid w:val="00740E5B"/>
    <w:rsid w:val="00741043"/>
    <w:rsid w:val="00741E3C"/>
    <w:rsid w:val="007426F4"/>
    <w:rsid w:val="00742CC8"/>
    <w:rsid w:val="00742DC4"/>
    <w:rsid w:val="00743315"/>
    <w:rsid w:val="007439B9"/>
    <w:rsid w:val="00743C54"/>
    <w:rsid w:val="0074415F"/>
    <w:rsid w:val="0074515B"/>
    <w:rsid w:val="007452A8"/>
    <w:rsid w:val="00745DC5"/>
    <w:rsid w:val="00745FE0"/>
    <w:rsid w:val="007464A1"/>
    <w:rsid w:val="00746645"/>
    <w:rsid w:val="007468E1"/>
    <w:rsid w:val="00746DAC"/>
    <w:rsid w:val="00746F79"/>
    <w:rsid w:val="007471F2"/>
    <w:rsid w:val="00747537"/>
    <w:rsid w:val="007477DA"/>
    <w:rsid w:val="00747886"/>
    <w:rsid w:val="00747ABA"/>
    <w:rsid w:val="00747BBC"/>
    <w:rsid w:val="007503B9"/>
    <w:rsid w:val="007506E8"/>
    <w:rsid w:val="007508CD"/>
    <w:rsid w:val="00751043"/>
    <w:rsid w:val="0075143B"/>
    <w:rsid w:val="00751B3E"/>
    <w:rsid w:val="00751C19"/>
    <w:rsid w:val="00752B67"/>
    <w:rsid w:val="00752D5C"/>
    <w:rsid w:val="007533B5"/>
    <w:rsid w:val="007535F0"/>
    <w:rsid w:val="007538D1"/>
    <w:rsid w:val="007548B8"/>
    <w:rsid w:val="007548C2"/>
    <w:rsid w:val="00754A17"/>
    <w:rsid w:val="0075506B"/>
    <w:rsid w:val="007552F1"/>
    <w:rsid w:val="00755482"/>
    <w:rsid w:val="007554F0"/>
    <w:rsid w:val="00755538"/>
    <w:rsid w:val="00757399"/>
    <w:rsid w:val="00757590"/>
    <w:rsid w:val="007575FE"/>
    <w:rsid w:val="00757788"/>
    <w:rsid w:val="00760451"/>
    <w:rsid w:val="0076125A"/>
    <w:rsid w:val="00761F4B"/>
    <w:rsid w:val="00762235"/>
    <w:rsid w:val="00762539"/>
    <w:rsid w:val="00762928"/>
    <w:rsid w:val="00762AC9"/>
    <w:rsid w:val="00762B56"/>
    <w:rsid w:val="007640F7"/>
    <w:rsid w:val="007649D1"/>
    <w:rsid w:val="007659A7"/>
    <w:rsid w:val="0076611A"/>
    <w:rsid w:val="0076612A"/>
    <w:rsid w:val="00766154"/>
    <w:rsid w:val="007666AF"/>
    <w:rsid w:val="00766753"/>
    <w:rsid w:val="00767517"/>
    <w:rsid w:val="00767891"/>
    <w:rsid w:val="007700E9"/>
    <w:rsid w:val="00770387"/>
    <w:rsid w:val="007705B7"/>
    <w:rsid w:val="007709EB"/>
    <w:rsid w:val="00770F20"/>
    <w:rsid w:val="0077104E"/>
    <w:rsid w:val="00771947"/>
    <w:rsid w:val="00771B04"/>
    <w:rsid w:val="00771BB7"/>
    <w:rsid w:val="00772200"/>
    <w:rsid w:val="00772891"/>
    <w:rsid w:val="00772D9D"/>
    <w:rsid w:val="0077351B"/>
    <w:rsid w:val="00773B4E"/>
    <w:rsid w:val="00773B88"/>
    <w:rsid w:val="00774029"/>
    <w:rsid w:val="007746CC"/>
    <w:rsid w:val="0077501A"/>
    <w:rsid w:val="00775151"/>
    <w:rsid w:val="007751E2"/>
    <w:rsid w:val="007755FD"/>
    <w:rsid w:val="00775966"/>
    <w:rsid w:val="00776495"/>
    <w:rsid w:val="00776D40"/>
    <w:rsid w:val="0077755C"/>
    <w:rsid w:val="007775C2"/>
    <w:rsid w:val="00777A80"/>
    <w:rsid w:val="00780AF4"/>
    <w:rsid w:val="00780B40"/>
    <w:rsid w:val="00781515"/>
    <w:rsid w:val="00781950"/>
    <w:rsid w:val="0078277F"/>
    <w:rsid w:val="007829C2"/>
    <w:rsid w:val="00782BA8"/>
    <w:rsid w:val="00782DB2"/>
    <w:rsid w:val="00783003"/>
    <w:rsid w:val="0078415F"/>
    <w:rsid w:val="007841F6"/>
    <w:rsid w:val="00784AEE"/>
    <w:rsid w:val="00785320"/>
    <w:rsid w:val="0078533C"/>
    <w:rsid w:val="0078598B"/>
    <w:rsid w:val="00785A6D"/>
    <w:rsid w:val="00785AA5"/>
    <w:rsid w:val="00785F43"/>
    <w:rsid w:val="007860C1"/>
    <w:rsid w:val="00786AC9"/>
    <w:rsid w:val="007874A7"/>
    <w:rsid w:val="00787DB7"/>
    <w:rsid w:val="00787E50"/>
    <w:rsid w:val="00787F5E"/>
    <w:rsid w:val="00790639"/>
    <w:rsid w:val="00790714"/>
    <w:rsid w:val="007911EE"/>
    <w:rsid w:val="0079226B"/>
    <w:rsid w:val="0079227D"/>
    <w:rsid w:val="007922DA"/>
    <w:rsid w:val="00792A70"/>
    <w:rsid w:val="007931BA"/>
    <w:rsid w:val="00793591"/>
    <w:rsid w:val="0079439B"/>
    <w:rsid w:val="0079442D"/>
    <w:rsid w:val="00794441"/>
    <w:rsid w:val="007945F6"/>
    <w:rsid w:val="00794725"/>
    <w:rsid w:val="0079486E"/>
    <w:rsid w:val="00794AA2"/>
    <w:rsid w:val="00794CC0"/>
    <w:rsid w:val="00795878"/>
    <w:rsid w:val="00795CB2"/>
    <w:rsid w:val="0079617F"/>
    <w:rsid w:val="00796522"/>
    <w:rsid w:val="0079663A"/>
    <w:rsid w:val="007968C4"/>
    <w:rsid w:val="00796B7D"/>
    <w:rsid w:val="00796BA6"/>
    <w:rsid w:val="0079775F"/>
    <w:rsid w:val="00797964"/>
    <w:rsid w:val="00797B08"/>
    <w:rsid w:val="007A00A9"/>
    <w:rsid w:val="007A10BB"/>
    <w:rsid w:val="007A13AA"/>
    <w:rsid w:val="007A1493"/>
    <w:rsid w:val="007A19D6"/>
    <w:rsid w:val="007A1C05"/>
    <w:rsid w:val="007A22FD"/>
    <w:rsid w:val="007A267C"/>
    <w:rsid w:val="007A3562"/>
    <w:rsid w:val="007A3BFD"/>
    <w:rsid w:val="007A45D9"/>
    <w:rsid w:val="007A4B73"/>
    <w:rsid w:val="007A5733"/>
    <w:rsid w:val="007A583E"/>
    <w:rsid w:val="007A595D"/>
    <w:rsid w:val="007A662C"/>
    <w:rsid w:val="007A6673"/>
    <w:rsid w:val="007A762D"/>
    <w:rsid w:val="007A7CEC"/>
    <w:rsid w:val="007B0B4D"/>
    <w:rsid w:val="007B12D8"/>
    <w:rsid w:val="007B1D9C"/>
    <w:rsid w:val="007B3357"/>
    <w:rsid w:val="007B4440"/>
    <w:rsid w:val="007B4D2E"/>
    <w:rsid w:val="007B512A"/>
    <w:rsid w:val="007B5400"/>
    <w:rsid w:val="007B57D0"/>
    <w:rsid w:val="007B5EFA"/>
    <w:rsid w:val="007B66A2"/>
    <w:rsid w:val="007B6720"/>
    <w:rsid w:val="007B6878"/>
    <w:rsid w:val="007B6C22"/>
    <w:rsid w:val="007B707F"/>
    <w:rsid w:val="007B71A9"/>
    <w:rsid w:val="007B7360"/>
    <w:rsid w:val="007C0623"/>
    <w:rsid w:val="007C0B09"/>
    <w:rsid w:val="007C1287"/>
    <w:rsid w:val="007C1ABF"/>
    <w:rsid w:val="007C1F77"/>
    <w:rsid w:val="007C2C98"/>
    <w:rsid w:val="007C31E4"/>
    <w:rsid w:val="007C366E"/>
    <w:rsid w:val="007C377E"/>
    <w:rsid w:val="007C3C4B"/>
    <w:rsid w:val="007C3D26"/>
    <w:rsid w:val="007C3E0B"/>
    <w:rsid w:val="007C40D7"/>
    <w:rsid w:val="007C41B8"/>
    <w:rsid w:val="007C4F48"/>
    <w:rsid w:val="007C4F7C"/>
    <w:rsid w:val="007C520B"/>
    <w:rsid w:val="007C56C0"/>
    <w:rsid w:val="007C5723"/>
    <w:rsid w:val="007C6A1D"/>
    <w:rsid w:val="007C77F2"/>
    <w:rsid w:val="007D003B"/>
    <w:rsid w:val="007D021B"/>
    <w:rsid w:val="007D0BFB"/>
    <w:rsid w:val="007D0DFC"/>
    <w:rsid w:val="007D10A2"/>
    <w:rsid w:val="007D12D6"/>
    <w:rsid w:val="007D1979"/>
    <w:rsid w:val="007D1B46"/>
    <w:rsid w:val="007D1C5E"/>
    <w:rsid w:val="007D39D3"/>
    <w:rsid w:val="007D3DC9"/>
    <w:rsid w:val="007D3FCA"/>
    <w:rsid w:val="007D4ADA"/>
    <w:rsid w:val="007D4F1A"/>
    <w:rsid w:val="007D5446"/>
    <w:rsid w:val="007D603B"/>
    <w:rsid w:val="007D6BB2"/>
    <w:rsid w:val="007D733E"/>
    <w:rsid w:val="007D742F"/>
    <w:rsid w:val="007D785D"/>
    <w:rsid w:val="007D7969"/>
    <w:rsid w:val="007E2488"/>
    <w:rsid w:val="007E276F"/>
    <w:rsid w:val="007E2A99"/>
    <w:rsid w:val="007E3F19"/>
    <w:rsid w:val="007E4036"/>
    <w:rsid w:val="007E4988"/>
    <w:rsid w:val="007E498F"/>
    <w:rsid w:val="007E6973"/>
    <w:rsid w:val="007E6C8A"/>
    <w:rsid w:val="007E77EA"/>
    <w:rsid w:val="007E7A10"/>
    <w:rsid w:val="007E7B6E"/>
    <w:rsid w:val="007E7FB6"/>
    <w:rsid w:val="007F0555"/>
    <w:rsid w:val="007F0AC7"/>
    <w:rsid w:val="007F0D9F"/>
    <w:rsid w:val="007F10F7"/>
    <w:rsid w:val="007F152D"/>
    <w:rsid w:val="007F15EA"/>
    <w:rsid w:val="007F180C"/>
    <w:rsid w:val="007F2073"/>
    <w:rsid w:val="007F279A"/>
    <w:rsid w:val="007F29A6"/>
    <w:rsid w:val="007F335F"/>
    <w:rsid w:val="007F33AE"/>
    <w:rsid w:val="007F3890"/>
    <w:rsid w:val="007F3FF4"/>
    <w:rsid w:val="007F41F0"/>
    <w:rsid w:val="007F455D"/>
    <w:rsid w:val="007F4758"/>
    <w:rsid w:val="007F47D3"/>
    <w:rsid w:val="007F49F5"/>
    <w:rsid w:val="007F4CCA"/>
    <w:rsid w:val="007F749D"/>
    <w:rsid w:val="007F7887"/>
    <w:rsid w:val="007F7B27"/>
    <w:rsid w:val="0080007E"/>
    <w:rsid w:val="00800363"/>
    <w:rsid w:val="00800588"/>
    <w:rsid w:val="008008A0"/>
    <w:rsid w:val="00800FD2"/>
    <w:rsid w:val="008011A6"/>
    <w:rsid w:val="008018A5"/>
    <w:rsid w:val="00802191"/>
    <w:rsid w:val="008022C2"/>
    <w:rsid w:val="008029E6"/>
    <w:rsid w:val="00803395"/>
    <w:rsid w:val="0080385D"/>
    <w:rsid w:val="008038CC"/>
    <w:rsid w:val="008042B8"/>
    <w:rsid w:val="00804586"/>
    <w:rsid w:val="0080678F"/>
    <w:rsid w:val="00810214"/>
    <w:rsid w:val="00811197"/>
    <w:rsid w:val="00811344"/>
    <w:rsid w:val="008113A0"/>
    <w:rsid w:val="008113E9"/>
    <w:rsid w:val="00811500"/>
    <w:rsid w:val="00811552"/>
    <w:rsid w:val="008119C1"/>
    <w:rsid w:val="00811A37"/>
    <w:rsid w:val="00811CF8"/>
    <w:rsid w:val="00811EB2"/>
    <w:rsid w:val="00812864"/>
    <w:rsid w:val="00812B39"/>
    <w:rsid w:val="00812D99"/>
    <w:rsid w:val="008131A9"/>
    <w:rsid w:val="00813BFC"/>
    <w:rsid w:val="00814156"/>
    <w:rsid w:val="00814454"/>
    <w:rsid w:val="00814518"/>
    <w:rsid w:val="00814ED4"/>
    <w:rsid w:val="008155D6"/>
    <w:rsid w:val="00815E64"/>
    <w:rsid w:val="008162E8"/>
    <w:rsid w:val="0081650B"/>
    <w:rsid w:val="008166F0"/>
    <w:rsid w:val="00817214"/>
    <w:rsid w:val="00817327"/>
    <w:rsid w:val="00817386"/>
    <w:rsid w:val="00817407"/>
    <w:rsid w:val="0081759B"/>
    <w:rsid w:val="008179FC"/>
    <w:rsid w:val="0082047A"/>
    <w:rsid w:val="0082083A"/>
    <w:rsid w:val="00820CDB"/>
    <w:rsid w:val="00820E99"/>
    <w:rsid w:val="00821B9A"/>
    <w:rsid w:val="0082258E"/>
    <w:rsid w:val="0082326C"/>
    <w:rsid w:val="008236A1"/>
    <w:rsid w:val="008236CD"/>
    <w:rsid w:val="008239A4"/>
    <w:rsid w:val="008243C7"/>
    <w:rsid w:val="008245B2"/>
    <w:rsid w:val="008247C2"/>
    <w:rsid w:val="008248F2"/>
    <w:rsid w:val="00824B74"/>
    <w:rsid w:val="00825A92"/>
    <w:rsid w:val="00825BAC"/>
    <w:rsid w:val="008267D9"/>
    <w:rsid w:val="00826A80"/>
    <w:rsid w:val="00827BE8"/>
    <w:rsid w:val="008301CC"/>
    <w:rsid w:val="0083025A"/>
    <w:rsid w:val="00830A03"/>
    <w:rsid w:val="00831639"/>
    <w:rsid w:val="008316E1"/>
    <w:rsid w:val="008327D0"/>
    <w:rsid w:val="0083312D"/>
    <w:rsid w:val="00833598"/>
    <w:rsid w:val="00833644"/>
    <w:rsid w:val="00833772"/>
    <w:rsid w:val="00833E59"/>
    <w:rsid w:val="00833F60"/>
    <w:rsid w:val="00833F75"/>
    <w:rsid w:val="00833F94"/>
    <w:rsid w:val="008340B1"/>
    <w:rsid w:val="00834226"/>
    <w:rsid w:val="008342B6"/>
    <w:rsid w:val="00834B56"/>
    <w:rsid w:val="00835151"/>
    <w:rsid w:val="0083568C"/>
    <w:rsid w:val="0083669D"/>
    <w:rsid w:val="00837B86"/>
    <w:rsid w:val="00837CF6"/>
    <w:rsid w:val="00837EEB"/>
    <w:rsid w:val="00840335"/>
    <w:rsid w:val="00841ADE"/>
    <w:rsid w:val="0084277A"/>
    <w:rsid w:val="0084280F"/>
    <w:rsid w:val="00843506"/>
    <w:rsid w:val="00843B67"/>
    <w:rsid w:val="008441AF"/>
    <w:rsid w:val="00844B46"/>
    <w:rsid w:val="008452C0"/>
    <w:rsid w:val="00845435"/>
    <w:rsid w:val="00845C41"/>
    <w:rsid w:val="00846513"/>
    <w:rsid w:val="00846586"/>
    <w:rsid w:val="008467A6"/>
    <w:rsid w:val="00847222"/>
    <w:rsid w:val="00847297"/>
    <w:rsid w:val="008476EB"/>
    <w:rsid w:val="00847D44"/>
    <w:rsid w:val="00850299"/>
    <w:rsid w:val="008503AC"/>
    <w:rsid w:val="00850FEF"/>
    <w:rsid w:val="0085116F"/>
    <w:rsid w:val="008512B8"/>
    <w:rsid w:val="008512E9"/>
    <w:rsid w:val="0085214F"/>
    <w:rsid w:val="008522E9"/>
    <w:rsid w:val="008525BE"/>
    <w:rsid w:val="0085286F"/>
    <w:rsid w:val="00853206"/>
    <w:rsid w:val="00854A4B"/>
    <w:rsid w:val="00855A38"/>
    <w:rsid w:val="00856179"/>
    <w:rsid w:val="00856866"/>
    <w:rsid w:val="008569F4"/>
    <w:rsid w:val="00856B5C"/>
    <w:rsid w:val="00856B6D"/>
    <w:rsid w:val="008570CF"/>
    <w:rsid w:val="008575AA"/>
    <w:rsid w:val="00857F07"/>
    <w:rsid w:val="008607F7"/>
    <w:rsid w:val="0086111B"/>
    <w:rsid w:val="00861423"/>
    <w:rsid w:val="00861429"/>
    <w:rsid w:val="008614A3"/>
    <w:rsid w:val="008617B2"/>
    <w:rsid w:val="00861877"/>
    <w:rsid w:val="00861E45"/>
    <w:rsid w:val="0086299B"/>
    <w:rsid w:val="00862A16"/>
    <w:rsid w:val="00862C43"/>
    <w:rsid w:val="00862C4C"/>
    <w:rsid w:val="00862D0A"/>
    <w:rsid w:val="0086371B"/>
    <w:rsid w:val="00863CFD"/>
    <w:rsid w:val="008644E6"/>
    <w:rsid w:val="00864790"/>
    <w:rsid w:val="00864A52"/>
    <w:rsid w:val="00864C32"/>
    <w:rsid w:val="00865018"/>
    <w:rsid w:val="0086518A"/>
    <w:rsid w:val="008652F6"/>
    <w:rsid w:val="0086563A"/>
    <w:rsid w:val="0086574F"/>
    <w:rsid w:val="0086603D"/>
    <w:rsid w:val="00866314"/>
    <w:rsid w:val="0086670B"/>
    <w:rsid w:val="00866B95"/>
    <w:rsid w:val="00867408"/>
    <w:rsid w:val="008675BC"/>
    <w:rsid w:val="00867B0D"/>
    <w:rsid w:val="00867B7B"/>
    <w:rsid w:val="00867CED"/>
    <w:rsid w:val="00867FBE"/>
    <w:rsid w:val="00870712"/>
    <w:rsid w:val="008709F2"/>
    <w:rsid w:val="0087200D"/>
    <w:rsid w:val="00872656"/>
    <w:rsid w:val="00873805"/>
    <w:rsid w:val="0087399D"/>
    <w:rsid w:val="00873AA0"/>
    <w:rsid w:val="00873AA3"/>
    <w:rsid w:val="00873D2B"/>
    <w:rsid w:val="00874718"/>
    <w:rsid w:val="00874953"/>
    <w:rsid w:val="0087563C"/>
    <w:rsid w:val="00875760"/>
    <w:rsid w:val="00875986"/>
    <w:rsid w:val="00875AF5"/>
    <w:rsid w:val="00875CF2"/>
    <w:rsid w:val="00875E7A"/>
    <w:rsid w:val="0087695B"/>
    <w:rsid w:val="00876E07"/>
    <w:rsid w:val="00876E40"/>
    <w:rsid w:val="008776D0"/>
    <w:rsid w:val="008803D7"/>
    <w:rsid w:val="008806DE"/>
    <w:rsid w:val="00880818"/>
    <w:rsid w:val="00880846"/>
    <w:rsid w:val="008809A6"/>
    <w:rsid w:val="00880E89"/>
    <w:rsid w:val="00881BC8"/>
    <w:rsid w:val="00882F17"/>
    <w:rsid w:val="008831C8"/>
    <w:rsid w:val="008838A3"/>
    <w:rsid w:val="00883A08"/>
    <w:rsid w:val="00883E0B"/>
    <w:rsid w:val="00884482"/>
    <w:rsid w:val="00884E52"/>
    <w:rsid w:val="008853FD"/>
    <w:rsid w:val="00885747"/>
    <w:rsid w:val="00885C38"/>
    <w:rsid w:val="00885E3F"/>
    <w:rsid w:val="00886036"/>
    <w:rsid w:val="008860B9"/>
    <w:rsid w:val="00886128"/>
    <w:rsid w:val="00886D01"/>
    <w:rsid w:val="00887EB4"/>
    <w:rsid w:val="00890A28"/>
    <w:rsid w:val="00890C7C"/>
    <w:rsid w:val="00890EF5"/>
    <w:rsid w:val="00891049"/>
    <w:rsid w:val="00891427"/>
    <w:rsid w:val="0089194A"/>
    <w:rsid w:val="00892701"/>
    <w:rsid w:val="00892E07"/>
    <w:rsid w:val="00893426"/>
    <w:rsid w:val="00893491"/>
    <w:rsid w:val="00893EDD"/>
    <w:rsid w:val="008943B8"/>
    <w:rsid w:val="00894F8C"/>
    <w:rsid w:val="00895D55"/>
    <w:rsid w:val="008961EB"/>
    <w:rsid w:val="0089673D"/>
    <w:rsid w:val="008A0F49"/>
    <w:rsid w:val="008A3DA6"/>
    <w:rsid w:val="008A4616"/>
    <w:rsid w:val="008A584E"/>
    <w:rsid w:val="008A6500"/>
    <w:rsid w:val="008A6533"/>
    <w:rsid w:val="008A6B5D"/>
    <w:rsid w:val="008A743B"/>
    <w:rsid w:val="008A76C7"/>
    <w:rsid w:val="008A7BB1"/>
    <w:rsid w:val="008A7D55"/>
    <w:rsid w:val="008B00D7"/>
    <w:rsid w:val="008B023C"/>
    <w:rsid w:val="008B0302"/>
    <w:rsid w:val="008B04F3"/>
    <w:rsid w:val="008B0BCC"/>
    <w:rsid w:val="008B10FC"/>
    <w:rsid w:val="008B11A4"/>
    <w:rsid w:val="008B15DD"/>
    <w:rsid w:val="008B165A"/>
    <w:rsid w:val="008B1A4E"/>
    <w:rsid w:val="008B2872"/>
    <w:rsid w:val="008B28AB"/>
    <w:rsid w:val="008B38CB"/>
    <w:rsid w:val="008B4090"/>
    <w:rsid w:val="008B48C4"/>
    <w:rsid w:val="008B48FE"/>
    <w:rsid w:val="008B4B92"/>
    <w:rsid w:val="008B4BB9"/>
    <w:rsid w:val="008B4C9C"/>
    <w:rsid w:val="008B5235"/>
    <w:rsid w:val="008B540A"/>
    <w:rsid w:val="008B5D35"/>
    <w:rsid w:val="008B6331"/>
    <w:rsid w:val="008B6F2C"/>
    <w:rsid w:val="008C0344"/>
    <w:rsid w:val="008C071B"/>
    <w:rsid w:val="008C0CFF"/>
    <w:rsid w:val="008C17C6"/>
    <w:rsid w:val="008C1A05"/>
    <w:rsid w:val="008C22CA"/>
    <w:rsid w:val="008C2459"/>
    <w:rsid w:val="008C24CC"/>
    <w:rsid w:val="008C2FBE"/>
    <w:rsid w:val="008C3567"/>
    <w:rsid w:val="008C3AD1"/>
    <w:rsid w:val="008C3B23"/>
    <w:rsid w:val="008C3C57"/>
    <w:rsid w:val="008C411C"/>
    <w:rsid w:val="008C422E"/>
    <w:rsid w:val="008C4478"/>
    <w:rsid w:val="008C4521"/>
    <w:rsid w:val="008C504A"/>
    <w:rsid w:val="008C52DF"/>
    <w:rsid w:val="008C53F3"/>
    <w:rsid w:val="008C54DC"/>
    <w:rsid w:val="008C5635"/>
    <w:rsid w:val="008C5BF4"/>
    <w:rsid w:val="008C5F5C"/>
    <w:rsid w:val="008C6CF0"/>
    <w:rsid w:val="008C7C7C"/>
    <w:rsid w:val="008C7D0D"/>
    <w:rsid w:val="008D02D5"/>
    <w:rsid w:val="008D030B"/>
    <w:rsid w:val="008D074A"/>
    <w:rsid w:val="008D0901"/>
    <w:rsid w:val="008D0CB3"/>
    <w:rsid w:val="008D14C7"/>
    <w:rsid w:val="008D1BB9"/>
    <w:rsid w:val="008D2225"/>
    <w:rsid w:val="008D23B7"/>
    <w:rsid w:val="008D2456"/>
    <w:rsid w:val="008D248D"/>
    <w:rsid w:val="008D2603"/>
    <w:rsid w:val="008D2719"/>
    <w:rsid w:val="008D2726"/>
    <w:rsid w:val="008D2936"/>
    <w:rsid w:val="008D2C81"/>
    <w:rsid w:val="008D2D57"/>
    <w:rsid w:val="008D2FE6"/>
    <w:rsid w:val="008D33D7"/>
    <w:rsid w:val="008D3DD4"/>
    <w:rsid w:val="008D44E6"/>
    <w:rsid w:val="008D4778"/>
    <w:rsid w:val="008D4C98"/>
    <w:rsid w:val="008D4DC3"/>
    <w:rsid w:val="008D511A"/>
    <w:rsid w:val="008D54BC"/>
    <w:rsid w:val="008D5780"/>
    <w:rsid w:val="008D5892"/>
    <w:rsid w:val="008D5D4A"/>
    <w:rsid w:val="008D623F"/>
    <w:rsid w:val="008D62F9"/>
    <w:rsid w:val="008D6DD3"/>
    <w:rsid w:val="008D726F"/>
    <w:rsid w:val="008D7568"/>
    <w:rsid w:val="008E023D"/>
    <w:rsid w:val="008E0711"/>
    <w:rsid w:val="008E081B"/>
    <w:rsid w:val="008E0875"/>
    <w:rsid w:val="008E0B56"/>
    <w:rsid w:val="008E0C0F"/>
    <w:rsid w:val="008E1AF1"/>
    <w:rsid w:val="008E1C55"/>
    <w:rsid w:val="008E1DAC"/>
    <w:rsid w:val="008E23DD"/>
    <w:rsid w:val="008E2DB6"/>
    <w:rsid w:val="008E317F"/>
    <w:rsid w:val="008E3B27"/>
    <w:rsid w:val="008E47EA"/>
    <w:rsid w:val="008E48DB"/>
    <w:rsid w:val="008E5DFD"/>
    <w:rsid w:val="008E5FA6"/>
    <w:rsid w:val="008E6909"/>
    <w:rsid w:val="008E69F4"/>
    <w:rsid w:val="008E6D52"/>
    <w:rsid w:val="008E6DFB"/>
    <w:rsid w:val="008E7A46"/>
    <w:rsid w:val="008F0532"/>
    <w:rsid w:val="008F0A98"/>
    <w:rsid w:val="008F0F7E"/>
    <w:rsid w:val="008F182C"/>
    <w:rsid w:val="008F1F60"/>
    <w:rsid w:val="008F2188"/>
    <w:rsid w:val="008F255B"/>
    <w:rsid w:val="008F2B18"/>
    <w:rsid w:val="008F32D6"/>
    <w:rsid w:val="008F34EE"/>
    <w:rsid w:val="008F3BBC"/>
    <w:rsid w:val="008F4441"/>
    <w:rsid w:val="008F445C"/>
    <w:rsid w:val="008F498E"/>
    <w:rsid w:val="008F4EFB"/>
    <w:rsid w:val="008F4F30"/>
    <w:rsid w:val="008F5903"/>
    <w:rsid w:val="008F5B85"/>
    <w:rsid w:val="008F6208"/>
    <w:rsid w:val="008F797E"/>
    <w:rsid w:val="00900389"/>
    <w:rsid w:val="00900710"/>
    <w:rsid w:val="009009C8"/>
    <w:rsid w:val="00900E63"/>
    <w:rsid w:val="009010BE"/>
    <w:rsid w:val="009011AB"/>
    <w:rsid w:val="009012E6"/>
    <w:rsid w:val="00901749"/>
    <w:rsid w:val="009017C4"/>
    <w:rsid w:val="00901A06"/>
    <w:rsid w:val="00902787"/>
    <w:rsid w:val="009027C9"/>
    <w:rsid w:val="009027EC"/>
    <w:rsid w:val="00902D2D"/>
    <w:rsid w:val="00903435"/>
    <w:rsid w:val="009037F0"/>
    <w:rsid w:val="0090465C"/>
    <w:rsid w:val="00905403"/>
    <w:rsid w:val="00905409"/>
    <w:rsid w:val="00905F99"/>
    <w:rsid w:val="009060F7"/>
    <w:rsid w:val="00906731"/>
    <w:rsid w:val="0090710A"/>
    <w:rsid w:val="009075ED"/>
    <w:rsid w:val="009079CB"/>
    <w:rsid w:val="00907FFB"/>
    <w:rsid w:val="00910E3D"/>
    <w:rsid w:val="00911125"/>
    <w:rsid w:val="00911312"/>
    <w:rsid w:val="00911C7D"/>
    <w:rsid w:val="00911E25"/>
    <w:rsid w:val="0091256D"/>
    <w:rsid w:val="00912BFD"/>
    <w:rsid w:val="00912E21"/>
    <w:rsid w:val="00913375"/>
    <w:rsid w:val="00913BA9"/>
    <w:rsid w:val="009144FB"/>
    <w:rsid w:val="00914812"/>
    <w:rsid w:val="00914B9E"/>
    <w:rsid w:val="00915139"/>
    <w:rsid w:val="009151E1"/>
    <w:rsid w:val="009152AA"/>
    <w:rsid w:val="009156AB"/>
    <w:rsid w:val="00915A6C"/>
    <w:rsid w:val="00916611"/>
    <w:rsid w:val="0091678A"/>
    <w:rsid w:val="009167DF"/>
    <w:rsid w:val="00916A5D"/>
    <w:rsid w:val="009174DC"/>
    <w:rsid w:val="0091792E"/>
    <w:rsid w:val="00917A90"/>
    <w:rsid w:val="00917AF5"/>
    <w:rsid w:val="009207A0"/>
    <w:rsid w:val="00920D0F"/>
    <w:rsid w:val="00921475"/>
    <w:rsid w:val="00921604"/>
    <w:rsid w:val="00921F1F"/>
    <w:rsid w:val="00922076"/>
    <w:rsid w:val="009225CD"/>
    <w:rsid w:val="00922D7C"/>
    <w:rsid w:val="00922DF6"/>
    <w:rsid w:val="00922E28"/>
    <w:rsid w:val="00923132"/>
    <w:rsid w:val="00923862"/>
    <w:rsid w:val="009239BB"/>
    <w:rsid w:val="00924DD6"/>
    <w:rsid w:val="00924FAC"/>
    <w:rsid w:val="0092567E"/>
    <w:rsid w:val="00925924"/>
    <w:rsid w:val="00925E0C"/>
    <w:rsid w:val="00926272"/>
    <w:rsid w:val="0092651E"/>
    <w:rsid w:val="00926A50"/>
    <w:rsid w:val="00926B7C"/>
    <w:rsid w:val="00926C4E"/>
    <w:rsid w:val="00927293"/>
    <w:rsid w:val="009272E3"/>
    <w:rsid w:val="0092769E"/>
    <w:rsid w:val="00930252"/>
    <w:rsid w:val="0093046A"/>
    <w:rsid w:val="0093069F"/>
    <w:rsid w:val="00930D83"/>
    <w:rsid w:val="00931BE4"/>
    <w:rsid w:val="00931D80"/>
    <w:rsid w:val="00932A73"/>
    <w:rsid w:val="00932B27"/>
    <w:rsid w:val="00933981"/>
    <w:rsid w:val="00933D46"/>
    <w:rsid w:val="00934488"/>
    <w:rsid w:val="009348ED"/>
    <w:rsid w:val="00934951"/>
    <w:rsid w:val="00934C53"/>
    <w:rsid w:val="0093513A"/>
    <w:rsid w:val="00935487"/>
    <w:rsid w:val="00935C92"/>
    <w:rsid w:val="0093670A"/>
    <w:rsid w:val="009367F4"/>
    <w:rsid w:val="0093757B"/>
    <w:rsid w:val="009376AB"/>
    <w:rsid w:val="00937FAA"/>
    <w:rsid w:val="00940E2B"/>
    <w:rsid w:val="00940FAA"/>
    <w:rsid w:val="00941A10"/>
    <w:rsid w:val="00942200"/>
    <w:rsid w:val="009422FB"/>
    <w:rsid w:val="009423F0"/>
    <w:rsid w:val="009430C0"/>
    <w:rsid w:val="00943249"/>
    <w:rsid w:val="00944409"/>
    <w:rsid w:val="009445F6"/>
    <w:rsid w:val="00944669"/>
    <w:rsid w:val="0094483F"/>
    <w:rsid w:val="00944AC7"/>
    <w:rsid w:val="009459B4"/>
    <w:rsid w:val="00945A76"/>
    <w:rsid w:val="00945D0D"/>
    <w:rsid w:val="009460EC"/>
    <w:rsid w:val="009461BD"/>
    <w:rsid w:val="00946298"/>
    <w:rsid w:val="00946A28"/>
    <w:rsid w:val="00946C3C"/>
    <w:rsid w:val="00947019"/>
    <w:rsid w:val="0094735E"/>
    <w:rsid w:val="00947F15"/>
    <w:rsid w:val="00950074"/>
    <w:rsid w:val="009502F8"/>
    <w:rsid w:val="00950722"/>
    <w:rsid w:val="00950B59"/>
    <w:rsid w:val="00950C17"/>
    <w:rsid w:val="00950DCD"/>
    <w:rsid w:val="0095133A"/>
    <w:rsid w:val="00951FA5"/>
    <w:rsid w:val="0095261D"/>
    <w:rsid w:val="009528D1"/>
    <w:rsid w:val="00952D9D"/>
    <w:rsid w:val="009538F7"/>
    <w:rsid w:val="00954048"/>
    <w:rsid w:val="00954132"/>
    <w:rsid w:val="0095446C"/>
    <w:rsid w:val="009545A3"/>
    <w:rsid w:val="00954A16"/>
    <w:rsid w:val="00954DB6"/>
    <w:rsid w:val="00954E3A"/>
    <w:rsid w:val="00954FF2"/>
    <w:rsid w:val="0095570D"/>
    <w:rsid w:val="00955EC7"/>
    <w:rsid w:val="00956498"/>
    <w:rsid w:val="009568A6"/>
    <w:rsid w:val="009579EA"/>
    <w:rsid w:val="00957DE3"/>
    <w:rsid w:val="009603B8"/>
    <w:rsid w:val="00961053"/>
    <w:rsid w:val="009612A1"/>
    <w:rsid w:val="009624C0"/>
    <w:rsid w:val="00962FB3"/>
    <w:rsid w:val="0096306F"/>
    <w:rsid w:val="0096311E"/>
    <w:rsid w:val="00963170"/>
    <w:rsid w:val="009635C5"/>
    <w:rsid w:val="0096405C"/>
    <w:rsid w:val="00964605"/>
    <w:rsid w:val="009648C8"/>
    <w:rsid w:val="00964F72"/>
    <w:rsid w:val="0096520A"/>
    <w:rsid w:val="00965763"/>
    <w:rsid w:val="00965767"/>
    <w:rsid w:val="00965938"/>
    <w:rsid w:val="0096593A"/>
    <w:rsid w:val="009661BA"/>
    <w:rsid w:val="009665D5"/>
    <w:rsid w:val="009666C3"/>
    <w:rsid w:val="009667EC"/>
    <w:rsid w:val="00966A18"/>
    <w:rsid w:val="00966CF2"/>
    <w:rsid w:val="0096733D"/>
    <w:rsid w:val="00967484"/>
    <w:rsid w:val="009674FC"/>
    <w:rsid w:val="0096750F"/>
    <w:rsid w:val="00971055"/>
    <w:rsid w:val="00971241"/>
    <w:rsid w:val="0097174C"/>
    <w:rsid w:val="0097176C"/>
    <w:rsid w:val="009717E6"/>
    <w:rsid w:val="009722D0"/>
    <w:rsid w:val="009728DC"/>
    <w:rsid w:val="00973214"/>
    <w:rsid w:val="00974045"/>
    <w:rsid w:val="00974677"/>
    <w:rsid w:val="00974794"/>
    <w:rsid w:val="00974FA3"/>
    <w:rsid w:val="009754F1"/>
    <w:rsid w:val="009758AF"/>
    <w:rsid w:val="00975A34"/>
    <w:rsid w:val="00975E3F"/>
    <w:rsid w:val="00975E6F"/>
    <w:rsid w:val="0097641D"/>
    <w:rsid w:val="00977E87"/>
    <w:rsid w:val="009808C9"/>
    <w:rsid w:val="00981303"/>
    <w:rsid w:val="009818EA"/>
    <w:rsid w:val="0098196D"/>
    <w:rsid w:val="00982655"/>
    <w:rsid w:val="00982B90"/>
    <w:rsid w:val="00983240"/>
    <w:rsid w:val="0098324B"/>
    <w:rsid w:val="00983340"/>
    <w:rsid w:val="0098361A"/>
    <w:rsid w:val="00983665"/>
    <w:rsid w:val="0098399F"/>
    <w:rsid w:val="009840FE"/>
    <w:rsid w:val="00984130"/>
    <w:rsid w:val="009843C9"/>
    <w:rsid w:val="0098450F"/>
    <w:rsid w:val="00984EF0"/>
    <w:rsid w:val="0098517B"/>
    <w:rsid w:val="00986060"/>
    <w:rsid w:val="009869F7"/>
    <w:rsid w:val="00986EB9"/>
    <w:rsid w:val="0098754A"/>
    <w:rsid w:val="00987F4F"/>
    <w:rsid w:val="00990B56"/>
    <w:rsid w:val="00991B90"/>
    <w:rsid w:val="0099262F"/>
    <w:rsid w:val="00992727"/>
    <w:rsid w:val="00992F7D"/>
    <w:rsid w:val="0099355F"/>
    <w:rsid w:val="009935B0"/>
    <w:rsid w:val="009939C6"/>
    <w:rsid w:val="00993C61"/>
    <w:rsid w:val="00993CFD"/>
    <w:rsid w:val="0099401A"/>
    <w:rsid w:val="00995333"/>
    <w:rsid w:val="0099570D"/>
    <w:rsid w:val="0099742D"/>
    <w:rsid w:val="00997681"/>
    <w:rsid w:val="009978C9"/>
    <w:rsid w:val="00997F4A"/>
    <w:rsid w:val="009A14AE"/>
    <w:rsid w:val="009A1663"/>
    <w:rsid w:val="009A184B"/>
    <w:rsid w:val="009A1C8E"/>
    <w:rsid w:val="009A1C98"/>
    <w:rsid w:val="009A23D7"/>
    <w:rsid w:val="009A25D4"/>
    <w:rsid w:val="009A25F4"/>
    <w:rsid w:val="009A3BE0"/>
    <w:rsid w:val="009A4A6C"/>
    <w:rsid w:val="009A4F56"/>
    <w:rsid w:val="009A4F9E"/>
    <w:rsid w:val="009A5309"/>
    <w:rsid w:val="009A59DF"/>
    <w:rsid w:val="009A647C"/>
    <w:rsid w:val="009A6581"/>
    <w:rsid w:val="009A666F"/>
    <w:rsid w:val="009A6BE1"/>
    <w:rsid w:val="009A7CDA"/>
    <w:rsid w:val="009B0526"/>
    <w:rsid w:val="009B064B"/>
    <w:rsid w:val="009B102C"/>
    <w:rsid w:val="009B19B8"/>
    <w:rsid w:val="009B1C39"/>
    <w:rsid w:val="009B3419"/>
    <w:rsid w:val="009B3F29"/>
    <w:rsid w:val="009B4344"/>
    <w:rsid w:val="009B4B89"/>
    <w:rsid w:val="009B4BED"/>
    <w:rsid w:val="009B5128"/>
    <w:rsid w:val="009B524A"/>
    <w:rsid w:val="009B597F"/>
    <w:rsid w:val="009B5A18"/>
    <w:rsid w:val="009B5BB8"/>
    <w:rsid w:val="009B6301"/>
    <w:rsid w:val="009B68D0"/>
    <w:rsid w:val="009B6C34"/>
    <w:rsid w:val="009B6FA1"/>
    <w:rsid w:val="009B721C"/>
    <w:rsid w:val="009B72DE"/>
    <w:rsid w:val="009B7754"/>
    <w:rsid w:val="009B7883"/>
    <w:rsid w:val="009B78E7"/>
    <w:rsid w:val="009B7BC1"/>
    <w:rsid w:val="009C05F0"/>
    <w:rsid w:val="009C15CB"/>
    <w:rsid w:val="009C16C1"/>
    <w:rsid w:val="009C16FF"/>
    <w:rsid w:val="009C1E1C"/>
    <w:rsid w:val="009C2519"/>
    <w:rsid w:val="009C271B"/>
    <w:rsid w:val="009C2780"/>
    <w:rsid w:val="009C2CB8"/>
    <w:rsid w:val="009C3424"/>
    <w:rsid w:val="009C387A"/>
    <w:rsid w:val="009C3C5C"/>
    <w:rsid w:val="009C3F6D"/>
    <w:rsid w:val="009C400E"/>
    <w:rsid w:val="009C4C4B"/>
    <w:rsid w:val="009C5236"/>
    <w:rsid w:val="009C5A49"/>
    <w:rsid w:val="009C6422"/>
    <w:rsid w:val="009C6570"/>
    <w:rsid w:val="009C790E"/>
    <w:rsid w:val="009C7C77"/>
    <w:rsid w:val="009C7F3A"/>
    <w:rsid w:val="009D021A"/>
    <w:rsid w:val="009D0344"/>
    <w:rsid w:val="009D07C6"/>
    <w:rsid w:val="009D119A"/>
    <w:rsid w:val="009D2A1C"/>
    <w:rsid w:val="009D2E00"/>
    <w:rsid w:val="009D339C"/>
    <w:rsid w:val="009D3C49"/>
    <w:rsid w:val="009D4386"/>
    <w:rsid w:val="009D4B51"/>
    <w:rsid w:val="009D51B3"/>
    <w:rsid w:val="009D574B"/>
    <w:rsid w:val="009D5AB7"/>
    <w:rsid w:val="009D5B56"/>
    <w:rsid w:val="009D5FEE"/>
    <w:rsid w:val="009D6177"/>
    <w:rsid w:val="009D62A9"/>
    <w:rsid w:val="009D6CD0"/>
    <w:rsid w:val="009D75E9"/>
    <w:rsid w:val="009D7B6F"/>
    <w:rsid w:val="009D7D47"/>
    <w:rsid w:val="009E0DD1"/>
    <w:rsid w:val="009E0FF2"/>
    <w:rsid w:val="009E13D3"/>
    <w:rsid w:val="009E146C"/>
    <w:rsid w:val="009E17F1"/>
    <w:rsid w:val="009E1821"/>
    <w:rsid w:val="009E199D"/>
    <w:rsid w:val="009E2386"/>
    <w:rsid w:val="009E2DEF"/>
    <w:rsid w:val="009E3430"/>
    <w:rsid w:val="009E360D"/>
    <w:rsid w:val="009E38E8"/>
    <w:rsid w:val="009E3A9D"/>
    <w:rsid w:val="009E49AD"/>
    <w:rsid w:val="009E50FE"/>
    <w:rsid w:val="009E5356"/>
    <w:rsid w:val="009E5B49"/>
    <w:rsid w:val="009E5FA9"/>
    <w:rsid w:val="009E6047"/>
    <w:rsid w:val="009E6FDF"/>
    <w:rsid w:val="009E7425"/>
    <w:rsid w:val="009E7551"/>
    <w:rsid w:val="009E7738"/>
    <w:rsid w:val="009F0101"/>
    <w:rsid w:val="009F0199"/>
    <w:rsid w:val="009F033A"/>
    <w:rsid w:val="009F0601"/>
    <w:rsid w:val="009F0EE1"/>
    <w:rsid w:val="009F1A82"/>
    <w:rsid w:val="009F1BB2"/>
    <w:rsid w:val="009F1CCA"/>
    <w:rsid w:val="009F215F"/>
    <w:rsid w:val="009F2EAA"/>
    <w:rsid w:val="009F2F24"/>
    <w:rsid w:val="009F2F5C"/>
    <w:rsid w:val="009F31CA"/>
    <w:rsid w:val="009F31F5"/>
    <w:rsid w:val="009F347C"/>
    <w:rsid w:val="009F41B9"/>
    <w:rsid w:val="009F45ED"/>
    <w:rsid w:val="009F4896"/>
    <w:rsid w:val="009F4973"/>
    <w:rsid w:val="009F4D50"/>
    <w:rsid w:val="009F4E04"/>
    <w:rsid w:val="009F5067"/>
    <w:rsid w:val="009F5717"/>
    <w:rsid w:val="009F5C9F"/>
    <w:rsid w:val="009F6450"/>
    <w:rsid w:val="009F7625"/>
    <w:rsid w:val="009F77BF"/>
    <w:rsid w:val="009F79F2"/>
    <w:rsid w:val="00A003A6"/>
    <w:rsid w:val="00A003B9"/>
    <w:rsid w:val="00A007DD"/>
    <w:rsid w:val="00A00A56"/>
    <w:rsid w:val="00A01102"/>
    <w:rsid w:val="00A0179C"/>
    <w:rsid w:val="00A01E65"/>
    <w:rsid w:val="00A02801"/>
    <w:rsid w:val="00A02E0C"/>
    <w:rsid w:val="00A02F76"/>
    <w:rsid w:val="00A03C81"/>
    <w:rsid w:val="00A044D5"/>
    <w:rsid w:val="00A04F88"/>
    <w:rsid w:val="00A05EF4"/>
    <w:rsid w:val="00A06511"/>
    <w:rsid w:val="00A066F6"/>
    <w:rsid w:val="00A07117"/>
    <w:rsid w:val="00A07ACA"/>
    <w:rsid w:val="00A07C64"/>
    <w:rsid w:val="00A10343"/>
    <w:rsid w:val="00A10E0C"/>
    <w:rsid w:val="00A1232F"/>
    <w:rsid w:val="00A12464"/>
    <w:rsid w:val="00A12926"/>
    <w:rsid w:val="00A12DFC"/>
    <w:rsid w:val="00A13857"/>
    <w:rsid w:val="00A142CE"/>
    <w:rsid w:val="00A14A94"/>
    <w:rsid w:val="00A14EDA"/>
    <w:rsid w:val="00A14FB9"/>
    <w:rsid w:val="00A1512E"/>
    <w:rsid w:val="00A16333"/>
    <w:rsid w:val="00A178B0"/>
    <w:rsid w:val="00A200B2"/>
    <w:rsid w:val="00A201A8"/>
    <w:rsid w:val="00A20209"/>
    <w:rsid w:val="00A20507"/>
    <w:rsid w:val="00A2057B"/>
    <w:rsid w:val="00A206EB"/>
    <w:rsid w:val="00A21FB9"/>
    <w:rsid w:val="00A2227F"/>
    <w:rsid w:val="00A22BCF"/>
    <w:rsid w:val="00A22E52"/>
    <w:rsid w:val="00A239D4"/>
    <w:rsid w:val="00A26B84"/>
    <w:rsid w:val="00A26DE2"/>
    <w:rsid w:val="00A26FA4"/>
    <w:rsid w:val="00A27122"/>
    <w:rsid w:val="00A27136"/>
    <w:rsid w:val="00A279E0"/>
    <w:rsid w:val="00A3032D"/>
    <w:rsid w:val="00A303BD"/>
    <w:rsid w:val="00A30656"/>
    <w:rsid w:val="00A3088A"/>
    <w:rsid w:val="00A30AD4"/>
    <w:rsid w:val="00A315A4"/>
    <w:rsid w:val="00A3180A"/>
    <w:rsid w:val="00A319F1"/>
    <w:rsid w:val="00A31F3A"/>
    <w:rsid w:val="00A31F83"/>
    <w:rsid w:val="00A32042"/>
    <w:rsid w:val="00A33B07"/>
    <w:rsid w:val="00A34722"/>
    <w:rsid w:val="00A34915"/>
    <w:rsid w:val="00A34EF4"/>
    <w:rsid w:val="00A35367"/>
    <w:rsid w:val="00A35B2E"/>
    <w:rsid w:val="00A35F27"/>
    <w:rsid w:val="00A36038"/>
    <w:rsid w:val="00A36A77"/>
    <w:rsid w:val="00A372EF"/>
    <w:rsid w:val="00A376FA"/>
    <w:rsid w:val="00A402CF"/>
    <w:rsid w:val="00A40B17"/>
    <w:rsid w:val="00A40F3E"/>
    <w:rsid w:val="00A40FC0"/>
    <w:rsid w:val="00A41874"/>
    <w:rsid w:val="00A41B86"/>
    <w:rsid w:val="00A42892"/>
    <w:rsid w:val="00A434A8"/>
    <w:rsid w:val="00A4368A"/>
    <w:rsid w:val="00A44044"/>
    <w:rsid w:val="00A4422C"/>
    <w:rsid w:val="00A44881"/>
    <w:rsid w:val="00A44B04"/>
    <w:rsid w:val="00A45325"/>
    <w:rsid w:val="00A45403"/>
    <w:rsid w:val="00A45996"/>
    <w:rsid w:val="00A459E3"/>
    <w:rsid w:val="00A45D3F"/>
    <w:rsid w:val="00A46E46"/>
    <w:rsid w:val="00A474B4"/>
    <w:rsid w:val="00A47C6D"/>
    <w:rsid w:val="00A47E70"/>
    <w:rsid w:val="00A512DE"/>
    <w:rsid w:val="00A51776"/>
    <w:rsid w:val="00A517F9"/>
    <w:rsid w:val="00A51D2C"/>
    <w:rsid w:val="00A52517"/>
    <w:rsid w:val="00A5279F"/>
    <w:rsid w:val="00A529D1"/>
    <w:rsid w:val="00A52BF5"/>
    <w:rsid w:val="00A52D9F"/>
    <w:rsid w:val="00A53078"/>
    <w:rsid w:val="00A5314B"/>
    <w:rsid w:val="00A53442"/>
    <w:rsid w:val="00A53C1F"/>
    <w:rsid w:val="00A5421E"/>
    <w:rsid w:val="00A54395"/>
    <w:rsid w:val="00A548FF"/>
    <w:rsid w:val="00A54DED"/>
    <w:rsid w:val="00A55772"/>
    <w:rsid w:val="00A5590B"/>
    <w:rsid w:val="00A55EE0"/>
    <w:rsid w:val="00A56047"/>
    <w:rsid w:val="00A567BB"/>
    <w:rsid w:val="00A567C6"/>
    <w:rsid w:val="00A56DC5"/>
    <w:rsid w:val="00A570EF"/>
    <w:rsid w:val="00A57747"/>
    <w:rsid w:val="00A57EB9"/>
    <w:rsid w:val="00A57F89"/>
    <w:rsid w:val="00A6010D"/>
    <w:rsid w:val="00A6034B"/>
    <w:rsid w:val="00A60581"/>
    <w:rsid w:val="00A60EAB"/>
    <w:rsid w:val="00A615B1"/>
    <w:rsid w:val="00A61D78"/>
    <w:rsid w:val="00A6205B"/>
    <w:rsid w:val="00A6240E"/>
    <w:rsid w:val="00A62512"/>
    <w:rsid w:val="00A626AE"/>
    <w:rsid w:val="00A62B37"/>
    <w:rsid w:val="00A633AF"/>
    <w:rsid w:val="00A6386C"/>
    <w:rsid w:val="00A63E7A"/>
    <w:rsid w:val="00A63EE2"/>
    <w:rsid w:val="00A64417"/>
    <w:rsid w:val="00A64937"/>
    <w:rsid w:val="00A6521D"/>
    <w:rsid w:val="00A655D8"/>
    <w:rsid w:val="00A6563B"/>
    <w:rsid w:val="00A65887"/>
    <w:rsid w:val="00A659E8"/>
    <w:rsid w:val="00A65A18"/>
    <w:rsid w:val="00A65DE2"/>
    <w:rsid w:val="00A67658"/>
    <w:rsid w:val="00A67688"/>
    <w:rsid w:val="00A6783F"/>
    <w:rsid w:val="00A679FC"/>
    <w:rsid w:val="00A67D3D"/>
    <w:rsid w:val="00A70309"/>
    <w:rsid w:val="00A70720"/>
    <w:rsid w:val="00A710C9"/>
    <w:rsid w:val="00A716EF"/>
    <w:rsid w:val="00A7178C"/>
    <w:rsid w:val="00A717B6"/>
    <w:rsid w:val="00A71DF4"/>
    <w:rsid w:val="00A71FE2"/>
    <w:rsid w:val="00A7250A"/>
    <w:rsid w:val="00A725DB"/>
    <w:rsid w:val="00A729A0"/>
    <w:rsid w:val="00A73356"/>
    <w:rsid w:val="00A73BFE"/>
    <w:rsid w:val="00A740DE"/>
    <w:rsid w:val="00A74173"/>
    <w:rsid w:val="00A7436B"/>
    <w:rsid w:val="00A74396"/>
    <w:rsid w:val="00A74463"/>
    <w:rsid w:val="00A74851"/>
    <w:rsid w:val="00A74886"/>
    <w:rsid w:val="00A74F3D"/>
    <w:rsid w:val="00A756B0"/>
    <w:rsid w:val="00A76125"/>
    <w:rsid w:val="00A7613D"/>
    <w:rsid w:val="00A766B9"/>
    <w:rsid w:val="00A76A58"/>
    <w:rsid w:val="00A76EFE"/>
    <w:rsid w:val="00A77B5B"/>
    <w:rsid w:val="00A77B6D"/>
    <w:rsid w:val="00A77CF3"/>
    <w:rsid w:val="00A8069F"/>
    <w:rsid w:val="00A80ABB"/>
    <w:rsid w:val="00A81546"/>
    <w:rsid w:val="00A81718"/>
    <w:rsid w:val="00A81C95"/>
    <w:rsid w:val="00A8205B"/>
    <w:rsid w:val="00A821CB"/>
    <w:rsid w:val="00A827A7"/>
    <w:rsid w:val="00A82827"/>
    <w:rsid w:val="00A83123"/>
    <w:rsid w:val="00A8322E"/>
    <w:rsid w:val="00A835E9"/>
    <w:rsid w:val="00A83943"/>
    <w:rsid w:val="00A83C3A"/>
    <w:rsid w:val="00A84019"/>
    <w:rsid w:val="00A848CD"/>
    <w:rsid w:val="00A8495C"/>
    <w:rsid w:val="00A84CB2"/>
    <w:rsid w:val="00A85482"/>
    <w:rsid w:val="00A85503"/>
    <w:rsid w:val="00A85A69"/>
    <w:rsid w:val="00A86B5E"/>
    <w:rsid w:val="00A86BCC"/>
    <w:rsid w:val="00A877D9"/>
    <w:rsid w:val="00A87E12"/>
    <w:rsid w:val="00A9019E"/>
    <w:rsid w:val="00A9151F"/>
    <w:rsid w:val="00A92483"/>
    <w:rsid w:val="00A928E5"/>
    <w:rsid w:val="00A92E3E"/>
    <w:rsid w:val="00A935C7"/>
    <w:rsid w:val="00A93AFD"/>
    <w:rsid w:val="00A946C5"/>
    <w:rsid w:val="00A949A8"/>
    <w:rsid w:val="00A95359"/>
    <w:rsid w:val="00A954C4"/>
    <w:rsid w:val="00A955C0"/>
    <w:rsid w:val="00A95681"/>
    <w:rsid w:val="00A961DA"/>
    <w:rsid w:val="00A96273"/>
    <w:rsid w:val="00A9649E"/>
    <w:rsid w:val="00A966C6"/>
    <w:rsid w:val="00A97CB2"/>
    <w:rsid w:val="00A97EF6"/>
    <w:rsid w:val="00AA05D3"/>
    <w:rsid w:val="00AA2173"/>
    <w:rsid w:val="00AA2549"/>
    <w:rsid w:val="00AA39B2"/>
    <w:rsid w:val="00AA3DA5"/>
    <w:rsid w:val="00AA42CB"/>
    <w:rsid w:val="00AA508C"/>
    <w:rsid w:val="00AA5233"/>
    <w:rsid w:val="00AA5257"/>
    <w:rsid w:val="00AA607C"/>
    <w:rsid w:val="00AB07AD"/>
    <w:rsid w:val="00AB098A"/>
    <w:rsid w:val="00AB0A9F"/>
    <w:rsid w:val="00AB0EC7"/>
    <w:rsid w:val="00AB13E3"/>
    <w:rsid w:val="00AB3629"/>
    <w:rsid w:val="00AB389E"/>
    <w:rsid w:val="00AB3BB1"/>
    <w:rsid w:val="00AB403A"/>
    <w:rsid w:val="00AB48EE"/>
    <w:rsid w:val="00AB5A67"/>
    <w:rsid w:val="00AB6312"/>
    <w:rsid w:val="00AB64B9"/>
    <w:rsid w:val="00AB65FE"/>
    <w:rsid w:val="00AB6AC9"/>
    <w:rsid w:val="00AB6D79"/>
    <w:rsid w:val="00AB6FC2"/>
    <w:rsid w:val="00AB702A"/>
    <w:rsid w:val="00AB71CB"/>
    <w:rsid w:val="00AB7BC3"/>
    <w:rsid w:val="00AC0F42"/>
    <w:rsid w:val="00AC15A2"/>
    <w:rsid w:val="00AC1C41"/>
    <w:rsid w:val="00AC1D4D"/>
    <w:rsid w:val="00AC1F62"/>
    <w:rsid w:val="00AC22B4"/>
    <w:rsid w:val="00AC2668"/>
    <w:rsid w:val="00AC2B01"/>
    <w:rsid w:val="00AC2D29"/>
    <w:rsid w:val="00AC2EB7"/>
    <w:rsid w:val="00AC3039"/>
    <w:rsid w:val="00AC32AC"/>
    <w:rsid w:val="00AC3EB1"/>
    <w:rsid w:val="00AC411D"/>
    <w:rsid w:val="00AC43C2"/>
    <w:rsid w:val="00AC4472"/>
    <w:rsid w:val="00AC4AC8"/>
    <w:rsid w:val="00AC4BAB"/>
    <w:rsid w:val="00AC4E18"/>
    <w:rsid w:val="00AC4FAB"/>
    <w:rsid w:val="00AC50A4"/>
    <w:rsid w:val="00AC571F"/>
    <w:rsid w:val="00AC5D26"/>
    <w:rsid w:val="00AC605D"/>
    <w:rsid w:val="00AC6156"/>
    <w:rsid w:val="00AC6556"/>
    <w:rsid w:val="00AC6690"/>
    <w:rsid w:val="00AC7903"/>
    <w:rsid w:val="00AC7A1B"/>
    <w:rsid w:val="00AC7BA4"/>
    <w:rsid w:val="00AD0624"/>
    <w:rsid w:val="00AD0E0A"/>
    <w:rsid w:val="00AD0F8D"/>
    <w:rsid w:val="00AD2491"/>
    <w:rsid w:val="00AD2D10"/>
    <w:rsid w:val="00AD2F31"/>
    <w:rsid w:val="00AD3225"/>
    <w:rsid w:val="00AD3D4C"/>
    <w:rsid w:val="00AD3FDA"/>
    <w:rsid w:val="00AD4B0B"/>
    <w:rsid w:val="00AD4B27"/>
    <w:rsid w:val="00AD5093"/>
    <w:rsid w:val="00AD530D"/>
    <w:rsid w:val="00AD557B"/>
    <w:rsid w:val="00AD57E1"/>
    <w:rsid w:val="00AD5AE0"/>
    <w:rsid w:val="00AD623B"/>
    <w:rsid w:val="00AD6EE0"/>
    <w:rsid w:val="00AD7057"/>
    <w:rsid w:val="00AD7C1D"/>
    <w:rsid w:val="00AE080D"/>
    <w:rsid w:val="00AE0921"/>
    <w:rsid w:val="00AE0D91"/>
    <w:rsid w:val="00AE0DF2"/>
    <w:rsid w:val="00AE116A"/>
    <w:rsid w:val="00AE124B"/>
    <w:rsid w:val="00AE1A0C"/>
    <w:rsid w:val="00AE1B84"/>
    <w:rsid w:val="00AE1EF8"/>
    <w:rsid w:val="00AE30CF"/>
    <w:rsid w:val="00AE3416"/>
    <w:rsid w:val="00AE35C9"/>
    <w:rsid w:val="00AE3707"/>
    <w:rsid w:val="00AE3E41"/>
    <w:rsid w:val="00AE415E"/>
    <w:rsid w:val="00AE4202"/>
    <w:rsid w:val="00AE4850"/>
    <w:rsid w:val="00AE4CF8"/>
    <w:rsid w:val="00AE4D9E"/>
    <w:rsid w:val="00AE50CD"/>
    <w:rsid w:val="00AE6289"/>
    <w:rsid w:val="00AE6389"/>
    <w:rsid w:val="00AE658F"/>
    <w:rsid w:val="00AE6ED8"/>
    <w:rsid w:val="00AE7F89"/>
    <w:rsid w:val="00AF0536"/>
    <w:rsid w:val="00AF143B"/>
    <w:rsid w:val="00AF1890"/>
    <w:rsid w:val="00AF24B1"/>
    <w:rsid w:val="00AF27A5"/>
    <w:rsid w:val="00AF2C07"/>
    <w:rsid w:val="00AF2C5B"/>
    <w:rsid w:val="00AF346D"/>
    <w:rsid w:val="00AF3473"/>
    <w:rsid w:val="00AF39FB"/>
    <w:rsid w:val="00AF3C4E"/>
    <w:rsid w:val="00AF3D06"/>
    <w:rsid w:val="00AF3F61"/>
    <w:rsid w:val="00AF4BC0"/>
    <w:rsid w:val="00AF4C0F"/>
    <w:rsid w:val="00AF4E18"/>
    <w:rsid w:val="00AF5242"/>
    <w:rsid w:val="00AF5313"/>
    <w:rsid w:val="00AF5C27"/>
    <w:rsid w:val="00AF6104"/>
    <w:rsid w:val="00AF7515"/>
    <w:rsid w:val="00AF777F"/>
    <w:rsid w:val="00AF7C64"/>
    <w:rsid w:val="00B000D7"/>
    <w:rsid w:val="00B00341"/>
    <w:rsid w:val="00B005C1"/>
    <w:rsid w:val="00B00DAB"/>
    <w:rsid w:val="00B00EDF"/>
    <w:rsid w:val="00B00F76"/>
    <w:rsid w:val="00B01A08"/>
    <w:rsid w:val="00B01BF2"/>
    <w:rsid w:val="00B01F1B"/>
    <w:rsid w:val="00B01F9A"/>
    <w:rsid w:val="00B021F4"/>
    <w:rsid w:val="00B02D1B"/>
    <w:rsid w:val="00B039EC"/>
    <w:rsid w:val="00B045D6"/>
    <w:rsid w:val="00B0494C"/>
    <w:rsid w:val="00B052EE"/>
    <w:rsid w:val="00B054B8"/>
    <w:rsid w:val="00B0550D"/>
    <w:rsid w:val="00B06A23"/>
    <w:rsid w:val="00B06C11"/>
    <w:rsid w:val="00B075E1"/>
    <w:rsid w:val="00B07998"/>
    <w:rsid w:val="00B07C0F"/>
    <w:rsid w:val="00B102D3"/>
    <w:rsid w:val="00B10969"/>
    <w:rsid w:val="00B10FAA"/>
    <w:rsid w:val="00B11042"/>
    <w:rsid w:val="00B1194F"/>
    <w:rsid w:val="00B1213B"/>
    <w:rsid w:val="00B12191"/>
    <w:rsid w:val="00B121D2"/>
    <w:rsid w:val="00B12427"/>
    <w:rsid w:val="00B13226"/>
    <w:rsid w:val="00B13CBD"/>
    <w:rsid w:val="00B15B9E"/>
    <w:rsid w:val="00B15F76"/>
    <w:rsid w:val="00B16BA2"/>
    <w:rsid w:val="00B16D04"/>
    <w:rsid w:val="00B16FD7"/>
    <w:rsid w:val="00B177FD"/>
    <w:rsid w:val="00B17B5E"/>
    <w:rsid w:val="00B17C6A"/>
    <w:rsid w:val="00B20359"/>
    <w:rsid w:val="00B20B57"/>
    <w:rsid w:val="00B20E7E"/>
    <w:rsid w:val="00B2197A"/>
    <w:rsid w:val="00B22639"/>
    <w:rsid w:val="00B22B9C"/>
    <w:rsid w:val="00B22C63"/>
    <w:rsid w:val="00B2359E"/>
    <w:rsid w:val="00B23A4B"/>
    <w:rsid w:val="00B23EB9"/>
    <w:rsid w:val="00B2419F"/>
    <w:rsid w:val="00B24257"/>
    <w:rsid w:val="00B24856"/>
    <w:rsid w:val="00B25651"/>
    <w:rsid w:val="00B257B5"/>
    <w:rsid w:val="00B25ADF"/>
    <w:rsid w:val="00B25D75"/>
    <w:rsid w:val="00B26195"/>
    <w:rsid w:val="00B264F1"/>
    <w:rsid w:val="00B265A9"/>
    <w:rsid w:val="00B265CE"/>
    <w:rsid w:val="00B2689E"/>
    <w:rsid w:val="00B26C0A"/>
    <w:rsid w:val="00B26E8A"/>
    <w:rsid w:val="00B26FEF"/>
    <w:rsid w:val="00B27094"/>
    <w:rsid w:val="00B27480"/>
    <w:rsid w:val="00B278DC"/>
    <w:rsid w:val="00B27A2B"/>
    <w:rsid w:val="00B27A8F"/>
    <w:rsid w:val="00B27B86"/>
    <w:rsid w:val="00B27DF1"/>
    <w:rsid w:val="00B30023"/>
    <w:rsid w:val="00B31390"/>
    <w:rsid w:val="00B31DAF"/>
    <w:rsid w:val="00B31E2B"/>
    <w:rsid w:val="00B31ED2"/>
    <w:rsid w:val="00B32166"/>
    <w:rsid w:val="00B32A22"/>
    <w:rsid w:val="00B32D31"/>
    <w:rsid w:val="00B337E5"/>
    <w:rsid w:val="00B33CFC"/>
    <w:rsid w:val="00B3403E"/>
    <w:rsid w:val="00B34727"/>
    <w:rsid w:val="00B347E8"/>
    <w:rsid w:val="00B349CA"/>
    <w:rsid w:val="00B34E43"/>
    <w:rsid w:val="00B34E6C"/>
    <w:rsid w:val="00B34F12"/>
    <w:rsid w:val="00B35CC0"/>
    <w:rsid w:val="00B368D9"/>
    <w:rsid w:val="00B36A3F"/>
    <w:rsid w:val="00B37240"/>
    <w:rsid w:val="00B37EDD"/>
    <w:rsid w:val="00B40EAF"/>
    <w:rsid w:val="00B4114C"/>
    <w:rsid w:val="00B41666"/>
    <w:rsid w:val="00B41B18"/>
    <w:rsid w:val="00B42926"/>
    <w:rsid w:val="00B42C81"/>
    <w:rsid w:val="00B42C85"/>
    <w:rsid w:val="00B42FFA"/>
    <w:rsid w:val="00B43303"/>
    <w:rsid w:val="00B43CB4"/>
    <w:rsid w:val="00B442F6"/>
    <w:rsid w:val="00B44DC1"/>
    <w:rsid w:val="00B450A0"/>
    <w:rsid w:val="00B456F1"/>
    <w:rsid w:val="00B4594A"/>
    <w:rsid w:val="00B45EC9"/>
    <w:rsid w:val="00B45FFD"/>
    <w:rsid w:val="00B46121"/>
    <w:rsid w:val="00B4662D"/>
    <w:rsid w:val="00B46910"/>
    <w:rsid w:val="00B46ADE"/>
    <w:rsid w:val="00B46B76"/>
    <w:rsid w:val="00B47E96"/>
    <w:rsid w:val="00B500CA"/>
    <w:rsid w:val="00B502A9"/>
    <w:rsid w:val="00B503AA"/>
    <w:rsid w:val="00B50A00"/>
    <w:rsid w:val="00B5164D"/>
    <w:rsid w:val="00B51A46"/>
    <w:rsid w:val="00B51C35"/>
    <w:rsid w:val="00B51F54"/>
    <w:rsid w:val="00B51F9A"/>
    <w:rsid w:val="00B52207"/>
    <w:rsid w:val="00B52E1C"/>
    <w:rsid w:val="00B52FDC"/>
    <w:rsid w:val="00B53328"/>
    <w:rsid w:val="00B53FA9"/>
    <w:rsid w:val="00B54718"/>
    <w:rsid w:val="00B55129"/>
    <w:rsid w:val="00B55398"/>
    <w:rsid w:val="00B55742"/>
    <w:rsid w:val="00B55E48"/>
    <w:rsid w:val="00B56371"/>
    <w:rsid w:val="00B56505"/>
    <w:rsid w:val="00B567C4"/>
    <w:rsid w:val="00B5708D"/>
    <w:rsid w:val="00B57551"/>
    <w:rsid w:val="00B575A4"/>
    <w:rsid w:val="00B57A0B"/>
    <w:rsid w:val="00B57CE2"/>
    <w:rsid w:val="00B57F82"/>
    <w:rsid w:val="00B6023C"/>
    <w:rsid w:val="00B60314"/>
    <w:rsid w:val="00B60988"/>
    <w:rsid w:val="00B60E89"/>
    <w:rsid w:val="00B6117F"/>
    <w:rsid w:val="00B614F8"/>
    <w:rsid w:val="00B619BE"/>
    <w:rsid w:val="00B621D3"/>
    <w:rsid w:val="00B62246"/>
    <w:rsid w:val="00B625C5"/>
    <w:rsid w:val="00B625E1"/>
    <w:rsid w:val="00B62859"/>
    <w:rsid w:val="00B6296B"/>
    <w:rsid w:val="00B638DE"/>
    <w:rsid w:val="00B63CB6"/>
    <w:rsid w:val="00B64038"/>
    <w:rsid w:val="00B640C7"/>
    <w:rsid w:val="00B64A0B"/>
    <w:rsid w:val="00B64A2F"/>
    <w:rsid w:val="00B64E45"/>
    <w:rsid w:val="00B65DB8"/>
    <w:rsid w:val="00B667B7"/>
    <w:rsid w:val="00B66BF6"/>
    <w:rsid w:val="00B6771F"/>
    <w:rsid w:val="00B67929"/>
    <w:rsid w:val="00B704CB"/>
    <w:rsid w:val="00B707F3"/>
    <w:rsid w:val="00B70815"/>
    <w:rsid w:val="00B7128A"/>
    <w:rsid w:val="00B71F50"/>
    <w:rsid w:val="00B72211"/>
    <w:rsid w:val="00B72315"/>
    <w:rsid w:val="00B72D7C"/>
    <w:rsid w:val="00B73459"/>
    <w:rsid w:val="00B739B2"/>
    <w:rsid w:val="00B73FED"/>
    <w:rsid w:val="00B743A8"/>
    <w:rsid w:val="00B74900"/>
    <w:rsid w:val="00B758D5"/>
    <w:rsid w:val="00B75A4C"/>
    <w:rsid w:val="00B75B9F"/>
    <w:rsid w:val="00B75DB8"/>
    <w:rsid w:val="00B75DF9"/>
    <w:rsid w:val="00B765DA"/>
    <w:rsid w:val="00B768D6"/>
    <w:rsid w:val="00B76CFF"/>
    <w:rsid w:val="00B76F71"/>
    <w:rsid w:val="00B772E8"/>
    <w:rsid w:val="00B77537"/>
    <w:rsid w:val="00B77F3E"/>
    <w:rsid w:val="00B8063A"/>
    <w:rsid w:val="00B80C5D"/>
    <w:rsid w:val="00B81078"/>
    <w:rsid w:val="00B810E7"/>
    <w:rsid w:val="00B81E8D"/>
    <w:rsid w:val="00B82409"/>
    <w:rsid w:val="00B825E1"/>
    <w:rsid w:val="00B8337E"/>
    <w:rsid w:val="00B8362C"/>
    <w:rsid w:val="00B83ECC"/>
    <w:rsid w:val="00B8473B"/>
    <w:rsid w:val="00B848C6"/>
    <w:rsid w:val="00B84F23"/>
    <w:rsid w:val="00B8503D"/>
    <w:rsid w:val="00B859D3"/>
    <w:rsid w:val="00B8634B"/>
    <w:rsid w:val="00B86632"/>
    <w:rsid w:val="00B86710"/>
    <w:rsid w:val="00B86E1A"/>
    <w:rsid w:val="00B86F03"/>
    <w:rsid w:val="00B87645"/>
    <w:rsid w:val="00B87DAA"/>
    <w:rsid w:val="00B902D1"/>
    <w:rsid w:val="00B907B7"/>
    <w:rsid w:val="00B90938"/>
    <w:rsid w:val="00B90DCD"/>
    <w:rsid w:val="00B91D88"/>
    <w:rsid w:val="00B921F6"/>
    <w:rsid w:val="00B9262D"/>
    <w:rsid w:val="00B92E9C"/>
    <w:rsid w:val="00B932D7"/>
    <w:rsid w:val="00B9372D"/>
    <w:rsid w:val="00B9377C"/>
    <w:rsid w:val="00B93D8B"/>
    <w:rsid w:val="00B93F9F"/>
    <w:rsid w:val="00B94711"/>
    <w:rsid w:val="00B94A65"/>
    <w:rsid w:val="00B950F0"/>
    <w:rsid w:val="00B9526B"/>
    <w:rsid w:val="00B9537F"/>
    <w:rsid w:val="00B95675"/>
    <w:rsid w:val="00B95841"/>
    <w:rsid w:val="00B95BC1"/>
    <w:rsid w:val="00B95CF0"/>
    <w:rsid w:val="00B9634A"/>
    <w:rsid w:val="00B965A4"/>
    <w:rsid w:val="00B966B3"/>
    <w:rsid w:val="00B968A6"/>
    <w:rsid w:val="00B9698F"/>
    <w:rsid w:val="00B969B3"/>
    <w:rsid w:val="00B969D8"/>
    <w:rsid w:val="00B96B01"/>
    <w:rsid w:val="00B96BD9"/>
    <w:rsid w:val="00B96EB5"/>
    <w:rsid w:val="00B97A99"/>
    <w:rsid w:val="00B97AF2"/>
    <w:rsid w:val="00B97C81"/>
    <w:rsid w:val="00BA01D5"/>
    <w:rsid w:val="00BA0217"/>
    <w:rsid w:val="00BA030D"/>
    <w:rsid w:val="00BA0FA2"/>
    <w:rsid w:val="00BA109A"/>
    <w:rsid w:val="00BA1479"/>
    <w:rsid w:val="00BA18E9"/>
    <w:rsid w:val="00BA2996"/>
    <w:rsid w:val="00BA2B97"/>
    <w:rsid w:val="00BA350E"/>
    <w:rsid w:val="00BA40CD"/>
    <w:rsid w:val="00BA42DE"/>
    <w:rsid w:val="00BA4A83"/>
    <w:rsid w:val="00BA4BE1"/>
    <w:rsid w:val="00BA57CF"/>
    <w:rsid w:val="00BA65BA"/>
    <w:rsid w:val="00BA6D64"/>
    <w:rsid w:val="00BA71EA"/>
    <w:rsid w:val="00BA72A8"/>
    <w:rsid w:val="00BA7EDE"/>
    <w:rsid w:val="00BB06B8"/>
    <w:rsid w:val="00BB140F"/>
    <w:rsid w:val="00BB1682"/>
    <w:rsid w:val="00BB1CD6"/>
    <w:rsid w:val="00BB23A2"/>
    <w:rsid w:val="00BB2497"/>
    <w:rsid w:val="00BB2567"/>
    <w:rsid w:val="00BB2A85"/>
    <w:rsid w:val="00BB2EB5"/>
    <w:rsid w:val="00BB307C"/>
    <w:rsid w:val="00BB3168"/>
    <w:rsid w:val="00BB39A6"/>
    <w:rsid w:val="00BB3C6A"/>
    <w:rsid w:val="00BB41C0"/>
    <w:rsid w:val="00BB475C"/>
    <w:rsid w:val="00BB4B0B"/>
    <w:rsid w:val="00BB4B5E"/>
    <w:rsid w:val="00BB4CBA"/>
    <w:rsid w:val="00BB4F3F"/>
    <w:rsid w:val="00BB5080"/>
    <w:rsid w:val="00BB5613"/>
    <w:rsid w:val="00BB6A53"/>
    <w:rsid w:val="00BB726A"/>
    <w:rsid w:val="00BB776F"/>
    <w:rsid w:val="00BC0161"/>
    <w:rsid w:val="00BC0534"/>
    <w:rsid w:val="00BC0A8E"/>
    <w:rsid w:val="00BC0AD2"/>
    <w:rsid w:val="00BC1585"/>
    <w:rsid w:val="00BC166C"/>
    <w:rsid w:val="00BC1FEF"/>
    <w:rsid w:val="00BC220E"/>
    <w:rsid w:val="00BC2636"/>
    <w:rsid w:val="00BC31A8"/>
    <w:rsid w:val="00BC37CE"/>
    <w:rsid w:val="00BC3C7E"/>
    <w:rsid w:val="00BC4269"/>
    <w:rsid w:val="00BC462B"/>
    <w:rsid w:val="00BC47AD"/>
    <w:rsid w:val="00BC48DF"/>
    <w:rsid w:val="00BC5286"/>
    <w:rsid w:val="00BC5749"/>
    <w:rsid w:val="00BC5873"/>
    <w:rsid w:val="00BC5AC5"/>
    <w:rsid w:val="00BC64B8"/>
    <w:rsid w:val="00BC6D42"/>
    <w:rsid w:val="00BC722C"/>
    <w:rsid w:val="00BC7455"/>
    <w:rsid w:val="00BC7885"/>
    <w:rsid w:val="00BD016D"/>
    <w:rsid w:val="00BD06A6"/>
    <w:rsid w:val="00BD07B1"/>
    <w:rsid w:val="00BD0BDF"/>
    <w:rsid w:val="00BD126E"/>
    <w:rsid w:val="00BD140B"/>
    <w:rsid w:val="00BD172C"/>
    <w:rsid w:val="00BD193F"/>
    <w:rsid w:val="00BD1C53"/>
    <w:rsid w:val="00BD1E89"/>
    <w:rsid w:val="00BD2409"/>
    <w:rsid w:val="00BD279D"/>
    <w:rsid w:val="00BD3434"/>
    <w:rsid w:val="00BD35D7"/>
    <w:rsid w:val="00BD3DAD"/>
    <w:rsid w:val="00BD3FBA"/>
    <w:rsid w:val="00BD41CD"/>
    <w:rsid w:val="00BD4325"/>
    <w:rsid w:val="00BD4BD5"/>
    <w:rsid w:val="00BD50A7"/>
    <w:rsid w:val="00BD5417"/>
    <w:rsid w:val="00BD6229"/>
    <w:rsid w:val="00BD64F8"/>
    <w:rsid w:val="00BD7E86"/>
    <w:rsid w:val="00BD7F2A"/>
    <w:rsid w:val="00BE015E"/>
    <w:rsid w:val="00BE0455"/>
    <w:rsid w:val="00BE0539"/>
    <w:rsid w:val="00BE071E"/>
    <w:rsid w:val="00BE0FD3"/>
    <w:rsid w:val="00BE166D"/>
    <w:rsid w:val="00BE16F6"/>
    <w:rsid w:val="00BE1993"/>
    <w:rsid w:val="00BE2082"/>
    <w:rsid w:val="00BE2C37"/>
    <w:rsid w:val="00BE2DAB"/>
    <w:rsid w:val="00BE2E13"/>
    <w:rsid w:val="00BE380C"/>
    <w:rsid w:val="00BE3BE3"/>
    <w:rsid w:val="00BE3D55"/>
    <w:rsid w:val="00BE4185"/>
    <w:rsid w:val="00BE43C9"/>
    <w:rsid w:val="00BE471B"/>
    <w:rsid w:val="00BE4AA1"/>
    <w:rsid w:val="00BE5268"/>
    <w:rsid w:val="00BE5CCE"/>
    <w:rsid w:val="00BE6348"/>
    <w:rsid w:val="00BE7285"/>
    <w:rsid w:val="00BE73CC"/>
    <w:rsid w:val="00BE7580"/>
    <w:rsid w:val="00BE796B"/>
    <w:rsid w:val="00BE7BF0"/>
    <w:rsid w:val="00BE7E7A"/>
    <w:rsid w:val="00BF0007"/>
    <w:rsid w:val="00BF04CD"/>
    <w:rsid w:val="00BF1362"/>
    <w:rsid w:val="00BF16AA"/>
    <w:rsid w:val="00BF16B8"/>
    <w:rsid w:val="00BF1B88"/>
    <w:rsid w:val="00BF1EA3"/>
    <w:rsid w:val="00BF2033"/>
    <w:rsid w:val="00BF21AC"/>
    <w:rsid w:val="00BF27E1"/>
    <w:rsid w:val="00BF3E8E"/>
    <w:rsid w:val="00BF44FA"/>
    <w:rsid w:val="00BF496A"/>
    <w:rsid w:val="00BF4A26"/>
    <w:rsid w:val="00BF4E71"/>
    <w:rsid w:val="00BF53E3"/>
    <w:rsid w:val="00BF5B24"/>
    <w:rsid w:val="00BF5E71"/>
    <w:rsid w:val="00BF5F04"/>
    <w:rsid w:val="00BF631B"/>
    <w:rsid w:val="00BF6513"/>
    <w:rsid w:val="00BF6DCD"/>
    <w:rsid w:val="00BF781E"/>
    <w:rsid w:val="00C0002D"/>
    <w:rsid w:val="00C00063"/>
    <w:rsid w:val="00C00521"/>
    <w:rsid w:val="00C00F8B"/>
    <w:rsid w:val="00C01593"/>
    <w:rsid w:val="00C01B59"/>
    <w:rsid w:val="00C01D7E"/>
    <w:rsid w:val="00C01E45"/>
    <w:rsid w:val="00C021CF"/>
    <w:rsid w:val="00C02A83"/>
    <w:rsid w:val="00C0412B"/>
    <w:rsid w:val="00C04139"/>
    <w:rsid w:val="00C042AF"/>
    <w:rsid w:val="00C044F2"/>
    <w:rsid w:val="00C05078"/>
    <w:rsid w:val="00C052BD"/>
    <w:rsid w:val="00C059D3"/>
    <w:rsid w:val="00C069C1"/>
    <w:rsid w:val="00C06A5D"/>
    <w:rsid w:val="00C06BF6"/>
    <w:rsid w:val="00C06D09"/>
    <w:rsid w:val="00C06EB6"/>
    <w:rsid w:val="00C07785"/>
    <w:rsid w:val="00C0784C"/>
    <w:rsid w:val="00C079F4"/>
    <w:rsid w:val="00C103A0"/>
    <w:rsid w:val="00C1068D"/>
    <w:rsid w:val="00C10CD8"/>
    <w:rsid w:val="00C11121"/>
    <w:rsid w:val="00C11D41"/>
    <w:rsid w:val="00C12B05"/>
    <w:rsid w:val="00C12BFE"/>
    <w:rsid w:val="00C1321D"/>
    <w:rsid w:val="00C137C3"/>
    <w:rsid w:val="00C13840"/>
    <w:rsid w:val="00C138A4"/>
    <w:rsid w:val="00C138D6"/>
    <w:rsid w:val="00C143A6"/>
    <w:rsid w:val="00C144CE"/>
    <w:rsid w:val="00C14AE9"/>
    <w:rsid w:val="00C14CBC"/>
    <w:rsid w:val="00C14EF9"/>
    <w:rsid w:val="00C155BD"/>
    <w:rsid w:val="00C15B26"/>
    <w:rsid w:val="00C166F7"/>
    <w:rsid w:val="00C167A3"/>
    <w:rsid w:val="00C173B4"/>
    <w:rsid w:val="00C17D9F"/>
    <w:rsid w:val="00C20119"/>
    <w:rsid w:val="00C20125"/>
    <w:rsid w:val="00C20182"/>
    <w:rsid w:val="00C20998"/>
    <w:rsid w:val="00C20F4E"/>
    <w:rsid w:val="00C22192"/>
    <w:rsid w:val="00C22DE7"/>
    <w:rsid w:val="00C23CFD"/>
    <w:rsid w:val="00C23D49"/>
    <w:rsid w:val="00C2448E"/>
    <w:rsid w:val="00C24E36"/>
    <w:rsid w:val="00C26082"/>
    <w:rsid w:val="00C26514"/>
    <w:rsid w:val="00C266D1"/>
    <w:rsid w:val="00C27278"/>
    <w:rsid w:val="00C273F2"/>
    <w:rsid w:val="00C275B3"/>
    <w:rsid w:val="00C309FF"/>
    <w:rsid w:val="00C30A68"/>
    <w:rsid w:val="00C31E80"/>
    <w:rsid w:val="00C32DCA"/>
    <w:rsid w:val="00C32F9C"/>
    <w:rsid w:val="00C33173"/>
    <w:rsid w:val="00C34719"/>
    <w:rsid w:val="00C34FBF"/>
    <w:rsid w:val="00C355B5"/>
    <w:rsid w:val="00C36019"/>
    <w:rsid w:val="00C366E4"/>
    <w:rsid w:val="00C36765"/>
    <w:rsid w:val="00C36AFD"/>
    <w:rsid w:val="00C36BB3"/>
    <w:rsid w:val="00C3712D"/>
    <w:rsid w:val="00C37184"/>
    <w:rsid w:val="00C37702"/>
    <w:rsid w:val="00C37948"/>
    <w:rsid w:val="00C37D77"/>
    <w:rsid w:val="00C37D9C"/>
    <w:rsid w:val="00C402B3"/>
    <w:rsid w:val="00C40594"/>
    <w:rsid w:val="00C406B6"/>
    <w:rsid w:val="00C408F6"/>
    <w:rsid w:val="00C413B1"/>
    <w:rsid w:val="00C4140F"/>
    <w:rsid w:val="00C42250"/>
    <w:rsid w:val="00C42998"/>
    <w:rsid w:val="00C42D6F"/>
    <w:rsid w:val="00C43178"/>
    <w:rsid w:val="00C43683"/>
    <w:rsid w:val="00C4418A"/>
    <w:rsid w:val="00C441B7"/>
    <w:rsid w:val="00C45EF6"/>
    <w:rsid w:val="00C46CA1"/>
    <w:rsid w:val="00C479D9"/>
    <w:rsid w:val="00C47EBD"/>
    <w:rsid w:val="00C47F2E"/>
    <w:rsid w:val="00C503CE"/>
    <w:rsid w:val="00C50493"/>
    <w:rsid w:val="00C5078A"/>
    <w:rsid w:val="00C50AF0"/>
    <w:rsid w:val="00C50E31"/>
    <w:rsid w:val="00C51737"/>
    <w:rsid w:val="00C51981"/>
    <w:rsid w:val="00C51C6C"/>
    <w:rsid w:val="00C5246E"/>
    <w:rsid w:val="00C52735"/>
    <w:rsid w:val="00C53CC5"/>
    <w:rsid w:val="00C54324"/>
    <w:rsid w:val="00C544EF"/>
    <w:rsid w:val="00C54BF0"/>
    <w:rsid w:val="00C54DC4"/>
    <w:rsid w:val="00C55AB3"/>
    <w:rsid w:val="00C55B0E"/>
    <w:rsid w:val="00C56241"/>
    <w:rsid w:val="00C56E9E"/>
    <w:rsid w:val="00C57176"/>
    <w:rsid w:val="00C57D6B"/>
    <w:rsid w:val="00C57FCE"/>
    <w:rsid w:val="00C60260"/>
    <w:rsid w:val="00C604D9"/>
    <w:rsid w:val="00C6062E"/>
    <w:rsid w:val="00C607E6"/>
    <w:rsid w:val="00C6093D"/>
    <w:rsid w:val="00C6097A"/>
    <w:rsid w:val="00C60A3D"/>
    <w:rsid w:val="00C60BA4"/>
    <w:rsid w:val="00C60D73"/>
    <w:rsid w:val="00C613E6"/>
    <w:rsid w:val="00C615C0"/>
    <w:rsid w:val="00C6286E"/>
    <w:rsid w:val="00C62A16"/>
    <w:rsid w:val="00C631D9"/>
    <w:rsid w:val="00C63587"/>
    <w:rsid w:val="00C6364C"/>
    <w:rsid w:val="00C636E3"/>
    <w:rsid w:val="00C63735"/>
    <w:rsid w:val="00C63C01"/>
    <w:rsid w:val="00C63C1A"/>
    <w:rsid w:val="00C6410D"/>
    <w:rsid w:val="00C6419F"/>
    <w:rsid w:val="00C64816"/>
    <w:rsid w:val="00C65168"/>
    <w:rsid w:val="00C664EB"/>
    <w:rsid w:val="00C66D24"/>
    <w:rsid w:val="00C66DFD"/>
    <w:rsid w:val="00C67162"/>
    <w:rsid w:val="00C70339"/>
    <w:rsid w:val="00C70496"/>
    <w:rsid w:val="00C70EDC"/>
    <w:rsid w:val="00C70EE3"/>
    <w:rsid w:val="00C711D4"/>
    <w:rsid w:val="00C72174"/>
    <w:rsid w:val="00C73475"/>
    <w:rsid w:val="00C737AD"/>
    <w:rsid w:val="00C73A37"/>
    <w:rsid w:val="00C73C42"/>
    <w:rsid w:val="00C7487C"/>
    <w:rsid w:val="00C75504"/>
    <w:rsid w:val="00C7575A"/>
    <w:rsid w:val="00C759F0"/>
    <w:rsid w:val="00C76032"/>
    <w:rsid w:val="00C76A17"/>
    <w:rsid w:val="00C76D56"/>
    <w:rsid w:val="00C76EC0"/>
    <w:rsid w:val="00C773BA"/>
    <w:rsid w:val="00C7749F"/>
    <w:rsid w:val="00C776F2"/>
    <w:rsid w:val="00C80111"/>
    <w:rsid w:val="00C8018E"/>
    <w:rsid w:val="00C806E9"/>
    <w:rsid w:val="00C80B6F"/>
    <w:rsid w:val="00C821D5"/>
    <w:rsid w:val="00C82647"/>
    <w:rsid w:val="00C84419"/>
    <w:rsid w:val="00C8485A"/>
    <w:rsid w:val="00C84B6B"/>
    <w:rsid w:val="00C84BF1"/>
    <w:rsid w:val="00C84DC4"/>
    <w:rsid w:val="00C84EE3"/>
    <w:rsid w:val="00C85B8A"/>
    <w:rsid w:val="00C860CA"/>
    <w:rsid w:val="00C86E36"/>
    <w:rsid w:val="00C87BD0"/>
    <w:rsid w:val="00C906D8"/>
    <w:rsid w:val="00C9095F"/>
    <w:rsid w:val="00C90ABC"/>
    <w:rsid w:val="00C90EB8"/>
    <w:rsid w:val="00C914D4"/>
    <w:rsid w:val="00C9170E"/>
    <w:rsid w:val="00C933E4"/>
    <w:rsid w:val="00C93AE4"/>
    <w:rsid w:val="00C94407"/>
    <w:rsid w:val="00C945AE"/>
    <w:rsid w:val="00C94BB0"/>
    <w:rsid w:val="00C94E06"/>
    <w:rsid w:val="00C95431"/>
    <w:rsid w:val="00C95985"/>
    <w:rsid w:val="00C96813"/>
    <w:rsid w:val="00C968F2"/>
    <w:rsid w:val="00C96CBC"/>
    <w:rsid w:val="00C96F64"/>
    <w:rsid w:val="00C9711E"/>
    <w:rsid w:val="00CA020C"/>
    <w:rsid w:val="00CA07A6"/>
    <w:rsid w:val="00CA09EF"/>
    <w:rsid w:val="00CA18DC"/>
    <w:rsid w:val="00CA19C4"/>
    <w:rsid w:val="00CA19CD"/>
    <w:rsid w:val="00CA19F8"/>
    <w:rsid w:val="00CA2600"/>
    <w:rsid w:val="00CA2621"/>
    <w:rsid w:val="00CA2705"/>
    <w:rsid w:val="00CA301F"/>
    <w:rsid w:val="00CA3765"/>
    <w:rsid w:val="00CA3A32"/>
    <w:rsid w:val="00CA414D"/>
    <w:rsid w:val="00CA41E5"/>
    <w:rsid w:val="00CA50A6"/>
    <w:rsid w:val="00CA5422"/>
    <w:rsid w:val="00CA5C33"/>
    <w:rsid w:val="00CA5F1F"/>
    <w:rsid w:val="00CA6871"/>
    <w:rsid w:val="00CA7256"/>
    <w:rsid w:val="00CB01CB"/>
    <w:rsid w:val="00CB0231"/>
    <w:rsid w:val="00CB0988"/>
    <w:rsid w:val="00CB09C4"/>
    <w:rsid w:val="00CB0D75"/>
    <w:rsid w:val="00CB0E86"/>
    <w:rsid w:val="00CB100C"/>
    <w:rsid w:val="00CB11E0"/>
    <w:rsid w:val="00CB1830"/>
    <w:rsid w:val="00CB1C11"/>
    <w:rsid w:val="00CB22A1"/>
    <w:rsid w:val="00CB2F70"/>
    <w:rsid w:val="00CB3126"/>
    <w:rsid w:val="00CB3256"/>
    <w:rsid w:val="00CB3DA5"/>
    <w:rsid w:val="00CB3EDE"/>
    <w:rsid w:val="00CB45B2"/>
    <w:rsid w:val="00CB49D1"/>
    <w:rsid w:val="00CB4B1E"/>
    <w:rsid w:val="00CB60CB"/>
    <w:rsid w:val="00CB6EB6"/>
    <w:rsid w:val="00CB71A6"/>
    <w:rsid w:val="00CB7917"/>
    <w:rsid w:val="00CB7EED"/>
    <w:rsid w:val="00CC004A"/>
    <w:rsid w:val="00CC00F2"/>
    <w:rsid w:val="00CC0561"/>
    <w:rsid w:val="00CC0574"/>
    <w:rsid w:val="00CC07A3"/>
    <w:rsid w:val="00CC08CB"/>
    <w:rsid w:val="00CC0DB0"/>
    <w:rsid w:val="00CC0E4B"/>
    <w:rsid w:val="00CC0F68"/>
    <w:rsid w:val="00CC13A2"/>
    <w:rsid w:val="00CC2C45"/>
    <w:rsid w:val="00CC3178"/>
    <w:rsid w:val="00CC4DD0"/>
    <w:rsid w:val="00CC4FFD"/>
    <w:rsid w:val="00CC5071"/>
    <w:rsid w:val="00CC5178"/>
    <w:rsid w:val="00CC5291"/>
    <w:rsid w:val="00CC5A33"/>
    <w:rsid w:val="00CC5B58"/>
    <w:rsid w:val="00CC6082"/>
    <w:rsid w:val="00CC62CE"/>
    <w:rsid w:val="00CC6732"/>
    <w:rsid w:val="00CC7A6E"/>
    <w:rsid w:val="00CC7CDD"/>
    <w:rsid w:val="00CC7EB8"/>
    <w:rsid w:val="00CC7FD1"/>
    <w:rsid w:val="00CD05C8"/>
    <w:rsid w:val="00CD06A6"/>
    <w:rsid w:val="00CD06F2"/>
    <w:rsid w:val="00CD0DD1"/>
    <w:rsid w:val="00CD1A92"/>
    <w:rsid w:val="00CD1B52"/>
    <w:rsid w:val="00CD1F55"/>
    <w:rsid w:val="00CD1F64"/>
    <w:rsid w:val="00CD2A20"/>
    <w:rsid w:val="00CD37C7"/>
    <w:rsid w:val="00CD4B9E"/>
    <w:rsid w:val="00CD5367"/>
    <w:rsid w:val="00CD55AB"/>
    <w:rsid w:val="00CD55B4"/>
    <w:rsid w:val="00CD566E"/>
    <w:rsid w:val="00CD59DD"/>
    <w:rsid w:val="00CD6141"/>
    <w:rsid w:val="00CD646B"/>
    <w:rsid w:val="00CD6523"/>
    <w:rsid w:val="00CD69CD"/>
    <w:rsid w:val="00CD6E21"/>
    <w:rsid w:val="00CD75C7"/>
    <w:rsid w:val="00CD7633"/>
    <w:rsid w:val="00CE0146"/>
    <w:rsid w:val="00CE0695"/>
    <w:rsid w:val="00CE06B5"/>
    <w:rsid w:val="00CE18F4"/>
    <w:rsid w:val="00CE1CDD"/>
    <w:rsid w:val="00CE2374"/>
    <w:rsid w:val="00CE2438"/>
    <w:rsid w:val="00CE2534"/>
    <w:rsid w:val="00CE2A1A"/>
    <w:rsid w:val="00CE2D4D"/>
    <w:rsid w:val="00CE3234"/>
    <w:rsid w:val="00CE3875"/>
    <w:rsid w:val="00CE3C10"/>
    <w:rsid w:val="00CE424B"/>
    <w:rsid w:val="00CE47B4"/>
    <w:rsid w:val="00CE4AD4"/>
    <w:rsid w:val="00CE4DA7"/>
    <w:rsid w:val="00CE58E1"/>
    <w:rsid w:val="00CE649B"/>
    <w:rsid w:val="00CE663B"/>
    <w:rsid w:val="00CE68D7"/>
    <w:rsid w:val="00CE6A33"/>
    <w:rsid w:val="00CE6F9B"/>
    <w:rsid w:val="00CE6FD0"/>
    <w:rsid w:val="00CE724E"/>
    <w:rsid w:val="00CE7418"/>
    <w:rsid w:val="00CE76F9"/>
    <w:rsid w:val="00CE7D9B"/>
    <w:rsid w:val="00CF0E5C"/>
    <w:rsid w:val="00CF1629"/>
    <w:rsid w:val="00CF29E7"/>
    <w:rsid w:val="00CF3471"/>
    <w:rsid w:val="00CF437F"/>
    <w:rsid w:val="00CF469D"/>
    <w:rsid w:val="00CF4892"/>
    <w:rsid w:val="00CF4D53"/>
    <w:rsid w:val="00CF4E31"/>
    <w:rsid w:val="00CF5168"/>
    <w:rsid w:val="00CF5F4C"/>
    <w:rsid w:val="00CF62BB"/>
    <w:rsid w:val="00CF664B"/>
    <w:rsid w:val="00CF6B3F"/>
    <w:rsid w:val="00CF7308"/>
    <w:rsid w:val="00CF7AC8"/>
    <w:rsid w:val="00D005A6"/>
    <w:rsid w:val="00D0291C"/>
    <w:rsid w:val="00D0291E"/>
    <w:rsid w:val="00D02E61"/>
    <w:rsid w:val="00D02EF2"/>
    <w:rsid w:val="00D044B2"/>
    <w:rsid w:val="00D04F04"/>
    <w:rsid w:val="00D050FD"/>
    <w:rsid w:val="00D0592B"/>
    <w:rsid w:val="00D05B6D"/>
    <w:rsid w:val="00D071B5"/>
    <w:rsid w:val="00D0723B"/>
    <w:rsid w:val="00D074F0"/>
    <w:rsid w:val="00D07DC2"/>
    <w:rsid w:val="00D10057"/>
    <w:rsid w:val="00D10322"/>
    <w:rsid w:val="00D10A2D"/>
    <w:rsid w:val="00D10E33"/>
    <w:rsid w:val="00D112C5"/>
    <w:rsid w:val="00D1134B"/>
    <w:rsid w:val="00D11AEC"/>
    <w:rsid w:val="00D11E34"/>
    <w:rsid w:val="00D11E38"/>
    <w:rsid w:val="00D12684"/>
    <w:rsid w:val="00D135C0"/>
    <w:rsid w:val="00D13824"/>
    <w:rsid w:val="00D13DD9"/>
    <w:rsid w:val="00D1403A"/>
    <w:rsid w:val="00D14343"/>
    <w:rsid w:val="00D143B4"/>
    <w:rsid w:val="00D1447E"/>
    <w:rsid w:val="00D149C9"/>
    <w:rsid w:val="00D14BDC"/>
    <w:rsid w:val="00D154B6"/>
    <w:rsid w:val="00D1562A"/>
    <w:rsid w:val="00D15D1D"/>
    <w:rsid w:val="00D15FC9"/>
    <w:rsid w:val="00D16273"/>
    <w:rsid w:val="00D163FC"/>
    <w:rsid w:val="00D166BE"/>
    <w:rsid w:val="00D16749"/>
    <w:rsid w:val="00D1772A"/>
    <w:rsid w:val="00D17D34"/>
    <w:rsid w:val="00D17E0F"/>
    <w:rsid w:val="00D201D6"/>
    <w:rsid w:val="00D20AFC"/>
    <w:rsid w:val="00D20B54"/>
    <w:rsid w:val="00D21089"/>
    <w:rsid w:val="00D21262"/>
    <w:rsid w:val="00D227E8"/>
    <w:rsid w:val="00D22C6B"/>
    <w:rsid w:val="00D23039"/>
    <w:rsid w:val="00D241AD"/>
    <w:rsid w:val="00D242C5"/>
    <w:rsid w:val="00D2460C"/>
    <w:rsid w:val="00D24AF6"/>
    <w:rsid w:val="00D24B5B"/>
    <w:rsid w:val="00D24FBE"/>
    <w:rsid w:val="00D252A6"/>
    <w:rsid w:val="00D252B3"/>
    <w:rsid w:val="00D25935"/>
    <w:rsid w:val="00D25AB6"/>
    <w:rsid w:val="00D261A1"/>
    <w:rsid w:val="00D262E8"/>
    <w:rsid w:val="00D270E8"/>
    <w:rsid w:val="00D27B99"/>
    <w:rsid w:val="00D303B0"/>
    <w:rsid w:val="00D304F2"/>
    <w:rsid w:val="00D30A91"/>
    <w:rsid w:val="00D31165"/>
    <w:rsid w:val="00D312F9"/>
    <w:rsid w:val="00D314B4"/>
    <w:rsid w:val="00D317C2"/>
    <w:rsid w:val="00D32338"/>
    <w:rsid w:val="00D32969"/>
    <w:rsid w:val="00D342C6"/>
    <w:rsid w:val="00D34A4B"/>
    <w:rsid w:val="00D34A80"/>
    <w:rsid w:val="00D34CF0"/>
    <w:rsid w:val="00D34CF7"/>
    <w:rsid w:val="00D35280"/>
    <w:rsid w:val="00D3531D"/>
    <w:rsid w:val="00D355CB"/>
    <w:rsid w:val="00D3639E"/>
    <w:rsid w:val="00D36A1C"/>
    <w:rsid w:val="00D36F99"/>
    <w:rsid w:val="00D3716A"/>
    <w:rsid w:val="00D373B6"/>
    <w:rsid w:val="00D403AA"/>
    <w:rsid w:val="00D403AD"/>
    <w:rsid w:val="00D405AE"/>
    <w:rsid w:val="00D411FA"/>
    <w:rsid w:val="00D413B7"/>
    <w:rsid w:val="00D413F6"/>
    <w:rsid w:val="00D4241E"/>
    <w:rsid w:val="00D42461"/>
    <w:rsid w:val="00D42927"/>
    <w:rsid w:val="00D43EB3"/>
    <w:rsid w:val="00D44467"/>
    <w:rsid w:val="00D453F3"/>
    <w:rsid w:val="00D46825"/>
    <w:rsid w:val="00D46C17"/>
    <w:rsid w:val="00D46E7E"/>
    <w:rsid w:val="00D46EEB"/>
    <w:rsid w:val="00D477FA"/>
    <w:rsid w:val="00D47B39"/>
    <w:rsid w:val="00D47F75"/>
    <w:rsid w:val="00D5006D"/>
    <w:rsid w:val="00D504D2"/>
    <w:rsid w:val="00D5091B"/>
    <w:rsid w:val="00D50BDE"/>
    <w:rsid w:val="00D51972"/>
    <w:rsid w:val="00D519AE"/>
    <w:rsid w:val="00D519E1"/>
    <w:rsid w:val="00D52573"/>
    <w:rsid w:val="00D525D5"/>
    <w:rsid w:val="00D52C65"/>
    <w:rsid w:val="00D52DEF"/>
    <w:rsid w:val="00D52E10"/>
    <w:rsid w:val="00D53231"/>
    <w:rsid w:val="00D5326A"/>
    <w:rsid w:val="00D53409"/>
    <w:rsid w:val="00D545B8"/>
    <w:rsid w:val="00D54B1E"/>
    <w:rsid w:val="00D54C09"/>
    <w:rsid w:val="00D54C38"/>
    <w:rsid w:val="00D55244"/>
    <w:rsid w:val="00D557F8"/>
    <w:rsid w:val="00D55BB9"/>
    <w:rsid w:val="00D56017"/>
    <w:rsid w:val="00D57901"/>
    <w:rsid w:val="00D60117"/>
    <w:rsid w:val="00D601D8"/>
    <w:rsid w:val="00D60693"/>
    <w:rsid w:val="00D60CDA"/>
    <w:rsid w:val="00D61520"/>
    <w:rsid w:val="00D61DAB"/>
    <w:rsid w:val="00D61E64"/>
    <w:rsid w:val="00D62FEA"/>
    <w:rsid w:val="00D6360C"/>
    <w:rsid w:val="00D63EB4"/>
    <w:rsid w:val="00D641AC"/>
    <w:rsid w:val="00D64714"/>
    <w:rsid w:val="00D64B26"/>
    <w:rsid w:val="00D65558"/>
    <w:rsid w:val="00D67173"/>
    <w:rsid w:val="00D67393"/>
    <w:rsid w:val="00D67786"/>
    <w:rsid w:val="00D679F2"/>
    <w:rsid w:val="00D67CAC"/>
    <w:rsid w:val="00D67E08"/>
    <w:rsid w:val="00D70048"/>
    <w:rsid w:val="00D7032C"/>
    <w:rsid w:val="00D7067B"/>
    <w:rsid w:val="00D706AD"/>
    <w:rsid w:val="00D70A24"/>
    <w:rsid w:val="00D70B54"/>
    <w:rsid w:val="00D70B99"/>
    <w:rsid w:val="00D71860"/>
    <w:rsid w:val="00D71916"/>
    <w:rsid w:val="00D71F06"/>
    <w:rsid w:val="00D721C4"/>
    <w:rsid w:val="00D72613"/>
    <w:rsid w:val="00D7282F"/>
    <w:rsid w:val="00D72C03"/>
    <w:rsid w:val="00D72C6C"/>
    <w:rsid w:val="00D7391B"/>
    <w:rsid w:val="00D74721"/>
    <w:rsid w:val="00D74B6B"/>
    <w:rsid w:val="00D74D11"/>
    <w:rsid w:val="00D74E11"/>
    <w:rsid w:val="00D7556A"/>
    <w:rsid w:val="00D758BE"/>
    <w:rsid w:val="00D765C3"/>
    <w:rsid w:val="00D7689A"/>
    <w:rsid w:val="00D76EC4"/>
    <w:rsid w:val="00D80668"/>
    <w:rsid w:val="00D807F9"/>
    <w:rsid w:val="00D80A8E"/>
    <w:rsid w:val="00D80F5A"/>
    <w:rsid w:val="00D81A65"/>
    <w:rsid w:val="00D81D47"/>
    <w:rsid w:val="00D825D9"/>
    <w:rsid w:val="00D82896"/>
    <w:rsid w:val="00D835AB"/>
    <w:rsid w:val="00D83884"/>
    <w:rsid w:val="00D83954"/>
    <w:rsid w:val="00D840F8"/>
    <w:rsid w:val="00D84120"/>
    <w:rsid w:val="00D854AA"/>
    <w:rsid w:val="00D85710"/>
    <w:rsid w:val="00D85BFF"/>
    <w:rsid w:val="00D86445"/>
    <w:rsid w:val="00D86506"/>
    <w:rsid w:val="00D871A7"/>
    <w:rsid w:val="00D87E55"/>
    <w:rsid w:val="00D9074A"/>
    <w:rsid w:val="00D912EA"/>
    <w:rsid w:val="00D91DEE"/>
    <w:rsid w:val="00D91F9B"/>
    <w:rsid w:val="00D92B98"/>
    <w:rsid w:val="00D93158"/>
    <w:rsid w:val="00D9371B"/>
    <w:rsid w:val="00D9395F"/>
    <w:rsid w:val="00D93A3E"/>
    <w:rsid w:val="00D93A90"/>
    <w:rsid w:val="00D93D3D"/>
    <w:rsid w:val="00D93F3B"/>
    <w:rsid w:val="00D948C7"/>
    <w:rsid w:val="00D952FE"/>
    <w:rsid w:val="00D95A7F"/>
    <w:rsid w:val="00D95B22"/>
    <w:rsid w:val="00D961B8"/>
    <w:rsid w:val="00D96301"/>
    <w:rsid w:val="00D9652B"/>
    <w:rsid w:val="00D9657E"/>
    <w:rsid w:val="00D96F81"/>
    <w:rsid w:val="00D97C32"/>
    <w:rsid w:val="00DA0618"/>
    <w:rsid w:val="00DA0A07"/>
    <w:rsid w:val="00DA156E"/>
    <w:rsid w:val="00DA1BC3"/>
    <w:rsid w:val="00DA2004"/>
    <w:rsid w:val="00DA2616"/>
    <w:rsid w:val="00DA3097"/>
    <w:rsid w:val="00DA32E6"/>
    <w:rsid w:val="00DA3462"/>
    <w:rsid w:val="00DA37E5"/>
    <w:rsid w:val="00DA525C"/>
    <w:rsid w:val="00DA5475"/>
    <w:rsid w:val="00DA6C7F"/>
    <w:rsid w:val="00DA7113"/>
    <w:rsid w:val="00DA7653"/>
    <w:rsid w:val="00DA78AB"/>
    <w:rsid w:val="00DA7EB4"/>
    <w:rsid w:val="00DB07DF"/>
    <w:rsid w:val="00DB09C4"/>
    <w:rsid w:val="00DB11AB"/>
    <w:rsid w:val="00DB1BCF"/>
    <w:rsid w:val="00DB2300"/>
    <w:rsid w:val="00DB237E"/>
    <w:rsid w:val="00DB2587"/>
    <w:rsid w:val="00DB2883"/>
    <w:rsid w:val="00DB2B78"/>
    <w:rsid w:val="00DB3884"/>
    <w:rsid w:val="00DB4898"/>
    <w:rsid w:val="00DB49FE"/>
    <w:rsid w:val="00DB4B69"/>
    <w:rsid w:val="00DB5659"/>
    <w:rsid w:val="00DB5688"/>
    <w:rsid w:val="00DB59C8"/>
    <w:rsid w:val="00DB5F9B"/>
    <w:rsid w:val="00DB61DA"/>
    <w:rsid w:val="00DB6EBA"/>
    <w:rsid w:val="00DB6FE9"/>
    <w:rsid w:val="00DB73F7"/>
    <w:rsid w:val="00DB7520"/>
    <w:rsid w:val="00DB77F5"/>
    <w:rsid w:val="00DB792B"/>
    <w:rsid w:val="00DB79B2"/>
    <w:rsid w:val="00DB7F1A"/>
    <w:rsid w:val="00DB7FE2"/>
    <w:rsid w:val="00DC0814"/>
    <w:rsid w:val="00DC09AE"/>
    <w:rsid w:val="00DC0A8A"/>
    <w:rsid w:val="00DC0E16"/>
    <w:rsid w:val="00DC11AE"/>
    <w:rsid w:val="00DC1333"/>
    <w:rsid w:val="00DC206E"/>
    <w:rsid w:val="00DC260E"/>
    <w:rsid w:val="00DC2A8A"/>
    <w:rsid w:val="00DC2DDB"/>
    <w:rsid w:val="00DC2FB0"/>
    <w:rsid w:val="00DC32FA"/>
    <w:rsid w:val="00DC3EDE"/>
    <w:rsid w:val="00DC402A"/>
    <w:rsid w:val="00DC50A7"/>
    <w:rsid w:val="00DC651D"/>
    <w:rsid w:val="00DC6792"/>
    <w:rsid w:val="00DC6D5F"/>
    <w:rsid w:val="00DC6D62"/>
    <w:rsid w:val="00DC7503"/>
    <w:rsid w:val="00DC7AEF"/>
    <w:rsid w:val="00DC7B6E"/>
    <w:rsid w:val="00DC7C3F"/>
    <w:rsid w:val="00DC7EA8"/>
    <w:rsid w:val="00DD0160"/>
    <w:rsid w:val="00DD0975"/>
    <w:rsid w:val="00DD0CA6"/>
    <w:rsid w:val="00DD1210"/>
    <w:rsid w:val="00DD139A"/>
    <w:rsid w:val="00DD18C7"/>
    <w:rsid w:val="00DD1C76"/>
    <w:rsid w:val="00DD1E8A"/>
    <w:rsid w:val="00DD2E75"/>
    <w:rsid w:val="00DD3039"/>
    <w:rsid w:val="00DD32FB"/>
    <w:rsid w:val="00DD350D"/>
    <w:rsid w:val="00DD3544"/>
    <w:rsid w:val="00DD3A0B"/>
    <w:rsid w:val="00DD3C9A"/>
    <w:rsid w:val="00DD43AE"/>
    <w:rsid w:val="00DD449A"/>
    <w:rsid w:val="00DD45C8"/>
    <w:rsid w:val="00DD45EF"/>
    <w:rsid w:val="00DD53A4"/>
    <w:rsid w:val="00DD545F"/>
    <w:rsid w:val="00DD5676"/>
    <w:rsid w:val="00DD5873"/>
    <w:rsid w:val="00DD59D2"/>
    <w:rsid w:val="00DD6428"/>
    <w:rsid w:val="00DD6AC0"/>
    <w:rsid w:val="00DE062E"/>
    <w:rsid w:val="00DE084C"/>
    <w:rsid w:val="00DE1842"/>
    <w:rsid w:val="00DE2282"/>
    <w:rsid w:val="00DE25BF"/>
    <w:rsid w:val="00DE274C"/>
    <w:rsid w:val="00DE3BC6"/>
    <w:rsid w:val="00DE3C2B"/>
    <w:rsid w:val="00DE46A9"/>
    <w:rsid w:val="00DE5003"/>
    <w:rsid w:val="00DE5385"/>
    <w:rsid w:val="00DE59F5"/>
    <w:rsid w:val="00DE60A2"/>
    <w:rsid w:val="00DE61DA"/>
    <w:rsid w:val="00DE6322"/>
    <w:rsid w:val="00DE6D1F"/>
    <w:rsid w:val="00DE7A06"/>
    <w:rsid w:val="00DE7C27"/>
    <w:rsid w:val="00DE7C8A"/>
    <w:rsid w:val="00DE7D8F"/>
    <w:rsid w:val="00DF0257"/>
    <w:rsid w:val="00DF06A6"/>
    <w:rsid w:val="00DF07BA"/>
    <w:rsid w:val="00DF0978"/>
    <w:rsid w:val="00DF1E27"/>
    <w:rsid w:val="00DF1FEB"/>
    <w:rsid w:val="00DF2A1A"/>
    <w:rsid w:val="00DF2B4D"/>
    <w:rsid w:val="00DF3845"/>
    <w:rsid w:val="00DF3994"/>
    <w:rsid w:val="00DF3E3A"/>
    <w:rsid w:val="00DF470B"/>
    <w:rsid w:val="00DF552C"/>
    <w:rsid w:val="00DF557B"/>
    <w:rsid w:val="00DF5672"/>
    <w:rsid w:val="00DF5CBA"/>
    <w:rsid w:val="00DF62E3"/>
    <w:rsid w:val="00DF669B"/>
    <w:rsid w:val="00DF68C6"/>
    <w:rsid w:val="00DF6FDE"/>
    <w:rsid w:val="00DF73D4"/>
    <w:rsid w:val="00DF7656"/>
    <w:rsid w:val="00DF7A2F"/>
    <w:rsid w:val="00E00525"/>
    <w:rsid w:val="00E0095F"/>
    <w:rsid w:val="00E00D57"/>
    <w:rsid w:val="00E01454"/>
    <w:rsid w:val="00E0173A"/>
    <w:rsid w:val="00E0195E"/>
    <w:rsid w:val="00E021F0"/>
    <w:rsid w:val="00E02DEE"/>
    <w:rsid w:val="00E02E54"/>
    <w:rsid w:val="00E035F9"/>
    <w:rsid w:val="00E0375B"/>
    <w:rsid w:val="00E03A59"/>
    <w:rsid w:val="00E03C46"/>
    <w:rsid w:val="00E03EB1"/>
    <w:rsid w:val="00E04A72"/>
    <w:rsid w:val="00E04E65"/>
    <w:rsid w:val="00E04FC9"/>
    <w:rsid w:val="00E0520E"/>
    <w:rsid w:val="00E05FEA"/>
    <w:rsid w:val="00E062FD"/>
    <w:rsid w:val="00E0660D"/>
    <w:rsid w:val="00E06760"/>
    <w:rsid w:val="00E067E1"/>
    <w:rsid w:val="00E07519"/>
    <w:rsid w:val="00E07D13"/>
    <w:rsid w:val="00E1032E"/>
    <w:rsid w:val="00E107C5"/>
    <w:rsid w:val="00E119DC"/>
    <w:rsid w:val="00E11E77"/>
    <w:rsid w:val="00E12C6F"/>
    <w:rsid w:val="00E13376"/>
    <w:rsid w:val="00E133B7"/>
    <w:rsid w:val="00E139CA"/>
    <w:rsid w:val="00E13A99"/>
    <w:rsid w:val="00E14851"/>
    <w:rsid w:val="00E14A14"/>
    <w:rsid w:val="00E14E3B"/>
    <w:rsid w:val="00E1521B"/>
    <w:rsid w:val="00E156DE"/>
    <w:rsid w:val="00E16198"/>
    <w:rsid w:val="00E16386"/>
    <w:rsid w:val="00E16D2C"/>
    <w:rsid w:val="00E16D30"/>
    <w:rsid w:val="00E16F1D"/>
    <w:rsid w:val="00E17832"/>
    <w:rsid w:val="00E17A89"/>
    <w:rsid w:val="00E209E4"/>
    <w:rsid w:val="00E21875"/>
    <w:rsid w:val="00E21C2D"/>
    <w:rsid w:val="00E22D7D"/>
    <w:rsid w:val="00E237E8"/>
    <w:rsid w:val="00E23C99"/>
    <w:rsid w:val="00E242C0"/>
    <w:rsid w:val="00E24AD1"/>
    <w:rsid w:val="00E24ED5"/>
    <w:rsid w:val="00E25CD3"/>
    <w:rsid w:val="00E25FDE"/>
    <w:rsid w:val="00E260CE"/>
    <w:rsid w:val="00E26271"/>
    <w:rsid w:val="00E264F6"/>
    <w:rsid w:val="00E266EE"/>
    <w:rsid w:val="00E2731F"/>
    <w:rsid w:val="00E274C7"/>
    <w:rsid w:val="00E314AC"/>
    <w:rsid w:val="00E315DF"/>
    <w:rsid w:val="00E324CC"/>
    <w:rsid w:val="00E32D25"/>
    <w:rsid w:val="00E32DE1"/>
    <w:rsid w:val="00E33FDF"/>
    <w:rsid w:val="00E34027"/>
    <w:rsid w:val="00E3405D"/>
    <w:rsid w:val="00E34478"/>
    <w:rsid w:val="00E344F5"/>
    <w:rsid w:val="00E3467F"/>
    <w:rsid w:val="00E34E19"/>
    <w:rsid w:val="00E3526B"/>
    <w:rsid w:val="00E3557A"/>
    <w:rsid w:val="00E35B1B"/>
    <w:rsid w:val="00E36AA8"/>
    <w:rsid w:val="00E36CA9"/>
    <w:rsid w:val="00E37237"/>
    <w:rsid w:val="00E3735A"/>
    <w:rsid w:val="00E37BA8"/>
    <w:rsid w:val="00E37DE1"/>
    <w:rsid w:val="00E400EB"/>
    <w:rsid w:val="00E40DDC"/>
    <w:rsid w:val="00E41290"/>
    <w:rsid w:val="00E41C8E"/>
    <w:rsid w:val="00E41CD1"/>
    <w:rsid w:val="00E4238B"/>
    <w:rsid w:val="00E43870"/>
    <w:rsid w:val="00E43F35"/>
    <w:rsid w:val="00E449CB"/>
    <w:rsid w:val="00E44AD6"/>
    <w:rsid w:val="00E454D5"/>
    <w:rsid w:val="00E455B0"/>
    <w:rsid w:val="00E458DA"/>
    <w:rsid w:val="00E4643E"/>
    <w:rsid w:val="00E46A30"/>
    <w:rsid w:val="00E475BB"/>
    <w:rsid w:val="00E47766"/>
    <w:rsid w:val="00E4789E"/>
    <w:rsid w:val="00E47916"/>
    <w:rsid w:val="00E47F77"/>
    <w:rsid w:val="00E47FCD"/>
    <w:rsid w:val="00E50640"/>
    <w:rsid w:val="00E50642"/>
    <w:rsid w:val="00E50870"/>
    <w:rsid w:val="00E53889"/>
    <w:rsid w:val="00E53929"/>
    <w:rsid w:val="00E53C51"/>
    <w:rsid w:val="00E53ED8"/>
    <w:rsid w:val="00E54052"/>
    <w:rsid w:val="00E54304"/>
    <w:rsid w:val="00E54528"/>
    <w:rsid w:val="00E54646"/>
    <w:rsid w:val="00E54B20"/>
    <w:rsid w:val="00E54E60"/>
    <w:rsid w:val="00E55AA2"/>
    <w:rsid w:val="00E55C09"/>
    <w:rsid w:val="00E566C3"/>
    <w:rsid w:val="00E56991"/>
    <w:rsid w:val="00E57526"/>
    <w:rsid w:val="00E57B13"/>
    <w:rsid w:val="00E57BB7"/>
    <w:rsid w:val="00E600EC"/>
    <w:rsid w:val="00E60F71"/>
    <w:rsid w:val="00E61597"/>
    <w:rsid w:val="00E61DC9"/>
    <w:rsid w:val="00E61FAA"/>
    <w:rsid w:val="00E6234E"/>
    <w:rsid w:val="00E62530"/>
    <w:rsid w:val="00E625AE"/>
    <w:rsid w:val="00E629F9"/>
    <w:rsid w:val="00E62C73"/>
    <w:rsid w:val="00E637E9"/>
    <w:rsid w:val="00E63822"/>
    <w:rsid w:val="00E6392E"/>
    <w:rsid w:val="00E63BD5"/>
    <w:rsid w:val="00E6450F"/>
    <w:rsid w:val="00E64FE3"/>
    <w:rsid w:val="00E6504E"/>
    <w:rsid w:val="00E654CB"/>
    <w:rsid w:val="00E66FEF"/>
    <w:rsid w:val="00E671F9"/>
    <w:rsid w:val="00E67411"/>
    <w:rsid w:val="00E6794B"/>
    <w:rsid w:val="00E679E9"/>
    <w:rsid w:val="00E67DE9"/>
    <w:rsid w:val="00E67FD8"/>
    <w:rsid w:val="00E70FDB"/>
    <w:rsid w:val="00E71200"/>
    <w:rsid w:val="00E71928"/>
    <w:rsid w:val="00E719C5"/>
    <w:rsid w:val="00E71AFF"/>
    <w:rsid w:val="00E71F3F"/>
    <w:rsid w:val="00E720AA"/>
    <w:rsid w:val="00E7250F"/>
    <w:rsid w:val="00E728C6"/>
    <w:rsid w:val="00E7322A"/>
    <w:rsid w:val="00E74559"/>
    <w:rsid w:val="00E753BE"/>
    <w:rsid w:val="00E75864"/>
    <w:rsid w:val="00E75B3E"/>
    <w:rsid w:val="00E75E0F"/>
    <w:rsid w:val="00E75EF9"/>
    <w:rsid w:val="00E75FBC"/>
    <w:rsid w:val="00E7614E"/>
    <w:rsid w:val="00E76737"/>
    <w:rsid w:val="00E77596"/>
    <w:rsid w:val="00E776A6"/>
    <w:rsid w:val="00E7772C"/>
    <w:rsid w:val="00E77B48"/>
    <w:rsid w:val="00E77F7A"/>
    <w:rsid w:val="00E80D4A"/>
    <w:rsid w:val="00E80FB6"/>
    <w:rsid w:val="00E82112"/>
    <w:rsid w:val="00E8251A"/>
    <w:rsid w:val="00E8299B"/>
    <w:rsid w:val="00E829C1"/>
    <w:rsid w:val="00E8343C"/>
    <w:rsid w:val="00E83FBA"/>
    <w:rsid w:val="00E84211"/>
    <w:rsid w:val="00E84470"/>
    <w:rsid w:val="00E845AE"/>
    <w:rsid w:val="00E84A2A"/>
    <w:rsid w:val="00E84F61"/>
    <w:rsid w:val="00E85D0D"/>
    <w:rsid w:val="00E862B5"/>
    <w:rsid w:val="00E862D8"/>
    <w:rsid w:val="00E865F7"/>
    <w:rsid w:val="00E86D36"/>
    <w:rsid w:val="00E870BE"/>
    <w:rsid w:val="00E912A6"/>
    <w:rsid w:val="00E919D3"/>
    <w:rsid w:val="00E91C6C"/>
    <w:rsid w:val="00E92376"/>
    <w:rsid w:val="00E92A58"/>
    <w:rsid w:val="00E92DEB"/>
    <w:rsid w:val="00E93907"/>
    <w:rsid w:val="00E942F7"/>
    <w:rsid w:val="00E94397"/>
    <w:rsid w:val="00E94BC5"/>
    <w:rsid w:val="00E94CC0"/>
    <w:rsid w:val="00E94EB3"/>
    <w:rsid w:val="00E954D6"/>
    <w:rsid w:val="00E9560F"/>
    <w:rsid w:val="00E960B6"/>
    <w:rsid w:val="00E96153"/>
    <w:rsid w:val="00E97199"/>
    <w:rsid w:val="00E979E3"/>
    <w:rsid w:val="00E97ABF"/>
    <w:rsid w:val="00E97B37"/>
    <w:rsid w:val="00EA00DC"/>
    <w:rsid w:val="00EA093A"/>
    <w:rsid w:val="00EA0BE7"/>
    <w:rsid w:val="00EA108B"/>
    <w:rsid w:val="00EA19BD"/>
    <w:rsid w:val="00EA1BD5"/>
    <w:rsid w:val="00EA2745"/>
    <w:rsid w:val="00EA3292"/>
    <w:rsid w:val="00EA33C0"/>
    <w:rsid w:val="00EA46C2"/>
    <w:rsid w:val="00EA476C"/>
    <w:rsid w:val="00EA52CA"/>
    <w:rsid w:val="00EA5524"/>
    <w:rsid w:val="00EA584A"/>
    <w:rsid w:val="00EA7435"/>
    <w:rsid w:val="00EA7642"/>
    <w:rsid w:val="00EA7744"/>
    <w:rsid w:val="00EA7F87"/>
    <w:rsid w:val="00EB096F"/>
    <w:rsid w:val="00EB1420"/>
    <w:rsid w:val="00EB150B"/>
    <w:rsid w:val="00EB26BA"/>
    <w:rsid w:val="00EB395B"/>
    <w:rsid w:val="00EB4707"/>
    <w:rsid w:val="00EB4A07"/>
    <w:rsid w:val="00EB4C86"/>
    <w:rsid w:val="00EB4CC3"/>
    <w:rsid w:val="00EB567B"/>
    <w:rsid w:val="00EB5A78"/>
    <w:rsid w:val="00EB5E61"/>
    <w:rsid w:val="00EB63D8"/>
    <w:rsid w:val="00EB647D"/>
    <w:rsid w:val="00EB67FC"/>
    <w:rsid w:val="00EB7C94"/>
    <w:rsid w:val="00EC027A"/>
    <w:rsid w:val="00EC0632"/>
    <w:rsid w:val="00EC08B9"/>
    <w:rsid w:val="00EC0B12"/>
    <w:rsid w:val="00EC1132"/>
    <w:rsid w:val="00EC149A"/>
    <w:rsid w:val="00EC220E"/>
    <w:rsid w:val="00EC22F2"/>
    <w:rsid w:val="00EC3290"/>
    <w:rsid w:val="00EC4ADF"/>
    <w:rsid w:val="00EC4F8F"/>
    <w:rsid w:val="00EC5384"/>
    <w:rsid w:val="00EC61FB"/>
    <w:rsid w:val="00EC6535"/>
    <w:rsid w:val="00EC655B"/>
    <w:rsid w:val="00EC664D"/>
    <w:rsid w:val="00EC6720"/>
    <w:rsid w:val="00EC6EE4"/>
    <w:rsid w:val="00EC71C4"/>
    <w:rsid w:val="00EC7817"/>
    <w:rsid w:val="00EC7AE8"/>
    <w:rsid w:val="00ED00C2"/>
    <w:rsid w:val="00ED0128"/>
    <w:rsid w:val="00ED01EA"/>
    <w:rsid w:val="00ED0278"/>
    <w:rsid w:val="00ED0CD6"/>
    <w:rsid w:val="00ED14EF"/>
    <w:rsid w:val="00ED1704"/>
    <w:rsid w:val="00ED17A9"/>
    <w:rsid w:val="00ED18FE"/>
    <w:rsid w:val="00ED24D4"/>
    <w:rsid w:val="00ED251C"/>
    <w:rsid w:val="00ED2788"/>
    <w:rsid w:val="00ED2D21"/>
    <w:rsid w:val="00ED301C"/>
    <w:rsid w:val="00ED309E"/>
    <w:rsid w:val="00ED3544"/>
    <w:rsid w:val="00ED3698"/>
    <w:rsid w:val="00ED3C1A"/>
    <w:rsid w:val="00ED3CAA"/>
    <w:rsid w:val="00ED421D"/>
    <w:rsid w:val="00ED4AC4"/>
    <w:rsid w:val="00ED4B4C"/>
    <w:rsid w:val="00ED5080"/>
    <w:rsid w:val="00ED5368"/>
    <w:rsid w:val="00ED58D4"/>
    <w:rsid w:val="00ED753E"/>
    <w:rsid w:val="00ED7AFA"/>
    <w:rsid w:val="00ED7ED2"/>
    <w:rsid w:val="00EE07D0"/>
    <w:rsid w:val="00EE12C2"/>
    <w:rsid w:val="00EE223D"/>
    <w:rsid w:val="00EE256D"/>
    <w:rsid w:val="00EE30F3"/>
    <w:rsid w:val="00EE32A3"/>
    <w:rsid w:val="00EE400E"/>
    <w:rsid w:val="00EE4382"/>
    <w:rsid w:val="00EE44FE"/>
    <w:rsid w:val="00EE4A13"/>
    <w:rsid w:val="00EE5327"/>
    <w:rsid w:val="00EE546B"/>
    <w:rsid w:val="00EE678D"/>
    <w:rsid w:val="00EE6ABD"/>
    <w:rsid w:val="00EE6B61"/>
    <w:rsid w:val="00EE7539"/>
    <w:rsid w:val="00EE7540"/>
    <w:rsid w:val="00EE7B8A"/>
    <w:rsid w:val="00EF064E"/>
    <w:rsid w:val="00EF0929"/>
    <w:rsid w:val="00EF0D89"/>
    <w:rsid w:val="00EF0DFB"/>
    <w:rsid w:val="00EF1218"/>
    <w:rsid w:val="00EF1435"/>
    <w:rsid w:val="00EF18B4"/>
    <w:rsid w:val="00EF1C7D"/>
    <w:rsid w:val="00EF1CDF"/>
    <w:rsid w:val="00EF223B"/>
    <w:rsid w:val="00EF236D"/>
    <w:rsid w:val="00EF257E"/>
    <w:rsid w:val="00EF259B"/>
    <w:rsid w:val="00EF2C8E"/>
    <w:rsid w:val="00EF2F5C"/>
    <w:rsid w:val="00EF39CC"/>
    <w:rsid w:val="00EF3E2B"/>
    <w:rsid w:val="00EF4FB0"/>
    <w:rsid w:val="00EF5AC4"/>
    <w:rsid w:val="00EF5BA6"/>
    <w:rsid w:val="00EF5D3D"/>
    <w:rsid w:val="00EF64F4"/>
    <w:rsid w:val="00EF6730"/>
    <w:rsid w:val="00EF6F7D"/>
    <w:rsid w:val="00EF74E7"/>
    <w:rsid w:val="00EF77D6"/>
    <w:rsid w:val="00F00359"/>
    <w:rsid w:val="00F007DE"/>
    <w:rsid w:val="00F009A6"/>
    <w:rsid w:val="00F00C12"/>
    <w:rsid w:val="00F02B10"/>
    <w:rsid w:val="00F031FA"/>
    <w:rsid w:val="00F0322F"/>
    <w:rsid w:val="00F033F7"/>
    <w:rsid w:val="00F035CB"/>
    <w:rsid w:val="00F0378D"/>
    <w:rsid w:val="00F046B5"/>
    <w:rsid w:val="00F04D07"/>
    <w:rsid w:val="00F04E99"/>
    <w:rsid w:val="00F051AC"/>
    <w:rsid w:val="00F057CA"/>
    <w:rsid w:val="00F0582D"/>
    <w:rsid w:val="00F0593B"/>
    <w:rsid w:val="00F05AFF"/>
    <w:rsid w:val="00F05E5A"/>
    <w:rsid w:val="00F0628F"/>
    <w:rsid w:val="00F064E4"/>
    <w:rsid w:val="00F06612"/>
    <w:rsid w:val="00F06F64"/>
    <w:rsid w:val="00F07121"/>
    <w:rsid w:val="00F07DFA"/>
    <w:rsid w:val="00F103D1"/>
    <w:rsid w:val="00F1049D"/>
    <w:rsid w:val="00F10561"/>
    <w:rsid w:val="00F10EAE"/>
    <w:rsid w:val="00F11508"/>
    <w:rsid w:val="00F118B2"/>
    <w:rsid w:val="00F12248"/>
    <w:rsid w:val="00F12820"/>
    <w:rsid w:val="00F134FA"/>
    <w:rsid w:val="00F136F7"/>
    <w:rsid w:val="00F14008"/>
    <w:rsid w:val="00F1410C"/>
    <w:rsid w:val="00F14223"/>
    <w:rsid w:val="00F14586"/>
    <w:rsid w:val="00F14DDD"/>
    <w:rsid w:val="00F1517D"/>
    <w:rsid w:val="00F15201"/>
    <w:rsid w:val="00F1570B"/>
    <w:rsid w:val="00F15B50"/>
    <w:rsid w:val="00F168A6"/>
    <w:rsid w:val="00F16B3F"/>
    <w:rsid w:val="00F179DE"/>
    <w:rsid w:val="00F200AB"/>
    <w:rsid w:val="00F20916"/>
    <w:rsid w:val="00F21144"/>
    <w:rsid w:val="00F2177C"/>
    <w:rsid w:val="00F2262B"/>
    <w:rsid w:val="00F226DB"/>
    <w:rsid w:val="00F23601"/>
    <w:rsid w:val="00F236D4"/>
    <w:rsid w:val="00F240D3"/>
    <w:rsid w:val="00F24153"/>
    <w:rsid w:val="00F24378"/>
    <w:rsid w:val="00F2467F"/>
    <w:rsid w:val="00F246BC"/>
    <w:rsid w:val="00F24B4D"/>
    <w:rsid w:val="00F25301"/>
    <w:rsid w:val="00F2536F"/>
    <w:rsid w:val="00F25934"/>
    <w:rsid w:val="00F25D98"/>
    <w:rsid w:val="00F25EB6"/>
    <w:rsid w:val="00F25FDD"/>
    <w:rsid w:val="00F26C4C"/>
    <w:rsid w:val="00F273E0"/>
    <w:rsid w:val="00F27E38"/>
    <w:rsid w:val="00F300AE"/>
    <w:rsid w:val="00F300FB"/>
    <w:rsid w:val="00F3036B"/>
    <w:rsid w:val="00F30380"/>
    <w:rsid w:val="00F30963"/>
    <w:rsid w:val="00F30970"/>
    <w:rsid w:val="00F31073"/>
    <w:rsid w:val="00F3117E"/>
    <w:rsid w:val="00F31B5B"/>
    <w:rsid w:val="00F31D13"/>
    <w:rsid w:val="00F3210F"/>
    <w:rsid w:val="00F32C32"/>
    <w:rsid w:val="00F33095"/>
    <w:rsid w:val="00F33463"/>
    <w:rsid w:val="00F3354C"/>
    <w:rsid w:val="00F33A6C"/>
    <w:rsid w:val="00F34408"/>
    <w:rsid w:val="00F346D1"/>
    <w:rsid w:val="00F347B7"/>
    <w:rsid w:val="00F35644"/>
    <w:rsid w:val="00F356F8"/>
    <w:rsid w:val="00F35CDC"/>
    <w:rsid w:val="00F36192"/>
    <w:rsid w:val="00F36200"/>
    <w:rsid w:val="00F370DD"/>
    <w:rsid w:val="00F37383"/>
    <w:rsid w:val="00F37BF7"/>
    <w:rsid w:val="00F37EE1"/>
    <w:rsid w:val="00F40105"/>
    <w:rsid w:val="00F414C4"/>
    <w:rsid w:val="00F41DE4"/>
    <w:rsid w:val="00F42BE7"/>
    <w:rsid w:val="00F4326C"/>
    <w:rsid w:val="00F44048"/>
    <w:rsid w:val="00F44146"/>
    <w:rsid w:val="00F44861"/>
    <w:rsid w:val="00F44B1D"/>
    <w:rsid w:val="00F45D86"/>
    <w:rsid w:val="00F46AC6"/>
    <w:rsid w:val="00F46BE8"/>
    <w:rsid w:val="00F4744B"/>
    <w:rsid w:val="00F475D5"/>
    <w:rsid w:val="00F503C7"/>
    <w:rsid w:val="00F505D2"/>
    <w:rsid w:val="00F50A5D"/>
    <w:rsid w:val="00F50D2F"/>
    <w:rsid w:val="00F51F1E"/>
    <w:rsid w:val="00F52586"/>
    <w:rsid w:val="00F52A96"/>
    <w:rsid w:val="00F52D70"/>
    <w:rsid w:val="00F53250"/>
    <w:rsid w:val="00F536EF"/>
    <w:rsid w:val="00F5423E"/>
    <w:rsid w:val="00F54EA6"/>
    <w:rsid w:val="00F54F4A"/>
    <w:rsid w:val="00F54FCE"/>
    <w:rsid w:val="00F55566"/>
    <w:rsid w:val="00F55983"/>
    <w:rsid w:val="00F562C9"/>
    <w:rsid w:val="00F563FF"/>
    <w:rsid w:val="00F566DE"/>
    <w:rsid w:val="00F566F2"/>
    <w:rsid w:val="00F56E19"/>
    <w:rsid w:val="00F57005"/>
    <w:rsid w:val="00F576EE"/>
    <w:rsid w:val="00F5788C"/>
    <w:rsid w:val="00F578AE"/>
    <w:rsid w:val="00F600FF"/>
    <w:rsid w:val="00F601F4"/>
    <w:rsid w:val="00F61B0C"/>
    <w:rsid w:val="00F62325"/>
    <w:rsid w:val="00F6237E"/>
    <w:rsid w:val="00F624AC"/>
    <w:rsid w:val="00F6338B"/>
    <w:rsid w:val="00F6393B"/>
    <w:rsid w:val="00F639B9"/>
    <w:rsid w:val="00F63ABE"/>
    <w:rsid w:val="00F63C33"/>
    <w:rsid w:val="00F640E7"/>
    <w:rsid w:val="00F64DF1"/>
    <w:rsid w:val="00F65C58"/>
    <w:rsid w:val="00F65D2B"/>
    <w:rsid w:val="00F6690C"/>
    <w:rsid w:val="00F66DAC"/>
    <w:rsid w:val="00F678E6"/>
    <w:rsid w:val="00F67AA6"/>
    <w:rsid w:val="00F67D91"/>
    <w:rsid w:val="00F67D96"/>
    <w:rsid w:val="00F67F31"/>
    <w:rsid w:val="00F7003D"/>
    <w:rsid w:val="00F706AD"/>
    <w:rsid w:val="00F70C66"/>
    <w:rsid w:val="00F71134"/>
    <w:rsid w:val="00F711F6"/>
    <w:rsid w:val="00F7148A"/>
    <w:rsid w:val="00F714DA"/>
    <w:rsid w:val="00F71620"/>
    <w:rsid w:val="00F71780"/>
    <w:rsid w:val="00F717A0"/>
    <w:rsid w:val="00F72017"/>
    <w:rsid w:val="00F7241D"/>
    <w:rsid w:val="00F72791"/>
    <w:rsid w:val="00F74C49"/>
    <w:rsid w:val="00F74D23"/>
    <w:rsid w:val="00F74E9E"/>
    <w:rsid w:val="00F752E6"/>
    <w:rsid w:val="00F75C77"/>
    <w:rsid w:val="00F76587"/>
    <w:rsid w:val="00F76754"/>
    <w:rsid w:val="00F76C47"/>
    <w:rsid w:val="00F76DCD"/>
    <w:rsid w:val="00F77E58"/>
    <w:rsid w:val="00F80276"/>
    <w:rsid w:val="00F80478"/>
    <w:rsid w:val="00F80DBD"/>
    <w:rsid w:val="00F81191"/>
    <w:rsid w:val="00F81236"/>
    <w:rsid w:val="00F826BC"/>
    <w:rsid w:val="00F82D64"/>
    <w:rsid w:val="00F834A6"/>
    <w:rsid w:val="00F8490A"/>
    <w:rsid w:val="00F84EC7"/>
    <w:rsid w:val="00F858AF"/>
    <w:rsid w:val="00F87596"/>
    <w:rsid w:val="00F879D1"/>
    <w:rsid w:val="00F9010F"/>
    <w:rsid w:val="00F9054D"/>
    <w:rsid w:val="00F90582"/>
    <w:rsid w:val="00F9096C"/>
    <w:rsid w:val="00F90FCA"/>
    <w:rsid w:val="00F910C6"/>
    <w:rsid w:val="00F91513"/>
    <w:rsid w:val="00F91E87"/>
    <w:rsid w:val="00F922C3"/>
    <w:rsid w:val="00F93CBE"/>
    <w:rsid w:val="00F942F0"/>
    <w:rsid w:val="00F943B8"/>
    <w:rsid w:val="00F94BC5"/>
    <w:rsid w:val="00F95B41"/>
    <w:rsid w:val="00F963F3"/>
    <w:rsid w:val="00F968F4"/>
    <w:rsid w:val="00F97E2C"/>
    <w:rsid w:val="00FA13B8"/>
    <w:rsid w:val="00FA14AD"/>
    <w:rsid w:val="00FA1591"/>
    <w:rsid w:val="00FA1C8E"/>
    <w:rsid w:val="00FA23CD"/>
    <w:rsid w:val="00FA2B5F"/>
    <w:rsid w:val="00FA3B13"/>
    <w:rsid w:val="00FA3F39"/>
    <w:rsid w:val="00FA3FFD"/>
    <w:rsid w:val="00FA4F7F"/>
    <w:rsid w:val="00FA5242"/>
    <w:rsid w:val="00FA594D"/>
    <w:rsid w:val="00FA6D30"/>
    <w:rsid w:val="00FA6FB9"/>
    <w:rsid w:val="00FA74E6"/>
    <w:rsid w:val="00FA78E2"/>
    <w:rsid w:val="00FA7DC8"/>
    <w:rsid w:val="00FB0A55"/>
    <w:rsid w:val="00FB0EC4"/>
    <w:rsid w:val="00FB188B"/>
    <w:rsid w:val="00FB1A31"/>
    <w:rsid w:val="00FB1BB8"/>
    <w:rsid w:val="00FB213B"/>
    <w:rsid w:val="00FB42CC"/>
    <w:rsid w:val="00FB42F1"/>
    <w:rsid w:val="00FB4E84"/>
    <w:rsid w:val="00FB575F"/>
    <w:rsid w:val="00FB57D1"/>
    <w:rsid w:val="00FB60EE"/>
    <w:rsid w:val="00FB6F08"/>
    <w:rsid w:val="00FC00B6"/>
    <w:rsid w:val="00FC037C"/>
    <w:rsid w:val="00FC061C"/>
    <w:rsid w:val="00FC06AB"/>
    <w:rsid w:val="00FC09B6"/>
    <w:rsid w:val="00FC0CFE"/>
    <w:rsid w:val="00FC0F98"/>
    <w:rsid w:val="00FC1461"/>
    <w:rsid w:val="00FC1A7A"/>
    <w:rsid w:val="00FC1FD3"/>
    <w:rsid w:val="00FC20B0"/>
    <w:rsid w:val="00FC229F"/>
    <w:rsid w:val="00FC263E"/>
    <w:rsid w:val="00FC29D1"/>
    <w:rsid w:val="00FC2E91"/>
    <w:rsid w:val="00FC3051"/>
    <w:rsid w:val="00FC3C21"/>
    <w:rsid w:val="00FC4289"/>
    <w:rsid w:val="00FC4757"/>
    <w:rsid w:val="00FC4E0F"/>
    <w:rsid w:val="00FC4EA1"/>
    <w:rsid w:val="00FC5F75"/>
    <w:rsid w:val="00FC6138"/>
    <w:rsid w:val="00FC6E57"/>
    <w:rsid w:val="00FC758A"/>
    <w:rsid w:val="00FC7619"/>
    <w:rsid w:val="00FC7E52"/>
    <w:rsid w:val="00FD0414"/>
    <w:rsid w:val="00FD0910"/>
    <w:rsid w:val="00FD128A"/>
    <w:rsid w:val="00FD13D5"/>
    <w:rsid w:val="00FD1629"/>
    <w:rsid w:val="00FD16A2"/>
    <w:rsid w:val="00FD1B84"/>
    <w:rsid w:val="00FD20B2"/>
    <w:rsid w:val="00FD219C"/>
    <w:rsid w:val="00FD2A85"/>
    <w:rsid w:val="00FD2C05"/>
    <w:rsid w:val="00FD2D2F"/>
    <w:rsid w:val="00FD2EC2"/>
    <w:rsid w:val="00FD2EF1"/>
    <w:rsid w:val="00FD3784"/>
    <w:rsid w:val="00FD3F76"/>
    <w:rsid w:val="00FD4627"/>
    <w:rsid w:val="00FD5823"/>
    <w:rsid w:val="00FD59DA"/>
    <w:rsid w:val="00FD5D12"/>
    <w:rsid w:val="00FD65F2"/>
    <w:rsid w:val="00FD6624"/>
    <w:rsid w:val="00FD688C"/>
    <w:rsid w:val="00FD6A71"/>
    <w:rsid w:val="00FD6B96"/>
    <w:rsid w:val="00FD6D28"/>
    <w:rsid w:val="00FD71C0"/>
    <w:rsid w:val="00FD75BC"/>
    <w:rsid w:val="00FD7848"/>
    <w:rsid w:val="00FD7905"/>
    <w:rsid w:val="00FE013A"/>
    <w:rsid w:val="00FE0B39"/>
    <w:rsid w:val="00FE0FF6"/>
    <w:rsid w:val="00FE14C7"/>
    <w:rsid w:val="00FE174A"/>
    <w:rsid w:val="00FE1B5D"/>
    <w:rsid w:val="00FE1EA0"/>
    <w:rsid w:val="00FE2762"/>
    <w:rsid w:val="00FE3582"/>
    <w:rsid w:val="00FE360E"/>
    <w:rsid w:val="00FE40E6"/>
    <w:rsid w:val="00FE4300"/>
    <w:rsid w:val="00FE4350"/>
    <w:rsid w:val="00FE49B8"/>
    <w:rsid w:val="00FE5119"/>
    <w:rsid w:val="00FE5B26"/>
    <w:rsid w:val="00FE5ED3"/>
    <w:rsid w:val="00FE680E"/>
    <w:rsid w:val="00FE6870"/>
    <w:rsid w:val="00FE6C91"/>
    <w:rsid w:val="00FE75CB"/>
    <w:rsid w:val="00FE7921"/>
    <w:rsid w:val="00FE7AF0"/>
    <w:rsid w:val="00FF1068"/>
    <w:rsid w:val="00FF11A3"/>
    <w:rsid w:val="00FF1A21"/>
    <w:rsid w:val="00FF2727"/>
    <w:rsid w:val="00FF320C"/>
    <w:rsid w:val="00FF32AF"/>
    <w:rsid w:val="00FF4589"/>
    <w:rsid w:val="00FF51CB"/>
    <w:rsid w:val="00FF52C2"/>
    <w:rsid w:val="00FF5318"/>
    <w:rsid w:val="00FF547D"/>
    <w:rsid w:val="00FF5676"/>
    <w:rsid w:val="00FF7739"/>
    <w:rsid w:val="00FF79BB"/>
    <w:rsid w:val="012D3EB2"/>
    <w:rsid w:val="01320604"/>
    <w:rsid w:val="013E5C47"/>
    <w:rsid w:val="014C3CC4"/>
    <w:rsid w:val="014D51D2"/>
    <w:rsid w:val="019C3B9A"/>
    <w:rsid w:val="01D36C5D"/>
    <w:rsid w:val="01F330D1"/>
    <w:rsid w:val="020172B6"/>
    <w:rsid w:val="0222694D"/>
    <w:rsid w:val="02465A49"/>
    <w:rsid w:val="025746B9"/>
    <w:rsid w:val="02AF1E84"/>
    <w:rsid w:val="02B1756B"/>
    <w:rsid w:val="02C83673"/>
    <w:rsid w:val="03154FEA"/>
    <w:rsid w:val="031E0246"/>
    <w:rsid w:val="034E5CB1"/>
    <w:rsid w:val="039C165A"/>
    <w:rsid w:val="03AE4CF3"/>
    <w:rsid w:val="03B25159"/>
    <w:rsid w:val="03B434C5"/>
    <w:rsid w:val="03D463D3"/>
    <w:rsid w:val="041419C6"/>
    <w:rsid w:val="041C7390"/>
    <w:rsid w:val="04523CE4"/>
    <w:rsid w:val="045862CA"/>
    <w:rsid w:val="046B5396"/>
    <w:rsid w:val="047A2EAB"/>
    <w:rsid w:val="04BC3811"/>
    <w:rsid w:val="04D60E7B"/>
    <w:rsid w:val="04E75F8D"/>
    <w:rsid w:val="04EE7DD5"/>
    <w:rsid w:val="04F5217B"/>
    <w:rsid w:val="04FC6E08"/>
    <w:rsid w:val="051762D5"/>
    <w:rsid w:val="0528285F"/>
    <w:rsid w:val="0535306B"/>
    <w:rsid w:val="053B103A"/>
    <w:rsid w:val="053F1BC2"/>
    <w:rsid w:val="055D4C1C"/>
    <w:rsid w:val="05750A49"/>
    <w:rsid w:val="058F48A1"/>
    <w:rsid w:val="05B44A3A"/>
    <w:rsid w:val="05CD6034"/>
    <w:rsid w:val="05FF12E2"/>
    <w:rsid w:val="06011110"/>
    <w:rsid w:val="0625142B"/>
    <w:rsid w:val="063E0281"/>
    <w:rsid w:val="06757493"/>
    <w:rsid w:val="06A74C45"/>
    <w:rsid w:val="06C41AD0"/>
    <w:rsid w:val="06DD6885"/>
    <w:rsid w:val="06E45B96"/>
    <w:rsid w:val="073573B3"/>
    <w:rsid w:val="07800437"/>
    <w:rsid w:val="07B555C6"/>
    <w:rsid w:val="07BC60B3"/>
    <w:rsid w:val="07C86EFB"/>
    <w:rsid w:val="07EC78AA"/>
    <w:rsid w:val="07FE7B91"/>
    <w:rsid w:val="08031E49"/>
    <w:rsid w:val="08112D2A"/>
    <w:rsid w:val="08370E94"/>
    <w:rsid w:val="083D3FF1"/>
    <w:rsid w:val="084F4159"/>
    <w:rsid w:val="085419B8"/>
    <w:rsid w:val="08772792"/>
    <w:rsid w:val="08980826"/>
    <w:rsid w:val="093E77B7"/>
    <w:rsid w:val="094D4E05"/>
    <w:rsid w:val="095501D1"/>
    <w:rsid w:val="099F43C4"/>
    <w:rsid w:val="09BF2F18"/>
    <w:rsid w:val="09EF3588"/>
    <w:rsid w:val="0A351CFA"/>
    <w:rsid w:val="0A5A0B93"/>
    <w:rsid w:val="0A8C79AF"/>
    <w:rsid w:val="0AA00229"/>
    <w:rsid w:val="0AA03887"/>
    <w:rsid w:val="0AA219F9"/>
    <w:rsid w:val="0AAE5C7D"/>
    <w:rsid w:val="0ADA1745"/>
    <w:rsid w:val="0AF82D2F"/>
    <w:rsid w:val="0B1038D0"/>
    <w:rsid w:val="0B362DB4"/>
    <w:rsid w:val="0B9556D2"/>
    <w:rsid w:val="0B995BF6"/>
    <w:rsid w:val="0B9F4AFA"/>
    <w:rsid w:val="0BA227C1"/>
    <w:rsid w:val="0BAE6E09"/>
    <w:rsid w:val="0BCB5E5C"/>
    <w:rsid w:val="0BD001E5"/>
    <w:rsid w:val="0BD027F8"/>
    <w:rsid w:val="0C227075"/>
    <w:rsid w:val="0C4026C7"/>
    <w:rsid w:val="0C420C93"/>
    <w:rsid w:val="0C707397"/>
    <w:rsid w:val="0CAC1A2E"/>
    <w:rsid w:val="0CBA1B7C"/>
    <w:rsid w:val="0CC12201"/>
    <w:rsid w:val="0CD034B7"/>
    <w:rsid w:val="0D464799"/>
    <w:rsid w:val="0D5B6307"/>
    <w:rsid w:val="0D850546"/>
    <w:rsid w:val="0DC920FA"/>
    <w:rsid w:val="0DDD16AB"/>
    <w:rsid w:val="0E245631"/>
    <w:rsid w:val="0E3B5DEC"/>
    <w:rsid w:val="0E614B6D"/>
    <w:rsid w:val="0E6C5826"/>
    <w:rsid w:val="0E8E1FE9"/>
    <w:rsid w:val="0E9F06E1"/>
    <w:rsid w:val="0EF34327"/>
    <w:rsid w:val="0EF861E8"/>
    <w:rsid w:val="0F2002F6"/>
    <w:rsid w:val="0F24342D"/>
    <w:rsid w:val="0F2F36F1"/>
    <w:rsid w:val="0F3E232E"/>
    <w:rsid w:val="0F6627AB"/>
    <w:rsid w:val="0F7920A6"/>
    <w:rsid w:val="0F935827"/>
    <w:rsid w:val="0FA336D9"/>
    <w:rsid w:val="0FD16E16"/>
    <w:rsid w:val="10035232"/>
    <w:rsid w:val="10154FBC"/>
    <w:rsid w:val="10434204"/>
    <w:rsid w:val="105821AB"/>
    <w:rsid w:val="10627389"/>
    <w:rsid w:val="10910C35"/>
    <w:rsid w:val="10AB2EF5"/>
    <w:rsid w:val="10BC117B"/>
    <w:rsid w:val="10D92C89"/>
    <w:rsid w:val="10E8572B"/>
    <w:rsid w:val="10F541D3"/>
    <w:rsid w:val="11217AFA"/>
    <w:rsid w:val="11464B40"/>
    <w:rsid w:val="116C31FF"/>
    <w:rsid w:val="117B5D58"/>
    <w:rsid w:val="1183717D"/>
    <w:rsid w:val="11CE6E18"/>
    <w:rsid w:val="11DE1DBC"/>
    <w:rsid w:val="12013927"/>
    <w:rsid w:val="12055E19"/>
    <w:rsid w:val="12170C5D"/>
    <w:rsid w:val="122C66D4"/>
    <w:rsid w:val="12471E32"/>
    <w:rsid w:val="124A1819"/>
    <w:rsid w:val="124D773B"/>
    <w:rsid w:val="126167F9"/>
    <w:rsid w:val="128E3FEF"/>
    <w:rsid w:val="12C1294C"/>
    <w:rsid w:val="13131FEF"/>
    <w:rsid w:val="133763C2"/>
    <w:rsid w:val="133B1420"/>
    <w:rsid w:val="134514D1"/>
    <w:rsid w:val="135717FB"/>
    <w:rsid w:val="13855BC1"/>
    <w:rsid w:val="13972075"/>
    <w:rsid w:val="13A252DC"/>
    <w:rsid w:val="13BD06AD"/>
    <w:rsid w:val="13C73401"/>
    <w:rsid w:val="13E61845"/>
    <w:rsid w:val="14031E43"/>
    <w:rsid w:val="14052EE5"/>
    <w:rsid w:val="140C716C"/>
    <w:rsid w:val="141223CC"/>
    <w:rsid w:val="14137036"/>
    <w:rsid w:val="143524DC"/>
    <w:rsid w:val="143B7619"/>
    <w:rsid w:val="143E4F03"/>
    <w:rsid w:val="145469D2"/>
    <w:rsid w:val="14A46D71"/>
    <w:rsid w:val="14A73036"/>
    <w:rsid w:val="14D3477D"/>
    <w:rsid w:val="14D90446"/>
    <w:rsid w:val="14E2002C"/>
    <w:rsid w:val="14EE3E38"/>
    <w:rsid w:val="154B6600"/>
    <w:rsid w:val="158D1AA1"/>
    <w:rsid w:val="159464B8"/>
    <w:rsid w:val="15AE3DF3"/>
    <w:rsid w:val="15B73650"/>
    <w:rsid w:val="15F700B5"/>
    <w:rsid w:val="15FB3901"/>
    <w:rsid w:val="1600072A"/>
    <w:rsid w:val="16464904"/>
    <w:rsid w:val="16605EE4"/>
    <w:rsid w:val="16777A5E"/>
    <w:rsid w:val="168D55EB"/>
    <w:rsid w:val="16C86978"/>
    <w:rsid w:val="16F6620D"/>
    <w:rsid w:val="17115C81"/>
    <w:rsid w:val="177237EC"/>
    <w:rsid w:val="177F79AB"/>
    <w:rsid w:val="178A30B7"/>
    <w:rsid w:val="178F1BEE"/>
    <w:rsid w:val="183A07A8"/>
    <w:rsid w:val="1857551B"/>
    <w:rsid w:val="187B73E2"/>
    <w:rsid w:val="18B04964"/>
    <w:rsid w:val="18D66C1A"/>
    <w:rsid w:val="18E113C2"/>
    <w:rsid w:val="18EB589B"/>
    <w:rsid w:val="19212389"/>
    <w:rsid w:val="19382C14"/>
    <w:rsid w:val="195B0DB5"/>
    <w:rsid w:val="19760F42"/>
    <w:rsid w:val="197D793E"/>
    <w:rsid w:val="19A83D0B"/>
    <w:rsid w:val="19BF12F9"/>
    <w:rsid w:val="19BF22DB"/>
    <w:rsid w:val="19CC576B"/>
    <w:rsid w:val="19F2171B"/>
    <w:rsid w:val="1A0126D6"/>
    <w:rsid w:val="1A0A6845"/>
    <w:rsid w:val="1A127AB9"/>
    <w:rsid w:val="1A17092A"/>
    <w:rsid w:val="1A5449AB"/>
    <w:rsid w:val="1A771559"/>
    <w:rsid w:val="1A9D6108"/>
    <w:rsid w:val="1AB72EAB"/>
    <w:rsid w:val="1ACE1E6B"/>
    <w:rsid w:val="1AED09AE"/>
    <w:rsid w:val="1B431600"/>
    <w:rsid w:val="1B5C78BD"/>
    <w:rsid w:val="1B65312A"/>
    <w:rsid w:val="1B77206A"/>
    <w:rsid w:val="1B782BCC"/>
    <w:rsid w:val="1B87436D"/>
    <w:rsid w:val="1B8B45C7"/>
    <w:rsid w:val="1B955FAC"/>
    <w:rsid w:val="1B9D0455"/>
    <w:rsid w:val="1BAA351E"/>
    <w:rsid w:val="1C0C49AC"/>
    <w:rsid w:val="1C2F5F7E"/>
    <w:rsid w:val="1C477B03"/>
    <w:rsid w:val="1C6B0A33"/>
    <w:rsid w:val="1C6D61C2"/>
    <w:rsid w:val="1C8A3F00"/>
    <w:rsid w:val="1CBB1160"/>
    <w:rsid w:val="1CEB3EC8"/>
    <w:rsid w:val="1CFD64E3"/>
    <w:rsid w:val="1D0811DB"/>
    <w:rsid w:val="1D182D64"/>
    <w:rsid w:val="1D296C1D"/>
    <w:rsid w:val="1D330BC8"/>
    <w:rsid w:val="1D403120"/>
    <w:rsid w:val="1D482C64"/>
    <w:rsid w:val="1D4907BA"/>
    <w:rsid w:val="1DB626C1"/>
    <w:rsid w:val="1E354D72"/>
    <w:rsid w:val="1E5B07BE"/>
    <w:rsid w:val="1E5D1B24"/>
    <w:rsid w:val="1E5E6324"/>
    <w:rsid w:val="1E63092D"/>
    <w:rsid w:val="1EA002EB"/>
    <w:rsid w:val="1EB15399"/>
    <w:rsid w:val="1EB52098"/>
    <w:rsid w:val="1F005142"/>
    <w:rsid w:val="1F0F10C1"/>
    <w:rsid w:val="1F183211"/>
    <w:rsid w:val="1F231F96"/>
    <w:rsid w:val="1F323506"/>
    <w:rsid w:val="1F331181"/>
    <w:rsid w:val="1F5813D2"/>
    <w:rsid w:val="1F76472A"/>
    <w:rsid w:val="1F975093"/>
    <w:rsid w:val="1FA1055C"/>
    <w:rsid w:val="1FAC7F66"/>
    <w:rsid w:val="1FBC7012"/>
    <w:rsid w:val="1FE40327"/>
    <w:rsid w:val="1FE45D99"/>
    <w:rsid w:val="20435E57"/>
    <w:rsid w:val="205222EE"/>
    <w:rsid w:val="20564B8F"/>
    <w:rsid w:val="205E0B95"/>
    <w:rsid w:val="205E374F"/>
    <w:rsid w:val="206C0477"/>
    <w:rsid w:val="207831EE"/>
    <w:rsid w:val="207C7C48"/>
    <w:rsid w:val="20BF6983"/>
    <w:rsid w:val="213012A5"/>
    <w:rsid w:val="2148271B"/>
    <w:rsid w:val="21573226"/>
    <w:rsid w:val="216C6D4C"/>
    <w:rsid w:val="216E6661"/>
    <w:rsid w:val="21771C16"/>
    <w:rsid w:val="21CE0576"/>
    <w:rsid w:val="21F85958"/>
    <w:rsid w:val="221E547D"/>
    <w:rsid w:val="225C2AA5"/>
    <w:rsid w:val="226E201A"/>
    <w:rsid w:val="22D8475F"/>
    <w:rsid w:val="230A0726"/>
    <w:rsid w:val="231E0DEF"/>
    <w:rsid w:val="232E4A77"/>
    <w:rsid w:val="23367913"/>
    <w:rsid w:val="2344529D"/>
    <w:rsid w:val="234D36CA"/>
    <w:rsid w:val="23517843"/>
    <w:rsid w:val="235F5FE0"/>
    <w:rsid w:val="23763B1D"/>
    <w:rsid w:val="23A24030"/>
    <w:rsid w:val="23AE701C"/>
    <w:rsid w:val="23BB341A"/>
    <w:rsid w:val="23C3320D"/>
    <w:rsid w:val="23ED56B1"/>
    <w:rsid w:val="241C3A73"/>
    <w:rsid w:val="243704CB"/>
    <w:rsid w:val="247A6A08"/>
    <w:rsid w:val="24BB0446"/>
    <w:rsid w:val="24C24A66"/>
    <w:rsid w:val="24C25475"/>
    <w:rsid w:val="24DF1CC7"/>
    <w:rsid w:val="24E22CDA"/>
    <w:rsid w:val="24EC21D5"/>
    <w:rsid w:val="24FC6EA4"/>
    <w:rsid w:val="2505287D"/>
    <w:rsid w:val="250A4E42"/>
    <w:rsid w:val="253F159B"/>
    <w:rsid w:val="25686BB2"/>
    <w:rsid w:val="25AD6C61"/>
    <w:rsid w:val="25B24600"/>
    <w:rsid w:val="25B60A97"/>
    <w:rsid w:val="25C32D9C"/>
    <w:rsid w:val="25C4457F"/>
    <w:rsid w:val="25D31C77"/>
    <w:rsid w:val="25D41C93"/>
    <w:rsid w:val="25E46C41"/>
    <w:rsid w:val="25E477B1"/>
    <w:rsid w:val="26161DDE"/>
    <w:rsid w:val="26216AA3"/>
    <w:rsid w:val="2667680E"/>
    <w:rsid w:val="2677461A"/>
    <w:rsid w:val="26974AD3"/>
    <w:rsid w:val="26CA54EE"/>
    <w:rsid w:val="26E162F3"/>
    <w:rsid w:val="26FC1A0C"/>
    <w:rsid w:val="27154970"/>
    <w:rsid w:val="27225C7F"/>
    <w:rsid w:val="272475EB"/>
    <w:rsid w:val="27277A74"/>
    <w:rsid w:val="272B08C7"/>
    <w:rsid w:val="275C32A8"/>
    <w:rsid w:val="278B121B"/>
    <w:rsid w:val="279651AD"/>
    <w:rsid w:val="279D6589"/>
    <w:rsid w:val="27C23419"/>
    <w:rsid w:val="28117017"/>
    <w:rsid w:val="28475436"/>
    <w:rsid w:val="284E6AEC"/>
    <w:rsid w:val="285312E8"/>
    <w:rsid w:val="287C5BD0"/>
    <w:rsid w:val="287E015C"/>
    <w:rsid w:val="288E5A59"/>
    <w:rsid w:val="28EC15EA"/>
    <w:rsid w:val="28EE5D72"/>
    <w:rsid w:val="28F16ECE"/>
    <w:rsid w:val="29166031"/>
    <w:rsid w:val="29197527"/>
    <w:rsid w:val="2923202A"/>
    <w:rsid w:val="292E3601"/>
    <w:rsid w:val="296C46D1"/>
    <w:rsid w:val="29881CD0"/>
    <w:rsid w:val="2A04072B"/>
    <w:rsid w:val="2A0E1DB2"/>
    <w:rsid w:val="2A594F05"/>
    <w:rsid w:val="2AA1242C"/>
    <w:rsid w:val="2AA82E0B"/>
    <w:rsid w:val="2ADD33BE"/>
    <w:rsid w:val="2AF82294"/>
    <w:rsid w:val="2B287DFF"/>
    <w:rsid w:val="2B326F9D"/>
    <w:rsid w:val="2B494A98"/>
    <w:rsid w:val="2B5B2CB3"/>
    <w:rsid w:val="2B87409E"/>
    <w:rsid w:val="2B8F6C6B"/>
    <w:rsid w:val="2BA605C9"/>
    <w:rsid w:val="2BBB220C"/>
    <w:rsid w:val="2C1C09DF"/>
    <w:rsid w:val="2C2A62E5"/>
    <w:rsid w:val="2C4A6A13"/>
    <w:rsid w:val="2C4C1061"/>
    <w:rsid w:val="2C565ECC"/>
    <w:rsid w:val="2C732509"/>
    <w:rsid w:val="2CA877B4"/>
    <w:rsid w:val="2CE357A6"/>
    <w:rsid w:val="2CF94F3A"/>
    <w:rsid w:val="2CFD21AB"/>
    <w:rsid w:val="2D044A62"/>
    <w:rsid w:val="2D11435D"/>
    <w:rsid w:val="2D3D1BB0"/>
    <w:rsid w:val="2D75565E"/>
    <w:rsid w:val="2DA428AB"/>
    <w:rsid w:val="2DAD0E30"/>
    <w:rsid w:val="2DC35E47"/>
    <w:rsid w:val="2DE55694"/>
    <w:rsid w:val="2DF53694"/>
    <w:rsid w:val="2E1E38A5"/>
    <w:rsid w:val="2E2B03BD"/>
    <w:rsid w:val="2E3C7CE1"/>
    <w:rsid w:val="2E8F0FAC"/>
    <w:rsid w:val="2E8F4CEC"/>
    <w:rsid w:val="2E935D9F"/>
    <w:rsid w:val="2E991ECF"/>
    <w:rsid w:val="2EA27B47"/>
    <w:rsid w:val="2ECD5827"/>
    <w:rsid w:val="2EDB2014"/>
    <w:rsid w:val="2EF4326C"/>
    <w:rsid w:val="2EFA6863"/>
    <w:rsid w:val="2EFD002C"/>
    <w:rsid w:val="2F0E6118"/>
    <w:rsid w:val="2F340377"/>
    <w:rsid w:val="2F5423DE"/>
    <w:rsid w:val="2F872561"/>
    <w:rsid w:val="2FF01677"/>
    <w:rsid w:val="30134E24"/>
    <w:rsid w:val="3032576D"/>
    <w:rsid w:val="306E629E"/>
    <w:rsid w:val="308309AF"/>
    <w:rsid w:val="30B605A9"/>
    <w:rsid w:val="30C1399F"/>
    <w:rsid w:val="30F821AD"/>
    <w:rsid w:val="30FE0428"/>
    <w:rsid w:val="31261746"/>
    <w:rsid w:val="31477764"/>
    <w:rsid w:val="314F23D4"/>
    <w:rsid w:val="316A6253"/>
    <w:rsid w:val="316C08B1"/>
    <w:rsid w:val="3191451F"/>
    <w:rsid w:val="31CB0052"/>
    <w:rsid w:val="31D744B1"/>
    <w:rsid w:val="31E8537D"/>
    <w:rsid w:val="31EA0882"/>
    <w:rsid w:val="31F63E52"/>
    <w:rsid w:val="321108FB"/>
    <w:rsid w:val="32226C83"/>
    <w:rsid w:val="322B7F9E"/>
    <w:rsid w:val="324D685D"/>
    <w:rsid w:val="32630EC2"/>
    <w:rsid w:val="327F2A46"/>
    <w:rsid w:val="327F7691"/>
    <w:rsid w:val="329555AB"/>
    <w:rsid w:val="32B0050B"/>
    <w:rsid w:val="32B9548C"/>
    <w:rsid w:val="32C44E2E"/>
    <w:rsid w:val="331A0CC7"/>
    <w:rsid w:val="33354322"/>
    <w:rsid w:val="338031A5"/>
    <w:rsid w:val="339307A2"/>
    <w:rsid w:val="339665CD"/>
    <w:rsid w:val="33BE3660"/>
    <w:rsid w:val="33FB1A28"/>
    <w:rsid w:val="34325EA0"/>
    <w:rsid w:val="344D0AC3"/>
    <w:rsid w:val="344E624C"/>
    <w:rsid w:val="346A1556"/>
    <w:rsid w:val="34953EE2"/>
    <w:rsid w:val="34C6674C"/>
    <w:rsid w:val="351030F9"/>
    <w:rsid w:val="35167971"/>
    <w:rsid w:val="351F4486"/>
    <w:rsid w:val="35385778"/>
    <w:rsid w:val="354B7BB1"/>
    <w:rsid w:val="357A4556"/>
    <w:rsid w:val="35C01E52"/>
    <w:rsid w:val="35C8326A"/>
    <w:rsid w:val="35FD451B"/>
    <w:rsid w:val="361075B5"/>
    <w:rsid w:val="3611044F"/>
    <w:rsid w:val="36134BEB"/>
    <w:rsid w:val="36330B76"/>
    <w:rsid w:val="363E4AFE"/>
    <w:rsid w:val="364E609E"/>
    <w:rsid w:val="368911D1"/>
    <w:rsid w:val="36A078B4"/>
    <w:rsid w:val="37081B00"/>
    <w:rsid w:val="371F47DC"/>
    <w:rsid w:val="37651380"/>
    <w:rsid w:val="37661B95"/>
    <w:rsid w:val="37855D26"/>
    <w:rsid w:val="379936AF"/>
    <w:rsid w:val="379F4ED0"/>
    <w:rsid w:val="37B96AC5"/>
    <w:rsid w:val="37F820D5"/>
    <w:rsid w:val="384946D4"/>
    <w:rsid w:val="385D639B"/>
    <w:rsid w:val="38965B97"/>
    <w:rsid w:val="38D522CC"/>
    <w:rsid w:val="3920696A"/>
    <w:rsid w:val="393A2F9C"/>
    <w:rsid w:val="39565449"/>
    <w:rsid w:val="39BF74EB"/>
    <w:rsid w:val="39F80570"/>
    <w:rsid w:val="39FB2704"/>
    <w:rsid w:val="39FD1350"/>
    <w:rsid w:val="3A08110C"/>
    <w:rsid w:val="3A103069"/>
    <w:rsid w:val="3A11279D"/>
    <w:rsid w:val="3A1E3B10"/>
    <w:rsid w:val="3A325132"/>
    <w:rsid w:val="3A631534"/>
    <w:rsid w:val="3A73062E"/>
    <w:rsid w:val="3A731090"/>
    <w:rsid w:val="3AA33175"/>
    <w:rsid w:val="3AD25330"/>
    <w:rsid w:val="3ADD23BB"/>
    <w:rsid w:val="3B05109C"/>
    <w:rsid w:val="3B0C46A7"/>
    <w:rsid w:val="3B6E75E8"/>
    <w:rsid w:val="3BA857BE"/>
    <w:rsid w:val="3BC657DB"/>
    <w:rsid w:val="3C034EF4"/>
    <w:rsid w:val="3C0A331D"/>
    <w:rsid w:val="3C121815"/>
    <w:rsid w:val="3C387CA7"/>
    <w:rsid w:val="3C454F58"/>
    <w:rsid w:val="3C4E5D75"/>
    <w:rsid w:val="3C4F05DB"/>
    <w:rsid w:val="3C64255D"/>
    <w:rsid w:val="3C7C008F"/>
    <w:rsid w:val="3C8C7BE0"/>
    <w:rsid w:val="3C8E54C2"/>
    <w:rsid w:val="3CE54FBD"/>
    <w:rsid w:val="3D1F0176"/>
    <w:rsid w:val="3D390E2F"/>
    <w:rsid w:val="3D3A3E54"/>
    <w:rsid w:val="3D3A659B"/>
    <w:rsid w:val="3D422640"/>
    <w:rsid w:val="3D5E790A"/>
    <w:rsid w:val="3D6F0D6E"/>
    <w:rsid w:val="3D70354C"/>
    <w:rsid w:val="3E060B46"/>
    <w:rsid w:val="3E085FE2"/>
    <w:rsid w:val="3E13349E"/>
    <w:rsid w:val="3E1F6447"/>
    <w:rsid w:val="3E4E401B"/>
    <w:rsid w:val="3E694CE5"/>
    <w:rsid w:val="3E84271F"/>
    <w:rsid w:val="3E982662"/>
    <w:rsid w:val="3EAA1047"/>
    <w:rsid w:val="3EAB370D"/>
    <w:rsid w:val="3ED51AC6"/>
    <w:rsid w:val="3EFF3386"/>
    <w:rsid w:val="3F2201E1"/>
    <w:rsid w:val="3F494EDE"/>
    <w:rsid w:val="3F647006"/>
    <w:rsid w:val="3FA21AAC"/>
    <w:rsid w:val="3FA41308"/>
    <w:rsid w:val="3FFC5E83"/>
    <w:rsid w:val="40041F36"/>
    <w:rsid w:val="40136D56"/>
    <w:rsid w:val="402A7212"/>
    <w:rsid w:val="40470D40"/>
    <w:rsid w:val="404C42F6"/>
    <w:rsid w:val="40A755C8"/>
    <w:rsid w:val="40B20024"/>
    <w:rsid w:val="40F2719E"/>
    <w:rsid w:val="410A61D6"/>
    <w:rsid w:val="412D14C3"/>
    <w:rsid w:val="4176372A"/>
    <w:rsid w:val="41FC757A"/>
    <w:rsid w:val="423B22C1"/>
    <w:rsid w:val="4249368C"/>
    <w:rsid w:val="42932C52"/>
    <w:rsid w:val="42A0635B"/>
    <w:rsid w:val="42DC33E6"/>
    <w:rsid w:val="42ED2437"/>
    <w:rsid w:val="43124BF6"/>
    <w:rsid w:val="4349465A"/>
    <w:rsid w:val="434C64BC"/>
    <w:rsid w:val="437B4910"/>
    <w:rsid w:val="438576D3"/>
    <w:rsid w:val="43F57316"/>
    <w:rsid w:val="43F97CBE"/>
    <w:rsid w:val="43FE0DEA"/>
    <w:rsid w:val="440F7F4E"/>
    <w:rsid w:val="44313645"/>
    <w:rsid w:val="443C69AB"/>
    <w:rsid w:val="44472E30"/>
    <w:rsid w:val="444D0235"/>
    <w:rsid w:val="4459017B"/>
    <w:rsid w:val="445D5269"/>
    <w:rsid w:val="44603D31"/>
    <w:rsid w:val="446A276B"/>
    <w:rsid w:val="44D26951"/>
    <w:rsid w:val="44FD3643"/>
    <w:rsid w:val="450D2286"/>
    <w:rsid w:val="45195D67"/>
    <w:rsid w:val="453D2F6D"/>
    <w:rsid w:val="45670135"/>
    <w:rsid w:val="45B46C25"/>
    <w:rsid w:val="45F05899"/>
    <w:rsid w:val="460B4CE3"/>
    <w:rsid w:val="466A2047"/>
    <w:rsid w:val="467D79DB"/>
    <w:rsid w:val="468D61C8"/>
    <w:rsid w:val="468E5CB1"/>
    <w:rsid w:val="46A351E3"/>
    <w:rsid w:val="46EA67B4"/>
    <w:rsid w:val="47301DD5"/>
    <w:rsid w:val="475A18C2"/>
    <w:rsid w:val="47634BEC"/>
    <w:rsid w:val="47850A9C"/>
    <w:rsid w:val="47912B64"/>
    <w:rsid w:val="47A60956"/>
    <w:rsid w:val="47AA61EF"/>
    <w:rsid w:val="47CB09D0"/>
    <w:rsid w:val="47FD2C41"/>
    <w:rsid w:val="483A6315"/>
    <w:rsid w:val="48697695"/>
    <w:rsid w:val="48833C1D"/>
    <w:rsid w:val="488D6D20"/>
    <w:rsid w:val="48A20B29"/>
    <w:rsid w:val="48AB6D0B"/>
    <w:rsid w:val="48AE07FD"/>
    <w:rsid w:val="48D07AE8"/>
    <w:rsid w:val="48FD056C"/>
    <w:rsid w:val="48FD1308"/>
    <w:rsid w:val="49075EB4"/>
    <w:rsid w:val="492B3B75"/>
    <w:rsid w:val="492C0724"/>
    <w:rsid w:val="499251F8"/>
    <w:rsid w:val="49D32961"/>
    <w:rsid w:val="49DC565F"/>
    <w:rsid w:val="49EA4FA1"/>
    <w:rsid w:val="4A2B6EB8"/>
    <w:rsid w:val="4A377527"/>
    <w:rsid w:val="4A390F2C"/>
    <w:rsid w:val="4A5F7E57"/>
    <w:rsid w:val="4A616265"/>
    <w:rsid w:val="4A8E4B4C"/>
    <w:rsid w:val="4A93160D"/>
    <w:rsid w:val="4AEE41B5"/>
    <w:rsid w:val="4AF33A2B"/>
    <w:rsid w:val="4AF72DF5"/>
    <w:rsid w:val="4B320613"/>
    <w:rsid w:val="4B533BA7"/>
    <w:rsid w:val="4B787A83"/>
    <w:rsid w:val="4B7E604B"/>
    <w:rsid w:val="4B8D109C"/>
    <w:rsid w:val="4B980B33"/>
    <w:rsid w:val="4BA92D1C"/>
    <w:rsid w:val="4BB04AD1"/>
    <w:rsid w:val="4C027487"/>
    <w:rsid w:val="4C1A3C5B"/>
    <w:rsid w:val="4C9924E6"/>
    <w:rsid w:val="4CF603FD"/>
    <w:rsid w:val="4D091698"/>
    <w:rsid w:val="4D310234"/>
    <w:rsid w:val="4D655AEC"/>
    <w:rsid w:val="4D703987"/>
    <w:rsid w:val="4D741AD1"/>
    <w:rsid w:val="4D77020C"/>
    <w:rsid w:val="4D8B3589"/>
    <w:rsid w:val="4D934C4F"/>
    <w:rsid w:val="4D9A7C5A"/>
    <w:rsid w:val="4D9E48F7"/>
    <w:rsid w:val="4DA80819"/>
    <w:rsid w:val="4DBB797F"/>
    <w:rsid w:val="4DC76879"/>
    <w:rsid w:val="4DCA6046"/>
    <w:rsid w:val="4DD748EF"/>
    <w:rsid w:val="4DEA0D07"/>
    <w:rsid w:val="4E33272B"/>
    <w:rsid w:val="4E4301C5"/>
    <w:rsid w:val="4E7242AD"/>
    <w:rsid w:val="4EC11740"/>
    <w:rsid w:val="4ECD2C07"/>
    <w:rsid w:val="4EE227C4"/>
    <w:rsid w:val="4EE47D2F"/>
    <w:rsid w:val="4F264A08"/>
    <w:rsid w:val="4F3D6FFC"/>
    <w:rsid w:val="4F5705EC"/>
    <w:rsid w:val="4F6B375C"/>
    <w:rsid w:val="4FB65C53"/>
    <w:rsid w:val="4FBC3BA6"/>
    <w:rsid w:val="4FCA798C"/>
    <w:rsid w:val="4FF13487"/>
    <w:rsid w:val="50167F78"/>
    <w:rsid w:val="502C2DCE"/>
    <w:rsid w:val="50464BF4"/>
    <w:rsid w:val="504B57C3"/>
    <w:rsid w:val="504D365B"/>
    <w:rsid w:val="50642376"/>
    <w:rsid w:val="506B2D33"/>
    <w:rsid w:val="507E6AE8"/>
    <w:rsid w:val="50A05849"/>
    <w:rsid w:val="50A606C1"/>
    <w:rsid w:val="50A75E36"/>
    <w:rsid w:val="50B00FFE"/>
    <w:rsid w:val="50D00CA9"/>
    <w:rsid w:val="51035DBC"/>
    <w:rsid w:val="51076E21"/>
    <w:rsid w:val="51161A3F"/>
    <w:rsid w:val="512E568B"/>
    <w:rsid w:val="514A3712"/>
    <w:rsid w:val="5156539D"/>
    <w:rsid w:val="5177229C"/>
    <w:rsid w:val="518F2042"/>
    <w:rsid w:val="519A73BD"/>
    <w:rsid w:val="51E82002"/>
    <w:rsid w:val="521E1B03"/>
    <w:rsid w:val="522945D9"/>
    <w:rsid w:val="52300592"/>
    <w:rsid w:val="52700369"/>
    <w:rsid w:val="527C4797"/>
    <w:rsid w:val="53071CE8"/>
    <w:rsid w:val="53136554"/>
    <w:rsid w:val="53282243"/>
    <w:rsid w:val="532A3DB5"/>
    <w:rsid w:val="5391068B"/>
    <w:rsid w:val="53A305A4"/>
    <w:rsid w:val="53B84D9F"/>
    <w:rsid w:val="53D8481F"/>
    <w:rsid w:val="53DE6732"/>
    <w:rsid w:val="53FC59E4"/>
    <w:rsid w:val="54063C99"/>
    <w:rsid w:val="540674FE"/>
    <w:rsid w:val="5411192B"/>
    <w:rsid w:val="54281F1B"/>
    <w:rsid w:val="542A702A"/>
    <w:rsid w:val="54340F89"/>
    <w:rsid w:val="5440484D"/>
    <w:rsid w:val="54585D1F"/>
    <w:rsid w:val="54861FC1"/>
    <w:rsid w:val="549A68BF"/>
    <w:rsid w:val="54B17058"/>
    <w:rsid w:val="54D27C4A"/>
    <w:rsid w:val="54DF5E53"/>
    <w:rsid w:val="54F040B1"/>
    <w:rsid w:val="54FA3657"/>
    <w:rsid w:val="5547445B"/>
    <w:rsid w:val="55512E3A"/>
    <w:rsid w:val="555D2DB9"/>
    <w:rsid w:val="557B63B7"/>
    <w:rsid w:val="55A2710F"/>
    <w:rsid w:val="55AC29D7"/>
    <w:rsid w:val="55D56B6C"/>
    <w:rsid w:val="55D96CF0"/>
    <w:rsid w:val="55DD10D2"/>
    <w:rsid w:val="56133934"/>
    <w:rsid w:val="561D2F6A"/>
    <w:rsid w:val="564404C9"/>
    <w:rsid w:val="564A1FBA"/>
    <w:rsid w:val="565323AA"/>
    <w:rsid w:val="566009A0"/>
    <w:rsid w:val="56E12874"/>
    <w:rsid w:val="56F41410"/>
    <w:rsid w:val="57104A3D"/>
    <w:rsid w:val="571A0928"/>
    <w:rsid w:val="572255CB"/>
    <w:rsid w:val="57616078"/>
    <w:rsid w:val="5790546F"/>
    <w:rsid w:val="57B57552"/>
    <w:rsid w:val="57D145E5"/>
    <w:rsid w:val="57EA44D3"/>
    <w:rsid w:val="57ED7938"/>
    <w:rsid w:val="57F35534"/>
    <w:rsid w:val="58103DEF"/>
    <w:rsid w:val="583C1933"/>
    <w:rsid w:val="587454D1"/>
    <w:rsid w:val="58A23C06"/>
    <w:rsid w:val="58A72693"/>
    <w:rsid w:val="58A90B36"/>
    <w:rsid w:val="59040F4C"/>
    <w:rsid w:val="5937759D"/>
    <w:rsid w:val="59AC19B3"/>
    <w:rsid w:val="59D9044C"/>
    <w:rsid w:val="59DB6105"/>
    <w:rsid w:val="59DD1A96"/>
    <w:rsid w:val="59E672E5"/>
    <w:rsid w:val="5A1522D8"/>
    <w:rsid w:val="5A165BAE"/>
    <w:rsid w:val="5A24278F"/>
    <w:rsid w:val="5A420389"/>
    <w:rsid w:val="5A472FB1"/>
    <w:rsid w:val="5A704058"/>
    <w:rsid w:val="5A7E4377"/>
    <w:rsid w:val="5A89003F"/>
    <w:rsid w:val="5AA943E6"/>
    <w:rsid w:val="5AE254C4"/>
    <w:rsid w:val="5AFF190A"/>
    <w:rsid w:val="5AFF2532"/>
    <w:rsid w:val="5B12538F"/>
    <w:rsid w:val="5B2415DA"/>
    <w:rsid w:val="5B792D6C"/>
    <w:rsid w:val="5B7E2713"/>
    <w:rsid w:val="5B8E404D"/>
    <w:rsid w:val="5BD54385"/>
    <w:rsid w:val="5C0538EB"/>
    <w:rsid w:val="5C2B5C4D"/>
    <w:rsid w:val="5C2E18E1"/>
    <w:rsid w:val="5C3C263A"/>
    <w:rsid w:val="5C3C2C27"/>
    <w:rsid w:val="5C672C63"/>
    <w:rsid w:val="5CB3218A"/>
    <w:rsid w:val="5CB7672F"/>
    <w:rsid w:val="5CD04508"/>
    <w:rsid w:val="5CE811FD"/>
    <w:rsid w:val="5CE967A6"/>
    <w:rsid w:val="5D333B54"/>
    <w:rsid w:val="5D3869A5"/>
    <w:rsid w:val="5D49765E"/>
    <w:rsid w:val="5DDD4995"/>
    <w:rsid w:val="5DFE3FE2"/>
    <w:rsid w:val="5E406E59"/>
    <w:rsid w:val="5E985848"/>
    <w:rsid w:val="5EAE0130"/>
    <w:rsid w:val="5EDF7EA9"/>
    <w:rsid w:val="5EE02631"/>
    <w:rsid w:val="5F402296"/>
    <w:rsid w:val="5F456E21"/>
    <w:rsid w:val="5F8D44D1"/>
    <w:rsid w:val="5F8E6F84"/>
    <w:rsid w:val="5F9307D6"/>
    <w:rsid w:val="5F9E4A5E"/>
    <w:rsid w:val="5FAA26D4"/>
    <w:rsid w:val="5FEA4182"/>
    <w:rsid w:val="5FFE2622"/>
    <w:rsid w:val="60134B3E"/>
    <w:rsid w:val="603056C1"/>
    <w:rsid w:val="603C4C48"/>
    <w:rsid w:val="60703D0B"/>
    <w:rsid w:val="608A0914"/>
    <w:rsid w:val="60EA0B47"/>
    <w:rsid w:val="60EA44B6"/>
    <w:rsid w:val="611500EE"/>
    <w:rsid w:val="612F14FB"/>
    <w:rsid w:val="61312810"/>
    <w:rsid w:val="6155058B"/>
    <w:rsid w:val="615F47EF"/>
    <w:rsid w:val="6173119D"/>
    <w:rsid w:val="618322DB"/>
    <w:rsid w:val="618E53ED"/>
    <w:rsid w:val="619B1FF1"/>
    <w:rsid w:val="61B554A7"/>
    <w:rsid w:val="61CA26DF"/>
    <w:rsid w:val="61DC51CB"/>
    <w:rsid w:val="61E84258"/>
    <w:rsid w:val="62072592"/>
    <w:rsid w:val="62120AF1"/>
    <w:rsid w:val="62152ED9"/>
    <w:rsid w:val="62346586"/>
    <w:rsid w:val="627204F9"/>
    <w:rsid w:val="62761575"/>
    <w:rsid w:val="628C42E3"/>
    <w:rsid w:val="62D705AF"/>
    <w:rsid w:val="62E9582D"/>
    <w:rsid w:val="62F055B2"/>
    <w:rsid w:val="63085C74"/>
    <w:rsid w:val="630C1F05"/>
    <w:rsid w:val="63363B89"/>
    <w:rsid w:val="63580A4D"/>
    <w:rsid w:val="638467A7"/>
    <w:rsid w:val="63953B44"/>
    <w:rsid w:val="63A61D91"/>
    <w:rsid w:val="63B25AE3"/>
    <w:rsid w:val="63C32D03"/>
    <w:rsid w:val="63F244A3"/>
    <w:rsid w:val="64020894"/>
    <w:rsid w:val="64037CF1"/>
    <w:rsid w:val="640B18D1"/>
    <w:rsid w:val="64284D31"/>
    <w:rsid w:val="644961D1"/>
    <w:rsid w:val="64521115"/>
    <w:rsid w:val="64913ECE"/>
    <w:rsid w:val="65254108"/>
    <w:rsid w:val="653035FF"/>
    <w:rsid w:val="65424C34"/>
    <w:rsid w:val="659171A2"/>
    <w:rsid w:val="65FF7A5D"/>
    <w:rsid w:val="6607216D"/>
    <w:rsid w:val="665F0D15"/>
    <w:rsid w:val="66715B63"/>
    <w:rsid w:val="668C1E98"/>
    <w:rsid w:val="66B73A6C"/>
    <w:rsid w:val="66BA3A61"/>
    <w:rsid w:val="66BB4713"/>
    <w:rsid w:val="66E649C8"/>
    <w:rsid w:val="6761460C"/>
    <w:rsid w:val="67785704"/>
    <w:rsid w:val="67816022"/>
    <w:rsid w:val="67834883"/>
    <w:rsid w:val="679D3830"/>
    <w:rsid w:val="679F771F"/>
    <w:rsid w:val="67CF374B"/>
    <w:rsid w:val="67FE7D96"/>
    <w:rsid w:val="68000388"/>
    <w:rsid w:val="68171831"/>
    <w:rsid w:val="6843281D"/>
    <w:rsid w:val="68433ABE"/>
    <w:rsid w:val="684515AB"/>
    <w:rsid w:val="688D70D6"/>
    <w:rsid w:val="68942691"/>
    <w:rsid w:val="689E70D2"/>
    <w:rsid w:val="68D6023A"/>
    <w:rsid w:val="68E034C5"/>
    <w:rsid w:val="690523C1"/>
    <w:rsid w:val="690C7551"/>
    <w:rsid w:val="69142594"/>
    <w:rsid w:val="691902EB"/>
    <w:rsid w:val="6971099E"/>
    <w:rsid w:val="69BA0F08"/>
    <w:rsid w:val="69D32AD4"/>
    <w:rsid w:val="69FA61DE"/>
    <w:rsid w:val="6A2B0AC4"/>
    <w:rsid w:val="6A2F1121"/>
    <w:rsid w:val="6A865F51"/>
    <w:rsid w:val="6AE02E0C"/>
    <w:rsid w:val="6B087749"/>
    <w:rsid w:val="6B4558C8"/>
    <w:rsid w:val="6B5258C3"/>
    <w:rsid w:val="6B5E25D9"/>
    <w:rsid w:val="6B9907C9"/>
    <w:rsid w:val="6BA52610"/>
    <w:rsid w:val="6BA85FFC"/>
    <w:rsid w:val="6BAF1555"/>
    <w:rsid w:val="6BDE1B06"/>
    <w:rsid w:val="6BF42E3B"/>
    <w:rsid w:val="6C2B60C2"/>
    <w:rsid w:val="6C553917"/>
    <w:rsid w:val="6C6062CD"/>
    <w:rsid w:val="6C7566F3"/>
    <w:rsid w:val="6CB15C09"/>
    <w:rsid w:val="6CC10622"/>
    <w:rsid w:val="6CE12F2B"/>
    <w:rsid w:val="6CEA6D6E"/>
    <w:rsid w:val="6D1B4046"/>
    <w:rsid w:val="6D420531"/>
    <w:rsid w:val="6D517AC5"/>
    <w:rsid w:val="6D55049A"/>
    <w:rsid w:val="6D5F4A55"/>
    <w:rsid w:val="6D7A5BD4"/>
    <w:rsid w:val="6D7E5E09"/>
    <w:rsid w:val="6D8112D8"/>
    <w:rsid w:val="6DA97346"/>
    <w:rsid w:val="6DB209DD"/>
    <w:rsid w:val="6DE81641"/>
    <w:rsid w:val="6E116D08"/>
    <w:rsid w:val="6E135025"/>
    <w:rsid w:val="6E3741BF"/>
    <w:rsid w:val="6E5C10F8"/>
    <w:rsid w:val="6E6C1932"/>
    <w:rsid w:val="6EB730B4"/>
    <w:rsid w:val="6EBD36DE"/>
    <w:rsid w:val="6EBF3A3D"/>
    <w:rsid w:val="6EDD2182"/>
    <w:rsid w:val="6F5A7C06"/>
    <w:rsid w:val="6F9221E1"/>
    <w:rsid w:val="6F9240A7"/>
    <w:rsid w:val="6FA56E12"/>
    <w:rsid w:val="6FBE410D"/>
    <w:rsid w:val="6FC21D07"/>
    <w:rsid w:val="6FC36FAE"/>
    <w:rsid w:val="6FF775D8"/>
    <w:rsid w:val="70080B49"/>
    <w:rsid w:val="70516D08"/>
    <w:rsid w:val="705A65B0"/>
    <w:rsid w:val="708648C1"/>
    <w:rsid w:val="709B4FEE"/>
    <w:rsid w:val="7101308B"/>
    <w:rsid w:val="711166D3"/>
    <w:rsid w:val="71216BBE"/>
    <w:rsid w:val="71233B0F"/>
    <w:rsid w:val="71392ADD"/>
    <w:rsid w:val="71616D30"/>
    <w:rsid w:val="71734624"/>
    <w:rsid w:val="719344DF"/>
    <w:rsid w:val="719A3020"/>
    <w:rsid w:val="71A77563"/>
    <w:rsid w:val="71AD2C10"/>
    <w:rsid w:val="71CD080B"/>
    <w:rsid w:val="71D05B92"/>
    <w:rsid w:val="71D240B7"/>
    <w:rsid w:val="71D64B5A"/>
    <w:rsid w:val="71FB6CDF"/>
    <w:rsid w:val="7210757C"/>
    <w:rsid w:val="72142993"/>
    <w:rsid w:val="72143476"/>
    <w:rsid w:val="72474D5B"/>
    <w:rsid w:val="725D3E8F"/>
    <w:rsid w:val="728E3DEF"/>
    <w:rsid w:val="729844EB"/>
    <w:rsid w:val="72B87685"/>
    <w:rsid w:val="72BF16C7"/>
    <w:rsid w:val="730E0699"/>
    <w:rsid w:val="732C523D"/>
    <w:rsid w:val="739865C5"/>
    <w:rsid w:val="73F23E56"/>
    <w:rsid w:val="73F71354"/>
    <w:rsid w:val="74173A6B"/>
    <w:rsid w:val="74272B18"/>
    <w:rsid w:val="743D22C3"/>
    <w:rsid w:val="7457003A"/>
    <w:rsid w:val="74692974"/>
    <w:rsid w:val="74954C38"/>
    <w:rsid w:val="74A64C94"/>
    <w:rsid w:val="74D41C94"/>
    <w:rsid w:val="74E9533D"/>
    <w:rsid w:val="75446734"/>
    <w:rsid w:val="75564A84"/>
    <w:rsid w:val="75613F6E"/>
    <w:rsid w:val="75AE1F7F"/>
    <w:rsid w:val="75C1589D"/>
    <w:rsid w:val="75F4403B"/>
    <w:rsid w:val="76234FBD"/>
    <w:rsid w:val="769526AC"/>
    <w:rsid w:val="769F7D4A"/>
    <w:rsid w:val="76BB3F0E"/>
    <w:rsid w:val="76BE5C15"/>
    <w:rsid w:val="76BF2FBF"/>
    <w:rsid w:val="76E15DD6"/>
    <w:rsid w:val="772D243F"/>
    <w:rsid w:val="77C3294D"/>
    <w:rsid w:val="77DD430B"/>
    <w:rsid w:val="78795438"/>
    <w:rsid w:val="787F7A82"/>
    <w:rsid w:val="78823541"/>
    <w:rsid w:val="78A12C82"/>
    <w:rsid w:val="78A91FA6"/>
    <w:rsid w:val="78BD6B4F"/>
    <w:rsid w:val="78C67999"/>
    <w:rsid w:val="78DF72B3"/>
    <w:rsid w:val="78E50124"/>
    <w:rsid w:val="79115B11"/>
    <w:rsid w:val="796E03CF"/>
    <w:rsid w:val="7974454E"/>
    <w:rsid w:val="797647B8"/>
    <w:rsid w:val="797818F0"/>
    <w:rsid w:val="79B67E16"/>
    <w:rsid w:val="79BD19D0"/>
    <w:rsid w:val="79DA72C4"/>
    <w:rsid w:val="79FE3DE8"/>
    <w:rsid w:val="7A0626C9"/>
    <w:rsid w:val="7A182932"/>
    <w:rsid w:val="7A3B2456"/>
    <w:rsid w:val="7A6D2E94"/>
    <w:rsid w:val="7AB317B4"/>
    <w:rsid w:val="7AB64D3E"/>
    <w:rsid w:val="7AC52CCB"/>
    <w:rsid w:val="7AD407A0"/>
    <w:rsid w:val="7AD519CA"/>
    <w:rsid w:val="7AE100FB"/>
    <w:rsid w:val="7B051B65"/>
    <w:rsid w:val="7B4E4CF0"/>
    <w:rsid w:val="7B522D4D"/>
    <w:rsid w:val="7B581BAC"/>
    <w:rsid w:val="7B5B161C"/>
    <w:rsid w:val="7B6608E4"/>
    <w:rsid w:val="7B7701BA"/>
    <w:rsid w:val="7BB522D3"/>
    <w:rsid w:val="7BC00F8B"/>
    <w:rsid w:val="7BC8200B"/>
    <w:rsid w:val="7C165B89"/>
    <w:rsid w:val="7C1C3059"/>
    <w:rsid w:val="7C213D9A"/>
    <w:rsid w:val="7C282F0F"/>
    <w:rsid w:val="7C2A682C"/>
    <w:rsid w:val="7C63472B"/>
    <w:rsid w:val="7C755EF6"/>
    <w:rsid w:val="7C872CDF"/>
    <w:rsid w:val="7CBB32B2"/>
    <w:rsid w:val="7CC73207"/>
    <w:rsid w:val="7CF701A8"/>
    <w:rsid w:val="7D2339F7"/>
    <w:rsid w:val="7D573759"/>
    <w:rsid w:val="7D7F1AE4"/>
    <w:rsid w:val="7D8A0943"/>
    <w:rsid w:val="7D94268A"/>
    <w:rsid w:val="7DAA2098"/>
    <w:rsid w:val="7DAF173B"/>
    <w:rsid w:val="7DCB1EDB"/>
    <w:rsid w:val="7E092125"/>
    <w:rsid w:val="7E146FA0"/>
    <w:rsid w:val="7E196910"/>
    <w:rsid w:val="7E2B2E6F"/>
    <w:rsid w:val="7E2C5444"/>
    <w:rsid w:val="7E4B1CC8"/>
    <w:rsid w:val="7E6E09C6"/>
    <w:rsid w:val="7E6E6AED"/>
    <w:rsid w:val="7E8D1680"/>
    <w:rsid w:val="7EEC7A67"/>
    <w:rsid w:val="7EF62BCD"/>
    <w:rsid w:val="7F313EA0"/>
    <w:rsid w:val="7F354263"/>
    <w:rsid w:val="7F4923A2"/>
    <w:rsid w:val="7FA556D4"/>
    <w:rsid w:val="7FD9336C"/>
    <w:rsid w:val="7FE82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qFormat="1" w:unhideWhenUsed="0" w:uiPriority="0" w:name="envelope address"/>
    <w:lsdException w:qFormat="1" w:unhideWhenUsed="0" w:uiPriority="0" w:name="envelope return"/>
    <w:lsdException w:qFormat="1" w:unhideWhenUsed="0" w:uiPriority="0" w:name="footnote reference"/>
    <w:lsdException w:qFormat="1" w:unhideWhenUsed="0" w:uiPriority="0" w:name="annotation reference"/>
    <w:lsdException w:qFormat="1" w:unhideWhenUsed="0" w:uiPriority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name="List"/>
    <w:lsdException w:qFormat="1" w:unhideWhenUsed="0" w:uiPriority="0" w:name="List Bullet"/>
    <w:lsdException w:qFormat="1" w:unhideWhenUsed="0" w:uiPriority="0" w:name="List Number"/>
    <w:lsdException w:qFormat="1" w:unhideWhenUsed="0" w:uiPriority="0" w:name="List 2"/>
    <w:lsdException w:qFormat="1" w:unhideWhenUsed="0" w:uiPriority="0" w:name="List 3"/>
    <w:lsdException w:qFormat="1" w:unhideWhenUsed="0" w:uiPriority="0" w:name="List 4"/>
    <w:lsdException w:qFormat="1" w:unhideWhenUsed="0" w:uiPriority="0" w:name="List 5"/>
    <w:lsdException w:qFormat="1" w:unhideWhenUsed="0" w:uiPriority="0" w:name="List Bullet 2"/>
    <w:lsdException w:qFormat="1" w:unhideWhenUsed="0" w:uiPriority="0" w:name="List Bullet 3"/>
    <w:lsdException w:qFormat="1" w:unhideWhenUsed="0" w:uiPriority="0" w:name="List Bullet 4"/>
    <w:lsdException w:qFormat="1" w:unhideWhenUsed="0" w:uiPriority="0" w:name="List Bullet 5"/>
    <w:lsdException w:qFormat="1" w:unhideWhenUsed="0" w:uiPriority="0" w:name="List Number 2"/>
    <w:lsdException w:qFormat="1" w:unhideWhenUsed="0" w:uiPriority="0" w:name="List Number 3"/>
    <w:lsdException w:qFormat="1" w:unhideWhenUsed="0" w:uiPriority="0" w:name="List Number 4"/>
    <w:lsdException w:qFormat="1" w:unhideWhenUsed="0" w:uiPriority="0" w:name="List Number 5"/>
    <w:lsdException w:qFormat="1" w:unhideWhenUsed="0" w:uiPriority="0" w:semiHidden="0" w:name="Title"/>
    <w:lsdException w:qFormat="1" w:unhideWhenUsed="0" w:uiPriority="0" w:name="Closing"/>
    <w:lsdException w:qFormat="1" w:unhideWhenUsed="0" w:uiPriority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name="Body Text Indent"/>
    <w:lsdException w:qFormat="1" w:unhideWhenUsed="0" w:uiPriority="0" w:name="List Continue"/>
    <w:lsdException w:qFormat="1" w:unhideWhenUsed="0" w:uiPriority="0" w:name="List Continue 2"/>
    <w:lsdException w:qFormat="1" w:unhideWhenUsed="0" w:uiPriority="0" w:name="List Continue 3"/>
    <w:lsdException w:qFormat="1" w:unhideWhenUsed="0" w:uiPriority="0" w:name="List Continue 4"/>
    <w:lsdException w:qFormat="1" w:unhideWhenUsed="0" w:uiPriority="0" w:name="List Continue 5"/>
    <w:lsdException w:qFormat="1" w:unhideWhenUsed="0" w:uiPriority="0" w:name="Message Header"/>
    <w:lsdException w:qFormat="1" w:unhideWhenUsed="0" w:uiPriority="0" w:semiHidden="0" w:name="Subtitle"/>
    <w:lsdException w:qFormat="1" w:unhideWhenUsed="0" w:uiPriority="0" w:name="Salutation"/>
    <w:lsdException w:qFormat="1" w:unhideWhenUsed="0" w:uiPriority="0" w:name="Date"/>
    <w:lsdException w:qFormat="1" w:unhideWhenUsed="0" w:uiPriority="0" w:name="Body Text First Indent"/>
    <w:lsdException w:qFormat="1" w:unhideWhenUsed="0" w:uiPriority="0" w:name="Body Text First Indent 2"/>
    <w:lsdException w:qFormat="1" w:unhideWhenUsed="0" w:uiPriority="0" w:name="Note Heading"/>
    <w:lsdException w:qFormat="1" w:unhideWhenUsed="0" w:uiPriority="0" w:name="Body Text 2"/>
    <w:lsdException w:qFormat="1" w:unhideWhenUsed="0" w:uiPriority="0" w:name="Body Text 3"/>
    <w:lsdException w:qFormat="1" w:unhideWhenUsed="0" w:uiPriority="0" w:name="Body Text Indent 2"/>
    <w:lsdException w:qFormat="1" w:unhideWhenUsed="0" w:uiPriority="0" w:name="Body Text Indent 3"/>
    <w:lsdException w:qFormat="1" w:unhideWhenUsed="0" w:uiPriority="0" w:name="Block Text"/>
    <w:lsdException w:qFormat="1" w:unhideWhenUsed="0" w:uiPriority="99" w:name="Hyperlink"/>
    <w:lsdException w:qFormat="1" w:unhideWhenUsed="0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name="Plain Text"/>
    <w:lsdException w:qFormat="1" w:unhideWhenUsed="0" w:uiPriority="0" w:name="E-mail Signature"/>
    <w:lsdException w:qFormat="1" w:unhideWhenUsed="0" w:uiPriority="0" w:name="Normal (Web)"/>
    <w:lsdException w:qFormat="1" w:unhideWhenUsed="0" w:uiPriority="0" w:name="HTML Acronym"/>
    <w:lsdException w:qFormat="1" w:unhideWhenUsed="0" w:uiPriority="0" w:name="HTML Address"/>
    <w:lsdException w:qFormat="1" w:unhideWhenUsed="0" w:uiPriority="0" w:name="HTML Cite"/>
    <w:lsdException w:qFormat="1" w:unhideWhenUsed="0" w:uiPriority="0" w:name="HTML Code"/>
    <w:lsdException w:qFormat="1" w:unhideWhenUsed="0" w:uiPriority="0" w:name="HTML Definition"/>
    <w:lsdException w:qFormat="1" w:unhideWhenUsed="0" w:uiPriority="0" w:name="HTML Keyboard"/>
    <w:lsdException w:qFormat="1" w:unhideWhenUsed="0" w:uiPriority="0" w:name="HTML Preformatted"/>
    <w:lsdException w:qFormat="1" w:unhideWhenUsed="0" w:uiPriority="0" w:name="HTML Sample"/>
    <w:lsdException w:qFormat="1" w:unhideWhenUsed="0" w:uiPriority="0" w:name="HTML Typewriter"/>
    <w:lsdException w:qFormat="1" w:unhideWhenUsed="0" w:uiPriority="0" w:name="HTML Variable"/>
    <w:lsdException w:qFormat="1" w:unhideWhenUsed="0" w:uiPriority="0" w:name="Normal Table"/>
    <w:lsdException w:qFormat="1" w:unhideWhenUsed="0" w:uiPriority="0" w:name="annotation subject"/>
    <w:lsdException w:qFormat="1" w:unhideWhenUsed="0" w:uiPriority="0" w:name="Table Simple 1"/>
    <w:lsdException w:qFormat="1" w:unhideWhenUsed="0" w:uiPriority="0" w:name="Table Simple 2"/>
    <w:lsdException w:qFormat="1" w:unhideWhenUsed="0" w:uiPriority="0" w:name="Table Simple 3"/>
    <w:lsdException w:qFormat="1" w:unhideWhenUsed="0" w:uiPriority="0" w:name="Table Classic 1"/>
    <w:lsdException w:qFormat="1" w:unhideWhenUsed="0" w:uiPriority="0" w:name="Table Classic 2"/>
    <w:lsdException w:qFormat="1" w:unhideWhenUsed="0" w:uiPriority="0" w:name="Table Classic 3"/>
    <w:lsdException w:qFormat="1" w:unhideWhenUsed="0" w:uiPriority="0" w:name="Table Classic 4"/>
    <w:lsdException w:qFormat="1" w:unhideWhenUsed="0" w:uiPriority="0" w:name="Table Colorful 1"/>
    <w:lsdException w:qFormat="1" w:unhideWhenUsed="0" w:uiPriority="0" w:name="Table Colorful 2"/>
    <w:lsdException w:qFormat="1" w:unhideWhenUsed="0" w:uiPriority="0" w:name="Table Colorful 3"/>
    <w:lsdException w:qFormat="1" w:unhideWhenUsed="0" w:uiPriority="0" w:name="Table Columns 1"/>
    <w:lsdException w:qFormat="1" w:unhideWhenUsed="0" w:uiPriority="0" w:name="Table Columns 2"/>
    <w:lsdException w:qFormat="1" w:unhideWhenUsed="0" w:uiPriority="0" w:name="Table Columns 3"/>
    <w:lsdException w:qFormat="1" w:unhideWhenUsed="0" w:uiPriority="0" w:name="Table Columns 4"/>
    <w:lsdException w:qFormat="1" w:unhideWhenUsed="0" w:uiPriority="0" w:name="Table Columns 5"/>
    <w:lsdException w:qFormat="1" w:unhideWhenUsed="0" w:uiPriority="0" w:name="Table Grid 1"/>
    <w:lsdException w:qFormat="1" w:unhideWhenUsed="0" w:uiPriority="0" w:name="Table Grid 2"/>
    <w:lsdException w:qFormat="1" w:unhideWhenUsed="0" w:uiPriority="0" w:name="Table Grid 3"/>
    <w:lsdException w:qFormat="1" w:unhideWhenUsed="0" w:uiPriority="0" w:name="Table Grid 4"/>
    <w:lsdException w:qFormat="1" w:unhideWhenUsed="0" w:uiPriority="0" w:name="Table Grid 5"/>
    <w:lsdException w:qFormat="1" w:unhideWhenUsed="0" w:uiPriority="0" w:name="Table Grid 6"/>
    <w:lsdException w:qFormat="1" w:unhideWhenUsed="0" w:uiPriority="0" w:name="Table Grid 7"/>
    <w:lsdException w:qFormat="1" w:unhideWhenUsed="0" w:uiPriority="0" w:name="Table Grid 8"/>
    <w:lsdException w:qFormat="1" w:unhideWhenUsed="0" w:uiPriority="0" w:name="Table List 1"/>
    <w:lsdException w:qFormat="1" w:unhideWhenUsed="0" w:uiPriority="0" w:name="Table List 2"/>
    <w:lsdException w:qFormat="1" w:unhideWhenUsed="0" w:uiPriority="0" w:name="Table List 3"/>
    <w:lsdException w:qFormat="1" w:unhideWhenUsed="0" w:uiPriority="0" w:name="Table List 4"/>
    <w:lsdException w:qFormat="1" w:unhideWhenUsed="0" w:uiPriority="0" w:name="Table List 5"/>
    <w:lsdException w:qFormat="1" w:unhideWhenUsed="0" w:uiPriority="0" w:name="Table List 6"/>
    <w:lsdException w:qFormat="1" w:unhideWhenUsed="0" w:uiPriority="0" w:name="Table List 7"/>
    <w:lsdException w:qFormat="1" w:unhideWhenUsed="0" w:uiPriority="0" w:name="Table List 8"/>
    <w:lsdException w:qFormat="1" w:unhideWhenUsed="0" w:uiPriority="0" w:name="Table 3D effects 1"/>
    <w:lsdException w:qFormat="1" w:unhideWhenUsed="0" w:uiPriority="0" w:name="Table 3D effects 2"/>
    <w:lsdException w:qFormat="1" w:unhideWhenUsed="0" w:uiPriority="0" w:name="Table 3D effects 3"/>
    <w:lsdException w:qFormat="1" w:unhideWhenUsed="0" w:uiPriority="0" w:name="Table Contemporary"/>
    <w:lsdException w:qFormat="1" w:unhideWhenUsed="0" w:uiPriority="0" w:name="Table Elegant"/>
    <w:lsdException w:qFormat="1" w:unhideWhenUsed="0" w:uiPriority="0" w:name="Table Professional"/>
    <w:lsdException w:qFormat="1" w:unhideWhenUsed="0" w:uiPriority="0" w:name="Table Subtle 1"/>
    <w:lsdException w:qFormat="1" w:unhideWhenUsed="0" w:uiPriority="0" w:name="Table Subtle 2"/>
    <w:lsdException w:qFormat="1" w:unhideWhenUsed="0" w:uiPriority="0" w:name="Table Web 1"/>
    <w:lsdException w:qFormat="1" w:unhideWhenUsed="0" w:uiPriority="0" w:name="Table Web 2"/>
    <w:lsdException w:qFormat="1" w:unhideWhenUsed="0" w:uiPriority="0" w:name="Table Web 3"/>
    <w:lsdException w:qFormat="1" w:unhideWhenUsed="0" w:uiPriority="0" w:name="Balloon Text"/>
    <w:lsdException w:qFormat="1" w:unhideWhenUsed="0" w:uiPriority="0" w:name="Table Grid"/>
    <w:lsdException w:qFormat="1" w:unhideWhenUsed="0"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">
    <w:name w:val="heading 1"/>
    <w:next w:val="1"/>
    <w:link w:val="217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MS Mincho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235"/>
    <w:qFormat/>
    <w:uiPriority w:val="0"/>
    <w:pPr>
      <w:numPr>
        <w:ilvl w:val="1"/>
        <w:numId w:val="2"/>
      </w:numPr>
      <w:pBdr>
        <w:top w:val="none" w:color="auto" w:sz="0" w:space="0"/>
      </w:pBdr>
      <w:spacing w:before="160" w:after="120"/>
      <w:outlineLvl w:val="1"/>
    </w:pPr>
    <w:rPr>
      <w:sz w:val="28"/>
      <w:szCs w:val="28"/>
    </w:rPr>
  </w:style>
  <w:style w:type="paragraph" w:styleId="4">
    <w:name w:val="heading 3"/>
    <w:basedOn w:val="3"/>
    <w:next w:val="1"/>
    <w:link w:val="225"/>
    <w:qFormat/>
    <w:uiPriority w:val="0"/>
    <w:pPr>
      <w:numPr>
        <w:ilvl w:val="2"/>
        <w:numId w:val="2"/>
      </w:numPr>
      <w:spacing w:before="120"/>
      <w:outlineLvl w:val="2"/>
    </w:pPr>
  </w:style>
  <w:style w:type="paragraph" w:styleId="5">
    <w:name w:val="heading 4"/>
    <w:basedOn w:val="4"/>
    <w:next w:val="1"/>
    <w:link w:val="241"/>
    <w:qFormat/>
    <w:uiPriority w:val="0"/>
    <w:pPr>
      <w:numPr>
        <w:ilvl w:val="3"/>
        <w:numId w:val="2"/>
      </w:numPr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numPr>
        <w:ilvl w:val="4"/>
        <w:numId w:val="2"/>
      </w:numPr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numPr>
        <w:ilvl w:val="5"/>
        <w:numId w:val="2"/>
      </w:numPr>
      <w:tabs>
        <w:tab w:val="left" w:pos="0"/>
        <w:tab w:val="left" w:pos="420"/>
        <w:tab w:val="left" w:pos="864"/>
        <w:tab w:val="left" w:pos="1008"/>
      </w:tabs>
      <w:outlineLvl w:val="5"/>
    </w:pPr>
  </w:style>
  <w:style w:type="paragraph" w:styleId="9">
    <w:name w:val="heading 7"/>
    <w:basedOn w:val="8"/>
    <w:next w:val="1"/>
    <w:qFormat/>
    <w:uiPriority w:val="0"/>
    <w:pPr>
      <w:numPr>
        <w:ilvl w:val="6"/>
        <w:numId w:val="2"/>
      </w:numPr>
      <w:tabs>
        <w:tab w:val="left" w:pos="0"/>
        <w:tab w:val="left" w:pos="420"/>
        <w:tab w:val="left" w:pos="864"/>
        <w:tab w:val="left" w:pos="1008"/>
      </w:tabs>
      <w:outlineLvl w:val="6"/>
    </w:pPr>
  </w:style>
  <w:style w:type="paragraph" w:styleId="10">
    <w:name w:val="heading 8"/>
    <w:basedOn w:val="2"/>
    <w:next w:val="1"/>
    <w:qFormat/>
    <w:uiPriority w:val="0"/>
    <w:pPr>
      <w:numPr>
        <w:ilvl w:val="7"/>
        <w:numId w:val="2"/>
      </w:numPr>
      <w:outlineLvl w:val="7"/>
    </w:pPr>
  </w:style>
  <w:style w:type="paragraph" w:styleId="11">
    <w:name w:val="heading 9"/>
    <w:basedOn w:val="10"/>
    <w:next w:val="1"/>
    <w:qFormat/>
    <w:uiPriority w:val="0"/>
    <w:pPr>
      <w:numPr>
        <w:ilvl w:val="8"/>
        <w:numId w:val="2"/>
      </w:numPr>
      <w:outlineLvl w:val="8"/>
    </w:pPr>
  </w:style>
  <w:style w:type="character" w:default="1" w:styleId="121">
    <w:name w:val="Default Paragraph Font"/>
    <w:semiHidden/>
    <w:qFormat/>
    <w:uiPriority w:val="0"/>
    <w:rPr>
      <w:rFonts w:ascii="Arial" w:hAnsi="Arial" w:eastAsia="宋体" w:cs="Arial"/>
      <w:color w:val="0000FF"/>
      <w:kern w:val="2"/>
      <w:lang w:val="en-US" w:eastAsia="zh-CN" w:bidi="ar-SA"/>
    </w:rPr>
  </w:style>
  <w:style w:type="table" w:default="1" w:styleId="7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semiHidden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semiHidden/>
    <w:qFormat/>
    <w:uiPriority w:val="0"/>
    <w:pPr>
      <w:ind w:left="1135"/>
    </w:pPr>
  </w:style>
  <w:style w:type="paragraph" w:styleId="13">
    <w:name w:val="List 2"/>
    <w:basedOn w:val="14"/>
    <w:semiHidden/>
    <w:qFormat/>
    <w:uiPriority w:val="0"/>
    <w:pPr>
      <w:ind w:left="851"/>
    </w:pPr>
  </w:style>
  <w:style w:type="paragraph" w:styleId="14">
    <w:name w:val="List"/>
    <w:basedOn w:val="1"/>
    <w:semiHidden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2">
    <w:name w:val="List Number 2"/>
    <w:basedOn w:val="23"/>
    <w:semiHidden/>
    <w:qFormat/>
    <w:uiPriority w:val="0"/>
    <w:pPr>
      <w:ind w:left="851"/>
    </w:pPr>
  </w:style>
  <w:style w:type="paragraph" w:styleId="23">
    <w:name w:val="List Number"/>
    <w:basedOn w:val="14"/>
    <w:semiHidden/>
    <w:qFormat/>
    <w:uiPriority w:val="0"/>
    <w:pPr>
      <w:numPr>
        <w:ilvl w:val="0"/>
        <w:numId w:val="0"/>
      </w:numPr>
    </w:pPr>
  </w:style>
  <w:style w:type="paragraph" w:styleId="24">
    <w:name w:val="Note Heading"/>
    <w:basedOn w:val="1"/>
    <w:next w:val="1"/>
    <w:semiHidden/>
    <w:qFormat/>
    <w:uiPriority w:val="0"/>
    <w:pPr>
      <w:jc w:val="center"/>
    </w:pPr>
  </w:style>
  <w:style w:type="paragraph" w:styleId="25">
    <w:name w:val="List Bullet 4"/>
    <w:basedOn w:val="26"/>
    <w:semiHidden/>
    <w:qFormat/>
    <w:uiPriority w:val="0"/>
    <w:pPr>
      <w:ind w:left="1418"/>
    </w:pPr>
  </w:style>
  <w:style w:type="paragraph" w:styleId="26">
    <w:name w:val="List Bullet 3"/>
    <w:basedOn w:val="27"/>
    <w:semiHidden/>
    <w:qFormat/>
    <w:uiPriority w:val="0"/>
    <w:pPr>
      <w:ind w:left="1135"/>
    </w:pPr>
  </w:style>
  <w:style w:type="paragraph" w:styleId="27">
    <w:name w:val="List Bullet 2"/>
    <w:basedOn w:val="28"/>
    <w:semiHidden/>
    <w:qFormat/>
    <w:uiPriority w:val="0"/>
    <w:pPr>
      <w:ind w:left="851"/>
    </w:pPr>
  </w:style>
  <w:style w:type="paragraph" w:styleId="28">
    <w:name w:val="List Bullet"/>
    <w:basedOn w:val="14"/>
    <w:semiHidden/>
    <w:qFormat/>
    <w:uiPriority w:val="0"/>
    <w:pPr>
      <w:numPr>
        <w:ilvl w:val="0"/>
        <w:numId w:val="0"/>
      </w:numPr>
    </w:pPr>
  </w:style>
  <w:style w:type="paragraph" w:styleId="29">
    <w:name w:val="E-mail Signature"/>
    <w:basedOn w:val="1"/>
    <w:semiHidden/>
    <w:qFormat/>
    <w:uiPriority w:val="0"/>
  </w:style>
  <w:style w:type="paragraph" w:styleId="30">
    <w:name w:val="Normal Indent"/>
    <w:basedOn w:val="1"/>
    <w:semiHidden/>
    <w:qFormat/>
    <w:uiPriority w:val="0"/>
    <w:pPr>
      <w:ind w:firstLine="420" w:firstLineChars="200"/>
    </w:pPr>
  </w:style>
  <w:style w:type="paragraph" w:styleId="31">
    <w:name w:val="caption"/>
    <w:basedOn w:val="1"/>
    <w:next w:val="1"/>
    <w:link w:val="233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32">
    <w:name w:val="envelope address"/>
    <w:basedOn w:val="1"/>
    <w:semiHidden/>
    <w:qFormat/>
    <w:uiPriority w:val="0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3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4">
    <w:name w:val="annotation text"/>
    <w:basedOn w:val="1"/>
    <w:semiHidden/>
    <w:qFormat/>
    <w:uiPriority w:val="0"/>
  </w:style>
  <w:style w:type="paragraph" w:styleId="35">
    <w:name w:val="Salutation"/>
    <w:basedOn w:val="1"/>
    <w:next w:val="1"/>
    <w:semiHidden/>
    <w:qFormat/>
    <w:uiPriority w:val="0"/>
  </w:style>
  <w:style w:type="paragraph" w:styleId="36">
    <w:name w:val="Body Text 3"/>
    <w:basedOn w:val="1"/>
    <w:semiHidden/>
    <w:qFormat/>
    <w:uiPriority w:val="0"/>
    <w:pPr>
      <w:spacing w:after="120"/>
    </w:pPr>
    <w:rPr>
      <w:sz w:val="16"/>
      <w:szCs w:val="16"/>
    </w:rPr>
  </w:style>
  <w:style w:type="paragraph" w:styleId="37">
    <w:name w:val="Closing"/>
    <w:basedOn w:val="1"/>
    <w:semiHidden/>
    <w:qFormat/>
    <w:uiPriority w:val="0"/>
    <w:pPr>
      <w:ind w:left="100" w:leftChars="2100"/>
    </w:pPr>
  </w:style>
  <w:style w:type="paragraph" w:styleId="38">
    <w:name w:val="Body Text"/>
    <w:basedOn w:val="1"/>
    <w:link w:val="221"/>
    <w:qFormat/>
    <w:uiPriority w:val="0"/>
    <w:pPr>
      <w:spacing w:after="120"/>
      <w:jc w:val="both"/>
    </w:pPr>
    <w:rPr>
      <w:rFonts w:ascii="Arial" w:hAnsi="Arial" w:eastAsia="宋体" w:cs="Arial"/>
      <w:color w:val="0000FF"/>
      <w:kern w:val="2"/>
      <w:szCs w:val="24"/>
      <w:lang w:val="en-US"/>
    </w:rPr>
  </w:style>
  <w:style w:type="paragraph" w:styleId="39">
    <w:name w:val="Body Text Indent"/>
    <w:basedOn w:val="1"/>
    <w:semiHidden/>
    <w:qFormat/>
    <w:uiPriority w:val="0"/>
    <w:pPr>
      <w:spacing w:after="120"/>
      <w:ind w:left="420" w:leftChars="200"/>
    </w:pPr>
  </w:style>
  <w:style w:type="paragraph" w:styleId="40">
    <w:name w:val="List Number 3"/>
    <w:basedOn w:val="1"/>
    <w:semiHidden/>
    <w:qFormat/>
    <w:uiPriority w:val="0"/>
    <w:pPr>
      <w:numPr>
        <w:ilvl w:val="0"/>
        <w:numId w:val="3"/>
      </w:numPr>
    </w:pPr>
  </w:style>
  <w:style w:type="paragraph" w:styleId="41">
    <w:name w:val="List Continue"/>
    <w:basedOn w:val="1"/>
    <w:semiHidden/>
    <w:qFormat/>
    <w:uiPriority w:val="0"/>
    <w:pPr>
      <w:spacing w:after="120"/>
      <w:ind w:left="420" w:leftChars="200"/>
    </w:pPr>
  </w:style>
  <w:style w:type="paragraph" w:styleId="42">
    <w:name w:val="Block Text"/>
    <w:basedOn w:val="1"/>
    <w:semiHidden/>
    <w:qFormat/>
    <w:uiPriority w:val="0"/>
    <w:pPr>
      <w:spacing w:after="120"/>
      <w:ind w:left="1440" w:leftChars="700" w:right="1440" w:rightChars="700"/>
    </w:pPr>
  </w:style>
  <w:style w:type="paragraph" w:styleId="43">
    <w:name w:val="HTML Address"/>
    <w:basedOn w:val="1"/>
    <w:semiHidden/>
    <w:qFormat/>
    <w:uiPriority w:val="0"/>
    <w:rPr>
      <w:i/>
      <w:iCs/>
    </w:rPr>
  </w:style>
  <w:style w:type="paragraph" w:styleId="44">
    <w:name w:val="Plain Text"/>
    <w:basedOn w:val="1"/>
    <w:semiHidden/>
    <w:qFormat/>
    <w:uiPriority w:val="0"/>
    <w:rPr>
      <w:rFonts w:ascii="宋体" w:hAnsi="Courier New" w:eastAsia="宋体" w:cs="Courier New"/>
      <w:sz w:val="21"/>
      <w:szCs w:val="21"/>
    </w:rPr>
  </w:style>
  <w:style w:type="paragraph" w:styleId="45">
    <w:name w:val="List Bullet 5"/>
    <w:basedOn w:val="25"/>
    <w:semiHidden/>
    <w:qFormat/>
    <w:uiPriority w:val="0"/>
    <w:pPr>
      <w:ind w:left="1702"/>
    </w:pPr>
  </w:style>
  <w:style w:type="paragraph" w:styleId="46">
    <w:name w:val="List Number 4"/>
    <w:basedOn w:val="1"/>
    <w:semiHidden/>
    <w:qFormat/>
    <w:uiPriority w:val="0"/>
    <w:pPr>
      <w:numPr>
        <w:ilvl w:val="0"/>
        <w:numId w:val="4"/>
      </w:numPr>
    </w:pPr>
  </w:style>
  <w:style w:type="paragraph" w:styleId="47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48">
    <w:name w:val="Date"/>
    <w:basedOn w:val="1"/>
    <w:next w:val="1"/>
    <w:semiHidden/>
    <w:qFormat/>
    <w:uiPriority w:val="0"/>
    <w:pPr>
      <w:ind w:left="100" w:leftChars="2500"/>
    </w:pPr>
  </w:style>
  <w:style w:type="paragraph" w:styleId="49">
    <w:name w:val="Body Text Indent 2"/>
    <w:basedOn w:val="1"/>
    <w:semiHidden/>
    <w:qFormat/>
    <w:uiPriority w:val="0"/>
    <w:pPr>
      <w:spacing w:after="120" w:line="480" w:lineRule="auto"/>
      <w:ind w:left="420" w:leftChars="200"/>
    </w:pPr>
  </w:style>
  <w:style w:type="paragraph" w:styleId="50">
    <w:name w:val="List Continue 5"/>
    <w:basedOn w:val="1"/>
    <w:semiHidden/>
    <w:qFormat/>
    <w:uiPriority w:val="0"/>
    <w:pPr>
      <w:spacing w:after="120"/>
      <w:ind w:left="2100" w:leftChars="1000"/>
    </w:pPr>
  </w:style>
  <w:style w:type="paragraph" w:styleId="5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2">
    <w:name w:val="footer"/>
    <w:basedOn w:val="53"/>
    <w:qFormat/>
    <w:uiPriority w:val="0"/>
    <w:pPr>
      <w:jc w:val="center"/>
    </w:pPr>
    <w:rPr>
      <w:i/>
    </w:rPr>
  </w:style>
  <w:style w:type="paragraph" w:styleId="53">
    <w:name w:val="header"/>
    <w:basedOn w:val="1"/>
    <w:link w:val="226"/>
    <w:qFormat/>
    <w:uiPriority w:val="0"/>
    <w:pPr>
      <w:widowControl w:val="0"/>
    </w:pPr>
    <w:rPr>
      <w:rFonts w:ascii="Arial" w:hAnsi="Arial"/>
      <w:b/>
      <w:sz w:val="18"/>
      <w:lang w:val="en-GB" w:eastAsia="en-US" w:bidi="ar-SA"/>
    </w:rPr>
  </w:style>
  <w:style w:type="paragraph" w:styleId="54">
    <w:name w:val="envelope return"/>
    <w:basedOn w:val="1"/>
    <w:semiHidden/>
    <w:qFormat/>
    <w:uiPriority w:val="0"/>
    <w:pPr>
      <w:snapToGrid w:val="0"/>
    </w:pPr>
    <w:rPr>
      <w:rFonts w:ascii="Arial" w:hAnsi="Arial" w:cs="Arial"/>
    </w:rPr>
  </w:style>
  <w:style w:type="paragraph" w:styleId="55">
    <w:name w:val="Signature"/>
    <w:basedOn w:val="1"/>
    <w:semiHidden/>
    <w:qFormat/>
    <w:uiPriority w:val="0"/>
    <w:pPr>
      <w:ind w:left="100" w:leftChars="2100"/>
    </w:pPr>
  </w:style>
  <w:style w:type="paragraph" w:styleId="56">
    <w:name w:val="List Continue 4"/>
    <w:basedOn w:val="1"/>
    <w:semiHidden/>
    <w:qFormat/>
    <w:uiPriority w:val="0"/>
    <w:pPr>
      <w:spacing w:after="120"/>
      <w:ind w:left="1680" w:leftChars="800"/>
    </w:pPr>
  </w:style>
  <w:style w:type="paragraph" w:styleId="57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</w:rPr>
  </w:style>
  <w:style w:type="paragraph" w:styleId="58">
    <w:name w:val="List Number 5"/>
    <w:basedOn w:val="1"/>
    <w:semiHidden/>
    <w:qFormat/>
    <w:uiPriority w:val="0"/>
    <w:pPr>
      <w:numPr>
        <w:ilvl w:val="0"/>
        <w:numId w:val="5"/>
      </w:numPr>
    </w:pPr>
  </w:style>
  <w:style w:type="paragraph" w:styleId="59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60">
    <w:name w:val="List 5"/>
    <w:basedOn w:val="61"/>
    <w:semiHidden/>
    <w:qFormat/>
    <w:uiPriority w:val="0"/>
    <w:pPr>
      <w:ind w:left="1702"/>
    </w:pPr>
  </w:style>
  <w:style w:type="paragraph" w:styleId="61">
    <w:name w:val="List 4"/>
    <w:basedOn w:val="12"/>
    <w:semiHidden/>
    <w:qFormat/>
    <w:uiPriority w:val="0"/>
    <w:pPr>
      <w:ind w:left="1418"/>
    </w:pPr>
  </w:style>
  <w:style w:type="paragraph" w:styleId="62">
    <w:name w:val="Body Text Indent 3"/>
    <w:basedOn w:val="1"/>
    <w:semiHidden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63">
    <w:name w:val="toc 9"/>
    <w:basedOn w:val="47"/>
    <w:next w:val="1"/>
    <w:semiHidden/>
    <w:qFormat/>
    <w:uiPriority w:val="0"/>
    <w:pPr>
      <w:ind w:left="1418" w:hanging="1418"/>
    </w:pPr>
  </w:style>
  <w:style w:type="paragraph" w:styleId="64">
    <w:name w:val="Body Text 2"/>
    <w:basedOn w:val="1"/>
    <w:semiHidden/>
    <w:qFormat/>
    <w:uiPriority w:val="0"/>
    <w:pPr>
      <w:spacing w:after="120" w:line="480" w:lineRule="auto"/>
    </w:pPr>
  </w:style>
  <w:style w:type="paragraph" w:styleId="65">
    <w:name w:val="List Continue 2"/>
    <w:basedOn w:val="1"/>
    <w:semiHidden/>
    <w:qFormat/>
    <w:uiPriority w:val="0"/>
    <w:pPr>
      <w:spacing w:after="120"/>
      <w:ind w:left="840" w:leftChars="400"/>
    </w:pPr>
  </w:style>
  <w:style w:type="paragraph" w:styleId="66">
    <w:name w:val="Message Header"/>
    <w:basedOn w:val="1"/>
    <w:semiHidden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67">
    <w:name w:val="HTML Preformatted"/>
    <w:basedOn w:val="1"/>
    <w:semiHidden/>
    <w:qFormat/>
    <w:uiPriority w:val="0"/>
    <w:rPr>
      <w:rFonts w:ascii="Courier New" w:hAnsi="Courier New" w:cs="Courier New"/>
    </w:rPr>
  </w:style>
  <w:style w:type="paragraph" w:styleId="68">
    <w:name w:val="Normal (Web)"/>
    <w:basedOn w:val="1"/>
    <w:semiHidden/>
    <w:qFormat/>
    <w:uiPriority w:val="0"/>
    <w:rPr>
      <w:sz w:val="24"/>
      <w:szCs w:val="24"/>
    </w:rPr>
  </w:style>
  <w:style w:type="paragraph" w:styleId="69">
    <w:name w:val="List Continue 3"/>
    <w:basedOn w:val="1"/>
    <w:semiHidden/>
    <w:qFormat/>
    <w:uiPriority w:val="0"/>
    <w:pPr>
      <w:spacing w:after="120"/>
      <w:ind w:left="1260" w:leftChars="600"/>
    </w:pPr>
  </w:style>
  <w:style w:type="paragraph" w:styleId="7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71">
    <w:name w:val="index 2"/>
    <w:basedOn w:val="70"/>
    <w:next w:val="1"/>
    <w:semiHidden/>
    <w:qFormat/>
    <w:uiPriority w:val="0"/>
    <w:pPr>
      <w:ind w:left="284"/>
    </w:pPr>
  </w:style>
  <w:style w:type="paragraph" w:styleId="7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73">
    <w:name w:val="annotation subject"/>
    <w:basedOn w:val="34"/>
    <w:next w:val="34"/>
    <w:semiHidden/>
    <w:qFormat/>
    <w:uiPriority w:val="0"/>
    <w:rPr>
      <w:b/>
      <w:bCs/>
    </w:rPr>
  </w:style>
  <w:style w:type="paragraph" w:styleId="74">
    <w:name w:val="Body Text First Indent"/>
    <w:basedOn w:val="38"/>
    <w:semiHidden/>
    <w:qFormat/>
    <w:uiPriority w:val="0"/>
    <w:pPr>
      <w:ind w:firstLine="420" w:firstLineChars="100"/>
      <w:jc w:val="left"/>
    </w:pPr>
    <w:rPr>
      <w:szCs w:val="20"/>
      <w:lang w:val="en-GB"/>
    </w:rPr>
  </w:style>
  <w:style w:type="paragraph" w:styleId="75">
    <w:name w:val="Body Text First Indent 2"/>
    <w:basedOn w:val="39"/>
    <w:semiHidden/>
    <w:qFormat/>
    <w:uiPriority w:val="0"/>
    <w:pPr>
      <w:ind w:firstLine="420" w:firstLineChars="200"/>
    </w:pPr>
  </w:style>
  <w:style w:type="table" w:styleId="77">
    <w:name w:val="Table Grid"/>
    <w:basedOn w:val="76"/>
    <w:semiHidden/>
    <w:qFormat/>
    <w:uiPriority w:val="0"/>
    <w:pPr>
      <w:spacing w:after="180"/>
    </w:pPr>
    <w:rPr>
      <w:rFonts w:ascii="CG Times (WN)" w:hAnsi="CG Times (WN)" w:eastAsia="Batang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8">
    <w:name w:val="Table Theme"/>
    <w:basedOn w:val="76"/>
    <w:semiHidden/>
    <w:qFormat/>
    <w:uiPriority w:val="0"/>
    <w:pPr>
      <w:spacing w:after="18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9">
    <w:name w:val="Table Colorful 1"/>
    <w:basedOn w:val="76"/>
    <w:semiHidden/>
    <w:qFormat/>
    <w:uiPriority w:val="0"/>
    <w:pPr>
      <w:spacing w:after="180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0">
    <w:name w:val="Table Colorful 2"/>
    <w:basedOn w:val="76"/>
    <w:semiHidden/>
    <w:qFormat/>
    <w:uiPriority w:val="0"/>
    <w:pPr>
      <w:spacing w:after="180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1">
    <w:name w:val="Table Colorful 3"/>
    <w:basedOn w:val="76"/>
    <w:semiHidden/>
    <w:qFormat/>
    <w:uiPriority w:val="0"/>
    <w:pPr>
      <w:spacing w:after="180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Elegant"/>
    <w:basedOn w:val="76"/>
    <w:semiHidden/>
    <w:qFormat/>
    <w:uiPriority w:val="0"/>
    <w:pPr>
      <w:spacing w:after="180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3">
    <w:name w:val="Table Classic 1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4">
    <w:name w:val="Table Classic 2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5">
    <w:name w:val="Table Classic 3"/>
    <w:basedOn w:val="76"/>
    <w:semiHidden/>
    <w:qFormat/>
    <w:uiPriority w:val="0"/>
    <w:pPr>
      <w:spacing w:after="180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6">
    <w:name w:val="Table Classic 4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7">
    <w:name w:val="Table Simple 1"/>
    <w:basedOn w:val="76"/>
    <w:semiHidden/>
    <w:qFormat/>
    <w:uiPriority w:val="0"/>
    <w:pPr>
      <w:spacing w:after="180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8">
    <w:name w:val="Table Simple 2"/>
    <w:basedOn w:val="76"/>
    <w:semiHidden/>
    <w:qFormat/>
    <w:uiPriority w:val="0"/>
    <w:pPr>
      <w:spacing w:after="180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9">
    <w:name w:val="Table Simple 3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0">
    <w:name w:val="Table Subtle 1"/>
    <w:basedOn w:val="76"/>
    <w:semiHidden/>
    <w:qFormat/>
    <w:uiPriority w:val="0"/>
    <w:pPr>
      <w:spacing w:after="180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1">
    <w:name w:val="Table Subtle 2"/>
    <w:basedOn w:val="76"/>
    <w:semiHidden/>
    <w:qFormat/>
    <w:uiPriority w:val="0"/>
    <w:pPr>
      <w:spacing w:after="180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2">
    <w:name w:val="Table 3D effects 1"/>
    <w:basedOn w:val="76"/>
    <w:semiHidden/>
    <w:qFormat/>
    <w:uiPriority w:val="0"/>
    <w:pPr>
      <w:spacing w:after="1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3">
    <w:name w:val="Table 3D effects 2"/>
    <w:basedOn w:val="76"/>
    <w:semiHidden/>
    <w:qFormat/>
    <w:uiPriority w:val="0"/>
    <w:pPr>
      <w:spacing w:after="1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3D effects 3"/>
    <w:basedOn w:val="76"/>
    <w:semiHidden/>
    <w:qFormat/>
    <w:uiPriority w:val="0"/>
    <w:pPr>
      <w:spacing w:after="1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List 1"/>
    <w:basedOn w:val="76"/>
    <w:semiHidden/>
    <w:qFormat/>
    <w:uiPriority w:val="0"/>
    <w:pPr>
      <w:spacing w:after="180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List 2"/>
    <w:basedOn w:val="76"/>
    <w:semiHidden/>
    <w:qFormat/>
    <w:uiPriority w:val="0"/>
    <w:pPr>
      <w:spacing w:after="180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List 3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List 4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99">
    <w:name w:val="Table List 5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List 6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1">
    <w:name w:val="Table List 7"/>
    <w:basedOn w:val="76"/>
    <w:semiHidden/>
    <w:qFormat/>
    <w:uiPriority w:val="0"/>
    <w:pPr>
      <w:spacing w:after="180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02">
    <w:name w:val="Table List 8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03">
    <w:name w:val="Table Contemporary"/>
    <w:basedOn w:val="76"/>
    <w:semiHidden/>
    <w:qFormat/>
    <w:uiPriority w:val="0"/>
    <w:pPr>
      <w:spacing w:after="180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04">
    <w:name w:val="Table Columns 1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5">
    <w:name w:val="Table Columns 2"/>
    <w:basedOn w:val="76"/>
    <w:semiHidden/>
    <w:qFormat/>
    <w:uiPriority w:val="0"/>
    <w:pPr>
      <w:spacing w:after="1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6">
    <w:name w:val="Table Columns 3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7">
    <w:name w:val="Table Columns 4"/>
    <w:basedOn w:val="76"/>
    <w:semiHidden/>
    <w:qFormat/>
    <w:uiPriority w:val="0"/>
    <w:pPr>
      <w:spacing w:after="180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76"/>
    <w:semiHidden/>
    <w:qFormat/>
    <w:uiPriority w:val="0"/>
    <w:pPr>
      <w:spacing w:after="180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Grid 1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0">
    <w:name w:val="Table Grid 2"/>
    <w:basedOn w:val="76"/>
    <w:semiHidden/>
    <w:qFormat/>
    <w:uiPriority w:val="0"/>
    <w:pPr>
      <w:spacing w:after="180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1">
    <w:name w:val="Table Grid 3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2">
    <w:name w:val="Table Grid 4"/>
    <w:basedOn w:val="76"/>
    <w:semiHidden/>
    <w:qFormat/>
    <w:uiPriority w:val="0"/>
    <w:pPr>
      <w:spacing w:after="180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Grid 5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4">
    <w:name w:val="Table Grid 6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5">
    <w:name w:val="Table Grid 7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6">
    <w:name w:val="Table Grid 8"/>
    <w:basedOn w:val="76"/>
    <w:semiHidden/>
    <w:qFormat/>
    <w:uiPriority w:val="0"/>
    <w:pPr>
      <w:spacing w:after="180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Web 1"/>
    <w:basedOn w:val="76"/>
    <w:semiHidden/>
    <w:qFormat/>
    <w:uiPriority w:val="0"/>
    <w:pPr>
      <w:spacing w:after="180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Web 2"/>
    <w:basedOn w:val="76"/>
    <w:semiHidden/>
    <w:qFormat/>
    <w:uiPriority w:val="0"/>
    <w:pPr>
      <w:spacing w:after="180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9">
    <w:name w:val="Table Web 3"/>
    <w:basedOn w:val="76"/>
    <w:semiHidden/>
    <w:qFormat/>
    <w:uiPriority w:val="0"/>
    <w:pPr>
      <w:spacing w:after="180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Professional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122">
    <w:name w:val="Strong"/>
    <w:qFormat/>
    <w:uiPriority w:val="0"/>
    <w:rPr>
      <w:rFonts w:ascii="Arial" w:hAnsi="Arial" w:eastAsia="宋体" w:cs="Arial"/>
      <w:b/>
      <w:bCs/>
      <w:color w:val="0000FF"/>
      <w:kern w:val="2"/>
      <w:lang w:val="en-US" w:eastAsia="zh-CN" w:bidi="ar-SA"/>
    </w:rPr>
  </w:style>
  <w:style w:type="character" w:styleId="123">
    <w:name w:val="page number"/>
    <w:basedOn w:val="121"/>
    <w:semiHidden/>
    <w:qFormat/>
    <w:uiPriority w:val="0"/>
  </w:style>
  <w:style w:type="character" w:styleId="124">
    <w:name w:val="FollowedHyperlink"/>
    <w:semiHidden/>
    <w:qFormat/>
    <w:uiPriority w:val="0"/>
    <w:rPr>
      <w:rFonts w:ascii="Arial" w:hAnsi="Arial" w:eastAsia="宋体" w:cs="Arial"/>
      <w:color w:val="0000FF"/>
      <w:kern w:val="2"/>
      <w:u w:val="single"/>
      <w:lang w:val="en-US" w:eastAsia="zh-CN" w:bidi="ar-SA"/>
    </w:rPr>
  </w:style>
  <w:style w:type="character" w:styleId="125">
    <w:name w:val="Emphasis"/>
    <w:qFormat/>
    <w:uiPriority w:val="0"/>
    <w:rPr>
      <w:rFonts w:ascii="Arial" w:hAnsi="Arial" w:eastAsia="宋体" w:cs="Arial"/>
      <w:color w:val="CC0033"/>
      <w:kern w:val="2"/>
      <w:lang w:val="en-US" w:eastAsia="zh-CN" w:bidi="ar-SA"/>
    </w:rPr>
  </w:style>
  <w:style w:type="character" w:styleId="126">
    <w:name w:val="line number"/>
    <w:basedOn w:val="121"/>
    <w:semiHidden/>
    <w:qFormat/>
    <w:uiPriority w:val="0"/>
  </w:style>
  <w:style w:type="character" w:styleId="127">
    <w:name w:val="HTML Definition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28">
    <w:name w:val="HTML Typewriter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29">
    <w:name w:val="HTML Acronym"/>
    <w:basedOn w:val="121"/>
    <w:semiHidden/>
    <w:qFormat/>
    <w:uiPriority w:val="0"/>
  </w:style>
  <w:style w:type="character" w:styleId="130">
    <w:name w:val="HTML Variable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31">
    <w:name w:val="Hyperlink"/>
    <w:semiHidden/>
    <w:qFormat/>
    <w:uiPriority w:val="99"/>
    <w:rPr>
      <w:rFonts w:ascii="Arial" w:hAnsi="Arial" w:eastAsia="宋体" w:cs="Arial"/>
      <w:color w:val="0000FF"/>
      <w:kern w:val="2"/>
      <w:u w:val="single"/>
      <w:lang w:val="en-US" w:eastAsia="zh-CN" w:bidi="ar-SA"/>
    </w:rPr>
  </w:style>
  <w:style w:type="character" w:styleId="132">
    <w:name w:val="HTML Code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33">
    <w:name w:val="annotation reference"/>
    <w:semiHidden/>
    <w:qFormat/>
    <w:uiPriority w:val="0"/>
    <w:rPr>
      <w:rFonts w:ascii="Arial" w:hAnsi="Arial" w:eastAsia="宋体" w:cs="Arial"/>
      <w:color w:val="0000FF"/>
      <w:kern w:val="2"/>
      <w:sz w:val="16"/>
      <w:lang w:val="en-US" w:eastAsia="zh-CN" w:bidi="ar-SA"/>
    </w:rPr>
  </w:style>
  <w:style w:type="character" w:styleId="134">
    <w:name w:val="HTML Cite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35">
    <w:name w:val="footnote reference"/>
    <w:semiHidden/>
    <w:qFormat/>
    <w:uiPriority w:val="0"/>
    <w:rPr>
      <w:rFonts w:ascii="Arial" w:hAnsi="Arial" w:eastAsia="宋体" w:cs="Arial"/>
      <w:b/>
      <w:color w:val="0000FF"/>
      <w:kern w:val="2"/>
      <w:position w:val="6"/>
      <w:sz w:val="16"/>
      <w:lang w:val="en-US" w:eastAsia="zh-CN" w:bidi="ar-SA"/>
    </w:rPr>
  </w:style>
  <w:style w:type="character" w:styleId="136">
    <w:name w:val="HTML Keyboard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37">
    <w:name w:val="HTML Sample"/>
    <w:semiHidden/>
    <w:qFormat/>
    <w:uiPriority w:val="0"/>
    <w:rPr>
      <w:rFonts w:ascii="Courier New" w:hAnsi="Courier New" w:eastAsia="宋体" w:cs="Courier New"/>
      <w:color w:val="0000FF"/>
      <w:kern w:val="2"/>
      <w:lang w:val="en-US" w:eastAsia="zh-CN" w:bidi="ar-SA"/>
    </w:rPr>
  </w:style>
  <w:style w:type="paragraph" w:customStyle="1" w:styleId="138">
    <w:name w:val=" Char Char Char Char Char Char1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39">
    <w:name w:val=" Zchn Zchn"/>
    <w:semiHidden/>
    <w:qFormat/>
    <w:uiPriority w:val="0"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40">
    <w:name w:val="NF"/>
    <w:basedOn w:val="141"/>
    <w:semiHidden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41">
    <w:name w:val="NO"/>
    <w:basedOn w:val="1"/>
    <w:link w:val="243"/>
    <w:qFormat/>
    <w:uiPriority w:val="0"/>
    <w:pPr>
      <w:keepLines/>
      <w:ind w:left="1135" w:hanging="851"/>
    </w:pPr>
    <w:rPr>
      <w:rFonts w:ascii="Arial" w:hAnsi="Arial" w:eastAsia="宋体" w:cs="Arial"/>
      <w:color w:val="0000FF"/>
      <w:kern w:val="2"/>
      <w:sz w:val="20"/>
    </w:rPr>
  </w:style>
  <w:style w:type="paragraph" w:customStyle="1" w:styleId="142">
    <w:name w:val="中等深浅网格 1 - 强调文字颜色 21"/>
    <w:basedOn w:val="1"/>
    <w:qFormat/>
    <w:uiPriority w:val="34"/>
    <w:pPr>
      <w:spacing w:after="0"/>
      <w:ind w:firstLine="420" w:firstLineChars="200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143">
    <w:name w:val="EX"/>
    <w:basedOn w:val="1"/>
    <w:link w:val="246"/>
    <w:qFormat/>
    <w:uiPriority w:val="0"/>
    <w:pPr>
      <w:keepLines/>
      <w:ind w:left="1702" w:hanging="1418"/>
    </w:pPr>
  </w:style>
  <w:style w:type="paragraph" w:customStyle="1" w:styleId="144">
    <w:name w:val="TAN"/>
    <w:basedOn w:val="145"/>
    <w:link w:val="219"/>
    <w:qFormat/>
    <w:uiPriority w:val="0"/>
    <w:pPr>
      <w:ind w:left="851" w:hanging="851"/>
    </w:pPr>
  </w:style>
  <w:style w:type="paragraph" w:customStyle="1" w:styleId="145">
    <w:name w:val="TAL"/>
    <w:basedOn w:val="1"/>
    <w:link w:val="244"/>
    <w:qFormat/>
    <w:uiPriority w:val="0"/>
    <w:pPr>
      <w:keepNext/>
      <w:keepLines/>
      <w:spacing w:after="0"/>
    </w:pPr>
    <w:rPr>
      <w:rFonts w:ascii="Arial" w:hAnsi="Arial" w:eastAsia="宋体" w:cs="Arial"/>
      <w:color w:val="0000FF"/>
      <w:kern w:val="2"/>
      <w:sz w:val="18"/>
    </w:rPr>
  </w:style>
  <w:style w:type="paragraph" w:customStyle="1" w:styleId="146">
    <w:name w:val=" Char Char Char Char Char Char Char Char Char Char Char Char Char Char1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47">
    <w:name w:val=" Char Char Char Char Char Char Char Char Char Char Char Char Char Char"/>
    <w:basedOn w:val="1"/>
    <w:semiHidden/>
    <w:qFormat/>
    <w:uiPriority w:val="0"/>
    <w:pPr>
      <w:spacing w:after="240" w:afterLines="100"/>
    </w:pPr>
  </w:style>
  <w:style w:type="paragraph" w:customStyle="1" w:styleId="148">
    <w:name w:val="PL"/>
    <w:link w:val="229"/>
    <w:semiHidden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Arial"/>
      <w:color w:val="0000FF"/>
      <w:kern w:val="2"/>
      <w:sz w:val="16"/>
      <w:lang w:val="en-GB" w:eastAsia="en-US" w:bidi="ar-SA"/>
    </w:rPr>
  </w:style>
  <w:style w:type="paragraph" w:customStyle="1" w:styleId="149">
    <w:name w:val=" Char Char Char Char 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50">
    <w:name w:val="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51">
    <w:name w:val="B2"/>
    <w:basedOn w:val="13"/>
    <w:link w:val="213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52">
    <w:name w:val=" Char Char2 Char Char Char Char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53">
    <w:name w:val="TableText"/>
    <w:basedOn w:val="39"/>
    <w:qFormat/>
    <w:uiPriority w:val="0"/>
    <w:pPr>
      <w:keepNext/>
      <w:keepLines/>
      <w:overflowPunct w:val="0"/>
      <w:autoSpaceDE w:val="0"/>
      <w:autoSpaceDN w:val="0"/>
      <w:adjustRightInd w:val="0"/>
      <w:spacing w:after="180"/>
      <w:ind w:left="0" w:leftChars="0"/>
      <w:jc w:val="center"/>
      <w:textAlignment w:val="baseline"/>
    </w:pPr>
    <w:rPr>
      <w:snapToGrid w:val="0"/>
      <w:kern w:val="2"/>
      <w:sz w:val="20"/>
    </w:rPr>
  </w:style>
  <w:style w:type="paragraph" w:customStyle="1" w:styleId="154">
    <w:name w:val="TAL Char Char"/>
    <w:basedOn w:val="1"/>
    <w:link w:val="222"/>
    <w:semiHidden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eastAsia="宋体" w:cs="Arial"/>
      <w:color w:val="0000FF"/>
      <w:kern w:val="2"/>
      <w:sz w:val="18"/>
    </w:rPr>
  </w:style>
  <w:style w:type="paragraph" w:customStyle="1" w:styleId="15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 w:eastAsia="宋体"/>
      <w:sz w:val="28"/>
      <w:lang w:eastAsia="es-ES"/>
    </w:rPr>
  </w:style>
  <w:style w:type="paragraph" w:customStyle="1" w:styleId="156">
    <w:name w:val="TF"/>
    <w:basedOn w:val="157"/>
    <w:semiHidden/>
    <w:qFormat/>
    <w:uiPriority w:val="0"/>
    <w:pPr>
      <w:keepNext w:val="0"/>
      <w:keepLines/>
      <w:spacing w:before="0" w:after="240"/>
    </w:pPr>
  </w:style>
  <w:style w:type="paragraph" w:customStyle="1" w:styleId="157">
    <w:name w:val="TH"/>
    <w:basedOn w:val="158"/>
    <w:next w:val="158"/>
    <w:link w:val="223"/>
    <w:qFormat/>
    <w:uiPriority w:val="0"/>
    <w:pPr>
      <w:keepNext/>
      <w:keepLines/>
      <w:spacing w:before="60"/>
      <w:jc w:val="center"/>
    </w:pPr>
    <w:rPr>
      <w:rFonts w:ascii="Arial" w:hAnsi="Arial" w:cs="Arial"/>
      <w:b w:val="0"/>
      <w:color w:val="0000FF"/>
      <w:kern w:val="2"/>
    </w:rPr>
  </w:style>
  <w:style w:type="paragraph" w:customStyle="1" w:styleId="158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159">
    <w:name w:val="00 BodyText"/>
    <w:basedOn w:val="1"/>
    <w:semiHidden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160">
    <w:name w:val="B3"/>
    <w:basedOn w:val="12"/>
    <w:link w:val="237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61">
    <w:name w:val=" Char Char Char Char Char Char Char Char Char Char Char Char Char Char1 Char Char Char Char Char Char Char Char"/>
    <w:semiHidden/>
    <w:qFormat/>
    <w:uiPriority w:val="0"/>
    <w:pPr>
      <w:keepNext/>
      <w:numPr>
        <w:ilvl w:val="0"/>
        <w:numId w:val="6"/>
      </w:numPr>
      <w:tabs>
        <w:tab w:val="left" w:pos="510"/>
        <w:tab w:val="clear" w:pos="851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62">
    <w:name w:val="样式 (中文) 宋体 段后: 12 磅"/>
    <w:basedOn w:val="1"/>
    <w:semiHidden/>
    <w:qFormat/>
    <w:uiPriority w:val="0"/>
    <w:pPr>
      <w:spacing w:after="240"/>
    </w:pPr>
    <w:rPr>
      <w:rFonts w:eastAsia="宋体" w:cs="宋体"/>
    </w:rPr>
  </w:style>
  <w:style w:type="paragraph" w:customStyle="1" w:styleId="163">
    <w:name w:val="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64">
    <w:name w:val="LD"/>
    <w:semiHidden/>
    <w:qFormat/>
    <w:uiPriority w:val="0"/>
    <w:pPr>
      <w:keepNext/>
      <w:keepLines/>
      <w:spacing w:line="180" w:lineRule="exact"/>
    </w:pPr>
    <w:rPr>
      <w:rFonts w:ascii="MS LineDraw" w:hAnsi="MS LineDraw" w:eastAsia="MS Mincho" w:cs="Times New Roman"/>
      <w:lang w:val="en-GB" w:eastAsia="en-US" w:bidi="ar-SA"/>
    </w:rPr>
  </w:style>
  <w:style w:type="paragraph" w:customStyle="1" w:styleId="165">
    <w:name w:val=" Char Char Char"/>
    <w:basedOn w:val="1"/>
    <w:semiHidden/>
    <w:qFormat/>
    <w:uiPriority w:val="0"/>
    <w:pPr>
      <w:spacing w:after="160" w:line="240" w:lineRule="exact"/>
    </w:pPr>
    <w:rPr>
      <w:rFonts w:ascii="Arial" w:hAnsi="Arial" w:eastAsia="宋体" w:cs="Arial"/>
      <w:color w:val="0000FF"/>
      <w:kern w:val="2"/>
      <w:lang w:val="en-US" w:eastAsia="zh-CN"/>
    </w:rPr>
  </w:style>
  <w:style w:type="paragraph" w:customStyle="1" w:styleId="166">
    <w:name w:val="ZV"/>
    <w:basedOn w:val="167"/>
    <w:semiHidden/>
    <w:qFormat/>
    <w:uiPriority w:val="0"/>
    <w:pPr>
      <w:framePr w:y="16161"/>
    </w:pPr>
  </w:style>
  <w:style w:type="paragraph" w:customStyle="1" w:styleId="167">
    <w:name w:val="ZU"/>
    <w:semiHidden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168">
    <w:name w:val="Proposal"/>
    <w:basedOn w:val="1"/>
    <w:qFormat/>
    <w:uiPriority w:val="0"/>
    <w:rPr>
      <w:b/>
    </w:rPr>
  </w:style>
  <w:style w:type="paragraph" w:customStyle="1" w:styleId="169">
    <w:name w:val="B5"/>
    <w:basedOn w:val="60"/>
    <w:semiHidden/>
    <w:qFormat/>
    <w:uiPriority w:val="0"/>
  </w:style>
  <w:style w:type="paragraph" w:customStyle="1" w:styleId="170">
    <w:name w:val="TAR"/>
    <w:basedOn w:val="145"/>
    <w:qFormat/>
    <w:uiPriority w:val="0"/>
    <w:pPr>
      <w:jc w:val="right"/>
    </w:pPr>
  </w:style>
  <w:style w:type="paragraph" w:customStyle="1" w:styleId="171">
    <w:name w:val="text intend 2"/>
    <w:basedOn w:val="1"/>
    <w:qFormat/>
    <w:uiPriority w:val="0"/>
    <w:pPr>
      <w:numPr>
        <w:ilvl w:val="0"/>
        <w:numId w:val="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172">
    <w:name w:val=" Char Char1 Char Char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173">
    <w:name w:val="Figure"/>
    <w:basedOn w:val="1"/>
    <w:qFormat/>
    <w:uiPriority w:val="0"/>
    <w:pPr>
      <w:numPr>
        <w:ilvl w:val="0"/>
        <w:numId w:val="8"/>
      </w:numPr>
      <w:spacing w:before="180" w:after="240" w:line="280" w:lineRule="atLeast"/>
      <w:jc w:val="center"/>
    </w:pPr>
    <w:rPr>
      <w:rFonts w:ascii="Arial" w:hAnsi="Arial" w:eastAsia="宋体"/>
      <w:b/>
      <w:sz w:val="20"/>
      <w:lang w:val="en-US" w:eastAsia="ja-JP"/>
    </w:rPr>
  </w:style>
  <w:style w:type="paragraph" w:customStyle="1" w:styleId="174">
    <w:name w:val="Heading 1b"/>
    <w:basedOn w:val="2"/>
    <w:qFormat/>
    <w:uiPriority w:val="0"/>
    <w:pPr>
      <w:numPr>
        <w:ilvl w:val="0"/>
        <w:numId w:val="9"/>
      </w:numPr>
    </w:pPr>
  </w:style>
  <w:style w:type="paragraph" w:customStyle="1" w:styleId="175">
    <w:name w:val="address"/>
    <w:qFormat/>
    <w:uiPriority w:val="0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hAnsi="Times" w:eastAsia="Times New Roman" w:cs="Times New Roman"/>
      <w:b/>
      <w:lang w:val="en-GB" w:eastAsia="en-US" w:bidi="ar-SA"/>
    </w:rPr>
  </w:style>
  <w:style w:type="paragraph" w:customStyle="1" w:styleId="176">
    <w:name w:val=" Char Char Char Char Char Char1 Char Char Char Char Char Char Char Char Char Char Char Char Char Char Char Char"/>
    <w:basedOn w:val="1"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77">
    <w:name w:val="FB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78">
    <w:name w:val="tdoc-header"/>
    <w:semiHidden/>
    <w:qFormat/>
    <w:uiPriority w:val="0"/>
    <w:rPr>
      <w:rFonts w:ascii="Arial" w:hAnsi="Arial" w:eastAsia="MS Mincho" w:cs="Times New Roman"/>
      <w:sz w:val="24"/>
      <w:lang w:val="en-GB" w:eastAsia="en-US" w:bidi="ar-SA"/>
    </w:rPr>
  </w:style>
  <w:style w:type="paragraph" w:customStyle="1" w:styleId="179">
    <w:name w:val="memo header"/>
    <w:basedOn w:val="1"/>
    <w:semiHidden/>
    <w:qFormat/>
    <w:uiPriority w:val="0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180">
    <w:name w:val="TAH"/>
    <w:basedOn w:val="181"/>
    <w:link w:val="239"/>
    <w:qFormat/>
    <w:uiPriority w:val="0"/>
    <w:rPr>
      <w:b/>
    </w:rPr>
  </w:style>
  <w:style w:type="paragraph" w:customStyle="1" w:styleId="181">
    <w:name w:val="TAC"/>
    <w:basedOn w:val="145"/>
    <w:link w:val="228"/>
    <w:qFormat/>
    <w:uiPriority w:val="0"/>
    <w:pPr>
      <w:jc w:val="center"/>
    </w:pPr>
    <w:rPr>
      <w:rFonts w:eastAsia="MS Mincho"/>
    </w:rPr>
  </w:style>
  <w:style w:type="paragraph" w:customStyle="1" w:styleId="182">
    <w:name w:val="FP"/>
    <w:basedOn w:val="1"/>
    <w:semiHidden/>
    <w:qFormat/>
    <w:uiPriority w:val="0"/>
    <w:pPr>
      <w:spacing w:after="0"/>
    </w:pPr>
  </w:style>
  <w:style w:type="paragraph" w:customStyle="1" w:styleId="183">
    <w:name w:val=" Char Char Char Char Char Char Char Char Char Char2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4">
    <w:name w:val=" Char Char Char Char Char Char Char Char Char Char Char Char Char Char1 Char Char Char Char Char Char Char 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5">
    <w:name w:val="ZG"/>
    <w:semiHidden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186">
    <w:name w:val="Guidance"/>
    <w:basedOn w:val="1"/>
    <w:link w:val="231"/>
    <w:qFormat/>
    <w:uiPriority w:val="0"/>
    <w:rPr>
      <w:rFonts w:eastAsia="Times New Roman"/>
      <w:i/>
      <w:color w:val="0000FF"/>
      <w:sz w:val="20"/>
    </w:rPr>
  </w:style>
  <w:style w:type="paragraph" w:customStyle="1" w:styleId="187">
    <w:name w:val="样式 段后: 12 磅"/>
    <w:basedOn w:val="1"/>
    <w:semiHidden/>
    <w:qFormat/>
    <w:uiPriority w:val="0"/>
    <w:pPr>
      <w:spacing w:after="240"/>
    </w:pPr>
    <w:rPr>
      <w:rFonts w:cs="宋体"/>
    </w:rPr>
  </w:style>
  <w:style w:type="paragraph" w:customStyle="1" w:styleId="188">
    <w:name w:val="ZTD"/>
    <w:basedOn w:val="189"/>
    <w:semiHidden/>
    <w:qFormat/>
    <w:uiPriority w:val="0"/>
    <w:pPr>
      <w:framePr w:hRule="auto" w:y="852"/>
    </w:pPr>
    <w:rPr>
      <w:i w:val="0"/>
      <w:sz w:val="40"/>
    </w:rPr>
  </w:style>
  <w:style w:type="paragraph" w:customStyle="1" w:styleId="189">
    <w:name w:val="ZB"/>
    <w:semiHidden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MS Mincho" w:cs="Times New Roman"/>
      <w:i/>
      <w:lang w:val="en-GB" w:eastAsia="en-US" w:bidi="ar-SA"/>
    </w:rPr>
  </w:style>
  <w:style w:type="paragraph" w:customStyle="1" w:styleId="190">
    <w:name w:val="CR Cover Page"/>
    <w:qFormat/>
    <w:uiPriority w:val="0"/>
    <w:pPr>
      <w:spacing w:after="120"/>
    </w:pPr>
    <w:rPr>
      <w:rFonts w:ascii="Arial" w:hAnsi="Arial" w:eastAsia="MS Mincho" w:cs="Times New Roman"/>
      <w:lang w:val="en-GB" w:eastAsia="en-US" w:bidi="ar-SA"/>
    </w:rPr>
  </w:style>
  <w:style w:type="paragraph" w:customStyle="1" w:styleId="191">
    <w:name w:val="ZH"/>
    <w:semiHidden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MS Mincho" w:cs="Times New Roman"/>
      <w:lang w:val="en-GB" w:eastAsia="en-US" w:bidi="ar-SA"/>
    </w:rPr>
  </w:style>
  <w:style w:type="paragraph" w:customStyle="1" w:styleId="192">
    <w:name w:val="B4"/>
    <w:basedOn w:val="61"/>
    <w:link w:val="220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93">
    <w:name w:val="ZD"/>
    <w:semiHidden/>
    <w:qFormat/>
    <w:uiPriority w:val="0"/>
    <w:pPr>
      <w:framePr w:wrap="notBeside" w:vAnchor="page" w:hAnchor="margin" w:y="15764"/>
      <w:widowControl w:val="0"/>
    </w:pPr>
    <w:rPr>
      <w:rFonts w:ascii="Arial" w:hAnsi="Arial" w:eastAsia="MS Mincho" w:cs="Times New Roman"/>
      <w:sz w:val="32"/>
      <w:lang w:val="en-GB" w:eastAsia="en-US" w:bidi="ar-SA"/>
    </w:rPr>
  </w:style>
  <w:style w:type="paragraph" w:customStyle="1" w:styleId="194">
    <w:name w:val="NW"/>
    <w:basedOn w:val="141"/>
    <w:qFormat/>
    <w:uiPriority w:val="0"/>
    <w:pPr>
      <w:spacing w:after="0"/>
    </w:pPr>
  </w:style>
  <w:style w:type="paragraph" w:customStyle="1" w:styleId="195">
    <w:name w:val=" Char Char2 Char Char Char Char Char Char Char Char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96">
    <w:name w:val="FB Char Char Char Char1 Char Char Char Char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97">
    <w:name w:val="ZA"/>
    <w:semiHidden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MS Mincho" w:cs="Times New Roman"/>
      <w:sz w:val="40"/>
      <w:lang w:val="en-GB" w:eastAsia="en-US" w:bidi="ar-SA"/>
    </w:rPr>
  </w:style>
  <w:style w:type="paragraph" w:customStyle="1" w:styleId="198">
    <w:name w:val="TT"/>
    <w:basedOn w:val="2"/>
    <w:next w:val="1"/>
    <w:semiHidden/>
    <w:qFormat/>
    <w:uiPriority w:val="0"/>
    <w:pPr>
      <w:outlineLvl w:val="9"/>
    </w:pPr>
  </w:style>
  <w:style w:type="paragraph" w:customStyle="1" w:styleId="199">
    <w:name w:val="Editor's Note"/>
    <w:basedOn w:val="141"/>
    <w:link w:val="245"/>
    <w:semiHidden/>
    <w:qFormat/>
    <w:uiPriority w:val="0"/>
    <w:rPr>
      <w:color w:val="FF0000"/>
    </w:rPr>
  </w:style>
  <w:style w:type="paragraph" w:customStyle="1" w:styleId="200">
    <w:name w:val=" Char Char1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20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Malgun Gothic" w:cs="Arial"/>
      <w:color w:val="000000"/>
      <w:sz w:val="24"/>
      <w:szCs w:val="24"/>
      <w:lang w:val="en-US" w:eastAsia="ja-JP" w:bidi="ar-SA"/>
    </w:rPr>
  </w:style>
  <w:style w:type="paragraph" w:customStyle="1" w:styleId="202">
    <w:name w:val=" Char Char2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203">
    <w:name w:val=" 字元 字元2 Char Char"/>
    <w:basedOn w:val="1"/>
    <w:semiHidden/>
    <w:qFormat/>
    <w:uiPriority w:val="0"/>
    <w:pPr>
      <w:widowControl w:val="0"/>
      <w:spacing w:after="0"/>
      <w:jc w:val="both"/>
    </w:pPr>
    <w:rPr>
      <w:rFonts w:ascii="Arial" w:hAnsi="Arial" w:eastAsia="宋体" w:cs="Arial"/>
      <w:color w:val="0000FF"/>
      <w:kern w:val="2"/>
      <w:lang w:val="en-US" w:eastAsia="zh-CN"/>
    </w:rPr>
  </w:style>
  <w:style w:type="paragraph" w:customStyle="1" w:styleId="204">
    <w:name w:val="EQ"/>
    <w:basedOn w:val="1"/>
    <w:next w:val="1"/>
    <w:semiHidden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205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MS Mincho" w:cs="Times New Roman"/>
      <w:b/>
      <w:sz w:val="34"/>
      <w:lang w:val="en-GB" w:eastAsia="en-US" w:bidi="ar-SA"/>
    </w:rPr>
  </w:style>
  <w:style w:type="paragraph" w:customStyle="1" w:styleId="206">
    <w:name w:val="MTDisplayEquation"/>
    <w:basedOn w:val="1"/>
    <w:semiHidden/>
    <w:qFormat/>
    <w:uiPriority w:val="0"/>
    <w:pPr>
      <w:tabs>
        <w:tab w:val="center" w:pos="4820"/>
        <w:tab w:val="right" w:pos="9640"/>
      </w:tabs>
    </w:pPr>
    <w:rPr>
      <w:lang w:val="en-US"/>
    </w:rPr>
  </w:style>
  <w:style w:type="paragraph" w:customStyle="1" w:styleId="207">
    <w:name w:val=" 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08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paragraph" w:customStyle="1" w:styleId="209">
    <w:name w:val="Reference"/>
    <w:basedOn w:val="1"/>
    <w:qFormat/>
    <w:uiPriority w:val="0"/>
    <w:pPr>
      <w:numPr>
        <w:ilvl w:val="0"/>
        <w:numId w:val="10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210">
    <w:name w:val="EW"/>
    <w:basedOn w:val="143"/>
    <w:qFormat/>
    <w:uiPriority w:val="0"/>
    <w:pPr>
      <w:spacing w:after="0"/>
    </w:pPr>
  </w:style>
  <w:style w:type="paragraph" w:customStyle="1" w:styleId="211">
    <w:name w:val="B1"/>
    <w:basedOn w:val="14"/>
    <w:link w:val="240"/>
    <w:qFormat/>
    <w:uiPriority w:val="0"/>
    <w:rPr>
      <w:rFonts w:ascii="Arial" w:hAnsi="Arial" w:eastAsia="宋体" w:cs="Arial"/>
      <w:color w:val="0000FF"/>
      <w:kern w:val="2"/>
      <w:sz w:val="20"/>
    </w:rPr>
  </w:style>
  <w:style w:type="character" w:customStyle="1" w:styleId="212">
    <w:name w:val="B2 Char1"/>
    <w:semiHidden/>
    <w:qFormat/>
    <w:uiPriority w:val="0"/>
    <w:rPr>
      <w:rFonts w:ascii="Arial" w:hAnsi="Arial" w:eastAsia="宋体" w:cs="Arial"/>
      <w:color w:val="0000FF"/>
      <w:kern w:val="2"/>
      <w:lang w:val="en-GB" w:eastAsia="ja-JP" w:bidi="ar-SA"/>
    </w:rPr>
  </w:style>
  <w:style w:type="character" w:customStyle="1" w:styleId="213">
    <w:name w:val="B2 Char"/>
    <w:link w:val="15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14">
    <w:name w:val="B1 Char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15">
    <w:name w:val="ZGSM"/>
    <w:qFormat/>
    <w:uiPriority w:val="0"/>
  </w:style>
  <w:style w:type="character" w:customStyle="1" w:styleId="216">
    <w:name w:val="trans"/>
    <w:basedOn w:val="121"/>
    <w:qFormat/>
    <w:uiPriority w:val="0"/>
  </w:style>
  <w:style w:type="character" w:customStyle="1" w:styleId="217">
    <w:name w:val="标题 1 Char"/>
    <w:link w:val="2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18">
    <w:name w:val="apple-converted-space"/>
    <w:qFormat/>
    <w:uiPriority w:val="0"/>
  </w:style>
  <w:style w:type="character" w:customStyle="1" w:styleId="219">
    <w:name w:val="TAN Char"/>
    <w:link w:val="144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20">
    <w:name w:val="B4 Char"/>
    <w:link w:val="192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21">
    <w:name w:val="正文文本 Char"/>
    <w:link w:val="38"/>
    <w:qFormat/>
    <w:uiPriority w:val="0"/>
    <w:rPr>
      <w:rFonts w:ascii="Arial" w:hAnsi="Arial" w:eastAsia="宋体" w:cs="Arial"/>
      <w:color w:val="0000FF"/>
      <w:kern w:val="2"/>
      <w:sz w:val="22"/>
      <w:szCs w:val="24"/>
      <w:lang w:val="en-US" w:eastAsia="en-US" w:bidi="ar-SA"/>
    </w:rPr>
  </w:style>
  <w:style w:type="character" w:customStyle="1" w:styleId="222">
    <w:name w:val="TAL Char Char Char"/>
    <w:link w:val="154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23">
    <w:name w:val="TH Char"/>
    <w:link w:val="157"/>
    <w:qFormat/>
    <w:uiPriority w:val="0"/>
    <w:rPr>
      <w:rFonts w:ascii="Arial" w:hAnsi="Arial" w:eastAsia="MS Mincho" w:cs="Arial"/>
      <w:b/>
      <w:color w:val="0000FF"/>
      <w:kern w:val="2"/>
      <w:sz w:val="22"/>
      <w:lang w:val="en-GB" w:eastAsia="en-US" w:bidi="ar-SA"/>
    </w:rPr>
  </w:style>
  <w:style w:type="character" w:customStyle="1" w:styleId="224">
    <w:name w:val="font2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225">
    <w:name w:val="标题 3 Char"/>
    <w:link w:val="4"/>
    <w:qFormat/>
    <w:uiPriority w:val="0"/>
    <w:rPr>
      <w:rFonts w:ascii="Arial" w:hAnsi="Arial"/>
      <w:sz w:val="28"/>
      <w:szCs w:val="28"/>
      <w:lang w:val="en-GB" w:eastAsia="en-US"/>
    </w:rPr>
  </w:style>
  <w:style w:type="character" w:customStyle="1" w:styleId="226">
    <w:name w:val="页眉 Char"/>
    <w:basedOn w:val="121"/>
    <w:link w:val="53"/>
    <w:qFormat/>
    <w:uiPriority w:val="0"/>
    <w:rPr>
      <w:b/>
      <w:sz w:val="18"/>
      <w:lang w:val="en-GB" w:eastAsia="en-US"/>
    </w:rPr>
  </w:style>
  <w:style w:type="character" w:customStyle="1" w:styleId="227">
    <w:name w:val="TAL Char"/>
    <w:qFormat/>
    <w:uiPriority w:val="0"/>
    <w:rPr>
      <w:rFonts w:ascii="Arial" w:hAnsi="Arial" w:eastAsia="宋体" w:cs="Arial"/>
      <w:color w:val="0000FF"/>
      <w:kern w:val="2"/>
      <w:sz w:val="18"/>
      <w:lang w:val="en-GB" w:eastAsia="en-GB" w:bidi="ar-SA"/>
    </w:rPr>
  </w:style>
  <w:style w:type="character" w:customStyle="1" w:styleId="228">
    <w:name w:val="TAC Char"/>
    <w:link w:val="181"/>
    <w:qFormat/>
    <w:uiPriority w:val="0"/>
    <w:rPr>
      <w:rFonts w:ascii="Arial" w:hAnsi="Arial" w:eastAsia="MS Mincho" w:cs="Arial"/>
      <w:color w:val="0000FF"/>
      <w:kern w:val="2"/>
      <w:sz w:val="18"/>
      <w:lang w:val="en-GB" w:eastAsia="en-US" w:bidi="ar-SA"/>
    </w:rPr>
  </w:style>
  <w:style w:type="character" w:customStyle="1" w:styleId="229">
    <w:name w:val="PL Char"/>
    <w:link w:val="148"/>
    <w:semiHidden/>
    <w:qFormat/>
    <w:uiPriority w:val="0"/>
    <w:rPr>
      <w:rFonts w:ascii="Courier New" w:hAnsi="Courier New" w:eastAsia="宋体" w:cs="Arial"/>
      <w:color w:val="0000FF"/>
      <w:kern w:val="2"/>
      <w:sz w:val="16"/>
      <w:lang w:val="en-GB" w:eastAsia="en-US" w:bidi="ar-SA"/>
    </w:rPr>
  </w:style>
  <w:style w:type="character" w:customStyle="1" w:styleId="230">
    <w:name w:val="font41"/>
    <w:basedOn w:val="121"/>
    <w:qFormat/>
    <w:uiPriority w:val="0"/>
    <w:rPr>
      <w:rFonts w:hint="default" w:ascii="Arial" w:hAnsi="Arial" w:cs="Arial"/>
      <w:color w:val="FF0000"/>
      <w:sz w:val="18"/>
      <w:szCs w:val="18"/>
      <w:u w:val="none"/>
      <w:vertAlign w:val="superscript"/>
    </w:rPr>
  </w:style>
  <w:style w:type="character" w:customStyle="1" w:styleId="231">
    <w:name w:val="Guidance Char"/>
    <w:link w:val="186"/>
    <w:qFormat/>
    <w:uiPriority w:val="0"/>
    <w:rPr>
      <w:rFonts w:eastAsia="Times New Roman"/>
      <w:i/>
      <w:color w:val="0000FF"/>
      <w:lang w:val="en-GB" w:eastAsia="en-US"/>
    </w:rPr>
  </w:style>
  <w:style w:type="character" w:customStyle="1" w:styleId="232">
    <w:name w:val="font1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33">
    <w:name w:val="题注 Char"/>
    <w:link w:val="31"/>
    <w:qFormat/>
    <w:uiPriority w:val="0"/>
    <w:rPr>
      <w:rFonts w:ascii="Arial" w:hAnsi="Arial" w:eastAsia="MS Mincho" w:cs="Arial"/>
      <w:b/>
      <w:color w:val="0000FF"/>
      <w:kern w:val="2"/>
      <w:sz w:val="22"/>
      <w:lang w:val="en-US" w:eastAsia="en-US" w:bidi="ar-SA"/>
    </w:rPr>
  </w:style>
  <w:style w:type="character" w:customStyle="1" w:styleId="234">
    <w:name w:val="首标题"/>
    <w:qFormat/>
    <w:uiPriority w:val="0"/>
    <w:rPr>
      <w:rFonts w:ascii="Arial" w:hAnsi="Arial" w:eastAsia="宋体" w:cs="Arial"/>
      <w:color w:val="0000FF"/>
      <w:kern w:val="2"/>
      <w:sz w:val="24"/>
      <w:lang w:val="en-US" w:eastAsia="zh-CN" w:bidi="ar-SA"/>
    </w:rPr>
  </w:style>
  <w:style w:type="character" w:customStyle="1" w:styleId="235">
    <w:name w:val="标题 2 Char"/>
    <w:link w:val="3"/>
    <w:qFormat/>
    <w:uiPriority w:val="0"/>
    <w:rPr>
      <w:rFonts w:ascii="Arial" w:hAnsi="Arial"/>
      <w:sz w:val="28"/>
      <w:szCs w:val="28"/>
      <w:lang w:val="en-GB" w:eastAsia="en-US"/>
    </w:rPr>
  </w:style>
  <w:style w:type="character" w:customStyle="1" w:styleId="236">
    <w:name w:val="font0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237">
    <w:name w:val="B3 Char2"/>
    <w:link w:val="160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38">
    <w:name w:val="font51"/>
    <w:basedOn w:val="121"/>
    <w:qFormat/>
    <w:uiPriority w:val="0"/>
    <w:rPr>
      <w:rFonts w:hint="default" w:ascii="Arial" w:hAnsi="Arial" w:cs="Arial"/>
      <w:color w:val="FF0000"/>
      <w:sz w:val="18"/>
      <w:szCs w:val="18"/>
      <w:u w:val="none"/>
    </w:rPr>
  </w:style>
  <w:style w:type="character" w:customStyle="1" w:styleId="239">
    <w:name w:val="TAH Car"/>
    <w:link w:val="180"/>
    <w:qFormat/>
    <w:uiPriority w:val="0"/>
    <w:rPr>
      <w:rFonts w:ascii="Arial" w:hAnsi="Arial" w:eastAsia="MS Mincho" w:cs="Arial"/>
      <w:b/>
      <w:color w:val="0000FF"/>
      <w:kern w:val="2"/>
      <w:sz w:val="18"/>
      <w:lang w:val="en-GB" w:eastAsia="en-US" w:bidi="ar-SA"/>
    </w:rPr>
  </w:style>
  <w:style w:type="character" w:customStyle="1" w:styleId="240">
    <w:name w:val="B1 Char1"/>
    <w:link w:val="21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41">
    <w:name w:val="标题 4 Char"/>
    <w:link w:val="5"/>
    <w:qFormat/>
    <w:uiPriority w:val="0"/>
    <w:rPr>
      <w:rFonts w:ascii="Arial" w:hAnsi="Arial"/>
      <w:sz w:val="24"/>
      <w:szCs w:val="28"/>
      <w:lang w:val="en-GB" w:eastAsia="en-US"/>
    </w:rPr>
  </w:style>
  <w:style w:type="character" w:customStyle="1" w:styleId="242">
    <w:name w:val="font3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43">
    <w:name w:val="NO Char"/>
    <w:link w:val="14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44">
    <w:name w:val="TAL Car"/>
    <w:link w:val="145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45">
    <w:name w:val="Editor's Note Char"/>
    <w:link w:val="199"/>
    <w:qFormat/>
    <w:uiPriority w:val="0"/>
    <w:rPr>
      <w:rFonts w:ascii="Arial" w:hAnsi="Arial" w:eastAsia="宋体" w:cs="Arial"/>
      <w:color w:val="FF0000"/>
      <w:kern w:val="2"/>
      <w:lang w:val="en-GB" w:eastAsia="en-US" w:bidi="ar-SA"/>
    </w:rPr>
  </w:style>
  <w:style w:type="character" w:customStyle="1" w:styleId="246">
    <w:name w:val="EX Char"/>
    <w:link w:val="143"/>
    <w:qFormat/>
    <w:locked/>
    <w:uiPriority w:val="0"/>
    <w:rPr>
      <w:sz w:val="22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552;&#26696;\RAN%202\RAN2%2070\my%20doc\WD01%20V0.1%20%20RAN2%20#70%20%20No%20RACH%20on%20UL%20SCC%20for%20PDCCH%20order%20cas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WD01 V0.1  RAN2 #70  No RACH on UL SCC for PDCCH order case.dot</Template>
  <Pages>3</Pages>
  <Words>912</Words>
  <Characters>4436</Characters>
  <Lines>20</Lines>
  <Paragraphs>5</Paragraphs>
  <TotalTime>0</TotalTime>
  <ScaleCrop>false</ScaleCrop>
  <LinksUpToDate>false</LinksUpToDate>
  <CharactersWithSpaces>5153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2017-08-22T11:56:00Z</dcterms:created>
  <dc:creator>Wubin, Zhou</dc:creator>
  <cp:keywords>3GPP RAN WG4</cp:keywords>
  <cp:lastModifiedBy>ZTE</cp:lastModifiedBy>
  <cp:lastPrinted>2010-03-26T07:51:00Z</cp:lastPrinted>
  <dcterms:modified xsi:type="dcterms:W3CDTF">2021-05-18T01:57:35Z</dcterms:modified>
  <dc:title>3GPP TSG-RAN WG4</dc:title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level">
    <vt:lpwstr>5</vt:lpwstr>
  </property>
  <property fmtid="{D5CDD505-2E9C-101B-9397-08002B2CF9AE}" pid="4" name="slevelui">
    <vt:lpwstr>0</vt:lpwstr>
  </property>
  <property fmtid="{D5CDD505-2E9C-101B-9397-08002B2CF9AE}" pid="5" name="_ms_pID_725343">
    <vt:lpwstr>(5)PiqF750TasCYePVGUJsCawLluvT9+QGPTMgLol+5+AeSXYyZrwK+TR/piWQQ5aqjPPv5RyVx
BMqqjCIzX9J+s2ar13aOFEKsJyPAN94ujd22CgLcyqYBy0nFRNSs9lJLs+PalawGguWhty3o
Sd4Y777wYFwh6mLnVjpep8NQBFHjBtlhSYpNv76BQcIebN+KvVAvxisM9Z0//nAJsl7R0vZ1
aojDFooCk9bVMzI39u</vt:lpwstr>
  </property>
  <property fmtid="{D5CDD505-2E9C-101B-9397-08002B2CF9AE}" pid="6" name="_ms_pID_7253431">
    <vt:lpwstr>ToJL6V/Ck5mE5zk9yyNsdOir1PecbWJTwc+HdgzMeYQ3w6UgTzMPyX
raorPIfPYq5ULibjcinjktrAzVMiV1eixB/epKoSxs3EIySIa9DlPO6btU9+CezMvx3uAB5w
I7tpptx4vPKEQtjjKYfEUyH4Pu+lWIxnLY7EnhlWut1tjJqvt4S+3SZ9t63oYV7wpkWefr/B
RX++KcvFFBa7zkFZnkpIaWXx/45Ogkn8yYN+</vt:lpwstr>
  </property>
  <property fmtid="{D5CDD505-2E9C-101B-9397-08002B2CF9AE}" pid="7" name="_ms_pID_725343_00">
    <vt:lpwstr>_ms_pID_725343</vt:lpwstr>
  </property>
  <property fmtid="{D5CDD505-2E9C-101B-9397-08002B2CF9AE}" pid="8" name="_ms_pID_7253431_00">
    <vt:lpwstr>_ms_pID_7253431</vt:lpwstr>
  </property>
  <property fmtid="{D5CDD505-2E9C-101B-9397-08002B2CF9AE}" pid="9" name="_ms_pID_7253432">
    <vt:lpwstr>fhC88/kxrfkLuQMsYZuHenEridohfv12FiHG
jsSR7qtClUxeLZX1pfl5FeXK8HxIV/nx9wWWCidR9s6X/86TtzzX0fBH9f+Q6kn0wbPSXGS7
Fchb+s0SF7XVhXOO0HrvMET0aOi1WAxLgvkirFmazQpnJyKSRI/r5AV4m8tM4mtWMBc5TUKp
fkz4S2RmkRowtwu5HK13uIS3G9AD/6KR4dH5VqLec/TlXe3KpTg5ol</vt:lpwstr>
  </property>
  <property fmtid="{D5CDD505-2E9C-101B-9397-08002B2CF9AE}" pid="10" name="_ms_pID_7253432_00">
    <vt:lpwstr>_ms_pID_7253432</vt:lpwstr>
  </property>
  <property fmtid="{D5CDD505-2E9C-101B-9397-08002B2CF9AE}" pid="11" name="_ms_pID_7253433">
    <vt:lpwstr>SyeFBUVg5a/puxmEB/
JW0xqfW7Tdzil/9BIhLF6NvAqgsApiClr258y77bSBkIVCXi14SXcCYgKPmTds2igt7r9yxH
1CfCMwtaP4okixl/yGkO8wGhanVpbKsyWu8V+ur37sPe3JvNdMKvZRRNK6MTJnsi0AITCMYP
2hPTmTx1O5QkBuhqIaYvwJMFgfy0U3rdTxE7a/zdD2Lyiv6rM8iN5mewUqzppZmTbWSslWGU</vt:lpwstr>
  </property>
  <property fmtid="{D5CDD505-2E9C-101B-9397-08002B2CF9AE}" pid="12" name="_ms_pID_7253433_00">
    <vt:lpwstr>_ms_pID_7253433</vt:lpwstr>
  </property>
  <property fmtid="{D5CDD505-2E9C-101B-9397-08002B2CF9AE}" pid="13" name="_ms_pID_7253434">
    <vt:lpwstr>
2EhaPcRXa21CGZ/gqI8PQvXvof4u+12zYTvsHSYUA4skTgBz3T2n/odNciApGrW4O5/+b8LW
LC4NVCqAQfHdXbvJo7IkrVakl5RLyJ/odzxEAmm0zg/9oGpU8BCv4tvLV+m2kneujSKqBiRG
QduvDosX9mxppfP1sWTykWR7NHtKN6ixoOF8KEyuW2ja30ks4mw=</vt:lpwstr>
  </property>
  <property fmtid="{D5CDD505-2E9C-101B-9397-08002B2CF9AE}" pid="14" name="_ms_pID_7253434_00">
    <vt:lpwstr>_ms_pID_7253434</vt:lpwstr>
  </property>
  <property fmtid="{D5CDD505-2E9C-101B-9397-08002B2CF9AE}" pid="15" name="sflag">
    <vt:lpwstr>1389576470</vt:lpwstr>
  </property>
  <property fmtid="{D5CDD505-2E9C-101B-9397-08002B2CF9AE}" pid="16" name="KSOProductBuildVer">
    <vt:lpwstr>2052-11.8.2.9022</vt:lpwstr>
  </property>
</Properties>
</file>