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3"/>
        <w:keepNext/>
        <w:keepLines/>
        <w:pageBreakBefore w:val="0"/>
        <w:widowControl/>
        <w:tabs>
          <w:tab w:val="right" w:pos="10440"/>
          <w:tab w:val="right" w:pos="13323"/>
        </w:tabs>
        <w:kinsoku/>
        <w:wordWrap/>
        <w:overflowPunct/>
        <w:topLinePunct w:val="0"/>
        <w:autoSpaceDE/>
        <w:autoSpaceDN/>
        <w:bidi w:val="0"/>
        <w:adjustRightInd/>
        <w:snapToGrid/>
        <w:spacing w:after="0"/>
        <w:textAlignment w:val="auto"/>
        <w:rPr>
          <w:rFonts w:hint="default" w:ascii="Arial" w:hAnsi="Arial" w:cs="Arial"/>
          <w:b/>
          <w:color w:val="auto"/>
          <w:sz w:val="24"/>
          <w:szCs w:val="24"/>
          <w:highlight w:val="none"/>
          <w:lang w:val="en-US" w:eastAsia="zh-CN"/>
        </w:rPr>
      </w:pPr>
      <w:bookmarkStart w:id="0" w:name="Title"/>
      <w:bookmarkEnd w:id="0"/>
      <w:bookmarkStart w:id="1" w:name="DocumentFor"/>
      <w:bookmarkEnd w:id="1"/>
      <w:bookmarkStart w:id="2" w:name="_Toc193024528"/>
      <w:r>
        <w:rPr>
          <w:rFonts w:hint="default" w:ascii="Arial" w:hAnsi="Arial" w:cs="Arial"/>
          <w:b/>
          <w:color w:val="auto"/>
          <w:sz w:val="24"/>
          <w:szCs w:val="24"/>
          <w:highlight w:val="none"/>
          <w:lang w:eastAsia="zh-CN"/>
        </w:rPr>
        <w:t>3GPP TSG-RAN WG4 Meeting # 9</w:t>
      </w:r>
      <w:r>
        <w:rPr>
          <w:rFonts w:hint="default" w:ascii="Arial" w:hAnsi="Arial" w:cs="Arial"/>
          <w:b/>
          <w:color w:val="auto"/>
          <w:sz w:val="24"/>
          <w:szCs w:val="24"/>
          <w:highlight w:val="none"/>
          <w:lang w:val="en-US" w:eastAsia="zh-CN"/>
        </w:rPr>
        <w:t>9</w:t>
      </w:r>
      <w:r>
        <w:rPr>
          <w:rFonts w:hint="default" w:ascii="Arial" w:hAnsi="Arial" w:cs="Arial"/>
          <w:b/>
          <w:color w:val="auto"/>
          <w:sz w:val="24"/>
          <w:szCs w:val="24"/>
          <w:highlight w:val="none"/>
          <w:lang w:eastAsia="zh-CN"/>
        </w:rPr>
        <w:t xml:space="preserve">-e </w:t>
      </w:r>
      <w:r>
        <w:rPr>
          <w:rFonts w:hint="default" w:ascii="Arial" w:hAnsi="Arial" w:cs="Arial"/>
          <w:b/>
          <w:color w:val="auto"/>
          <w:sz w:val="24"/>
          <w:szCs w:val="24"/>
          <w:highlight w:val="none"/>
          <w:lang w:val="en-US" w:eastAsia="zh-CN"/>
        </w:rPr>
        <w:t xml:space="preserve">                                                            R4-211045</w:t>
      </w:r>
      <w:r>
        <w:rPr>
          <w:rFonts w:hint="eastAsia" w:cs="Arial"/>
          <w:b/>
          <w:color w:val="auto"/>
          <w:sz w:val="24"/>
          <w:szCs w:val="24"/>
          <w:highlight w:val="none"/>
          <w:lang w:val="en-US" w:eastAsia="zh-CN"/>
        </w:rPr>
        <w:t>2</w:t>
      </w:r>
    </w:p>
    <w:p>
      <w:pPr>
        <w:pStyle w:val="53"/>
        <w:keepNext/>
        <w:keepLines/>
        <w:pageBreakBefore w:val="0"/>
        <w:widowControl/>
        <w:tabs>
          <w:tab w:val="right" w:pos="10440"/>
          <w:tab w:val="right" w:pos="13323"/>
        </w:tabs>
        <w:kinsoku/>
        <w:wordWrap/>
        <w:overflowPunct/>
        <w:topLinePunct w:val="0"/>
        <w:autoSpaceDE/>
        <w:autoSpaceDN/>
        <w:bidi w:val="0"/>
        <w:adjustRightInd/>
        <w:snapToGrid/>
        <w:spacing w:after="0"/>
        <w:textAlignment w:val="auto"/>
        <w:rPr>
          <w:rFonts w:hint="default" w:ascii="Arial" w:hAnsi="Arial" w:cs="Arial"/>
          <w:b/>
          <w:color w:val="auto"/>
          <w:sz w:val="24"/>
          <w:szCs w:val="24"/>
          <w:highlight w:val="none"/>
          <w:lang w:eastAsia="zh-CN"/>
        </w:rPr>
      </w:pPr>
      <w:r>
        <w:rPr>
          <w:rFonts w:hint="default" w:ascii="Arial" w:hAnsi="Arial" w:cs="Arial"/>
          <w:b/>
          <w:color w:val="auto"/>
          <w:sz w:val="24"/>
          <w:szCs w:val="24"/>
          <w:highlight w:val="none"/>
          <w:lang w:eastAsia="zh-CN"/>
        </w:rPr>
        <w:t xml:space="preserve">Electronic Meeting, </w:t>
      </w:r>
      <w:r>
        <w:rPr>
          <w:rFonts w:hint="default" w:ascii="Arial" w:hAnsi="Arial" w:cs="Arial"/>
          <w:b/>
          <w:color w:val="auto"/>
          <w:sz w:val="24"/>
          <w:szCs w:val="24"/>
          <w:highlight w:val="none"/>
          <w:lang w:val="en-US" w:eastAsia="zh-CN"/>
        </w:rPr>
        <w:t>May</w:t>
      </w:r>
      <w:r>
        <w:rPr>
          <w:rFonts w:hint="default" w:ascii="Arial" w:hAnsi="Arial" w:cs="Arial"/>
          <w:b/>
          <w:color w:val="auto"/>
          <w:sz w:val="24"/>
          <w:szCs w:val="24"/>
          <w:highlight w:val="none"/>
          <w:lang w:eastAsia="zh-CN"/>
        </w:rPr>
        <w:t xml:space="preserve">. </w:t>
      </w:r>
      <w:r>
        <w:rPr>
          <w:rFonts w:hint="default" w:ascii="Arial" w:hAnsi="Arial" w:cs="Arial"/>
          <w:b/>
          <w:color w:val="auto"/>
          <w:sz w:val="24"/>
          <w:szCs w:val="24"/>
          <w:highlight w:val="none"/>
          <w:lang w:val="en-US" w:eastAsia="zh-CN"/>
        </w:rPr>
        <w:t>19</w:t>
      </w:r>
      <w:r>
        <w:rPr>
          <w:rFonts w:hint="default" w:ascii="Arial" w:hAnsi="Arial" w:cs="Arial"/>
          <w:b/>
          <w:color w:val="auto"/>
          <w:sz w:val="24"/>
          <w:szCs w:val="24"/>
          <w:highlight w:val="none"/>
          <w:lang w:eastAsia="zh-CN"/>
        </w:rPr>
        <w:t>-</w:t>
      </w:r>
      <w:r>
        <w:rPr>
          <w:rFonts w:hint="default" w:ascii="Arial" w:hAnsi="Arial" w:cs="Arial"/>
          <w:b/>
          <w:color w:val="auto"/>
          <w:sz w:val="24"/>
          <w:szCs w:val="24"/>
          <w:highlight w:val="none"/>
          <w:lang w:val="en-US" w:eastAsia="zh-CN"/>
        </w:rPr>
        <w:t>May</w:t>
      </w:r>
      <w:r>
        <w:rPr>
          <w:rFonts w:hint="default" w:ascii="Arial" w:hAnsi="Arial" w:cs="Arial"/>
          <w:b/>
          <w:color w:val="auto"/>
          <w:sz w:val="24"/>
          <w:szCs w:val="24"/>
          <w:highlight w:val="none"/>
          <w:lang w:eastAsia="zh-CN"/>
        </w:rPr>
        <w:t xml:space="preserve">. </w:t>
      </w:r>
      <w:r>
        <w:rPr>
          <w:rFonts w:hint="default" w:ascii="Arial" w:hAnsi="Arial" w:cs="Arial"/>
          <w:b/>
          <w:color w:val="auto"/>
          <w:sz w:val="24"/>
          <w:szCs w:val="24"/>
          <w:highlight w:val="none"/>
          <w:lang w:val="en-US" w:eastAsia="zh-CN"/>
        </w:rPr>
        <w:t>27</w:t>
      </w:r>
      <w:r>
        <w:rPr>
          <w:rFonts w:hint="default" w:ascii="Arial" w:hAnsi="Arial" w:cs="Arial"/>
          <w:b/>
          <w:color w:val="auto"/>
          <w:sz w:val="24"/>
          <w:szCs w:val="24"/>
          <w:highlight w:val="none"/>
          <w:lang w:eastAsia="zh-CN"/>
        </w:rPr>
        <w:t>, 2021</w:t>
      </w:r>
    </w:p>
    <w:p>
      <w:pPr>
        <w:pStyle w:val="53"/>
        <w:keepNext w:val="0"/>
        <w:pageBreakBefore w:val="0"/>
        <w:widowControl w:val="0"/>
        <w:tabs>
          <w:tab w:val="right" w:pos="9781"/>
          <w:tab w:val="right" w:pos="13323"/>
        </w:tabs>
        <w:kinsoku/>
        <w:wordWrap/>
        <w:overflowPunct/>
        <w:topLinePunct w:val="0"/>
        <w:autoSpaceDE/>
        <w:autoSpaceDN/>
        <w:bidi w:val="0"/>
        <w:adjustRightInd/>
        <w:snapToGrid/>
        <w:spacing w:after="0"/>
        <w:textAlignment w:val="auto"/>
        <w:outlineLvl w:val="0"/>
        <w:rPr>
          <w:rFonts w:ascii="Arial" w:hAnsi="Arial" w:eastAsia="宋体"/>
          <w:b/>
          <w:sz w:val="24"/>
          <w:szCs w:val="24"/>
          <w:lang w:eastAsia="zh-CN"/>
        </w:rPr>
      </w:pPr>
    </w:p>
    <w:p>
      <w:pPr>
        <w:pStyle w:val="53"/>
        <w:tabs>
          <w:tab w:val="left" w:pos="2165"/>
        </w:tabs>
        <w:spacing w:after="48" w:afterLines="20"/>
        <w:ind w:left="2127" w:hanging="2127"/>
        <w:jc w:val="both"/>
        <w:rPr>
          <w:rFonts w:hint="eastAsia" w:eastAsia="宋体"/>
          <w:sz w:val="24"/>
          <w:szCs w:val="24"/>
          <w:lang w:val="en-US" w:eastAsia="zh-CN"/>
        </w:rPr>
      </w:pPr>
      <w:r>
        <w:rPr>
          <w:sz w:val="24"/>
          <w:szCs w:val="24"/>
          <w:lang w:eastAsia="zh-CN"/>
        </w:rPr>
        <w:t>Source</w:t>
      </w:r>
      <w:r>
        <w:rPr>
          <w:rFonts w:hint="eastAsia" w:eastAsia="宋体"/>
          <w:sz w:val="24"/>
          <w:szCs w:val="24"/>
          <w:lang w:eastAsia="zh-CN"/>
        </w:rPr>
        <w:t>:</w:t>
      </w:r>
      <w:r>
        <w:rPr>
          <w:rFonts w:hint="eastAsia" w:eastAsia="宋体"/>
          <w:sz w:val="24"/>
          <w:szCs w:val="24"/>
          <w:lang w:eastAsia="zh-CN"/>
        </w:rPr>
        <w:tab/>
      </w:r>
      <w:r>
        <w:rPr>
          <w:rFonts w:eastAsia="宋体"/>
          <w:b w:val="0"/>
          <w:sz w:val="24"/>
          <w:szCs w:val="24"/>
          <w:lang w:eastAsia="zh-CN"/>
        </w:rPr>
        <w:t>ZTE</w:t>
      </w:r>
      <w:r>
        <w:rPr>
          <w:rFonts w:hint="eastAsia" w:eastAsia="宋体"/>
          <w:b w:val="0"/>
          <w:sz w:val="24"/>
          <w:szCs w:val="24"/>
          <w:lang w:eastAsia="zh-CN"/>
        </w:rPr>
        <w:t xml:space="preserve"> Corporation</w:t>
      </w:r>
      <w:r>
        <w:rPr>
          <w:rFonts w:eastAsia="宋体"/>
          <w:b w:val="0"/>
          <w:sz w:val="24"/>
          <w:szCs w:val="24"/>
          <w:lang w:eastAsia="zh-CN"/>
        </w:rPr>
        <w:t xml:space="preserve"> </w:t>
      </w:r>
    </w:p>
    <w:p>
      <w:pPr>
        <w:pStyle w:val="53"/>
        <w:spacing w:after="48" w:afterLines="20"/>
        <w:ind w:left="2127" w:hanging="2127"/>
        <w:jc w:val="both"/>
        <w:rPr>
          <w:rFonts w:hint="eastAsia" w:eastAsia="宋体"/>
          <w:b w:val="0"/>
          <w:sz w:val="24"/>
          <w:szCs w:val="24"/>
          <w:lang w:val="en-US" w:eastAsia="zh-CN"/>
        </w:rPr>
      </w:pPr>
      <w:r>
        <w:rPr>
          <w:sz w:val="24"/>
          <w:szCs w:val="24"/>
          <w:lang w:val="en-US" w:eastAsia="zh-CN"/>
        </w:rPr>
        <w:t>Title:</w:t>
      </w:r>
      <w:r>
        <w:rPr>
          <w:rFonts w:hint="eastAsia"/>
          <w:sz w:val="24"/>
          <w:szCs w:val="24"/>
          <w:lang w:val="en-US" w:eastAsia="zh-CN"/>
        </w:rPr>
        <w:tab/>
      </w:r>
      <w:r>
        <w:rPr>
          <w:rFonts w:ascii="Arial" w:hAnsi="Arial" w:eastAsia="宋体"/>
          <w:b w:val="0"/>
          <w:bCs/>
          <w:sz w:val="24"/>
          <w:szCs w:val="24"/>
          <w:lang w:val="en-US" w:eastAsia="zh-CN"/>
        </w:rPr>
        <w:t>TP f</w:t>
      </w:r>
      <w:r>
        <w:rPr>
          <w:rFonts w:hint="eastAsia" w:ascii="Arial" w:hAnsi="Arial" w:eastAsia="宋体"/>
          <w:b w:val="0"/>
          <w:bCs/>
          <w:sz w:val="24"/>
          <w:szCs w:val="24"/>
          <w:lang w:val="en-US" w:eastAsia="zh-CN"/>
        </w:rPr>
        <w:t>or TR 38.717-02-01:</w:t>
      </w:r>
      <w:r>
        <w:rPr>
          <w:rFonts w:hint="eastAsia" w:eastAsia="宋体"/>
          <w:b w:val="0"/>
          <w:bCs/>
          <w:sz w:val="24"/>
          <w:szCs w:val="24"/>
          <w:lang w:val="en-US" w:eastAsia="zh-CN"/>
        </w:rPr>
        <w:t xml:space="preserve"> </w:t>
      </w:r>
      <w:r>
        <w:rPr>
          <w:rFonts w:hint="eastAsia" w:ascii="Arial" w:hAnsi="Arial" w:eastAsia="宋体"/>
          <w:b w:val="0"/>
          <w:bCs/>
          <w:sz w:val="24"/>
          <w:szCs w:val="24"/>
          <w:lang w:val="en-US" w:eastAsia="zh-CN"/>
        </w:rPr>
        <w:t>CA_n3A-n</w:t>
      </w:r>
      <w:r>
        <w:rPr>
          <w:rFonts w:hint="eastAsia" w:eastAsia="宋体"/>
          <w:b w:val="0"/>
          <w:bCs/>
          <w:sz w:val="24"/>
          <w:szCs w:val="24"/>
          <w:lang w:val="en-US" w:eastAsia="zh-CN"/>
        </w:rPr>
        <w:t>34</w:t>
      </w:r>
      <w:r>
        <w:rPr>
          <w:rFonts w:hint="eastAsia" w:ascii="Arial" w:hAnsi="Arial" w:eastAsia="宋体"/>
          <w:b w:val="0"/>
          <w:bCs/>
          <w:sz w:val="24"/>
          <w:szCs w:val="24"/>
          <w:lang w:val="en-US" w:eastAsia="zh-CN"/>
        </w:rPr>
        <w:t>A</w:t>
      </w:r>
    </w:p>
    <w:p>
      <w:pPr>
        <w:pStyle w:val="53"/>
        <w:tabs>
          <w:tab w:val="left" w:pos="2155"/>
        </w:tabs>
        <w:spacing w:after="48" w:afterLines="20"/>
        <w:ind w:left="2610" w:hanging="2610"/>
        <w:jc w:val="both"/>
        <w:rPr>
          <w:rFonts w:hint="default" w:eastAsia="宋体"/>
          <w:b w:val="0"/>
          <w:sz w:val="24"/>
          <w:szCs w:val="24"/>
          <w:lang w:val="en-US" w:eastAsia="zh-CN"/>
        </w:rPr>
      </w:pPr>
      <w:r>
        <w:rPr>
          <w:sz w:val="24"/>
          <w:szCs w:val="24"/>
          <w:lang w:eastAsia="zh-CN"/>
        </w:rPr>
        <w:t>Agenda Item:</w:t>
      </w:r>
      <w:r>
        <w:rPr>
          <w:rFonts w:hint="eastAsia"/>
          <w:sz w:val="24"/>
          <w:szCs w:val="24"/>
          <w:lang w:eastAsia="zh-CN"/>
        </w:rPr>
        <w:tab/>
      </w:r>
      <w:r>
        <w:rPr>
          <w:rFonts w:hint="eastAsia" w:eastAsia="宋体"/>
          <w:b w:val="0"/>
          <w:sz w:val="24"/>
          <w:szCs w:val="24"/>
          <w:lang w:val="en-US" w:eastAsia="zh-CN"/>
        </w:rPr>
        <w:t>8.10.2</w:t>
      </w:r>
    </w:p>
    <w:p>
      <w:pPr>
        <w:pStyle w:val="53"/>
        <w:tabs>
          <w:tab w:val="left" w:pos="2160"/>
        </w:tabs>
        <w:spacing w:after="48" w:afterLines="20"/>
        <w:ind w:left="2610" w:hanging="2610"/>
        <w:jc w:val="both"/>
        <w:rPr>
          <w:rFonts w:hint="eastAsia" w:eastAsia="宋体"/>
          <w:sz w:val="20"/>
          <w:lang w:eastAsia="zh-CN"/>
        </w:rPr>
      </w:pPr>
      <w:r>
        <w:rPr>
          <w:sz w:val="24"/>
          <w:szCs w:val="24"/>
          <w:lang w:eastAsia="zh-CN"/>
        </w:rPr>
        <w:t>Document for:</w:t>
      </w:r>
      <w:r>
        <w:rPr>
          <w:rFonts w:hint="eastAsia"/>
          <w:sz w:val="24"/>
          <w:szCs w:val="24"/>
          <w:lang w:eastAsia="zh-CN"/>
        </w:rPr>
        <w:tab/>
      </w:r>
      <w:r>
        <w:rPr>
          <w:rFonts w:hint="eastAsia" w:eastAsia="宋体"/>
          <w:b w:val="0"/>
          <w:sz w:val="24"/>
          <w:szCs w:val="24"/>
          <w:lang w:eastAsia="zh-CN"/>
        </w:rPr>
        <w:t>Approval</w:t>
      </w:r>
      <w:r>
        <w:rPr>
          <w:rFonts w:hint="eastAsia" w:eastAsia="宋体"/>
          <w:sz w:val="20"/>
          <w:lang w:eastAsia="zh-CN"/>
        </w:rPr>
        <w:t xml:space="preserve"> </w:t>
      </w:r>
    </w:p>
    <w:p>
      <w:pPr>
        <w:pStyle w:val="2"/>
        <w:numPr>
          <w:ilvl w:val="0"/>
          <w:numId w:val="11"/>
        </w:numPr>
        <w:rPr>
          <w:b/>
          <w:sz w:val="28"/>
          <w:szCs w:val="24"/>
        </w:rPr>
      </w:pPr>
      <w:r>
        <w:rPr>
          <w:rFonts w:hint="eastAsia" w:eastAsia="宋体"/>
          <w:b/>
          <w:sz w:val="28"/>
          <w:szCs w:val="24"/>
          <w:lang w:eastAsia="zh-CN"/>
        </w:rPr>
        <w:t>Introduction</w:t>
      </w:r>
    </w:p>
    <w:p>
      <w:pPr>
        <w:rPr>
          <w:rFonts w:hint="eastAsia" w:ascii="Arial" w:hAnsi="Arial" w:eastAsia="宋体"/>
          <w:sz w:val="20"/>
          <w:lang w:val="en-US" w:eastAsia="zh-CN"/>
        </w:rPr>
      </w:pPr>
      <w:r>
        <w:rPr>
          <w:rFonts w:hint="eastAsia" w:ascii="Arial" w:hAnsi="Arial" w:eastAsia="宋体"/>
          <w:sz w:val="20"/>
          <w:lang w:val="en-US" w:eastAsia="zh-CN"/>
        </w:rPr>
        <w:t>T</w:t>
      </w:r>
      <w:r>
        <w:rPr>
          <w:rFonts w:ascii="Arial" w:hAnsi="Arial" w:eastAsia="宋体"/>
          <w:sz w:val="20"/>
          <w:lang w:val="en-US" w:eastAsia="zh-CN"/>
        </w:rPr>
        <w:t xml:space="preserve">his contribution </w:t>
      </w:r>
      <w:r>
        <w:rPr>
          <w:rFonts w:hint="eastAsia" w:ascii="Arial" w:hAnsi="Arial" w:eastAsia="宋体"/>
          <w:sz w:val="20"/>
          <w:lang w:val="en-US" w:eastAsia="zh-CN"/>
        </w:rPr>
        <w:t xml:space="preserve">provides </w:t>
      </w:r>
      <w:r>
        <w:rPr>
          <w:rFonts w:ascii="Arial" w:hAnsi="Arial" w:eastAsia="宋体"/>
          <w:sz w:val="20"/>
          <w:lang w:val="en-US" w:eastAsia="zh-CN"/>
        </w:rPr>
        <w:t xml:space="preserve">a text proposal </w:t>
      </w:r>
      <w:r>
        <w:rPr>
          <w:rFonts w:hint="eastAsia" w:ascii="Arial" w:hAnsi="Arial" w:eastAsia="宋体"/>
          <w:sz w:val="20"/>
          <w:lang w:val="en-US" w:eastAsia="zh-CN"/>
        </w:rPr>
        <w:t xml:space="preserve">on 2DL </w:t>
      </w:r>
      <w:r>
        <w:rPr>
          <w:rFonts w:hint="eastAsia" w:ascii="Arial" w:hAnsi="Arial" w:eastAsia="宋体"/>
          <w:b w:val="0"/>
          <w:sz w:val="20"/>
          <w:lang w:val="en-US" w:eastAsia="zh-CN" w:bidi="ar-SA"/>
        </w:rPr>
        <w:t>CA</w:t>
      </w:r>
      <w:r>
        <w:rPr>
          <w:rFonts w:ascii="Arial" w:hAnsi="Arial" w:eastAsia="宋体"/>
          <w:b w:val="0"/>
          <w:sz w:val="20"/>
          <w:lang w:val="en-US" w:eastAsia="fr-FR" w:bidi="ar-SA"/>
        </w:rPr>
        <w:t xml:space="preserve"> band combination of </w:t>
      </w:r>
      <w:r>
        <w:rPr>
          <w:rFonts w:hint="eastAsia" w:ascii="Arial" w:hAnsi="Arial" w:eastAsia="宋体"/>
          <w:b w:val="0"/>
          <w:sz w:val="20"/>
          <w:lang w:val="en-US" w:eastAsia="zh-CN" w:bidi="ar-SA"/>
        </w:rPr>
        <w:t xml:space="preserve">NR </w:t>
      </w:r>
      <w:r>
        <w:rPr>
          <w:rFonts w:ascii="Arial" w:hAnsi="Arial" w:eastAsia="宋体"/>
          <w:b w:val="0"/>
          <w:sz w:val="20"/>
          <w:lang w:val="en-US" w:eastAsia="fr-FR" w:bidi="ar-SA"/>
        </w:rPr>
        <w:t xml:space="preserve">band </w:t>
      </w:r>
      <w:r>
        <w:rPr>
          <w:rFonts w:hint="eastAsia" w:ascii="Arial" w:hAnsi="Arial" w:eastAsia="宋体"/>
          <w:b w:val="0"/>
          <w:sz w:val="20"/>
          <w:lang w:val="en-US" w:eastAsia="zh-CN" w:bidi="ar-SA"/>
        </w:rPr>
        <w:t>n3</w:t>
      </w:r>
      <w:r>
        <w:rPr>
          <w:rFonts w:ascii="Arial" w:hAnsi="Arial" w:eastAsia="宋体"/>
          <w:b w:val="0"/>
          <w:sz w:val="20"/>
          <w:lang w:val="en-US" w:eastAsia="fr-FR" w:bidi="ar-SA"/>
        </w:rPr>
        <w:t xml:space="preserve">+ NR Band </w:t>
      </w:r>
      <w:r>
        <w:rPr>
          <w:rFonts w:hint="eastAsia" w:ascii="Arial" w:hAnsi="Arial" w:eastAsia="宋体"/>
          <w:b w:val="0"/>
          <w:sz w:val="20"/>
          <w:lang w:val="en-US" w:eastAsia="zh-CN" w:bidi="ar-SA"/>
        </w:rPr>
        <w:t xml:space="preserve">n34 </w:t>
      </w:r>
      <w:r>
        <w:rPr>
          <w:rFonts w:hint="eastAsia" w:ascii="Arial" w:hAnsi="Arial" w:eastAsia="宋体"/>
          <w:sz w:val="20"/>
          <w:lang w:val="en-US" w:eastAsia="zh-CN"/>
        </w:rPr>
        <w:t>for TR38.717-02-01[1] to capture the MSD values.</w:t>
      </w:r>
    </w:p>
    <w:p>
      <w:pPr>
        <w:pStyle w:val="2"/>
        <w:numPr>
          <w:ilvl w:val="0"/>
          <w:numId w:val="11"/>
        </w:numPr>
        <w:rPr>
          <w:rFonts w:hint="eastAsia" w:eastAsia="宋体"/>
          <w:b/>
          <w:sz w:val="28"/>
          <w:szCs w:val="24"/>
          <w:lang w:eastAsia="zh-CN"/>
        </w:rPr>
      </w:pPr>
      <w:r>
        <w:rPr>
          <w:rFonts w:hint="eastAsia" w:eastAsia="宋体"/>
          <w:b/>
          <w:sz w:val="28"/>
          <w:szCs w:val="24"/>
          <w:lang w:eastAsia="zh-CN"/>
        </w:rPr>
        <w:t>Reference</w:t>
      </w:r>
    </w:p>
    <w:p>
      <w:pPr>
        <w:numPr>
          <w:ilvl w:val="0"/>
          <w:numId w:val="12"/>
        </w:numPr>
        <w:rPr>
          <w:rFonts w:hint="eastAsia" w:ascii="Arial" w:hAnsi="Arial" w:eastAsia="宋体"/>
          <w:sz w:val="20"/>
          <w:lang w:val="en-US" w:eastAsia="zh-CN"/>
        </w:rPr>
      </w:pPr>
      <w:r>
        <w:rPr>
          <w:rFonts w:hint="eastAsia" w:ascii="Arial" w:hAnsi="Arial" w:eastAsia="宋体"/>
          <w:sz w:val="20"/>
          <w:lang w:val="en-US" w:eastAsia="zh-CN"/>
        </w:rPr>
        <w:t xml:space="preserve">TR38.717-02-01, </w:t>
      </w:r>
      <w:r>
        <w:rPr>
          <w:rFonts w:hint="eastAsia" w:ascii="Arial" w:hAnsi="Arial" w:eastAsia="宋体" w:cs="Times New Roman"/>
          <w:sz w:val="20"/>
          <w:lang w:val="en-US" w:eastAsia="zh-CN"/>
        </w:rPr>
        <w:t>Rel-17 NR i</w:t>
      </w:r>
      <w:r>
        <w:rPr>
          <w:rFonts w:hint="eastAsia" w:ascii="Arial" w:hAnsi="Arial" w:eastAsia="宋体" w:cs="Times New Roman"/>
          <w:sz w:val="20"/>
          <w:lang w:val="en-US" w:eastAsia="ja-JP"/>
        </w:rPr>
        <w:t xml:space="preserve">nter-band </w:t>
      </w:r>
      <w:r>
        <w:rPr>
          <w:rFonts w:hint="eastAsia" w:ascii="Arial" w:hAnsi="Arial" w:eastAsia="宋体" w:cs="Times New Roman"/>
          <w:sz w:val="20"/>
          <w:lang w:val="en-US" w:eastAsia="zh-CN"/>
        </w:rPr>
        <w:t>Carrier Aggregation/Dual connectivity for 2 bands DL with x bands UL (x=1, 2) v0.3.0</w:t>
      </w:r>
    </w:p>
    <w:p>
      <w:pPr>
        <w:pStyle w:val="2"/>
        <w:numPr>
          <w:ilvl w:val="0"/>
          <w:numId w:val="0"/>
        </w:numPr>
        <w:rPr>
          <w:rFonts w:hint="eastAsia" w:eastAsia="宋体"/>
          <w:lang w:eastAsia="zh-CN"/>
        </w:rPr>
      </w:pPr>
      <w:r>
        <w:rPr>
          <w:rFonts w:hint="eastAsia" w:eastAsia="宋体"/>
          <w:lang w:eastAsia="zh-CN"/>
        </w:rPr>
        <w:t>Text Proposal</w:t>
      </w:r>
    </w:p>
    <w:bookmarkEnd w:id="2"/>
    <w:p>
      <w:pPr>
        <w:jc w:val="center"/>
        <w:rPr>
          <w:rFonts w:hint="eastAsia" w:eastAsia="宋体"/>
          <w:b/>
          <w:bCs/>
          <w:color w:val="FF0000"/>
          <w:sz w:val="36"/>
          <w:lang w:val="en-US" w:eastAsia="zh-CN"/>
        </w:rPr>
      </w:pPr>
      <w:bookmarkStart w:id="3" w:name="_Toc401926271"/>
      <w:bookmarkStart w:id="4" w:name="_Toc382471338"/>
      <w:bookmarkStart w:id="5" w:name="_Toc382471341"/>
      <w:r>
        <w:rPr>
          <w:b/>
          <w:bCs/>
          <w:color w:val="FF0000"/>
          <w:sz w:val="36"/>
          <w:lang w:val="en-US"/>
        </w:rPr>
        <w:t xml:space="preserve">----- </w:t>
      </w:r>
      <w:r>
        <w:rPr>
          <w:rFonts w:hint="eastAsia"/>
          <w:b/>
          <w:bCs/>
          <w:color w:val="FF0000"/>
          <w:sz w:val="36"/>
          <w:lang w:val="en-US" w:eastAsia="zh-CN"/>
        </w:rPr>
        <w:t>Start of TP</w:t>
      </w:r>
      <w:r>
        <w:rPr>
          <w:b/>
          <w:bCs/>
          <w:color w:val="FF0000"/>
          <w:sz w:val="36"/>
          <w:lang w:val="en-US"/>
        </w:rPr>
        <w:t xml:space="preserve"> -----</w:t>
      </w:r>
    </w:p>
    <w:bookmarkEnd w:id="3"/>
    <w:bookmarkEnd w:id="4"/>
    <w:bookmarkEnd w:id="5"/>
    <w:p>
      <w:pPr>
        <w:keepNext/>
        <w:keepLines/>
        <w:spacing w:before="180" w:beforeLines="0" w:afterLines="0"/>
        <w:outlineLvl w:val="1"/>
        <w:rPr>
          <w:ins w:id="0" w:author="ZTE" w:date="2021-05-06T10:56:20Z"/>
          <w:rFonts w:hint="eastAsia" w:ascii="Arial" w:hAnsi="Arial" w:eastAsia="宋体" w:cs="Arial"/>
          <w:sz w:val="28"/>
          <w:szCs w:val="28"/>
          <w:lang w:val="en-US" w:eastAsia="zh-CN"/>
        </w:rPr>
      </w:pPr>
      <w:ins w:id="1" w:author="ZTE" w:date="2021-05-06T10:56:20Z">
        <w:bookmarkStart w:id="6" w:name="_Toc495923444"/>
        <w:bookmarkStart w:id="7" w:name="_Toc500344696"/>
        <w:bookmarkStart w:id="8" w:name="_Toc492043930"/>
        <w:bookmarkStart w:id="9" w:name="_Toc512349348"/>
        <w:bookmarkStart w:id="10" w:name="_Toc507677570"/>
        <w:bookmarkStart w:id="11" w:name="_Toc494295347"/>
        <w:bookmarkStart w:id="12" w:name="_Toc492044184"/>
        <w:bookmarkStart w:id="13" w:name="_Toc492043931"/>
        <w:bookmarkStart w:id="14" w:name="_Toc492044185"/>
        <w:bookmarkStart w:id="15" w:name="_Toc512349349"/>
        <w:bookmarkStart w:id="16" w:name="_Toc495923445"/>
        <w:bookmarkStart w:id="17" w:name="_Toc500344697"/>
        <w:bookmarkStart w:id="18" w:name="_Toc494295348"/>
        <w:bookmarkStart w:id="19" w:name="_Toc507677571"/>
        <w:r>
          <w:rPr>
            <w:rFonts w:hint="eastAsia" w:ascii="Arial" w:hAnsi="Arial" w:cs="Arial"/>
            <w:sz w:val="32"/>
            <w:lang w:val="en-US" w:eastAsia="zh-CN"/>
          </w:rPr>
          <w:t>6.x</w:t>
        </w:r>
      </w:ins>
      <w:ins w:id="2" w:author="ZTE" w:date="2021-05-06T10:56:20Z">
        <w:r>
          <w:rPr>
            <w:rFonts w:ascii="Arial" w:hAnsi="Arial" w:cs="Arial"/>
            <w:sz w:val="32"/>
            <w:lang w:val="en-US"/>
          </w:rPr>
          <w:tab/>
        </w:r>
      </w:ins>
      <w:ins w:id="3" w:author="ZTE" w:date="2021-05-06T10:56:20Z">
        <w:r>
          <w:rPr>
            <w:rFonts w:hint="eastAsia" w:ascii="Arial" w:hAnsi="Arial" w:cs="Arial"/>
            <w:sz w:val="32"/>
            <w:lang w:val="en-US" w:eastAsia="zh-CN"/>
          </w:rPr>
          <w:tab/>
        </w:r>
      </w:ins>
      <w:ins w:id="4" w:author="ZTE" w:date="2021-05-06T10:56:20Z">
        <w:r>
          <w:rPr>
            <w:rFonts w:hint="eastAsia" w:ascii="Arial" w:hAnsi="Arial" w:cs="Arial"/>
            <w:sz w:val="32"/>
            <w:lang w:val="en-US" w:eastAsia="zh-CN"/>
          </w:rPr>
          <w:tab/>
        </w:r>
      </w:ins>
      <w:ins w:id="5" w:author="ZTE" w:date="2021-05-06T10:56:20Z">
        <w:r>
          <w:rPr>
            <w:rFonts w:hint="eastAsia" w:ascii="Arial" w:hAnsi="Arial" w:cs="Arial"/>
            <w:sz w:val="32"/>
            <w:lang w:val="en-US" w:eastAsia="zh-CN"/>
          </w:rPr>
          <w:t>CA</w:t>
        </w:r>
      </w:ins>
      <w:ins w:id="6" w:author="ZTE" w:date="2021-05-06T10:56:20Z">
        <w:r>
          <w:rPr>
            <w:rFonts w:ascii="Arial" w:hAnsi="Arial" w:cs="Arial"/>
            <w:sz w:val="32"/>
            <w:lang w:val="en-US"/>
          </w:rPr>
          <w:t>_</w:t>
        </w:r>
      </w:ins>
      <w:ins w:id="7" w:author="ZTE" w:date="2021-05-06T10:56:20Z">
        <w:r>
          <w:rPr>
            <w:rFonts w:hint="eastAsia" w:ascii="Arial" w:hAnsi="Arial" w:cs="Arial"/>
            <w:sz w:val="32"/>
            <w:lang w:val="en-US" w:eastAsia="zh-CN"/>
          </w:rPr>
          <w:t>n3</w:t>
        </w:r>
      </w:ins>
      <w:ins w:id="8" w:author="ZTE" w:date="2021-05-06T10:56:20Z">
        <w:r>
          <w:rPr>
            <w:rFonts w:ascii="Arial" w:hAnsi="Arial" w:cs="Arial"/>
            <w:sz w:val="32"/>
            <w:lang w:val="en-US"/>
          </w:rPr>
          <w:t>-</w:t>
        </w:r>
        <w:bookmarkEnd w:id="6"/>
        <w:bookmarkEnd w:id="7"/>
        <w:bookmarkEnd w:id="8"/>
        <w:bookmarkEnd w:id="9"/>
        <w:bookmarkEnd w:id="10"/>
        <w:bookmarkEnd w:id="11"/>
        <w:bookmarkEnd w:id="12"/>
      </w:ins>
      <w:ins w:id="9" w:author="ZTE" w:date="2021-05-06T10:56:20Z">
        <w:r>
          <w:rPr>
            <w:rFonts w:hint="eastAsia" w:ascii="Arial" w:hAnsi="Arial" w:eastAsia="宋体" w:cs="Arial"/>
            <w:sz w:val="32"/>
            <w:lang w:val="en-US" w:eastAsia="zh-CN"/>
          </w:rPr>
          <w:t>n34</w:t>
        </w:r>
      </w:ins>
    </w:p>
    <w:p>
      <w:pPr>
        <w:pStyle w:val="4"/>
        <w:numPr>
          <w:ilvl w:val="0"/>
          <w:numId w:val="0"/>
        </w:numPr>
        <w:tabs>
          <w:tab w:val="clear" w:pos="0"/>
        </w:tabs>
        <w:spacing w:beforeLines="0" w:afterLines="0"/>
        <w:outlineLvl w:val="2"/>
        <w:rPr>
          <w:ins w:id="10" w:author="ZTE" w:date="2021-05-06T10:56:20Z"/>
          <w:rFonts w:cs="Arial"/>
          <w:szCs w:val="28"/>
          <w:lang w:eastAsia="zh-CN"/>
        </w:rPr>
      </w:pPr>
      <w:ins w:id="11" w:author="ZTE" w:date="2021-05-06T10:56:20Z">
        <w:bookmarkStart w:id="20" w:name="_Toc520972130"/>
        <w:r>
          <w:rPr>
            <w:rFonts w:hint="eastAsia" w:cs="Arial"/>
            <w:szCs w:val="28"/>
            <w:lang w:eastAsia="zh-CN"/>
          </w:rPr>
          <w:t>6.x</w:t>
        </w:r>
      </w:ins>
      <w:ins w:id="12" w:author="ZTE" w:date="2021-05-06T10:56:20Z">
        <w:r>
          <w:rPr>
            <w:rFonts w:cs="Arial"/>
            <w:szCs w:val="28"/>
            <w:lang w:eastAsia="zh-CN"/>
          </w:rPr>
          <w:t>.</w:t>
        </w:r>
      </w:ins>
      <w:ins w:id="13" w:author="ZTE" w:date="2021-05-06T10:56:20Z">
        <w:r>
          <w:rPr>
            <w:rFonts w:hint="eastAsia" w:cs="Arial"/>
            <w:szCs w:val="28"/>
            <w:lang w:val="en-US" w:eastAsia="zh-CN"/>
          </w:rPr>
          <w:t>1</w:t>
        </w:r>
      </w:ins>
      <w:ins w:id="14" w:author="ZTE" w:date="2021-05-06T10:56:20Z">
        <w:r>
          <w:rPr>
            <w:rFonts w:cs="Arial"/>
            <w:szCs w:val="28"/>
            <w:lang w:eastAsia="zh-CN"/>
          </w:rPr>
          <w:tab/>
        </w:r>
      </w:ins>
      <w:ins w:id="15" w:author="ZTE" w:date="2021-05-06T10:56:20Z">
        <w:r>
          <w:rPr>
            <w:rFonts w:hint="eastAsia" w:cs="Arial"/>
            <w:szCs w:val="28"/>
            <w:lang w:val="en-US" w:eastAsia="zh-CN"/>
          </w:rPr>
          <w:tab/>
        </w:r>
      </w:ins>
      <w:ins w:id="16" w:author="ZTE" w:date="2021-05-06T10:56:20Z">
        <w:r>
          <w:rPr>
            <w:rFonts w:hint="eastAsia" w:cs="Arial"/>
            <w:szCs w:val="28"/>
            <w:lang w:val="en-US" w:eastAsia="zh-CN"/>
          </w:rPr>
          <w:t>Common for 1 band UL and 2 bands UL CA</w:t>
        </w:r>
        <w:bookmarkEnd w:id="20"/>
      </w:ins>
    </w:p>
    <w:p>
      <w:pPr>
        <w:keepNext/>
        <w:keepLines/>
        <w:spacing w:before="120" w:beforeLines="0" w:afterLines="0"/>
        <w:outlineLvl w:val="3"/>
        <w:rPr>
          <w:ins w:id="17" w:author="ZTE" w:date="2021-05-06T10:56:20Z"/>
          <w:rFonts w:hint="eastAsia" w:ascii="Arial" w:hAnsi="Arial" w:cs="Arial"/>
          <w:sz w:val="24"/>
          <w:szCs w:val="24"/>
          <w:lang w:val="en-US" w:eastAsia="ja-JP"/>
        </w:rPr>
      </w:pPr>
      <w:ins w:id="18" w:author="ZTE" w:date="2021-05-06T10:56:20Z">
        <w:r>
          <w:rPr>
            <w:rFonts w:hint="eastAsia" w:ascii="Arial" w:hAnsi="Arial" w:cs="Arial"/>
            <w:sz w:val="24"/>
            <w:szCs w:val="24"/>
            <w:lang w:val="en-US" w:eastAsia="zh-CN"/>
          </w:rPr>
          <w:t>6.x</w:t>
        </w:r>
      </w:ins>
      <w:ins w:id="19" w:author="ZTE" w:date="2021-05-06T10:56:20Z">
        <w:r>
          <w:rPr>
            <w:rFonts w:ascii="Arial" w:hAnsi="Arial" w:cs="Arial"/>
            <w:sz w:val="24"/>
            <w:szCs w:val="24"/>
            <w:lang w:val="en-US"/>
          </w:rPr>
          <w:t>.</w:t>
        </w:r>
      </w:ins>
      <w:ins w:id="20" w:author="ZTE" w:date="2021-05-06T10:56:20Z">
        <w:r>
          <w:rPr>
            <w:rFonts w:ascii="Arial" w:hAnsi="Arial" w:cs="Arial"/>
            <w:sz w:val="24"/>
            <w:szCs w:val="24"/>
            <w:lang w:val="en-US" w:eastAsia="zh-CN"/>
          </w:rPr>
          <w:t>1</w:t>
        </w:r>
      </w:ins>
      <w:ins w:id="21" w:author="ZTE" w:date="2021-05-06T10:56:20Z">
        <w:r>
          <w:rPr>
            <w:rFonts w:hint="eastAsia" w:ascii="Arial" w:hAnsi="Arial" w:cs="Arial"/>
            <w:sz w:val="24"/>
            <w:szCs w:val="24"/>
            <w:lang w:val="en-US" w:eastAsia="zh-CN"/>
          </w:rPr>
          <w:t>.1</w:t>
        </w:r>
      </w:ins>
      <w:ins w:id="22" w:author="ZTE" w:date="2021-05-06T10:56:20Z">
        <w:r>
          <w:rPr>
            <w:rFonts w:hint="eastAsia" w:ascii="Arial" w:hAnsi="Arial" w:cs="Arial"/>
            <w:sz w:val="24"/>
            <w:szCs w:val="24"/>
            <w:lang w:val="en-US" w:eastAsia="zh-CN"/>
          </w:rPr>
          <w:tab/>
        </w:r>
      </w:ins>
      <w:ins w:id="23" w:author="ZTE" w:date="2021-05-06T10:56:20Z">
        <w:r>
          <w:rPr>
            <w:rFonts w:ascii="Arial" w:hAnsi="Arial" w:cs="Arial"/>
            <w:sz w:val="24"/>
            <w:szCs w:val="24"/>
            <w:lang w:val="en-US"/>
          </w:rPr>
          <w:tab/>
        </w:r>
      </w:ins>
      <w:ins w:id="24" w:author="ZTE" w:date="2021-05-06T10:56:20Z">
        <w:r>
          <w:rPr>
            <w:rFonts w:ascii="Arial" w:hAnsi="Arial" w:cs="Arial"/>
            <w:sz w:val="24"/>
            <w:szCs w:val="24"/>
            <w:lang w:val="en-US" w:eastAsia="zh-CN"/>
          </w:rPr>
          <w:t>O</w:t>
        </w:r>
      </w:ins>
      <w:ins w:id="25" w:author="ZTE" w:date="2021-05-06T10:56:20Z">
        <w:r>
          <w:rPr>
            <w:rFonts w:ascii="Arial" w:hAnsi="Arial" w:cs="Arial"/>
            <w:sz w:val="24"/>
            <w:szCs w:val="24"/>
            <w:lang w:val="en-US"/>
          </w:rPr>
          <w:t>perating bands</w:t>
        </w:r>
      </w:ins>
      <w:ins w:id="26" w:author="ZTE" w:date="2021-05-06T10:56:20Z">
        <w:r>
          <w:rPr>
            <w:rFonts w:ascii="Arial" w:hAnsi="Arial" w:cs="Arial"/>
            <w:sz w:val="24"/>
            <w:szCs w:val="24"/>
            <w:lang w:val="en-US" w:eastAsia="zh-CN"/>
          </w:rPr>
          <w:t xml:space="preserve"> for </w:t>
        </w:r>
        <w:bookmarkEnd w:id="13"/>
        <w:bookmarkEnd w:id="14"/>
        <w:bookmarkEnd w:id="15"/>
        <w:bookmarkEnd w:id="16"/>
        <w:bookmarkEnd w:id="17"/>
        <w:bookmarkEnd w:id="18"/>
        <w:bookmarkEnd w:id="19"/>
      </w:ins>
      <w:ins w:id="27" w:author="ZTE" w:date="2021-05-06T10:56:20Z">
        <w:r>
          <w:rPr>
            <w:rFonts w:hint="eastAsia" w:ascii="Arial" w:hAnsi="Arial" w:cs="Arial"/>
            <w:sz w:val="24"/>
            <w:szCs w:val="24"/>
            <w:lang w:val="en-US" w:eastAsia="zh-CN"/>
          </w:rPr>
          <w:t>CA</w:t>
        </w:r>
      </w:ins>
    </w:p>
    <w:p>
      <w:pPr>
        <w:spacing w:before="120" w:after="120"/>
        <w:jc w:val="center"/>
        <w:rPr>
          <w:ins w:id="28" w:author="ZTE" w:date="2021-05-06T10:56:20Z"/>
          <w:rFonts w:hint="default" w:ascii="Arial" w:hAnsi="Arial" w:cs="Arial"/>
          <w:b/>
          <w:lang w:val="en-US" w:eastAsia="zh-CN"/>
        </w:rPr>
      </w:pPr>
      <w:ins w:id="29" w:author="ZTE" w:date="2021-05-06T10:56:20Z">
        <w:r>
          <w:rPr>
            <w:rFonts w:ascii="Arial" w:hAnsi="Arial" w:cs="Arial"/>
            <w:b/>
          </w:rPr>
          <w:t xml:space="preserve">Table </w:t>
        </w:r>
      </w:ins>
      <w:ins w:id="30" w:author="ZTE" w:date="2021-05-06T10:56:20Z">
        <w:r>
          <w:rPr>
            <w:rFonts w:hint="eastAsia" w:ascii="Arial" w:hAnsi="Arial" w:cs="Arial"/>
            <w:b/>
            <w:lang w:eastAsia="zh-CN"/>
          </w:rPr>
          <w:t>6.x</w:t>
        </w:r>
      </w:ins>
      <w:ins w:id="31" w:author="ZTE" w:date="2021-05-06T10:56:20Z">
        <w:r>
          <w:rPr>
            <w:rFonts w:ascii="Arial" w:hAnsi="Arial" w:cs="Arial"/>
            <w:b/>
            <w:lang w:eastAsia="zh-CN"/>
          </w:rPr>
          <w:t>.1</w:t>
        </w:r>
      </w:ins>
      <w:ins w:id="32" w:author="ZTE" w:date="2021-05-06T10:56:20Z">
        <w:r>
          <w:rPr>
            <w:rFonts w:hint="eastAsia" w:ascii="Arial" w:hAnsi="Arial" w:cs="Arial"/>
            <w:b/>
            <w:lang w:val="en-US" w:eastAsia="zh-CN"/>
          </w:rPr>
          <w:t>.1</w:t>
        </w:r>
      </w:ins>
      <w:ins w:id="33" w:author="ZTE" w:date="2021-05-06T10:56:20Z">
        <w:r>
          <w:rPr>
            <w:rFonts w:ascii="Arial" w:hAnsi="Arial" w:cs="Arial"/>
            <w:b/>
          </w:rPr>
          <w:t xml:space="preserve">-1: </w:t>
        </w:r>
      </w:ins>
      <w:ins w:id="34" w:author="ZTE" w:date="2021-05-06T10:56:20Z">
        <w:r>
          <w:rPr>
            <w:rFonts w:hint="eastAsia" w:ascii="Arial" w:hAnsi="Arial" w:cs="Arial"/>
            <w:b/>
            <w:lang w:eastAsia="zh-CN"/>
          </w:rPr>
          <w:t>CA</w:t>
        </w:r>
      </w:ins>
      <w:ins w:id="35" w:author="ZTE" w:date="2021-05-06T10:56:20Z">
        <w:r>
          <w:rPr>
            <w:rFonts w:ascii="Arial" w:hAnsi="Arial" w:cs="Arial"/>
            <w:b/>
            <w:lang w:eastAsia="zh-CN"/>
          </w:rPr>
          <w:t xml:space="preserve"> band combination of </w:t>
        </w:r>
      </w:ins>
      <w:ins w:id="36" w:author="ZTE" w:date="2021-05-06T10:56:20Z">
        <w:r>
          <w:rPr>
            <w:rFonts w:hint="eastAsia" w:ascii="Arial" w:hAnsi="Arial" w:cs="Arial"/>
            <w:b/>
            <w:lang w:val="en-US" w:eastAsia="zh-CN"/>
          </w:rPr>
          <w:t>band n3+n</w:t>
        </w:r>
      </w:ins>
      <w:ins w:id="37" w:author="ZTE" w:date="2021-05-06T10:58:02Z">
        <w:r>
          <w:rPr>
            <w:rFonts w:hint="eastAsia" w:ascii="Arial" w:hAnsi="Arial" w:cs="Arial"/>
            <w:b/>
            <w:lang w:val="en-US" w:eastAsia="zh-CN"/>
          </w:rPr>
          <w:t>3</w:t>
        </w:r>
      </w:ins>
      <w:ins w:id="38" w:author="ZTE" w:date="2021-05-06T10:56:20Z">
        <w:r>
          <w:rPr>
            <w:rFonts w:hint="eastAsia" w:ascii="Arial" w:hAnsi="Arial" w:cs="Arial"/>
            <w:b/>
            <w:lang w:val="en-US" w:eastAsia="zh-CN"/>
          </w:rPr>
          <w:t>4</w:t>
        </w:r>
      </w:ins>
    </w:p>
    <w:tbl>
      <w:tblPr>
        <w:tblStyle w:val="7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6"/>
        <w:gridCol w:w="1023"/>
        <w:gridCol w:w="1227"/>
        <w:gridCol w:w="266"/>
        <w:gridCol w:w="1242"/>
        <w:gridCol w:w="1282"/>
        <w:gridCol w:w="321"/>
        <w:gridCol w:w="1242"/>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ins w:id="39" w:author="ZTE" w:date="2021-05-06T10:56:20Z"/>
        </w:trPr>
        <w:tc>
          <w:tcPr>
            <w:tcW w:w="1506" w:type="dxa"/>
            <w:vMerge w:val="restart"/>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40" w:author="ZTE" w:date="2021-05-06T10:56:20Z"/>
                <w:rFonts w:ascii="Arial" w:hAnsi="Arial"/>
                <w:b/>
                <w:sz w:val="18"/>
                <w:lang w:val="en-US"/>
              </w:rPr>
            </w:pPr>
            <w:ins w:id="41" w:author="ZTE" w:date="2021-05-06T10:56:20Z">
              <w:r>
                <w:rPr>
                  <w:rFonts w:ascii="Arial" w:hAnsi="Arial"/>
                  <w:b/>
                  <w:sz w:val="18"/>
                  <w:lang w:val="en-US"/>
                </w:rPr>
                <w:t>NR CA Band</w:t>
              </w:r>
            </w:ins>
          </w:p>
        </w:tc>
        <w:tc>
          <w:tcPr>
            <w:tcW w:w="1023" w:type="dxa"/>
            <w:vMerge w:val="restart"/>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42" w:author="ZTE" w:date="2021-05-06T10:56:20Z"/>
                <w:rFonts w:ascii="Arial" w:hAnsi="Arial"/>
                <w:b/>
                <w:sz w:val="18"/>
                <w:lang w:val="en-US"/>
              </w:rPr>
            </w:pPr>
            <w:ins w:id="43" w:author="ZTE" w:date="2021-05-06T10:56:20Z">
              <w:r>
                <w:rPr>
                  <w:rFonts w:ascii="Arial" w:hAnsi="Arial"/>
                  <w:b/>
                  <w:sz w:val="18"/>
                  <w:lang w:val="en-US"/>
                </w:rPr>
                <w:t>NR Band</w:t>
              </w:r>
            </w:ins>
          </w:p>
        </w:tc>
        <w:tc>
          <w:tcPr>
            <w:tcW w:w="2735" w:type="dxa"/>
            <w:gridSpan w:val="3"/>
            <w:tcBorders>
              <w:top w:val="single" w:color="auto" w:sz="4" w:space="0"/>
              <w:left w:val="single" w:color="auto" w:sz="4" w:space="0"/>
              <w:bottom w:val="single" w:color="auto" w:sz="4" w:space="0"/>
              <w:right w:val="single" w:color="auto" w:sz="4" w:space="0"/>
            </w:tcBorders>
            <w:noWrap w:val="0"/>
            <w:vAlign w:val="top"/>
          </w:tcPr>
          <w:p>
            <w:pPr>
              <w:keepNext/>
              <w:keepLines/>
              <w:spacing w:after="0"/>
              <w:jc w:val="center"/>
              <w:rPr>
                <w:ins w:id="44" w:author="ZTE" w:date="2021-05-06T10:56:20Z"/>
                <w:rFonts w:ascii="Arial" w:hAnsi="Arial"/>
                <w:b/>
                <w:sz w:val="18"/>
                <w:lang w:val="en-US"/>
              </w:rPr>
            </w:pPr>
            <w:ins w:id="45" w:author="ZTE" w:date="2021-05-06T10:56:20Z">
              <w:r>
                <w:rPr>
                  <w:rFonts w:ascii="Arial" w:hAnsi="Arial"/>
                  <w:b/>
                  <w:sz w:val="18"/>
                  <w:lang w:val="en-US"/>
                </w:rPr>
                <w:t>Uplink (UL) band</w:t>
              </w:r>
            </w:ins>
          </w:p>
        </w:tc>
        <w:tc>
          <w:tcPr>
            <w:tcW w:w="2845" w:type="dxa"/>
            <w:gridSpan w:val="3"/>
            <w:tcBorders>
              <w:top w:val="single" w:color="auto" w:sz="4" w:space="0"/>
              <w:left w:val="single" w:color="auto" w:sz="4" w:space="0"/>
              <w:bottom w:val="single" w:color="auto" w:sz="4" w:space="0"/>
              <w:right w:val="single" w:color="auto" w:sz="4" w:space="0"/>
            </w:tcBorders>
            <w:noWrap w:val="0"/>
            <w:vAlign w:val="top"/>
          </w:tcPr>
          <w:p>
            <w:pPr>
              <w:keepNext/>
              <w:keepLines/>
              <w:spacing w:after="0"/>
              <w:jc w:val="center"/>
              <w:rPr>
                <w:ins w:id="46" w:author="ZTE" w:date="2021-05-06T10:56:20Z"/>
                <w:rFonts w:ascii="Arial" w:hAnsi="Arial"/>
                <w:b/>
                <w:sz w:val="18"/>
                <w:lang w:val="en-US"/>
              </w:rPr>
            </w:pPr>
            <w:ins w:id="47" w:author="ZTE" w:date="2021-05-06T10:56:20Z">
              <w:r>
                <w:rPr>
                  <w:rFonts w:ascii="Arial" w:hAnsi="Arial"/>
                  <w:b/>
                  <w:sz w:val="18"/>
                  <w:lang w:val="en-US"/>
                </w:rPr>
                <w:t>Downlink (DL) band</w:t>
              </w:r>
            </w:ins>
          </w:p>
        </w:tc>
        <w:tc>
          <w:tcPr>
            <w:tcW w:w="1037" w:type="dxa"/>
            <w:vMerge w:val="restart"/>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48" w:author="ZTE" w:date="2021-05-06T10:56:20Z"/>
                <w:rFonts w:ascii="Arial" w:hAnsi="Arial"/>
                <w:b/>
                <w:sz w:val="18"/>
                <w:lang w:val="en-US"/>
              </w:rPr>
            </w:pPr>
            <w:ins w:id="49" w:author="ZTE" w:date="2021-05-06T10:56:20Z">
              <w:r>
                <w:rPr>
                  <w:rFonts w:ascii="Arial" w:hAnsi="Arial"/>
                  <w:b/>
                  <w:sz w:val="18"/>
                  <w:lang w:val="en-US"/>
                </w:rPr>
                <w:t>Duplex</w:t>
              </w:r>
            </w:ins>
          </w:p>
          <w:p>
            <w:pPr>
              <w:keepNext/>
              <w:keepLines/>
              <w:spacing w:after="0"/>
              <w:jc w:val="center"/>
              <w:rPr>
                <w:ins w:id="50" w:author="ZTE" w:date="2021-05-06T10:56:20Z"/>
                <w:rFonts w:ascii="Arial" w:hAnsi="Arial"/>
                <w:b/>
                <w:sz w:val="18"/>
                <w:lang w:val="en-US"/>
              </w:rPr>
            </w:pPr>
            <w:ins w:id="51" w:author="ZTE" w:date="2021-05-06T10:56:20Z">
              <w:r>
                <w:rPr>
                  <w:rFonts w:ascii="Arial" w:hAnsi="Arial"/>
                  <w:b/>
                  <w:sz w:val="18"/>
                  <w:lang w:val="en-US"/>
                </w:rPr>
                <w:t>mode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ins w:id="52" w:author="ZTE" w:date="2021-05-06T10:56:20Z"/>
        </w:trPr>
        <w:tc>
          <w:tcPr>
            <w:tcW w:w="1506" w:type="dxa"/>
            <w:vMerge w:val="continue"/>
            <w:tcBorders>
              <w:top w:val="single" w:color="auto" w:sz="4" w:space="0"/>
              <w:left w:val="single" w:color="auto" w:sz="4" w:space="0"/>
              <w:bottom w:val="single" w:color="auto" w:sz="4" w:space="0"/>
              <w:right w:val="single" w:color="auto" w:sz="4" w:space="0"/>
            </w:tcBorders>
            <w:noWrap w:val="0"/>
            <w:vAlign w:val="center"/>
          </w:tcPr>
          <w:p>
            <w:pPr>
              <w:spacing w:after="0"/>
              <w:rPr>
                <w:ins w:id="53" w:author="ZTE" w:date="2021-05-06T10:56:20Z"/>
                <w:rFonts w:ascii="Arial" w:hAnsi="Arial"/>
                <w:b/>
                <w:sz w:val="18"/>
                <w:lang w:val="en-US"/>
              </w:rPr>
            </w:pPr>
          </w:p>
        </w:tc>
        <w:tc>
          <w:tcPr>
            <w:tcW w:w="1023" w:type="dxa"/>
            <w:vMerge w:val="continue"/>
            <w:tcBorders>
              <w:top w:val="single" w:color="auto" w:sz="4" w:space="0"/>
              <w:left w:val="single" w:color="auto" w:sz="4" w:space="0"/>
              <w:bottom w:val="single" w:color="auto" w:sz="4" w:space="0"/>
              <w:right w:val="single" w:color="auto" w:sz="4" w:space="0"/>
            </w:tcBorders>
            <w:noWrap w:val="0"/>
            <w:vAlign w:val="center"/>
          </w:tcPr>
          <w:p>
            <w:pPr>
              <w:spacing w:after="0"/>
              <w:rPr>
                <w:ins w:id="54" w:author="ZTE" w:date="2021-05-06T10:56:20Z"/>
                <w:rFonts w:ascii="Arial" w:hAnsi="Arial"/>
                <w:b/>
                <w:sz w:val="18"/>
                <w:lang w:val="en-US"/>
              </w:rPr>
            </w:pPr>
          </w:p>
        </w:tc>
        <w:tc>
          <w:tcPr>
            <w:tcW w:w="2735" w:type="dxa"/>
            <w:gridSpan w:val="3"/>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55" w:author="ZTE" w:date="2021-05-06T10:56:20Z"/>
                <w:rFonts w:ascii="Arial" w:hAnsi="Arial"/>
                <w:b/>
                <w:sz w:val="18"/>
                <w:lang w:val="en-US"/>
              </w:rPr>
            </w:pPr>
            <w:ins w:id="56" w:author="ZTE" w:date="2021-05-06T10:56:20Z">
              <w:r>
                <w:rPr>
                  <w:rFonts w:ascii="Arial" w:hAnsi="Arial"/>
                  <w:b/>
                  <w:sz w:val="18"/>
                  <w:lang w:val="en-US"/>
                </w:rPr>
                <w:t>BS receive / UE transmit</w:t>
              </w:r>
            </w:ins>
          </w:p>
        </w:tc>
        <w:tc>
          <w:tcPr>
            <w:tcW w:w="2845" w:type="dxa"/>
            <w:gridSpan w:val="3"/>
            <w:tcBorders>
              <w:top w:val="single" w:color="auto" w:sz="4" w:space="0"/>
              <w:left w:val="single" w:color="auto" w:sz="4" w:space="0"/>
              <w:bottom w:val="single" w:color="auto" w:sz="4" w:space="0"/>
              <w:right w:val="single" w:color="auto" w:sz="4" w:space="0"/>
            </w:tcBorders>
            <w:noWrap w:val="0"/>
            <w:vAlign w:val="top"/>
          </w:tcPr>
          <w:p>
            <w:pPr>
              <w:keepNext/>
              <w:keepLines/>
              <w:spacing w:after="0"/>
              <w:jc w:val="center"/>
              <w:rPr>
                <w:ins w:id="57" w:author="ZTE" w:date="2021-05-06T10:56:20Z"/>
                <w:rFonts w:ascii="Arial" w:hAnsi="Arial"/>
                <w:b/>
                <w:sz w:val="18"/>
                <w:lang w:val="en-US"/>
              </w:rPr>
            </w:pPr>
            <w:ins w:id="58" w:author="ZTE" w:date="2021-05-06T10:56:20Z">
              <w:r>
                <w:rPr>
                  <w:rFonts w:ascii="Arial" w:hAnsi="Arial"/>
                  <w:b/>
                  <w:sz w:val="18"/>
                  <w:lang w:val="en-US"/>
                </w:rPr>
                <w:t>BS transmit / UE receive</w:t>
              </w:r>
            </w:ins>
          </w:p>
        </w:tc>
        <w:tc>
          <w:tcPr>
            <w:tcW w:w="1037" w:type="dxa"/>
            <w:vMerge w:val="continue"/>
            <w:tcBorders>
              <w:top w:val="single" w:color="auto" w:sz="4" w:space="0"/>
              <w:left w:val="single" w:color="auto" w:sz="4" w:space="0"/>
              <w:bottom w:val="single" w:color="auto" w:sz="4" w:space="0"/>
              <w:right w:val="single" w:color="auto" w:sz="4" w:space="0"/>
            </w:tcBorders>
            <w:noWrap w:val="0"/>
            <w:vAlign w:val="center"/>
          </w:tcPr>
          <w:p>
            <w:pPr>
              <w:spacing w:after="0"/>
              <w:rPr>
                <w:ins w:id="59" w:author="ZTE" w:date="2021-05-06T10:56:20Z"/>
                <w:rFonts w:ascii="Arial" w:hAnsi="Arial"/>
                <w:b/>
                <w:sz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ins w:id="60" w:author="ZTE" w:date="2021-05-06T10:56:20Z"/>
        </w:trPr>
        <w:tc>
          <w:tcPr>
            <w:tcW w:w="1506" w:type="dxa"/>
            <w:vMerge w:val="continue"/>
            <w:tcBorders>
              <w:top w:val="single" w:color="auto" w:sz="4" w:space="0"/>
              <w:left w:val="single" w:color="auto" w:sz="4" w:space="0"/>
              <w:bottom w:val="single" w:color="auto" w:sz="4" w:space="0"/>
              <w:right w:val="single" w:color="auto" w:sz="4" w:space="0"/>
            </w:tcBorders>
            <w:noWrap w:val="0"/>
            <w:vAlign w:val="center"/>
          </w:tcPr>
          <w:p>
            <w:pPr>
              <w:spacing w:after="0"/>
              <w:rPr>
                <w:ins w:id="61" w:author="ZTE" w:date="2021-05-06T10:56:20Z"/>
                <w:rFonts w:ascii="Arial" w:hAnsi="Arial"/>
                <w:b/>
                <w:sz w:val="18"/>
                <w:lang w:val="en-US"/>
              </w:rPr>
            </w:pPr>
          </w:p>
        </w:tc>
        <w:tc>
          <w:tcPr>
            <w:tcW w:w="1023" w:type="dxa"/>
            <w:vMerge w:val="continue"/>
            <w:tcBorders>
              <w:top w:val="single" w:color="auto" w:sz="4" w:space="0"/>
              <w:left w:val="single" w:color="auto" w:sz="4" w:space="0"/>
              <w:bottom w:val="single" w:color="auto" w:sz="4" w:space="0"/>
              <w:right w:val="single" w:color="auto" w:sz="4" w:space="0"/>
            </w:tcBorders>
            <w:noWrap w:val="0"/>
            <w:vAlign w:val="center"/>
          </w:tcPr>
          <w:p>
            <w:pPr>
              <w:spacing w:after="0"/>
              <w:rPr>
                <w:ins w:id="62" w:author="ZTE" w:date="2021-05-06T10:56:20Z"/>
                <w:rFonts w:ascii="Arial" w:hAnsi="Arial"/>
                <w:b/>
                <w:sz w:val="18"/>
                <w:lang w:val="en-US"/>
              </w:rPr>
            </w:pPr>
          </w:p>
        </w:tc>
        <w:tc>
          <w:tcPr>
            <w:tcW w:w="2735" w:type="dxa"/>
            <w:gridSpan w:val="3"/>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63" w:author="ZTE" w:date="2021-05-06T10:56:20Z"/>
                <w:rFonts w:ascii="Arial" w:hAnsi="Arial"/>
                <w:b/>
                <w:sz w:val="18"/>
                <w:lang w:val="en-US"/>
              </w:rPr>
            </w:pPr>
            <w:ins w:id="64" w:author="ZTE" w:date="2021-05-06T10:56:20Z">
              <w:r>
                <w:rPr>
                  <w:rFonts w:ascii="Arial" w:hAnsi="Arial"/>
                  <w:b/>
                  <w:sz w:val="18"/>
                  <w:lang w:val="en-US"/>
                </w:rPr>
                <w:t>F</w:t>
              </w:r>
            </w:ins>
            <w:ins w:id="65" w:author="ZTE" w:date="2021-05-06T10:56:20Z">
              <w:r>
                <w:rPr>
                  <w:rFonts w:ascii="Arial" w:hAnsi="Arial"/>
                  <w:b/>
                  <w:sz w:val="18"/>
                  <w:vertAlign w:val="subscript"/>
                  <w:lang w:val="en-US"/>
                </w:rPr>
                <w:t>UL_low</w:t>
              </w:r>
            </w:ins>
            <w:ins w:id="66" w:author="ZTE" w:date="2021-05-06T10:56:20Z">
              <w:r>
                <w:rPr>
                  <w:rFonts w:ascii="Arial" w:hAnsi="Arial"/>
                  <w:b/>
                  <w:sz w:val="18"/>
                  <w:lang w:val="en-US"/>
                </w:rPr>
                <w:t xml:space="preserve">   –  F</w:t>
              </w:r>
            </w:ins>
            <w:ins w:id="67" w:author="ZTE" w:date="2021-05-06T10:56:20Z">
              <w:r>
                <w:rPr>
                  <w:rFonts w:ascii="Arial" w:hAnsi="Arial"/>
                  <w:b/>
                  <w:sz w:val="18"/>
                  <w:vertAlign w:val="subscript"/>
                  <w:lang w:val="en-US"/>
                </w:rPr>
                <w:t>UL_high</w:t>
              </w:r>
            </w:ins>
          </w:p>
        </w:tc>
        <w:tc>
          <w:tcPr>
            <w:tcW w:w="2845" w:type="dxa"/>
            <w:gridSpan w:val="3"/>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68" w:author="ZTE" w:date="2021-05-06T10:56:20Z"/>
                <w:rFonts w:ascii="Arial" w:hAnsi="Arial"/>
                <w:b/>
                <w:sz w:val="18"/>
                <w:lang w:val="en-US"/>
              </w:rPr>
            </w:pPr>
            <w:ins w:id="69" w:author="ZTE" w:date="2021-05-06T10:56:20Z">
              <w:r>
                <w:rPr>
                  <w:rFonts w:ascii="Arial" w:hAnsi="Arial"/>
                  <w:b/>
                  <w:sz w:val="18"/>
                  <w:lang w:val="en-US"/>
                </w:rPr>
                <w:t>F</w:t>
              </w:r>
            </w:ins>
            <w:ins w:id="70" w:author="ZTE" w:date="2021-05-06T10:56:20Z">
              <w:r>
                <w:rPr>
                  <w:rFonts w:ascii="Arial" w:hAnsi="Arial"/>
                  <w:b/>
                  <w:sz w:val="18"/>
                  <w:vertAlign w:val="subscript"/>
                  <w:lang w:val="en-US"/>
                </w:rPr>
                <w:t>DL_low</w:t>
              </w:r>
            </w:ins>
            <w:ins w:id="71" w:author="ZTE" w:date="2021-05-06T10:56:20Z">
              <w:r>
                <w:rPr>
                  <w:rFonts w:ascii="Arial" w:hAnsi="Arial"/>
                  <w:b/>
                  <w:sz w:val="18"/>
                  <w:lang w:val="en-US"/>
                </w:rPr>
                <w:t xml:space="preserve">   –  F</w:t>
              </w:r>
            </w:ins>
            <w:ins w:id="72" w:author="ZTE" w:date="2021-05-06T10:56:20Z">
              <w:r>
                <w:rPr>
                  <w:rFonts w:ascii="Arial" w:hAnsi="Arial"/>
                  <w:b/>
                  <w:sz w:val="18"/>
                  <w:vertAlign w:val="subscript"/>
                  <w:lang w:val="en-US"/>
                </w:rPr>
                <w:t>DL_high</w:t>
              </w:r>
            </w:ins>
          </w:p>
        </w:tc>
        <w:tc>
          <w:tcPr>
            <w:tcW w:w="1037" w:type="dxa"/>
            <w:vMerge w:val="continue"/>
            <w:tcBorders>
              <w:top w:val="single" w:color="auto" w:sz="4" w:space="0"/>
              <w:left w:val="single" w:color="auto" w:sz="4" w:space="0"/>
              <w:bottom w:val="single" w:color="auto" w:sz="4" w:space="0"/>
              <w:right w:val="single" w:color="auto" w:sz="4" w:space="0"/>
            </w:tcBorders>
            <w:noWrap w:val="0"/>
            <w:vAlign w:val="center"/>
          </w:tcPr>
          <w:p>
            <w:pPr>
              <w:spacing w:after="0"/>
              <w:rPr>
                <w:ins w:id="73" w:author="ZTE" w:date="2021-05-06T10:56:20Z"/>
                <w:rFonts w:ascii="Arial" w:hAnsi="Arial"/>
                <w:b/>
                <w:sz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ins w:id="74" w:author="ZTE" w:date="2021-05-06T10:56:20Z"/>
        </w:trPr>
        <w:tc>
          <w:tcPr>
            <w:tcW w:w="1506" w:type="dxa"/>
            <w:vMerge w:val="restart"/>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75" w:author="ZTE" w:date="2021-05-06T10:56:20Z"/>
                <w:rFonts w:hint="default" w:ascii="Arial" w:hAnsi="Arial" w:eastAsia="宋体"/>
                <w:sz w:val="18"/>
                <w:lang w:val="en-US" w:eastAsia="zh-CN"/>
              </w:rPr>
            </w:pPr>
            <w:ins w:id="76" w:author="ZTE" w:date="2021-05-06T10:56:20Z">
              <w:r>
                <w:rPr>
                  <w:rFonts w:ascii="Arial" w:hAnsi="Arial"/>
                  <w:sz w:val="18"/>
                </w:rPr>
                <w:t>CA_</w:t>
              </w:r>
            </w:ins>
            <w:ins w:id="77" w:author="ZTE" w:date="2021-05-06T10:56:20Z">
              <w:r>
                <w:rPr>
                  <w:rFonts w:hint="eastAsia" w:ascii="Arial" w:hAnsi="Arial" w:eastAsia="宋体"/>
                  <w:sz w:val="18"/>
                  <w:lang w:eastAsia="zh-CN"/>
                </w:rPr>
                <w:t>n3</w:t>
              </w:r>
            </w:ins>
            <w:ins w:id="78" w:author="ZTE" w:date="2021-05-06T10:56:20Z">
              <w:r>
                <w:rPr>
                  <w:rFonts w:ascii="Arial" w:hAnsi="Arial"/>
                  <w:sz w:val="18"/>
                  <w:lang w:eastAsia="ja-JP"/>
                </w:rPr>
                <w:t>-</w:t>
              </w:r>
            </w:ins>
            <w:ins w:id="79" w:author="ZTE" w:date="2021-05-06T10:56:20Z">
              <w:r>
                <w:rPr>
                  <w:rFonts w:hint="eastAsia" w:ascii="Arial" w:hAnsi="Arial" w:eastAsia="宋体"/>
                  <w:sz w:val="18"/>
                  <w:lang w:eastAsia="zh-CN"/>
                </w:rPr>
                <w:t>n</w:t>
              </w:r>
            </w:ins>
            <w:ins w:id="80" w:author="ZTE" w:date="2021-05-06T10:56:20Z">
              <w:r>
                <w:rPr>
                  <w:rFonts w:hint="eastAsia" w:ascii="Arial" w:hAnsi="Arial" w:eastAsia="宋体"/>
                  <w:sz w:val="18"/>
                  <w:lang w:val="en-US" w:eastAsia="zh-CN"/>
                </w:rPr>
                <w:t>34</w:t>
              </w:r>
            </w:ins>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81" w:author="ZTE" w:date="2021-05-06T10:56:20Z"/>
                <w:rFonts w:hint="default" w:ascii="Arial" w:hAnsi="Arial" w:eastAsia="宋体"/>
                <w:sz w:val="18"/>
                <w:lang w:val="en-US" w:eastAsia="zh-CN"/>
              </w:rPr>
            </w:pPr>
            <w:ins w:id="82" w:author="ZTE" w:date="2021-05-06T10:56:20Z">
              <w:r>
                <w:rPr>
                  <w:rFonts w:hint="eastAsia" w:ascii="Arial" w:hAnsi="Arial" w:eastAsia="宋体"/>
                  <w:sz w:val="18"/>
                  <w:lang w:eastAsia="zh-CN"/>
                </w:rPr>
                <w:t>n3</w:t>
              </w:r>
            </w:ins>
          </w:p>
        </w:tc>
        <w:tc>
          <w:tcPr>
            <w:tcW w:w="1227" w:type="dxa"/>
            <w:tcBorders>
              <w:top w:val="single" w:color="auto" w:sz="4" w:space="0"/>
              <w:left w:val="single" w:color="auto" w:sz="4" w:space="0"/>
              <w:bottom w:val="single" w:color="auto" w:sz="4" w:space="0"/>
              <w:right w:val="nil"/>
            </w:tcBorders>
            <w:noWrap w:val="0"/>
            <w:vAlign w:val="center"/>
          </w:tcPr>
          <w:p>
            <w:pPr>
              <w:keepNext/>
              <w:keepLines/>
              <w:spacing w:after="0"/>
              <w:jc w:val="center"/>
              <w:rPr>
                <w:ins w:id="83" w:author="ZTE" w:date="2021-05-06T10:56:20Z"/>
                <w:rFonts w:hint="default" w:ascii="Arial" w:hAnsi="Arial" w:eastAsia="宋体"/>
                <w:sz w:val="18"/>
                <w:lang w:val="en-US" w:eastAsia="zh-CN"/>
              </w:rPr>
            </w:pPr>
            <w:ins w:id="84" w:author="ZTE" w:date="2021-05-06T10:56:20Z">
              <w:r>
                <w:rPr>
                  <w:rFonts w:hint="eastAsia" w:ascii="Arial" w:hAnsi="Arial" w:eastAsia="宋体"/>
                  <w:sz w:val="18"/>
                  <w:lang w:val="en-US" w:eastAsia="zh-CN"/>
                </w:rPr>
                <w:t xml:space="preserve">1710 </w:t>
              </w:r>
            </w:ins>
            <w:ins w:id="85" w:author="ZTE" w:date="2021-05-06T10:56:20Z">
              <w:r>
                <w:rPr>
                  <w:rFonts w:ascii="Arial" w:hAnsi="Arial"/>
                  <w:sz w:val="18"/>
                </w:rPr>
                <w:t>MHz</w:t>
              </w:r>
            </w:ins>
          </w:p>
        </w:tc>
        <w:tc>
          <w:tcPr>
            <w:tcW w:w="266" w:type="dxa"/>
            <w:tcBorders>
              <w:top w:val="single" w:color="auto" w:sz="4" w:space="0"/>
              <w:left w:val="nil"/>
              <w:bottom w:val="single" w:color="auto" w:sz="4" w:space="0"/>
              <w:right w:val="nil"/>
            </w:tcBorders>
            <w:noWrap w:val="0"/>
            <w:vAlign w:val="center"/>
          </w:tcPr>
          <w:p>
            <w:pPr>
              <w:keepNext/>
              <w:keepLines/>
              <w:spacing w:after="0"/>
              <w:jc w:val="center"/>
              <w:rPr>
                <w:ins w:id="86" w:author="ZTE" w:date="2021-05-06T10:56:20Z"/>
                <w:rFonts w:ascii="Arial" w:hAnsi="Arial"/>
                <w:sz w:val="18"/>
              </w:rPr>
            </w:pPr>
            <w:ins w:id="87" w:author="ZTE" w:date="2021-05-06T10:56:20Z">
              <w:r>
                <w:rPr>
                  <w:rFonts w:ascii="Arial" w:hAnsi="Arial"/>
                  <w:sz w:val="18"/>
                </w:rPr>
                <w:t>–</w:t>
              </w:r>
            </w:ins>
          </w:p>
        </w:tc>
        <w:tc>
          <w:tcPr>
            <w:tcW w:w="1242" w:type="dxa"/>
            <w:tcBorders>
              <w:top w:val="single" w:color="auto" w:sz="4" w:space="0"/>
              <w:left w:val="nil"/>
              <w:bottom w:val="single" w:color="auto" w:sz="4" w:space="0"/>
              <w:right w:val="single" w:color="auto" w:sz="4" w:space="0"/>
            </w:tcBorders>
            <w:noWrap w:val="0"/>
            <w:vAlign w:val="center"/>
          </w:tcPr>
          <w:p>
            <w:pPr>
              <w:keepNext/>
              <w:keepLines/>
              <w:spacing w:after="0"/>
              <w:jc w:val="center"/>
              <w:rPr>
                <w:ins w:id="88" w:author="ZTE" w:date="2021-05-06T10:56:20Z"/>
                <w:rFonts w:ascii="Arial" w:hAnsi="Arial"/>
                <w:sz w:val="18"/>
              </w:rPr>
            </w:pPr>
            <w:ins w:id="89" w:author="ZTE" w:date="2021-05-06T10:56:20Z">
              <w:r>
                <w:rPr>
                  <w:rFonts w:hint="eastAsia" w:ascii="Arial" w:hAnsi="Arial" w:eastAsia="宋体"/>
                  <w:sz w:val="18"/>
                  <w:lang w:val="en-US" w:eastAsia="zh-CN"/>
                </w:rPr>
                <w:t xml:space="preserve">1785 </w:t>
              </w:r>
            </w:ins>
            <w:ins w:id="90" w:author="ZTE" w:date="2021-05-06T10:56:20Z">
              <w:r>
                <w:rPr>
                  <w:rFonts w:ascii="Arial" w:hAnsi="Arial"/>
                  <w:sz w:val="18"/>
                </w:rPr>
                <w:t>MHz</w:t>
              </w:r>
            </w:ins>
          </w:p>
        </w:tc>
        <w:tc>
          <w:tcPr>
            <w:tcW w:w="1282" w:type="dxa"/>
            <w:tcBorders>
              <w:top w:val="single" w:color="auto" w:sz="4" w:space="0"/>
              <w:left w:val="single" w:color="auto" w:sz="4" w:space="0"/>
              <w:bottom w:val="single" w:color="auto" w:sz="4" w:space="0"/>
              <w:right w:val="nil"/>
            </w:tcBorders>
            <w:noWrap w:val="0"/>
            <w:vAlign w:val="center"/>
          </w:tcPr>
          <w:p>
            <w:pPr>
              <w:keepNext/>
              <w:keepLines/>
              <w:spacing w:after="0"/>
              <w:jc w:val="center"/>
              <w:rPr>
                <w:ins w:id="91" w:author="ZTE" w:date="2021-05-06T10:56:20Z"/>
                <w:rFonts w:ascii="Arial" w:hAnsi="Arial"/>
                <w:sz w:val="18"/>
              </w:rPr>
            </w:pPr>
            <w:ins w:id="92" w:author="ZTE" w:date="2021-05-06T10:56:20Z">
              <w:r>
                <w:rPr>
                  <w:rFonts w:hint="eastAsia" w:ascii="Arial" w:hAnsi="Arial" w:eastAsia="宋体"/>
                  <w:sz w:val="18"/>
                  <w:lang w:val="en-US" w:eastAsia="zh-CN"/>
                </w:rPr>
                <w:t xml:space="preserve">1805 </w:t>
              </w:r>
            </w:ins>
            <w:ins w:id="93" w:author="ZTE" w:date="2021-05-06T10:56:20Z">
              <w:r>
                <w:rPr>
                  <w:rFonts w:ascii="Arial" w:hAnsi="Arial"/>
                  <w:sz w:val="18"/>
                </w:rPr>
                <w:t>MHz</w:t>
              </w:r>
            </w:ins>
          </w:p>
        </w:tc>
        <w:tc>
          <w:tcPr>
            <w:tcW w:w="321" w:type="dxa"/>
            <w:tcBorders>
              <w:top w:val="single" w:color="auto" w:sz="4" w:space="0"/>
              <w:left w:val="nil"/>
              <w:bottom w:val="single" w:color="auto" w:sz="4" w:space="0"/>
              <w:right w:val="nil"/>
            </w:tcBorders>
            <w:noWrap w:val="0"/>
            <w:vAlign w:val="center"/>
          </w:tcPr>
          <w:p>
            <w:pPr>
              <w:keepNext/>
              <w:keepLines/>
              <w:spacing w:after="0"/>
              <w:jc w:val="center"/>
              <w:rPr>
                <w:ins w:id="94" w:author="ZTE" w:date="2021-05-06T10:56:20Z"/>
                <w:rFonts w:ascii="Arial" w:hAnsi="Arial"/>
                <w:sz w:val="18"/>
              </w:rPr>
            </w:pPr>
            <w:ins w:id="95" w:author="ZTE" w:date="2021-05-06T10:56:20Z">
              <w:r>
                <w:rPr>
                  <w:rFonts w:ascii="Arial" w:hAnsi="Arial"/>
                  <w:sz w:val="18"/>
                </w:rPr>
                <w:t>–</w:t>
              </w:r>
            </w:ins>
          </w:p>
        </w:tc>
        <w:tc>
          <w:tcPr>
            <w:tcW w:w="1242" w:type="dxa"/>
            <w:tcBorders>
              <w:top w:val="single" w:color="auto" w:sz="4" w:space="0"/>
              <w:left w:val="nil"/>
              <w:bottom w:val="single" w:color="auto" w:sz="4" w:space="0"/>
              <w:right w:val="single" w:color="auto" w:sz="4" w:space="0"/>
            </w:tcBorders>
            <w:noWrap w:val="0"/>
            <w:vAlign w:val="center"/>
          </w:tcPr>
          <w:p>
            <w:pPr>
              <w:keepNext/>
              <w:keepLines/>
              <w:spacing w:after="0"/>
              <w:jc w:val="center"/>
              <w:rPr>
                <w:ins w:id="96" w:author="ZTE" w:date="2021-05-06T10:56:20Z"/>
                <w:rFonts w:ascii="Arial" w:hAnsi="Arial"/>
                <w:sz w:val="18"/>
              </w:rPr>
            </w:pPr>
            <w:ins w:id="97" w:author="ZTE" w:date="2021-05-06T10:56:20Z">
              <w:r>
                <w:rPr>
                  <w:rFonts w:hint="eastAsia" w:ascii="Arial" w:hAnsi="Arial" w:eastAsia="宋体"/>
                  <w:sz w:val="18"/>
                  <w:lang w:val="en-US" w:eastAsia="zh-CN"/>
                </w:rPr>
                <w:t xml:space="preserve">1880 </w:t>
              </w:r>
            </w:ins>
            <w:ins w:id="98" w:author="ZTE" w:date="2021-05-06T10:56:20Z">
              <w:r>
                <w:rPr>
                  <w:rFonts w:ascii="Arial" w:hAnsi="Arial"/>
                  <w:sz w:val="18"/>
                </w:rPr>
                <w:t>MHz</w:t>
              </w:r>
            </w:ins>
          </w:p>
        </w:tc>
        <w:tc>
          <w:tcPr>
            <w:tcW w:w="1037" w:type="dxa"/>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99" w:author="ZTE" w:date="2021-05-06T10:56:20Z"/>
                <w:rFonts w:ascii="Arial" w:hAnsi="Arial"/>
                <w:sz w:val="18"/>
                <w:lang w:val="en-US"/>
              </w:rPr>
            </w:pPr>
            <w:ins w:id="100" w:author="ZTE" w:date="2021-05-06T10:56:20Z">
              <w:r>
                <w:rPr>
                  <w:rFonts w:hint="eastAsia" w:ascii="Arial" w:hAnsi="Arial" w:eastAsia="宋体"/>
                  <w:sz w:val="18"/>
                  <w:lang w:val="en-US" w:eastAsia="zh-CN"/>
                </w:rPr>
                <w:t>F</w:t>
              </w:r>
            </w:ins>
            <w:ins w:id="101" w:author="ZTE" w:date="2021-05-06T10:56:20Z">
              <w:r>
                <w:rPr>
                  <w:rFonts w:ascii="Arial" w:hAnsi="Arial"/>
                  <w:sz w:val="18"/>
                  <w:lang w:val="en-US"/>
                </w:rPr>
                <w:t>DD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ins w:id="102" w:author="ZTE" w:date="2021-05-06T10:56:20Z"/>
        </w:trPr>
        <w:tc>
          <w:tcPr>
            <w:tcW w:w="1506" w:type="dxa"/>
            <w:vMerge w:val="continue"/>
            <w:tcBorders>
              <w:top w:val="single" w:color="auto" w:sz="4" w:space="0"/>
              <w:left w:val="single" w:color="auto" w:sz="4" w:space="0"/>
              <w:bottom w:val="single" w:color="auto" w:sz="4" w:space="0"/>
              <w:right w:val="single" w:color="auto" w:sz="4" w:space="0"/>
            </w:tcBorders>
            <w:noWrap w:val="0"/>
            <w:vAlign w:val="center"/>
          </w:tcPr>
          <w:p>
            <w:pPr>
              <w:spacing w:after="0"/>
              <w:rPr>
                <w:ins w:id="103" w:author="ZTE" w:date="2021-05-06T10:56:20Z"/>
                <w:rFonts w:ascii="Arial" w:hAnsi="Arial"/>
                <w:sz w:val="18"/>
                <w:lang w:val="en-US"/>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104" w:author="ZTE" w:date="2021-05-06T10:56:20Z"/>
                <w:rFonts w:hint="default" w:ascii="Arial" w:hAnsi="Arial" w:eastAsia="宋体"/>
                <w:sz w:val="18"/>
                <w:lang w:val="en-US" w:eastAsia="zh-CN"/>
              </w:rPr>
            </w:pPr>
            <w:ins w:id="105" w:author="ZTE" w:date="2021-05-06T10:56:20Z">
              <w:r>
                <w:rPr>
                  <w:rFonts w:hint="eastAsia" w:ascii="Arial" w:hAnsi="Arial" w:eastAsia="宋体"/>
                  <w:sz w:val="18"/>
                  <w:lang w:eastAsia="zh-CN"/>
                </w:rPr>
                <w:t>n</w:t>
              </w:r>
            </w:ins>
            <w:ins w:id="106" w:author="ZTE" w:date="2021-05-06T10:56:27Z">
              <w:r>
                <w:rPr>
                  <w:rFonts w:hint="eastAsia" w:ascii="Arial" w:hAnsi="Arial" w:eastAsia="宋体"/>
                  <w:sz w:val="18"/>
                  <w:lang w:val="en-US" w:eastAsia="zh-CN"/>
                </w:rPr>
                <w:t>3</w:t>
              </w:r>
            </w:ins>
            <w:ins w:id="107" w:author="ZTE" w:date="2021-05-06T10:56:32Z">
              <w:r>
                <w:rPr>
                  <w:rFonts w:hint="eastAsia" w:ascii="Arial" w:hAnsi="Arial" w:eastAsia="宋体"/>
                  <w:sz w:val="18"/>
                  <w:lang w:val="en-US" w:eastAsia="zh-CN"/>
                </w:rPr>
                <w:t>4</w:t>
              </w:r>
            </w:ins>
          </w:p>
        </w:tc>
        <w:tc>
          <w:tcPr>
            <w:tcW w:w="1227" w:type="dxa"/>
            <w:tcBorders>
              <w:top w:val="single" w:color="auto" w:sz="4" w:space="0"/>
              <w:left w:val="single" w:color="auto" w:sz="4" w:space="0"/>
              <w:bottom w:val="single" w:color="auto" w:sz="4" w:space="0"/>
              <w:right w:val="nil"/>
            </w:tcBorders>
            <w:noWrap w:val="0"/>
            <w:vAlign w:val="center"/>
          </w:tcPr>
          <w:p>
            <w:pPr>
              <w:keepNext/>
              <w:keepLines/>
              <w:spacing w:after="0"/>
              <w:jc w:val="center"/>
              <w:rPr>
                <w:ins w:id="108" w:author="ZTE" w:date="2021-05-06T10:56:20Z"/>
                <w:rFonts w:ascii="Arial" w:hAnsi="Arial"/>
                <w:sz w:val="18"/>
              </w:rPr>
            </w:pPr>
            <w:ins w:id="109" w:author="ZTE" w:date="2021-05-06T10:56:20Z">
              <w:r>
                <w:rPr>
                  <w:rFonts w:hint="eastAsia" w:ascii="Arial" w:hAnsi="Arial" w:eastAsia="宋体"/>
                  <w:sz w:val="18"/>
                  <w:lang w:val="en-US" w:eastAsia="zh-CN"/>
                </w:rPr>
                <w:t xml:space="preserve">2010 </w:t>
              </w:r>
            </w:ins>
            <w:ins w:id="110" w:author="ZTE" w:date="2021-05-06T10:56:20Z">
              <w:r>
                <w:rPr>
                  <w:rFonts w:ascii="Arial" w:hAnsi="Arial"/>
                  <w:sz w:val="18"/>
                </w:rPr>
                <w:t>MHz</w:t>
              </w:r>
            </w:ins>
          </w:p>
        </w:tc>
        <w:tc>
          <w:tcPr>
            <w:tcW w:w="266" w:type="dxa"/>
            <w:tcBorders>
              <w:top w:val="single" w:color="auto" w:sz="4" w:space="0"/>
              <w:left w:val="nil"/>
              <w:bottom w:val="single" w:color="auto" w:sz="4" w:space="0"/>
              <w:right w:val="nil"/>
            </w:tcBorders>
            <w:noWrap w:val="0"/>
            <w:vAlign w:val="center"/>
          </w:tcPr>
          <w:p>
            <w:pPr>
              <w:keepNext/>
              <w:keepLines/>
              <w:spacing w:after="0"/>
              <w:jc w:val="center"/>
              <w:rPr>
                <w:ins w:id="111" w:author="ZTE" w:date="2021-05-06T10:56:20Z"/>
                <w:rFonts w:ascii="Arial" w:hAnsi="Arial"/>
                <w:sz w:val="18"/>
              </w:rPr>
            </w:pPr>
            <w:ins w:id="112" w:author="ZTE" w:date="2021-05-06T10:56:20Z">
              <w:r>
                <w:rPr>
                  <w:rFonts w:ascii="Arial" w:hAnsi="Arial"/>
                  <w:sz w:val="18"/>
                </w:rPr>
                <w:t>–</w:t>
              </w:r>
            </w:ins>
          </w:p>
        </w:tc>
        <w:tc>
          <w:tcPr>
            <w:tcW w:w="1242" w:type="dxa"/>
            <w:tcBorders>
              <w:top w:val="single" w:color="auto" w:sz="4" w:space="0"/>
              <w:left w:val="nil"/>
              <w:bottom w:val="single" w:color="auto" w:sz="4" w:space="0"/>
              <w:right w:val="single" w:color="auto" w:sz="4" w:space="0"/>
            </w:tcBorders>
            <w:noWrap w:val="0"/>
            <w:vAlign w:val="center"/>
          </w:tcPr>
          <w:p>
            <w:pPr>
              <w:keepNext/>
              <w:keepLines/>
              <w:spacing w:after="0"/>
              <w:jc w:val="center"/>
              <w:rPr>
                <w:ins w:id="113" w:author="ZTE" w:date="2021-05-06T10:56:20Z"/>
                <w:rFonts w:ascii="Arial" w:hAnsi="Arial"/>
                <w:sz w:val="18"/>
              </w:rPr>
            </w:pPr>
            <w:ins w:id="114" w:author="ZTE" w:date="2021-05-06T10:56:20Z">
              <w:r>
                <w:rPr>
                  <w:rFonts w:hint="eastAsia" w:ascii="Arial" w:hAnsi="Arial" w:eastAsia="宋体"/>
                  <w:sz w:val="18"/>
                  <w:lang w:val="en-US" w:eastAsia="zh-CN"/>
                </w:rPr>
                <w:t xml:space="preserve">2025 </w:t>
              </w:r>
            </w:ins>
            <w:ins w:id="115" w:author="ZTE" w:date="2021-05-06T10:56:20Z">
              <w:r>
                <w:rPr>
                  <w:rFonts w:ascii="Arial" w:hAnsi="Arial"/>
                  <w:sz w:val="18"/>
                </w:rPr>
                <w:t>MHz</w:t>
              </w:r>
            </w:ins>
          </w:p>
        </w:tc>
        <w:tc>
          <w:tcPr>
            <w:tcW w:w="1282" w:type="dxa"/>
            <w:tcBorders>
              <w:top w:val="single" w:color="auto" w:sz="4" w:space="0"/>
              <w:left w:val="single" w:color="auto" w:sz="4" w:space="0"/>
              <w:bottom w:val="single" w:color="auto" w:sz="4" w:space="0"/>
              <w:right w:val="nil"/>
            </w:tcBorders>
            <w:noWrap w:val="0"/>
            <w:vAlign w:val="center"/>
          </w:tcPr>
          <w:p>
            <w:pPr>
              <w:keepNext/>
              <w:keepLines/>
              <w:spacing w:after="0"/>
              <w:jc w:val="center"/>
              <w:rPr>
                <w:ins w:id="116" w:author="ZTE" w:date="2021-05-06T10:56:20Z"/>
                <w:rFonts w:ascii="Arial" w:hAnsi="Arial"/>
                <w:sz w:val="18"/>
              </w:rPr>
            </w:pPr>
            <w:ins w:id="117" w:author="ZTE" w:date="2021-05-06T10:56:20Z">
              <w:r>
                <w:rPr>
                  <w:rFonts w:hint="eastAsia" w:ascii="Arial" w:hAnsi="Arial" w:eastAsia="宋体"/>
                  <w:sz w:val="18"/>
                  <w:lang w:val="en-US" w:eastAsia="zh-CN"/>
                </w:rPr>
                <w:t xml:space="preserve">2010 </w:t>
              </w:r>
            </w:ins>
            <w:ins w:id="118" w:author="ZTE" w:date="2021-05-06T10:56:20Z">
              <w:r>
                <w:rPr>
                  <w:rFonts w:ascii="Arial" w:hAnsi="Arial"/>
                  <w:sz w:val="18"/>
                </w:rPr>
                <w:t>MHz</w:t>
              </w:r>
            </w:ins>
          </w:p>
        </w:tc>
        <w:tc>
          <w:tcPr>
            <w:tcW w:w="321" w:type="dxa"/>
            <w:tcBorders>
              <w:top w:val="single" w:color="auto" w:sz="4" w:space="0"/>
              <w:left w:val="nil"/>
              <w:bottom w:val="single" w:color="auto" w:sz="4" w:space="0"/>
              <w:right w:val="nil"/>
            </w:tcBorders>
            <w:noWrap w:val="0"/>
            <w:vAlign w:val="center"/>
          </w:tcPr>
          <w:p>
            <w:pPr>
              <w:keepNext/>
              <w:keepLines/>
              <w:spacing w:after="0"/>
              <w:jc w:val="center"/>
              <w:rPr>
                <w:ins w:id="119" w:author="ZTE" w:date="2021-05-06T10:56:20Z"/>
                <w:rFonts w:ascii="Arial" w:hAnsi="Arial"/>
                <w:sz w:val="18"/>
              </w:rPr>
            </w:pPr>
            <w:ins w:id="120" w:author="ZTE" w:date="2021-05-06T10:56:20Z">
              <w:r>
                <w:rPr>
                  <w:rFonts w:ascii="Arial" w:hAnsi="Arial"/>
                  <w:sz w:val="18"/>
                </w:rPr>
                <w:t>–</w:t>
              </w:r>
            </w:ins>
          </w:p>
        </w:tc>
        <w:tc>
          <w:tcPr>
            <w:tcW w:w="1242" w:type="dxa"/>
            <w:tcBorders>
              <w:top w:val="single" w:color="auto" w:sz="4" w:space="0"/>
              <w:left w:val="nil"/>
              <w:bottom w:val="single" w:color="auto" w:sz="4" w:space="0"/>
              <w:right w:val="single" w:color="auto" w:sz="4" w:space="0"/>
            </w:tcBorders>
            <w:noWrap w:val="0"/>
            <w:vAlign w:val="center"/>
          </w:tcPr>
          <w:p>
            <w:pPr>
              <w:keepNext/>
              <w:keepLines/>
              <w:spacing w:after="0"/>
              <w:jc w:val="center"/>
              <w:rPr>
                <w:ins w:id="121" w:author="ZTE" w:date="2021-05-06T10:56:20Z"/>
                <w:rFonts w:ascii="Arial" w:hAnsi="Arial"/>
                <w:sz w:val="18"/>
              </w:rPr>
            </w:pPr>
            <w:ins w:id="122" w:author="ZTE" w:date="2021-05-06T10:56:20Z">
              <w:r>
                <w:rPr>
                  <w:rFonts w:hint="eastAsia" w:ascii="Arial" w:hAnsi="Arial" w:eastAsia="宋体"/>
                  <w:sz w:val="18"/>
                  <w:lang w:val="en-US" w:eastAsia="zh-CN"/>
                </w:rPr>
                <w:t xml:space="preserve">2025 </w:t>
              </w:r>
            </w:ins>
            <w:ins w:id="123" w:author="ZTE" w:date="2021-05-06T10:56:20Z">
              <w:r>
                <w:rPr>
                  <w:rFonts w:ascii="Arial" w:hAnsi="Arial"/>
                  <w:sz w:val="18"/>
                </w:rPr>
                <w:t>MHz</w:t>
              </w:r>
            </w:ins>
          </w:p>
        </w:tc>
        <w:tc>
          <w:tcPr>
            <w:tcW w:w="1037" w:type="dxa"/>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124" w:author="ZTE" w:date="2021-05-06T10:56:20Z"/>
                <w:rFonts w:ascii="Arial" w:hAnsi="Arial"/>
                <w:sz w:val="18"/>
                <w:lang w:val="en-US"/>
              </w:rPr>
            </w:pPr>
            <w:ins w:id="125" w:author="ZTE" w:date="2021-05-06T10:56:20Z">
              <w:r>
                <w:rPr>
                  <w:rFonts w:hint="eastAsia" w:ascii="Arial" w:hAnsi="Arial" w:eastAsia="宋体"/>
                  <w:sz w:val="18"/>
                  <w:lang w:val="en-US" w:eastAsia="zh-CN"/>
                </w:rPr>
                <w:t>T</w:t>
              </w:r>
            </w:ins>
            <w:ins w:id="126" w:author="ZTE" w:date="2021-05-06T10:56:20Z">
              <w:r>
                <w:rPr>
                  <w:rFonts w:ascii="Arial" w:hAnsi="Arial"/>
                  <w:sz w:val="18"/>
                  <w:lang w:val="en-US"/>
                </w:rPr>
                <w:t>DD</w:t>
              </w:r>
            </w:ins>
          </w:p>
        </w:tc>
      </w:tr>
    </w:tbl>
    <w:p>
      <w:pPr>
        <w:rPr>
          <w:ins w:id="127" w:author="ZTE" w:date="2021-05-06T10:56:20Z"/>
        </w:rPr>
      </w:pPr>
    </w:p>
    <w:p>
      <w:pPr>
        <w:keepNext/>
        <w:keepLines/>
        <w:spacing w:before="120" w:beforeLines="0" w:afterLines="0"/>
        <w:outlineLvl w:val="3"/>
        <w:rPr>
          <w:ins w:id="128" w:author="ZTE" w:date="2021-05-06T10:56:20Z"/>
          <w:rFonts w:hint="eastAsia" w:ascii="Arial" w:hAnsi="Arial" w:cs="Arial"/>
          <w:sz w:val="24"/>
          <w:szCs w:val="24"/>
          <w:lang w:val="en-US" w:eastAsia="ja-JP"/>
        </w:rPr>
      </w:pPr>
      <w:ins w:id="129" w:author="ZTE" w:date="2021-05-06T10:56:20Z">
        <w:bookmarkStart w:id="21" w:name="_Toc494295349"/>
        <w:bookmarkStart w:id="22" w:name="_Toc492044186"/>
        <w:bookmarkStart w:id="23" w:name="_Toc507677572"/>
        <w:bookmarkStart w:id="24" w:name="_Toc512349350"/>
        <w:bookmarkStart w:id="25" w:name="_Toc492043932"/>
        <w:bookmarkStart w:id="26" w:name="_Toc500344698"/>
        <w:bookmarkStart w:id="27" w:name="_Toc495923446"/>
        <w:r>
          <w:rPr>
            <w:rFonts w:hint="eastAsia" w:ascii="Arial" w:hAnsi="Arial" w:cs="Arial"/>
            <w:sz w:val="24"/>
            <w:szCs w:val="24"/>
            <w:lang w:val="en-US" w:eastAsia="zh-CN"/>
          </w:rPr>
          <w:t>6.x</w:t>
        </w:r>
      </w:ins>
      <w:ins w:id="130" w:author="ZTE" w:date="2021-05-06T10:56:20Z">
        <w:r>
          <w:rPr>
            <w:rFonts w:ascii="Arial" w:hAnsi="Arial" w:cs="Arial"/>
            <w:sz w:val="24"/>
            <w:szCs w:val="24"/>
            <w:lang w:val="en-US" w:eastAsia="zh-CN"/>
          </w:rPr>
          <w:t>.</w:t>
        </w:r>
      </w:ins>
      <w:ins w:id="131" w:author="ZTE" w:date="2021-05-06T10:56:20Z">
        <w:r>
          <w:rPr>
            <w:rFonts w:hint="eastAsia" w:ascii="Arial" w:hAnsi="Arial" w:cs="Arial"/>
            <w:sz w:val="24"/>
            <w:szCs w:val="24"/>
            <w:lang w:val="en-US" w:eastAsia="zh-CN"/>
          </w:rPr>
          <w:t>1.2</w:t>
        </w:r>
      </w:ins>
      <w:ins w:id="132" w:author="ZTE" w:date="2021-05-06T10:56:20Z">
        <w:r>
          <w:rPr>
            <w:rFonts w:ascii="Arial" w:hAnsi="Arial" w:cs="Arial"/>
            <w:sz w:val="24"/>
            <w:szCs w:val="24"/>
            <w:lang w:val="en-US" w:eastAsia="zh-CN"/>
          </w:rPr>
          <w:tab/>
        </w:r>
      </w:ins>
      <w:ins w:id="133" w:author="ZTE" w:date="2021-05-06T10:56:20Z">
        <w:r>
          <w:rPr>
            <w:rFonts w:hint="eastAsia" w:ascii="Arial" w:hAnsi="Arial" w:cs="Arial"/>
            <w:sz w:val="24"/>
            <w:szCs w:val="24"/>
            <w:lang w:val="en-US" w:eastAsia="zh-CN"/>
          </w:rPr>
          <w:tab/>
        </w:r>
      </w:ins>
      <w:ins w:id="134" w:author="ZTE" w:date="2021-05-06T10:56:20Z">
        <w:r>
          <w:rPr>
            <w:rFonts w:ascii="Arial" w:hAnsi="Arial" w:cs="Arial"/>
            <w:sz w:val="24"/>
            <w:szCs w:val="24"/>
            <w:lang w:val="en-US" w:eastAsia="zh-CN"/>
          </w:rPr>
          <w:t xml:space="preserve">Channel bandwidths per operating band for </w:t>
        </w:r>
        <w:bookmarkEnd w:id="21"/>
        <w:bookmarkEnd w:id="22"/>
        <w:bookmarkEnd w:id="23"/>
        <w:bookmarkEnd w:id="24"/>
        <w:bookmarkEnd w:id="25"/>
        <w:bookmarkEnd w:id="26"/>
        <w:bookmarkEnd w:id="27"/>
      </w:ins>
      <w:ins w:id="135" w:author="ZTE" w:date="2021-05-06T10:56:20Z">
        <w:r>
          <w:rPr>
            <w:rFonts w:hint="eastAsia" w:ascii="Arial" w:hAnsi="Arial" w:cs="Arial"/>
            <w:sz w:val="24"/>
            <w:szCs w:val="24"/>
            <w:lang w:val="en-US" w:eastAsia="zh-CN"/>
          </w:rPr>
          <w:t>CA</w:t>
        </w:r>
      </w:ins>
    </w:p>
    <w:p>
      <w:pPr>
        <w:spacing w:before="120" w:after="120"/>
        <w:jc w:val="center"/>
        <w:rPr>
          <w:ins w:id="136" w:author="ZTE" w:date="2021-05-06T10:56:20Z"/>
          <w:rFonts w:hint="default" w:ascii="Arial" w:hAnsi="Arial" w:cs="Arial"/>
          <w:b/>
          <w:lang w:val="en-US" w:eastAsia="zh-CN"/>
        </w:rPr>
      </w:pPr>
      <w:ins w:id="137" w:author="ZTE" w:date="2021-05-06T10:56:20Z">
        <w:r>
          <w:rPr>
            <w:rFonts w:ascii="Arial" w:hAnsi="Arial" w:cs="Arial"/>
            <w:b/>
          </w:rPr>
          <w:t xml:space="preserve">Table </w:t>
        </w:r>
      </w:ins>
      <w:ins w:id="138" w:author="ZTE" w:date="2021-05-06T10:56:20Z">
        <w:r>
          <w:rPr>
            <w:rFonts w:hint="eastAsia" w:ascii="Arial" w:hAnsi="Arial" w:cs="Arial"/>
            <w:b/>
            <w:lang w:eastAsia="zh-CN"/>
          </w:rPr>
          <w:t>6.x</w:t>
        </w:r>
      </w:ins>
      <w:ins w:id="139" w:author="ZTE" w:date="2021-05-06T10:56:20Z">
        <w:r>
          <w:rPr>
            <w:rFonts w:ascii="Arial" w:hAnsi="Arial" w:cs="Arial"/>
            <w:b/>
          </w:rPr>
          <w:t>.</w:t>
        </w:r>
      </w:ins>
      <w:ins w:id="140" w:author="ZTE" w:date="2021-05-06T10:56:20Z">
        <w:r>
          <w:rPr>
            <w:rFonts w:ascii="Arial" w:hAnsi="Arial" w:cs="Arial"/>
            <w:b/>
            <w:lang w:eastAsia="zh-CN"/>
          </w:rPr>
          <w:t>2</w:t>
        </w:r>
      </w:ins>
      <w:ins w:id="141" w:author="ZTE" w:date="2021-05-06T10:56:20Z">
        <w:r>
          <w:rPr>
            <w:rFonts w:ascii="Arial" w:hAnsi="Arial" w:cs="Arial"/>
            <w:b/>
          </w:rPr>
          <w:t xml:space="preserve">-1: Supported </w:t>
        </w:r>
      </w:ins>
      <w:ins w:id="142" w:author="ZTE" w:date="2021-05-06T10:56:20Z">
        <w:r>
          <w:rPr>
            <w:rFonts w:ascii="Arial" w:hAnsi="Arial" w:cs="Arial"/>
            <w:b/>
            <w:lang w:eastAsia="ja-JP"/>
          </w:rPr>
          <w:t>b</w:t>
        </w:r>
      </w:ins>
      <w:ins w:id="143" w:author="ZTE" w:date="2021-05-06T10:56:20Z">
        <w:r>
          <w:rPr>
            <w:rFonts w:ascii="Arial" w:hAnsi="Arial" w:cs="Arial"/>
            <w:b/>
          </w:rPr>
          <w:t xml:space="preserve">andwidths per </w:t>
        </w:r>
      </w:ins>
      <w:ins w:id="144" w:author="ZTE" w:date="2021-05-06T10:56:20Z">
        <w:r>
          <w:rPr>
            <w:rFonts w:hint="eastAsia" w:ascii="Arial" w:hAnsi="Arial" w:cs="Arial"/>
            <w:b/>
            <w:lang w:eastAsia="zh-CN"/>
          </w:rPr>
          <w:t>CA</w:t>
        </w:r>
      </w:ins>
      <w:ins w:id="145" w:author="ZTE" w:date="2021-05-06T10:56:20Z">
        <w:r>
          <w:rPr>
            <w:rFonts w:ascii="Arial" w:hAnsi="Arial" w:cs="Arial"/>
            <w:b/>
            <w:lang w:eastAsia="zh-CN"/>
          </w:rPr>
          <w:t xml:space="preserve"> band combination of </w:t>
        </w:r>
      </w:ins>
      <w:ins w:id="146" w:author="ZTE" w:date="2021-05-06T10:56:20Z">
        <w:r>
          <w:rPr>
            <w:rFonts w:hint="eastAsia" w:ascii="Arial" w:hAnsi="Arial" w:cs="Arial"/>
            <w:b/>
            <w:lang w:val="en-US" w:eastAsia="zh-CN"/>
          </w:rPr>
          <w:t>band n3+n</w:t>
        </w:r>
      </w:ins>
      <w:ins w:id="147" w:author="ZTE" w:date="2021-05-06T10:58:10Z">
        <w:r>
          <w:rPr>
            <w:rFonts w:hint="eastAsia" w:ascii="Arial" w:hAnsi="Arial" w:cs="Arial"/>
            <w:b/>
            <w:lang w:val="en-US" w:eastAsia="zh-CN"/>
          </w:rPr>
          <w:t>3</w:t>
        </w:r>
      </w:ins>
      <w:ins w:id="148" w:author="ZTE" w:date="2021-05-06T10:56:20Z">
        <w:r>
          <w:rPr>
            <w:rFonts w:hint="eastAsia" w:ascii="Arial" w:hAnsi="Arial" w:cs="Arial"/>
            <w:b/>
            <w:lang w:val="en-US" w:eastAsia="zh-CN"/>
          </w:rPr>
          <w:t>4</w:t>
        </w:r>
      </w:ins>
    </w:p>
    <w:tbl>
      <w:tblPr>
        <w:tblStyle w:val="76"/>
        <w:tblW w:w="5382" w:type="pct"/>
        <w:tblInd w:w="-5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3"/>
        <w:gridCol w:w="1591"/>
        <w:gridCol w:w="666"/>
        <w:gridCol w:w="317"/>
        <w:gridCol w:w="417"/>
        <w:gridCol w:w="417"/>
        <w:gridCol w:w="417"/>
        <w:gridCol w:w="417"/>
        <w:gridCol w:w="417"/>
        <w:gridCol w:w="417"/>
        <w:gridCol w:w="417"/>
        <w:gridCol w:w="417"/>
        <w:gridCol w:w="417"/>
        <w:gridCol w:w="417"/>
        <w:gridCol w:w="417"/>
        <w:gridCol w:w="529"/>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ins w:id="149" w:author="ZTE" w:date="2021-05-06T10:56:20Z"/>
        </w:trPr>
        <w:tc>
          <w:tcPr>
            <w:tcW w:w="771" w:type="pct"/>
            <w:tcBorders>
              <w:top w:val="single" w:color="auto" w:sz="4" w:space="0"/>
              <w:left w:val="single" w:color="auto" w:sz="4" w:space="0"/>
              <w:bottom w:val="nil"/>
              <w:right w:val="single" w:color="auto" w:sz="4" w:space="0"/>
            </w:tcBorders>
            <w:noWrap w:val="0"/>
            <w:vAlign w:val="top"/>
          </w:tcPr>
          <w:p>
            <w:pPr>
              <w:pStyle w:val="180"/>
              <w:rPr>
                <w:ins w:id="150" w:author="ZTE" w:date="2021-05-06T10:56:20Z"/>
                <w:rFonts w:hint="default" w:ascii="Arial" w:hAnsi="Arial" w:cs="Arial"/>
                <w:b/>
                <w:bCs w:val="0"/>
                <w:color w:val="auto"/>
                <w:sz w:val="18"/>
                <w:szCs w:val="18"/>
              </w:rPr>
            </w:pPr>
            <w:ins w:id="151" w:author="ZTE" w:date="2021-05-06T10:56:20Z">
              <w:r>
                <w:rPr>
                  <w:rFonts w:hint="default" w:ascii="Arial" w:hAnsi="Arial" w:cs="Arial"/>
                  <w:b/>
                  <w:bCs w:val="0"/>
                  <w:color w:val="auto"/>
                  <w:sz w:val="18"/>
                  <w:szCs w:val="18"/>
                </w:rPr>
                <w:t>NR CA configuration</w:t>
              </w:r>
            </w:ins>
          </w:p>
        </w:tc>
        <w:tc>
          <w:tcPr>
            <w:tcW w:w="751" w:type="pct"/>
            <w:tcBorders>
              <w:top w:val="single" w:color="auto" w:sz="4" w:space="0"/>
              <w:left w:val="single" w:color="auto" w:sz="4" w:space="0"/>
              <w:bottom w:val="nil"/>
              <w:right w:val="single" w:color="auto" w:sz="4" w:space="0"/>
            </w:tcBorders>
            <w:noWrap w:val="0"/>
            <w:vAlign w:val="top"/>
          </w:tcPr>
          <w:p>
            <w:pPr>
              <w:pStyle w:val="180"/>
              <w:rPr>
                <w:ins w:id="152" w:author="ZTE" w:date="2021-05-06T10:56:20Z"/>
                <w:rFonts w:hint="default" w:ascii="Arial" w:hAnsi="Arial" w:cs="Arial"/>
                <w:b/>
                <w:bCs w:val="0"/>
                <w:color w:val="auto"/>
                <w:sz w:val="18"/>
                <w:szCs w:val="18"/>
              </w:rPr>
            </w:pPr>
            <w:ins w:id="153" w:author="ZTE" w:date="2021-05-06T10:56:20Z">
              <w:r>
                <w:rPr>
                  <w:rFonts w:hint="default" w:ascii="Arial" w:hAnsi="Arial" w:cs="Arial"/>
                  <w:b/>
                  <w:bCs w:val="0"/>
                  <w:color w:val="auto"/>
                  <w:sz w:val="18"/>
                  <w:szCs w:val="18"/>
                </w:rPr>
                <w:t>Uplink CA configuration</w:t>
              </w:r>
            </w:ins>
          </w:p>
        </w:tc>
        <w:tc>
          <w:tcPr>
            <w:tcW w:w="313" w:type="pct"/>
            <w:tcBorders>
              <w:top w:val="single" w:color="auto" w:sz="4" w:space="0"/>
              <w:left w:val="single" w:color="auto" w:sz="4" w:space="0"/>
              <w:bottom w:val="nil"/>
              <w:right w:val="single" w:color="auto" w:sz="4" w:space="0"/>
            </w:tcBorders>
            <w:noWrap w:val="0"/>
            <w:vAlign w:val="top"/>
          </w:tcPr>
          <w:p>
            <w:pPr>
              <w:pStyle w:val="180"/>
              <w:rPr>
                <w:ins w:id="154" w:author="ZTE" w:date="2021-05-06T10:56:20Z"/>
                <w:rFonts w:hint="default" w:ascii="Arial" w:hAnsi="Arial" w:cs="Arial"/>
                <w:b/>
                <w:bCs w:val="0"/>
                <w:color w:val="auto"/>
                <w:sz w:val="18"/>
                <w:szCs w:val="18"/>
              </w:rPr>
            </w:pPr>
            <w:ins w:id="155" w:author="ZTE" w:date="2021-05-06T10:56:20Z">
              <w:r>
                <w:rPr>
                  <w:rFonts w:hint="default" w:ascii="Arial" w:hAnsi="Arial" w:cs="Arial"/>
                  <w:b/>
                  <w:bCs w:val="0"/>
                  <w:color w:val="auto"/>
                  <w:sz w:val="18"/>
                  <w:szCs w:val="18"/>
                </w:rPr>
                <w:t>NR Band</w:t>
              </w:r>
            </w:ins>
          </w:p>
        </w:tc>
        <w:tc>
          <w:tcPr>
            <w:tcW w:w="2556" w:type="pct"/>
            <w:gridSpan w:val="13"/>
            <w:tcBorders>
              <w:top w:val="single" w:color="auto" w:sz="4" w:space="0"/>
              <w:left w:val="single" w:color="auto" w:sz="4" w:space="0"/>
              <w:bottom w:val="single" w:color="auto" w:sz="4" w:space="0"/>
              <w:right w:val="single" w:color="auto" w:sz="4" w:space="0"/>
            </w:tcBorders>
            <w:noWrap w:val="0"/>
            <w:vAlign w:val="top"/>
          </w:tcPr>
          <w:p>
            <w:pPr>
              <w:pStyle w:val="180"/>
              <w:rPr>
                <w:ins w:id="156" w:author="ZTE" w:date="2021-05-06T10:56:20Z"/>
                <w:rFonts w:hint="default" w:ascii="Arial" w:hAnsi="Arial" w:cs="Arial"/>
                <w:b/>
                <w:bCs w:val="0"/>
                <w:color w:val="auto"/>
                <w:sz w:val="18"/>
                <w:szCs w:val="18"/>
              </w:rPr>
            </w:pPr>
            <w:ins w:id="157" w:author="ZTE" w:date="2021-05-06T10:56:20Z">
              <w:r>
                <w:rPr>
                  <w:rFonts w:hint="default" w:ascii="Arial" w:hAnsi="Arial" w:cs="Arial"/>
                  <w:b/>
                  <w:bCs w:val="0"/>
                  <w:color w:val="auto"/>
                  <w:sz w:val="18"/>
                  <w:szCs w:val="18"/>
                  <w:lang w:eastAsia="zh-CN"/>
                </w:rPr>
                <w:t>Channel bandwidth (MHz)</w:t>
              </w:r>
            </w:ins>
          </w:p>
        </w:tc>
        <w:tc>
          <w:tcPr>
            <w:tcW w:w="606" w:type="pct"/>
            <w:tcBorders>
              <w:top w:val="single" w:color="auto" w:sz="4" w:space="0"/>
              <w:left w:val="single" w:color="auto" w:sz="4" w:space="0"/>
              <w:bottom w:val="nil"/>
              <w:right w:val="single" w:color="auto" w:sz="4" w:space="0"/>
            </w:tcBorders>
            <w:noWrap w:val="0"/>
            <w:vAlign w:val="top"/>
          </w:tcPr>
          <w:p>
            <w:pPr>
              <w:pStyle w:val="180"/>
              <w:rPr>
                <w:ins w:id="158" w:author="ZTE" w:date="2021-05-06T10:56:20Z"/>
                <w:rFonts w:hint="default" w:ascii="Arial" w:hAnsi="Arial" w:cs="Arial"/>
                <w:b/>
                <w:bCs w:val="0"/>
                <w:color w:val="auto"/>
                <w:sz w:val="18"/>
                <w:szCs w:val="18"/>
              </w:rPr>
            </w:pPr>
            <w:ins w:id="159" w:author="ZTE" w:date="2021-05-06T10:56:20Z">
              <w:r>
                <w:rPr>
                  <w:rFonts w:hint="default" w:ascii="Arial" w:hAnsi="Arial" w:cs="Arial"/>
                  <w:b/>
                  <w:bCs w:val="0"/>
                  <w:color w:val="auto"/>
                  <w:sz w:val="18"/>
                  <w:szCs w:val="18"/>
                </w:rPr>
                <w:t>Bandwidth combination set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ins w:id="160" w:author="ZTE" w:date="2021-05-06T10:56:20Z"/>
        </w:trPr>
        <w:tc>
          <w:tcPr>
            <w:tcW w:w="771" w:type="pct"/>
            <w:tcBorders>
              <w:top w:val="nil"/>
              <w:left w:val="single" w:color="auto" w:sz="4" w:space="0"/>
              <w:bottom w:val="single" w:color="auto" w:sz="4" w:space="0"/>
              <w:right w:val="single" w:color="auto" w:sz="4" w:space="0"/>
            </w:tcBorders>
            <w:noWrap w:val="0"/>
            <w:vAlign w:val="top"/>
          </w:tcPr>
          <w:p>
            <w:pPr>
              <w:pStyle w:val="180"/>
              <w:rPr>
                <w:ins w:id="161" w:author="ZTE" w:date="2021-05-06T10:56:20Z"/>
                <w:rFonts w:hint="default" w:ascii="Arial" w:hAnsi="Arial" w:cs="Arial"/>
                <w:b/>
                <w:bCs w:val="0"/>
                <w:color w:val="auto"/>
                <w:sz w:val="18"/>
                <w:szCs w:val="18"/>
              </w:rPr>
            </w:pPr>
          </w:p>
        </w:tc>
        <w:tc>
          <w:tcPr>
            <w:tcW w:w="751" w:type="pct"/>
            <w:tcBorders>
              <w:top w:val="nil"/>
              <w:left w:val="single" w:color="auto" w:sz="4" w:space="0"/>
              <w:bottom w:val="single" w:color="auto" w:sz="4" w:space="0"/>
              <w:right w:val="single" w:color="auto" w:sz="4" w:space="0"/>
            </w:tcBorders>
            <w:noWrap w:val="0"/>
            <w:vAlign w:val="top"/>
          </w:tcPr>
          <w:p>
            <w:pPr>
              <w:pStyle w:val="180"/>
              <w:rPr>
                <w:ins w:id="162" w:author="ZTE" w:date="2021-05-06T10:56:20Z"/>
                <w:rFonts w:hint="default" w:ascii="Arial" w:hAnsi="Arial" w:cs="Arial"/>
                <w:b/>
                <w:bCs w:val="0"/>
                <w:color w:val="auto"/>
                <w:sz w:val="18"/>
                <w:szCs w:val="18"/>
              </w:rPr>
            </w:pPr>
          </w:p>
        </w:tc>
        <w:tc>
          <w:tcPr>
            <w:tcW w:w="313" w:type="pct"/>
            <w:tcBorders>
              <w:top w:val="nil"/>
              <w:left w:val="single" w:color="auto" w:sz="4" w:space="0"/>
              <w:bottom w:val="single" w:color="auto" w:sz="4" w:space="0"/>
              <w:right w:val="single" w:color="auto" w:sz="4" w:space="0"/>
            </w:tcBorders>
            <w:noWrap w:val="0"/>
            <w:vAlign w:val="top"/>
          </w:tcPr>
          <w:p>
            <w:pPr>
              <w:pStyle w:val="180"/>
              <w:rPr>
                <w:ins w:id="163" w:author="ZTE" w:date="2021-05-06T10:56:20Z"/>
                <w:rFonts w:hint="default" w:ascii="Arial" w:hAnsi="Arial" w:cs="Arial"/>
                <w:b/>
                <w:bCs w:val="0"/>
                <w:color w:val="auto"/>
                <w:sz w:val="18"/>
                <w:szCs w:val="18"/>
              </w:rPr>
            </w:pPr>
          </w:p>
        </w:tc>
        <w:tc>
          <w:tcPr>
            <w:tcW w:w="149" w:type="pct"/>
            <w:tcBorders>
              <w:top w:val="single" w:color="auto" w:sz="4" w:space="0"/>
              <w:left w:val="single" w:color="auto" w:sz="4" w:space="0"/>
              <w:bottom w:val="single" w:color="auto" w:sz="4" w:space="0"/>
              <w:right w:val="single" w:color="auto" w:sz="4" w:space="0"/>
            </w:tcBorders>
            <w:noWrap w:val="0"/>
            <w:vAlign w:val="top"/>
          </w:tcPr>
          <w:p>
            <w:pPr>
              <w:rPr>
                <w:ins w:id="164" w:author="ZTE" w:date="2021-05-06T10:56:20Z"/>
                <w:rFonts w:hint="default" w:ascii="Arial" w:hAnsi="Arial" w:cs="Arial"/>
                <w:b/>
                <w:bCs w:val="0"/>
                <w:color w:val="auto"/>
                <w:sz w:val="18"/>
                <w:szCs w:val="18"/>
              </w:rPr>
            </w:pPr>
            <w:ins w:id="165" w:author="ZTE" w:date="2021-05-06T10:56:20Z">
              <w:r>
                <w:rPr>
                  <w:rFonts w:hint="default" w:ascii="Arial" w:hAnsi="Arial" w:cs="Arial"/>
                  <w:b/>
                  <w:bCs w:val="0"/>
                  <w:color w:val="auto"/>
                  <w:sz w:val="18"/>
                  <w:szCs w:val="18"/>
                </w:rPr>
                <w:t>5</w:t>
              </w:r>
            </w:ins>
          </w:p>
          <w:p>
            <w:pPr>
              <w:pStyle w:val="180"/>
              <w:rPr>
                <w:ins w:id="166" w:author="ZTE" w:date="2021-05-06T10:56:20Z"/>
                <w:rFonts w:hint="default" w:ascii="Arial" w:hAnsi="Arial" w:cs="Arial"/>
                <w:b/>
                <w:bCs w:val="0"/>
                <w:color w:val="auto"/>
                <w:sz w:val="18"/>
                <w:szCs w:val="18"/>
              </w:rPr>
            </w:pPr>
          </w:p>
        </w:tc>
        <w:tc>
          <w:tcPr>
            <w:tcW w:w="196" w:type="pct"/>
            <w:tcBorders>
              <w:top w:val="single" w:color="auto" w:sz="4" w:space="0"/>
              <w:left w:val="single" w:color="auto" w:sz="4" w:space="0"/>
              <w:bottom w:val="single" w:color="auto" w:sz="4" w:space="0"/>
              <w:right w:val="single" w:color="auto" w:sz="4" w:space="0"/>
            </w:tcBorders>
            <w:noWrap w:val="0"/>
            <w:vAlign w:val="top"/>
          </w:tcPr>
          <w:p>
            <w:pPr>
              <w:rPr>
                <w:ins w:id="167" w:author="ZTE" w:date="2021-05-06T10:56:20Z"/>
                <w:rFonts w:hint="default" w:ascii="Arial" w:hAnsi="Arial" w:cs="Arial"/>
                <w:b/>
                <w:bCs w:val="0"/>
                <w:color w:val="auto"/>
                <w:sz w:val="18"/>
                <w:szCs w:val="18"/>
              </w:rPr>
            </w:pPr>
            <w:ins w:id="168" w:author="ZTE" w:date="2021-05-06T10:56:20Z">
              <w:r>
                <w:rPr>
                  <w:rFonts w:hint="default" w:ascii="Arial" w:hAnsi="Arial" w:cs="Arial"/>
                  <w:b/>
                  <w:bCs w:val="0"/>
                  <w:color w:val="auto"/>
                  <w:sz w:val="18"/>
                  <w:szCs w:val="18"/>
                </w:rPr>
                <w:t>10</w:t>
              </w:r>
            </w:ins>
          </w:p>
          <w:p>
            <w:pPr>
              <w:pStyle w:val="180"/>
              <w:rPr>
                <w:ins w:id="169" w:author="ZTE" w:date="2021-05-06T10:56:20Z"/>
                <w:rFonts w:hint="default" w:ascii="Arial" w:hAnsi="Arial" w:cs="Arial"/>
                <w:b/>
                <w:bCs w:val="0"/>
                <w:color w:val="auto"/>
                <w:sz w:val="18"/>
                <w:szCs w:val="18"/>
              </w:rPr>
            </w:pPr>
          </w:p>
        </w:tc>
        <w:tc>
          <w:tcPr>
            <w:tcW w:w="196" w:type="pct"/>
            <w:tcBorders>
              <w:top w:val="single" w:color="auto" w:sz="4" w:space="0"/>
              <w:left w:val="single" w:color="auto" w:sz="4" w:space="0"/>
              <w:bottom w:val="single" w:color="auto" w:sz="4" w:space="0"/>
              <w:right w:val="single" w:color="auto" w:sz="4" w:space="0"/>
            </w:tcBorders>
            <w:noWrap w:val="0"/>
            <w:vAlign w:val="top"/>
          </w:tcPr>
          <w:p>
            <w:pPr>
              <w:rPr>
                <w:ins w:id="170" w:author="ZTE" w:date="2021-05-06T10:56:20Z"/>
                <w:rFonts w:hint="default" w:ascii="Arial" w:hAnsi="Arial" w:cs="Arial"/>
                <w:b/>
                <w:bCs w:val="0"/>
                <w:color w:val="auto"/>
                <w:sz w:val="18"/>
                <w:szCs w:val="18"/>
              </w:rPr>
            </w:pPr>
            <w:ins w:id="171" w:author="ZTE" w:date="2021-05-06T10:56:20Z">
              <w:r>
                <w:rPr>
                  <w:rFonts w:hint="default" w:ascii="Arial" w:hAnsi="Arial" w:cs="Arial"/>
                  <w:b/>
                  <w:bCs w:val="0"/>
                  <w:color w:val="auto"/>
                  <w:sz w:val="18"/>
                  <w:szCs w:val="18"/>
                </w:rPr>
                <w:t>15</w:t>
              </w:r>
            </w:ins>
          </w:p>
          <w:p>
            <w:pPr>
              <w:pStyle w:val="180"/>
              <w:rPr>
                <w:ins w:id="172" w:author="ZTE" w:date="2021-05-06T10:56:20Z"/>
                <w:rFonts w:hint="default" w:ascii="Arial" w:hAnsi="Arial" w:cs="Arial"/>
                <w:b/>
                <w:bCs w:val="0"/>
                <w:color w:val="auto"/>
                <w:sz w:val="18"/>
                <w:szCs w:val="18"/>
              </w:rPr>
            </w:pPr>
          </w:p>
        </w:tc>
        <w:tc>
          <w:tcPr>
            <w:tcW w:w="196" w:type="pct"/>
            <w:tcBorders>
              <w:top w:val="single" w:color="auto" w:sz="4" w:space="0"/>
              <w:left w:val="single" w:color="auto" w:sz="4" w:space="0"/>
              <w:bottom w:val="single" w:color="auto" w:sz="4" w:space="0"/>
              <w:right w:val="single" w:color="auto" w:sz="4" w:space="0"/>
            </w:tcBorders>
            <w:noWrap w:val="0"/>
            <w:vAlign w:val="top"/>
          </w:tcPr>
          <w:p>
            <w:pPr>
              <w:rPr>
                <w:ins w:id="173" w:author="ZTE" w:date="2021-05-06T10:56:20Z"/>
                <w:rFonts w:hint="default" w:ascii="Arial" w:hAnsi="Arial" w:cs="Arial"/>
                <w:b/>
                <w:bCs w:val="0"/>
                <w:color w:val="auto"/>
                <w:sz w:val="18"/>
                <w:szCs w:val="18"/>
              </w:rPr>
            </w:pPr>
            <w:ins w:id="174" w:author="ZTE" w:date="2021-05-06T10:56:20Z">
              <w:r>
                <w:rPr>
                  <w:rFonts w:hint="default" w:ascii="Arial" w:hAnsi="Arial" w:cs="Arial"/>
                  <w:b/>
                  <w:bCs w:val="0"/>
                  <w:color w:val="auto"/>
                  <w:sz w:val="18"/>
                  <w:szCs w:val="18"/>
                </w:rPr>
                <w:t>20</w:t>
              </w:r>
            </w:ins>
          </w:p>
          <w:p>
            <w:pPr>
              <w:pStyle w:val="180"/>
              <w:rPr>
                <w:ins w:id="175" w:author="ZTE" w:date="2021-05-06T10:56:20Z"/>
                <w:rFonts w:hint="default" w:ascii="Arial" w:hAnsi="Arial" w:cs="Arial"/>
                <w:b/>
                <w:bCs w:val="0"/>
                <w:color w:val="auto"/>
                <w:sz w:val="18"/>
                <w:szCs w:val="18"/>
              </w:rPr>
            </w:pPr>
          </w:p>
        </w:tc>
        <w:tc>
          <w:tcPr>
            <w:tcW w:w="196" w:type="pct"/>
            <w:tcBorders>
              <w:top w:val="single" w:color="auto" w:sz="4" w:space="0"/>
              <w:left w:val="single" w:color="auto" w:sz="4" w:space="0"/>
              <w:bottom w:val="single" w:color="auto" w:sz="4" w:space="0"/>
              <w:right w:val="single" w:color="auto" w:sz="4" w:space="0"/>
            </w:tcBorders>
            <w:noWrap w:val="0"/>
            <w:vAlign w:val="top"/>
          </w:tcPr>
          <w:p>
            <w:pPr>
              <w:pStyle w:val="180"/>
              <w:rPr>
                <w:ins w:id="176" w:author="ZTE" w:date="2021-05-06T10:56:20Z"/>
                <w:rFonts w:hint="default" w:ascii="Arial" w:hAnsi="Arial" w:cs="Arial"/>
                <w:b/>
                <w:bCs w:val="0"/>
                <w:color w:val="auto"/>
                <w:sz w:val="18"/>
                <w:szCs w:val="18"/>
              </w:rPr>
            </w:pPr>
            <w:ins w:id="177" w:author="ZTE" w:date="2021-05-06T10:56:20Z">
              <w:r>
                <w:rPr>
                  <w:rFonts w:hint="default" w:ascii="Arial" w:hAnsi="Arial" w:cs="Arial"/>
                  <w:b/>
                  <w:bCs w:val="0"/>
                  <w:color w:val="auto"/>
                  <w:sz w:val="18"/>
                  <w:szCs w:val="18"/>
                </w:rPr>
                <w:t>25</w:t>
              </w:r>
            </w:ins>
          </w:p>
        </w:tc>
        <w:tc>
          <w:tcPr>
            <w:tcW w:w="196" w:type="pct"/>
            <w:tcBorders>
              <w:top w:val="single" w:color="auto" w:sz="4" w:space="0"/>
              <w:left w:val="single" w:color="auto" w:sz="4" w:space="0"/>
              <w:bottom w:val="single" w:color="auto" w:sz="4" w:space="0"/>
              <w:right w:val="single" w:color="auto" w:sz="4" w:space="0"/>
            </w:tcBorders>
            <w:noWrap w:val="0"/>
            <w:vAlign w:val="top"/>
          </w:tcPr>
          <w:p>
            <w:pPr>
              <w:pStyle w:val="180"/>
              <w:rPr>
                <w:ins w:id="178" w:author="ZTE" w:date="2021-05-06T10:56:20Z"/>
                <w:rFonts w:hint="default" w:ascii="Arial" w:hAnsi="Arial" w:cs="Arial"/>
                <w:b/>
                <w:bCs w:val="0"/>
                <w:color w:val="auto"/>
                <w:sz w:val="18"/>
                <w:szCs w:val="18"/>
              </w:rPr>
            </w:pPr>
            <w:ins w:id="179" w:author="ZTE" w:date="2021-05-06T10:56:20Z">
              <w:r>
                <w:rPr>
                  <w:rFonts w:hint="default" w:ascii="Arial" w:hAnsi="Arial" w:cs="Arial"/>
                  <w:b/>
                  <w:bCs w:val="0"/>
                  <w:color w:val="auto"/>
                  <w:sz w:val="18"/>
                  <w:szCs w:val="18"/>
                </w:rPr>
                <w:t>30</w:t>
              </w:r>
            </w:ins>
          </w:p>
        </w:tc>
        <w:tc>
          <w:tcPr>
            <w:tcW w:w="196" w:type="pct"/>
            <w:tcBorders>
              <w:top w:val="single" w:color="auto" w:sz="4" w:space="0"/>
              <w:left w:val="single" w:color="auto" w:sz="4" w:space="0"/>
              <w:bottom w:val="single" w:color="auto" w:sz="4" w:space="0"/>
              <w:right w:val="single" w:color="auto" w:sz="4" w:space="0"/>
            </w:tcBorders>
            <w:noWrap w:val="0"/>
            <w:vAlign w:val="top"/>
          </w:tcPr>
          <w:p>
            <w:pPr>
              <w:rPr>
                <w:ins w:id="180" w:author="ZTE" w:date="2021-05-06T10:56:20Z"/>
                <w:rFonts w:hint="default" w:ascii="Arial" w:hAnsi="Arial" w:cs="Arial"/>
                <w:b/>
                <w:bCs w:val="0"/>
                <w:color w:val="auto"/>
                <w:sz w:val="18"/>
                <w:szCs w:val="18"/>
              </w:rPr>
            </w:pPr>
            <w:ins w:id="181" w:author="ZTE" w:date="2021-05-06T10:56:20Z">
              <w:r>
                <w:rPr>
                  <w:rFonts w:hint="default" w:ascii="Arial" w:hAnsi="Arial" w:cs="Arial"/>
                  <w:b/>
                  <w:bCs w:val="0"/>
                  <w:color w:val="auto"/>
                  <w:sz w:val="18"/>
                  <w:szCs w:val="18"/>
                </w:rPr>
                <w:t>40</w:t>
              </w:r>
            </w:ins>
          </w:p>
          <w:p>
            <w:pPr>
              <w:pStyle w:val="180"/>
              <w:rPr>
                <w:ins w:id="182" w:author="ZTE" w:date="2021-05-06T10:56:20Z"/>
                <w:rFonts w:hint="default" w:ascii="Arial" w:hAnsi="Arial" w:cs="Arial"/>
                <w:b/>
                <w:bCs w:val="0"/>
                <w:color w:val="auto"/>
                <w:sz w:val="18"/>
                <w:szCs w:val="18"/>
              </w:rPr>
            </w:pPr>
          </w:p>
        </w:tc>
        <w:tc>
          <w:tcPr>
            <w:tcW w:w="196" w:type="pct"/>
            <w:tcBorders>
              <w:top w:val="single" w:color="auto" w:sz="4" w:space="0"/>
              <w:left w:val="single" w:color="auto" w:sz="4" w:space="0"/>
              <w:bottom w:val="single" w:color="auto" w:sz="4" w:space="0"/>
              <w:right w:val="single" w:color="auto" w:sz="4" w:space="0"/>
            </w:tcBorders>
            <w:noWrap w:val="0"/>
            <w:vAlign w:val="top"/>
          </w:tcPr>
          <w:p>
            <w:pPr>
              <w:rPr>
                <w:ins w:id="183" w:author="ZTE" w:date="2021-05-06T10:56:20Z"/>
                <w:rFonts w:hint="default" w:ascii="Arial" w:hAnsi="Arial" w:cs="Arial"/>
                <w:b/>
                <w:bCs w:val="0"/>
                <w:color w:val="auto"/>
                <w:sz w:val="18"/>
                <w:szCs w:val="18"/>
              </w:rPr>
            </w:pPr>
            <w:ins w:id="184" w:author="ZTE" w:date="2021-05-06T10:56:20Z">
              <w:r>
                <w:rPr>
                  <w:rFonts w:hint="default" w:ascii="Arial" w:hAnsi="Arial" w:cs="Arial"/>
                  <w:b/>
                  <w:bCs w:val="0"/>
                  <w:color w:val="auto"/>
                  <w:sz w:val="18"/>
                  <w:szCs w:val="18"/>
                </w:rPr>
                <w:t>50</w:t>
              </w:r>
            </w:ins>
          </w:p>
          <w:p>
            <w:pPr>
              <w:pStyle w:val="180"/>
              <w:rPr>
                <w:ins w:id="185" w:author="ZTE" w:date="2021-05-06T10:56:20Z"/>
                <w:rFonts w:hint="default" w:ascii="Arial" w:hAnsi="Arial" w:cs="Arial"/>
                <w:b/>
                <w:bCs w:val="0"/>
                <w:color w:val="auto"/>
                <w:sz w:val="18"/>
                <w:szCs w:val="18"/>
              </w:rPr>
            </w:pPr>
          </w:p>
        </w:tc>
        <w:tc>
          <w:tcPr>
            <w:tcW w:w="196" w:type="pct"/>
            <w:tcBorders>
              <w:top w:val="single" w:color="auto" w:sz="4" w:space="0"/>
              <w:left w:val="single" w:color="auto" w:sz="4" w:space="0"/>
              <w:bottom w:val="single" w:color="auto" w:sz="4" w:space="0"/>
              <w:right w:val="single" w:color="auto" w:sz="4" w:space="0"/>
            </w:tcBorders>
            <w:noWrap w:val="0"/>
            <w:vAlign w:val="top"/>
          </w:tcPr>
          <w:p>
            <w:pPr>
              <w:rPr>
                <w:ins w:id="186" w:author="ZTE" w:date="2021-05-06T10:56:20Z"/>
                <w:rFonts w:hint="default" w:ascii="Arial" w:hAnsi="Arial" w:cs="Arial"/>
                <w:b/>
                <w:bCs w:val="0"/>
                <w:color w:val="auto"/>
                <w:sz w:val="18"/>
                <w:szCs w:val="18"/>
              </w:rPr>
            </w:pPr>
            <w:ins w:id="187" w:author="ZTE" w:date="2021-05-06T10:56:20Z">
              <w:r>
                <w:rPr>
                  <w:rFonts w:hint="default" w:ascii="Arial" w:hAnsi="Arial" w:cs="Arial"/>
                  <w:b/>
                  <w:bCs w:val="0"/>
                  <w:color w:val="auto"/>
                  <w:sz w:val="18"/>
                  <w:szCs w:val="18"/>
                </w:rPr>
                <w:t>60</w:t>
              </w:r>
            </w:ins>
          </w:p>
          <w:p>
            <w:pPr>
              <w:pStyle w:val="180"/>
              <w:rPr>
                <w:ins w:id="188" w:author="ZTE" w:date="2021-05-06T10:56:20Z"/>
                <w:rFonts w:hint="default" w:ascii="Arial" w:hAnsi="Arial" w:cs="Arial"/>
                <w:b/>
                <w:bCs w:val="0"/>
                <w:color w:val="auto"/>
                <w:sz w:val="18"/>
                <w:szCs w:val="18"/>
              </w:rPr>
            </w:pPr>
          </w:p>
        </w:tc>
        <w:tc>
          <w:tcPr>
            <w:tcW w:w="196" w:type="pct"/>
            <w:tcBorders>
              <w:top w:val="single" w:color="auto" w:sz="4" w:space="0"/>
              <w:left w:val="single" w:color="auto" w:sz="4" w:space="0"/>
              <w:bottom w:val="single" w:color="auto" w:sz="4" w:space="0"/>
              <w:right w:val="single" w:color="auto" w:sz="4" w:space="0"/>
            </w:tcBorders>
            <w:noWrap w:val="0"/>
            <w:vAlign w:val="top"/>
          </w:tcPr>
          <w:p>
            <w:pPr>
              <w:rPr>
                <w:ins w:id="189" w:author="ZTE" w:date="2021-05-06T10:56:20Z"/>
                <w:rFonts w:hint="default" w:ascii="Arial" w:hAnsi="Arial" w:cs="Arial"/>
                <w:b/>
                <w:bCs w:val="0"/>
                <w:color w:val="auto"/>
                <w:sz w:val="18"/>
                <w:szCs w:val="18"/>
              </w:rPr>
            </w:pPr>
            <w:ins w:id="190" w:author="ZTE" w:date="2021-05-06T10:56:20Z">
              <w:r>
                <w:rPr>
                  <w:rFonts w:hint="default" w:ascii="Arial" w:hAnsi="Arial" w:cs="Arial"/>
                  <w:b/>
                  <w:bCs w:val="0"/>
                  <w:color w:val="auto"/>
                  <w:sz w:val="18"/>
                  <w:szCs w:val="18"/>
                  <w:lang w:val="en-US" w:eastAsia="zh-CN"/>
                </w:rPr>
                <w:t>70</w:t>
              </w:r>
            </w:ins>
          </w:p>
          <w:p>
            <w:pPr>
              <w:pStyle w:val="180"/>
              <w:rPr>
                <w:ins w:id="191" w:author="ZTE" w:date="2021-05-06T10:56:20Z"/>
                <w:rFonts w:hint="default" w:ascii="Arial" w:hAnsi="Arial" w:cs="Arial"/>
                <w:b/>
                <w:bCs w:val="0"/>
                <w:color w:val="auto"/>
                <w:sz w:val="18"/>
                <w:szCs w:val="18"/>
                <w:lang w:val="en-US" w:eastAsia="zh-CN"/>
              </w:rPr>
            </w:pPr>
          </w:p>
        </w:tc>
        <w:tc>
          <w:tcPr>
            <w:tcW w:w="196" w:type="pct"/>
            <w:tcBorders>
              <w:top w:val="single" w:color="auto" w:sz="4" w:space="0"/>
              <w:left w:val="single" w:color="auto" w:sz="4" w:space="0"/>
              <w:bottom w:val="single" w:color="auto" w:sz="4" w:space="0"/>
              <w:right w:val="single" w:color="auto" w:sz="4" w:space="0"/>
            </w:tcBorders>
            <w:noWrap w:val="0"/>
            <w:vAlign w:val="top"/>
          </w:tcPr>
          <w:p>
            <w:pPr>
              <w:rPr>
                <w:ins w:id="192" w:author="ZTE" w:date="2021-05-06T10:56:20Z"/>
                <w:rFonts w:hint="default" w:ascii="Arial" w:hAnsi="Arial" w:cs="Arial"/>
                <w:b/>
                <w:bCs w:val="0"/>
                <w:color w:val="auto"/>
                <w:sz w:val="18"/>
                <w:szCs w:val="18"/>
              </w:rPr>
            </w:pPr>
            <w:ins w:id="193" w:author="ZTE" w:date="2021-05-06T10:56:20Z">
              <w:r>
                <w:rPr>
                  <w:rFonts w:hint="default" w:ascii="Arial" w:hAnsi="Arial" w:cs="Arial"/>
                  <w:b/>
                  <w:bCs w:val="0"/>
                  <w:color w:val="auto"/>
                  <w:sz w:val="18"/>
                  <w:szCs w:val="18"/>
                </w:rPr>
                <w:t>80</w:t>
              </w:r>
            </w:ins>
          </w:p>
          <w:p>
            <w:pPr>
              <w:pStyle w:val="180"/>
              <w:rPr>
                <w:ins w:id="194" w:author="ZTE" w:date="2021-05-06T10:56:20Z"/>
                <w:rFonts w:hint="default" w:ascii="Arial" w:hAnsi="Arial" w:cs="Arial"/>
                <w:b/>
                <w:bCs w:val="0"/>
                <w:color w:val="auto"/>
                <w:sz w:val="18"/>
                <w:szCs w:val="18"/>
              </w:rPr>
            </w:pPr>
          </w:p>
        </w:tc>
        <w:tc>
          <w:tcPr>
            <w:tcW w:w="196" w:type="pct"/>
            <w:tcBorders>
              <w:top w:val="single" w:color="auto" w:sz="4" w:space="0"/>
              <w:left w:val="single" w:color="auto" w:sz="4" w:space="0"/>
              <w:bottom w:val="single" w:color="auto" w:sz="4" w:space="0"/>
              <w:right w:val="single" w:color="auto" w:sz="4" w:space="0"/>
            </w:tcBorders>
            <w:noWrap w:val="0"/>
            <w:vAlign w:val="top"/>
          </w:tcPr>
          <w:p>
            <w:pPr>
              <w:pStyle w:val="180"/>
              <w:rPr>
                <w:ins w:id="195" w:author="ZTE" w:date="2021-05-06T10:56:20Z"/>
                <w:rFonts w:hint="default" w:ascii="Arial" w:hAnsi="Arial" w:cs="Arial"/>
                <w:b/>
                <w:bCs w:val="0"/>
                <w:color w:val="auto"/>
                <w:sz w:val="18"/>
                <w:szCs w:val="18"/>
              </w:rPr>
            </w:pPr>
            <w:ins w:id="196" w:author="ZTE" w:date="2021-05-06T10:56:20Z">
              <w:r>
                <w:rPr>
                  <w:rFonts w:hint="default" w:ascii="Arial" w:hAnsi="Arial" w:cs="Arial"/>
                  <w:b/>
                  <w:bCs w:val="0"/>
                  <w:color w:val="auto"/>
                  <w:sz w:val="18"/>
                  <w:szCs w:val="18"/>
                </w:rPr>
                <w:t>90</w:t>
              </w:r>
            </w:ins>
          </w:p>
        </w:tc>
        <w:tc>
          <w:tcPr>
            <w:tcW w:w="245" w:type="pct"/>
            <w:tcBorders>
              <w:top w:val="single" w:color="auto" w:sz="4" w:space="0"/>
              <w:left w:val="single" w:color="auto" w:sz="4" w:space="0"/>
              <w:bottom w:val="single" w:color="auto" w:sz="4" w:space="0"/>
              <w:right w:val="single" w:color="auto" w:sz="4" w:space="0"/>
            </w:tcBorders>
            <w:noWrap w:val="0"/>
            <w:vAlign w:val="top"/>
          </w:tcPr>
          <w:p>
            <w:pPr>
              <w:pStyle w:val="180"/>
              <w:rPr>
                <w:ins w:id="197" w:author="ZTE" w:date="2021-05-06T10:56:20Z"/>
                <w:rFonts w:hint="default" w:ascii="Arial" w:hAnsi="Arial" w:cs="Arial"/>
                <w:b/>
                <w:bCs w:val="0"/>
                <w:color w:val="auto"/>
                <w:sz w:val="18"/>
                <w:szCs w:val="18"/>
              </w:rPr>
            </w:pPr>
            <w:ins w:id="198" w:author="ZTE" w:date="2021-05-06T10:56:20Z">
              <w:r>
                <w:rPr>
                  <w:rFonts w:hint="default" w:ascii="Arial" w:hAnsi="Arial" w:cs="Arial"/>
                  <w:b/>
                  <w:bCs w:val="0"/>
                  <w:color w:val="auto"/>
                  <w:sz w:val="18"/>
                  <w:szCs w:val="18"/>
                </w:rPr>
                <w:t>100</w:t>
              </w:r>
            </w:ins>
          </w:p>
        </w:tc>
        <w:tc>
          <w:tcPr>
            <w:tcW w:w="606" w:type="pct"/>
            <w:tcBorders>
              <w:top w:val="nil"/>
              <w:left w:val="single" w:color="auto" w:sz="4" w:space="0"/>
              <w:bottom w:val="single" w:color="auto" w:sz="4" w:space="0"/>
              <w:right w:val="single" w:color="auto" w:sz="4" w:space="0"/>
            </w:tcBorders>
            <w:noWrap w:val="0"/>
            <w:vAlign w:val="top"/>
          </w:tcPr>
          <w:p>
            <w:pPr>
              <w:pStyle w:val="180"/>
              <w:rPr>
                <w:ins w:id="199" w:author="ZTE" w:date="2021-05-06T10:56:20Z"/>
                <w:rFonts w:hint="default" w:ascii="Arial" w:hAnsi="Arial" w:cs="Arial"/>
                <w:b/>
                <w:b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ins w:id="200" w:author="ZTE" w:date="2021-05-06T10:56:20Z"/>
        </w:trPr>
        <w:tc>
          <w:tcPr>
            <w:tcW w:w="771" w:type="pct"/>
            <w:tcBorders>
              <w:left w:val="single" w:color="auto" w:sz="4" w:space="0"/>
              <w:bottom w:val="nil"/>
              <w:right w:val="single" w:color="auto" w:sz="4" w:space="0"/>
            </w:tcBorders>
            <w:noWrap w:val="0"/>
            <w:vAlign w:val="top"/>
          </w:tcPr>
          <w:p>
            <w:pPr>
              <w:pStyle w:val="181"/>
              <w:rPr>
                <w:ins w:id="201" w:author="ZTE" w:date="2021-05-06T10:56:20Z"/>
                <w:rFonts w:hint="default" w:ascii="Arial" w:hAnsi="Arial" w:cs="Arial"/>
                <w:color w:val="auto"/>
                <w:szCs w:val="18"/>
                <w:lang w:val="en-US" w:eastAsia="zh-CN"/>
              </w:rPr>
            </w:pPr>
            <w:ins w:id="202" w:author="ZTE" w:date="2021-05-06T10:56:20Z">
              <w:r>
                <w:rPr>
                  <w:rFonts w:hint="default" w:ascii="Arial" w:hAnsi="Arial" w:cs="Arial"/>
                  <w:color w:val="auto"/>
                  <w:szCs w:val="18"/>
                  <w:lang w:eastAsia="zh-CN"/>
                </w:rPr>
                <w:t>CA</w:t>
              </w:r>
            </w:ins>
            <w:ins w:id="203" w:author="ZTE" w:date="2021-05-06T10:56:20Z">
              <w:r>
                <w:rPr>
                  <w:rFonts w:hint="default" w:ascii="Arial" w:hAnsi="Arial" w:cs="Arial"/>
                  <w:color w:val="auto"/>
                  <w:szCs w:val="18"/>
                </w:rPr>
                <w:t>_</w:t>
              </w:r>
            </w:ins>
            <w:ins w:id="204" w:author="ZTE" w:date="2021-05-06T10:56:20Z">
              <w:r>
                <w:rPr>
                  <w:rFonts w:hint="default" w:ascii="Arial" w:hAnsi="Arial" w:cs="Arial"/>
                  <w:color w:val="auto"/>
                  <w:szCs w:val="18"/>
                  <w:lang w:val="en-US" w:eastAsia="zh-CN"/>
                </w:rPr>
                <w:t>n</w:t>
              </w:r>
            </w:ins>
            <w:ins w:id="205" w:author="ZTE" w:date="2021-05-06T10:56:20Z">
              <w:r>
                <w:rPr>
                  <w:rFonts w:hint="eastAsia" w:cs="Arial"/>
                  <w:color w:val="auto"/>
                  <w:szCs w:val="18"/>
                  <w:lang w:val="en-US" w:eastAsia="zh-CN"/>
                </w:rPr>
                <w:t>3</w:t>
              </w:r>
            </w:ins>
            <w:ins w:id="206" w:author="ZTE" w:date="2021-05-06T10:56:20Z">
              <w:r>
                <w:rPr>
                  <w:rFonts w:hint="default" w:ascii="Arial" w:hAnsi="Arial" w:cs="Arial"/>
                  <w:color w:val="auto"/>
                  <w:szCs w:val="18"/>
                  <w:lang w:val="sv-SE" w:eastAsia="ja-JP"/>
                </w:rPr>
                <w:t>A-</w:t>
              </w:r>
            </w:ins>
            <w:ins w:id="207" w:author="ZTE" w:date="2021-05-06T10:56:20Z">
              <w:r>
                <w:rPr>
                  <w:rFonts w:hint="default" w:ascii="Arial" w:hAnsi="Arial" w:cs="Arial"/>
                  <w:color w:val="auto"/>
                  <w:szCs w:val="18"/>
                  <w:lang w:val="en-US" w:eastAsia="zh-CN"/>
                </w:rPr>
                <w:t>n</w:t>
              </w:r>
            </w:ins>
            <w:ins w:id="208" w:author="ZTE" w:date="2021-05-06T10:56:20Z">
              <w:r>
                <w:rPr>
                  <w:rFonts w:hint="eastAsia" w:cs="Arial"/>
                  <w:color w:val="auto"/>
                  <w:szCs w:val="18"/>
                  <w:lang w:val="en-US" w:eastAsia="zh-CN"/>
                </w:rPr>
                <w:t>34</w:t>
              </w:r>
            </w:ins>
            <w:ins w:id="209" w:author="ZTE" w:date="2021-05-06T10:56:20Z">
              <w:r>
                <w:rPr>
                  <w:rFonts w:hint="default" w:ascii="Arial" w:hAnsi="Arial" w:cs="Arial"/>
                  <w:color w:val="auto"/>
                  <w:szCs w:val="18"/>
                  <w:lang w:val="sv-SE" w:eastAsia="ja-JP"/>
                </w:rPr>
                <w:t>A</w:t>
              </w:r>
            </w:ins>
          </w:p>
        </w:tc>
        <w:tc>
          <w:tcPr>
            <w:tcW w:w="751" w:type="pct"/>
            <w:tcBorders>
              <w:left w:val="single" w:color="auto" w:sz="4" w:space="0"/>
              <w:bottom w:val="nil"/>
              <w:right w:val="single" w:color="auto" w:sz="4" w:space="0"/>
            </w:tcBorders>
            <w:noWrap w:val="0"/>
            <w:vAlign w:val="top"/>
          </w:tcPr>
          <w:p>
            <w:pPr>
              <w:pStyle w:val="181"/>
              <w:rPr>
                <w:ins w:id="210" w:author="ZTE" w:date="2021-05-06T10:56:20Z"/>
                <w:rFonts w:hint="default" w:ascii="Arial" w:hAnsi="Arial" w:cs="Arial"/>
                <w:color w:val="auto"/>
                <w:szCs w:val="18"/>
                <w:lang w:val="en-US" w:eastAsia="zh-CN"/>
              </w:rPr>
            </w:pPr>
            <w:ins w:id="211" w:author="ZTE" w:date="2021-05-06T10:56:20Z">
              <w:r>
                <w:rPr>
                  <w:rFonts w:hint="default" w:ascii="Arial" w:hAnsi="Arial" w:cs="Arial"/>
                  <w:color w:val="auto"/>
                  <w:szCs w:val="18"/>
                  <w:lang w:eastAsia="zh-CN"/>
                </w:rPr>
                <w:t>CA</w:t>
              </w:r>
            </w:ins>
            <w:ins w:id="212" w:author="ZTE" w:date="2021-05-06T10:56:20Z">
              <w:r>
                <w:rPr>
                  <w:rFonts w:hint="default" w:ascii="Arial" w:hAnsi="Arial" w:cs="Arial"/>
                  <w:color w:val="auto"/>
                  <w:szCs w:val="18"/>
                </w:rPr>
                <w:t>_</w:t>
              </w:r>
            </w:ins>
            <w:ins w:id="213" w:author="ZTE" w:date="2021-05-06T10:56:20Z">
              <w:r>
                <w:rPr>
                  <w:rFonts w:hint="default" w:ascii="Arial" w:hAnsi="Arial" w:cs="Arial"/>
                  <w:color w:val="auto"/>
                  <w:szCs w:val="18"/>
                  <w:lang w:val="en-US" w:eastAsia="zh-CN"/>
                </w:rPr>
                <w:t>n</w:t>
              </w:r>
            </w:ins>
            <w:ins w:id="214" w:author="ZTE" w:date="2021-05-06T10:56:20Z">
              <w:r>
                <w:rPr>
                  <w:rFonts w:hint="eastAsia" w:cs="Arial"/>
                  <w:color w:val="auto"/>
                  <w:szCs w:val="18"/>
                  <w:lang w:val="en-US" w:eastAsia="zh-CN"/>
                </w:rPr>
                <w:t>3</w:t>
              </w:r>
            </w:ins>
            <w:ins w:id="215" w:author="ZTE" w:date="2021-05-06T10:56:20Z">
              <w:r>
                <w:rPr>
                  <w:rFonts w:hint="default" w:ascii="Arial" w:hAnsi="Arial" w:cs="Arial"/>
                  <w:color w:val="auto"/>
                  <w:szCs w:val="18"/>
                  <w:lang w:val="sv-SE" w:eastAsia="ja-JP"/>
                </w:rPr>
                <w:t>A-</w:t>
              </w:r>
            </w:ins>
            <w:ins w:id="216" w:author="ZTE" w:date="2021-05-06T10:56:20Z">
              <w:r>
                <w:rPr>
                  <w:rFonts w:hint="default" w:ascii="Arial" w:hAnsi="Arial" w:cs="Arial"/>
                  <w:color w:val="auto"/>
                  <w:szCs w:val="18"/>
                  <w:lang w:val="en-US" w:eastAsia="zh-CN"/>
                </w:rPr>
                <w:t>n</w:t>
              </w:r>
            </w:ins>
            <w:ins w:id="217" w:author="ZTE" w:date="2021-05-06T10:56:20Z">
              <w:r>
                <w:rPr>
                  <w:rFonts w:hint="eastAsia" w:cs="Arial"/>
                  <w:color w:val="auto"/>
                  <w:szCs w:val="18"/>
                  <w:lang w:val="en-US" w:eastAsia="zh-CN"/>
                </w:rPr>
                <w:t>34</w:t>
              </w:r>
            </w:ins>
            <w:ins w:id="218" w:author="ZTE" w:date="2021-05-06T10:56:20Z">
              <w:r>
                <w:rPr>
                  <w:rFonts w:hint="default" w:ascii="Arial" w:hAnsi="Arial" w:cs="Arial"/>
                  <w:color w:val="auto"/>
                  <w:szCs w:val="18"/>
                  <w:lang w:val="sv-SE" w:eastAsia="ja-JP"/>
                </w:rPr>
                <w:t>A</w:t>
              </w:r>
            </w:ins>
          </w:p>
        </w:tc>
        <w:tc>
          <w:tcPr>
            <w:tcW w:w="313" w:type="pct"/>
            <w:tcBorders>
              <w:left w:val="single" w:color="auto" w:sz="4" w:space="0"/>
              <w:right w:val="single" w:color="auto" w:sz="4" w:space="0"/>
            </w:tcBorders>
            <w:noWrap w:val="0"/>
            <w:vAlign w:val="top"/>
          </w:tcPr>
          <w:p>
            <w:pPr>
              <w:pStyle w:val="181"/>
              <w:rPr>
                <w:ins w:id="219" w:author="ZTE" w:date="2021-05-06T10:56:20Z"/>
                <w:rFonts w:hint="default" w:ascii="Arial" w:hAnsi="Arial" w:cs="Arial"/>
                <w:color w:val="auto"/>
                <w:szCs w:val="18"/>
                <w:lang w:val="en-US" w:eastAsia="zh-CN"/>
              </w:rPr>
            </w:pPr>
            <w:ins w:id="220" w:author="ZTE" w:date="2021-05-06T10:56:20Z">
              <w:r>
                <w:rPr>
                  <w:rFonts w:hint="default" w:ascii="Arial" w:hAnsi="Arial" w:cs="Arial"/>
                  <w:color w:val="auto"/>
                  <w:szCs w:val="18"/>
                  <w:lang w:val="en-US" w:eastAsia="zh-CN"/>
                </w:rPr>
                <w:t>n</w:t>
              </w:r>
            </w:ins>
            <w:ins w:id="221" w:author="ZTE" w:date="2021-05-06T10:56:20Z">
              <w:r>
                <w:rPr>
                  <w:rFonts w:hint="eastAsia" w:cs="Arial"/>
                  <w:color w:val="auto"/>
                  <w:szCs w:val="18"/>
                  <w:lang w:val="en-US" w:eastAsia="zh-CN"/>
                </w:rPr>
                <w:t>3</w:t>
              </w:r>
            </w:ins>
          </w:p>
        </w:tc>
        <w:tc>
          <w:tcPr>
            <w:tcW w:w="149" w:type="pct"/>
            <w:tcBorders>
              <w:top w:val="single" w:color="auto" w:sz="4" w:space="0"/>
              <w:left w:val="single" w:color="auto" w:sz="4" w:space="0"/>
              <w:bottom w:val="single" w:color="auto" w:sz="4" w:space="0"/>
              <w:right w:val="single" w:color="auto" w:sz="4" w:space="0"/>
            </w:tcBorders>
            <w:noWrap w:val="0"/>
            <w:vAlign w:val="top"/>
          </w:tcPr>
          <w:p>
            <w:pPr>
              <w:pStyle w:val="181"/>
              <w:rPr>
                <w:ins w:id="222" w:author="ZTE" w:date="2021-05-06T10:56:20Z"/>
                <w:rFonts w:hint="default" w:ascii="Arial" w:hAnsi="Arial" w:cs="Arial"/>
                <w:color w:val="auto"/>
                <w:szCs w:val="18"/>
                <w:lang w:eastAsia="zh-CN"/>
              </w:rPr>
            </w:pPr>
            <w:ins w:id="223" w:author="ZTE" w:date="2021-05-06T10:56:20Z">
              <w:r>
                <w:rPr>
                  <w:rFonts w:hint="default" w:ascii="Arial" w:hAnsi="Arial" w:cs="Arial"/>
                  <w:color w:val="auto"/>
                  <w:szCs w:val="18"/>
                  <w:lang w:eastAsia="zh-CN"/>
                </w:rPr>
                <w:t>5</w:t>
              </w:r>
            </w:ins>
          </w:p>
        </w:tc>
        <w:tc>
          <w:tcPr>
            <w:tcW w:w="196" w:type="pct"/>
            <w:tcBorders>
              <w:top w:val="single" w:color="auto" w:sz="4" w:space="0"/>
              <w:left w:val="single" w:color="auto" w:sz="4" w:space="0"/>
              <w:bottom w:val="single" w:color="auto" w:sz="4" w:space="0"/>
              <w:right w:val="single" w:color="auto" w:sz="4" w:space="0"/>
            </w:tcBorders>
            <w:noWrap w:val="0"/>
            <w:vAlign w:val="top"/>
          </w:tcPr>
          <w:p>
            <w:pPr>
              <w:pStyle w:val="181"/>
              <w:rPr>
                <w:ins w:id="224" w:author="ZTE" w:date="2021-05-06T10:56:20Z"/>
                <w:rFonts w:hint="default" w:ascii="Arial" w:hAnsi="Arial" w:cs="Arial"/>
                <w:color w:val="auto"/>
                <w:szCs w:val="18"/>
                <w:lang w:eastAsia="zh-CN"/>
              </w:rPr>
            </w:pPr>
            <w:ins w:id="225" w:author="ZTE" w:date="2021-05-06T10:56:20Z">
              <w:r>
                <w:rPr>
                  <w:rFonts w:hint="default" w:ascii="Arial" w:hAnsi="Arial" w:cs="Arial"/>
                  <w:color w:val="auto"/>
                  <w:szCs w:val="18"/>
                  <w:lang w:eastAsia="zh-CN"/>
                </w:rPr>
                <w:t>10</w:t>
              </w:r>
            </w:ins>
          </w:p>
        </w:tc>
        <w:tc>
          <w:tcPr>
            <w:tcW w:w="196" w:type="pct"/>
            <w:tcBorders>
              <w:top w:val="single" w:color="auto" w:sz="4" w:space="0"/>
              <w:left w:val="single" w:color="auto" w:sz="4" w:space="0"/>
              <w:bottom w:val="single" w:color="auto" w:sz="4" w:space="0"/>
              <w:right w:val="single" w:color="auto" w:sz="4" w:space="0"/>
            </w:tcBorders>
            <w:noWrap w:val="0"/>
            <w:vAlign w:val="top"/>
          </w:tcPr>
          <w:p>
            <w:pPr>
              <w:pStyle w:val="181"/>
              <w:rPr>
                <w:ins w:id="226" w:author="ZTE" w:date="2021-05-06T10:56:20Z"/>
                <w:rFonts w:hint="default" w:ascii="Arial" w:hAnsi="Arial" w:cs="Arial"/>
                <w:color w:val="auto"/>
                <w:szCs w:val="18"/>
                <w:lang w:eastAsia="zh-CN"/>
              </w:rPr>
            </w:pPr>
            <w:ins w:id="227" w:author="ZTE" w:date="2021-05-06T10:56:20Z">
              <w:r>
                <w:rPr>
                  <w:rFonts w:hint="default" w:ascii="Arial" w:hAnsi="Arial" w:cs="Arial"/>
                  <w:color w:val="auto"/>
                  <w:szCs w:val="18"/>
                  <w:lang w:eastAsia="zh-CN"/>
                </w:rPr>
                <w:t>15</w:t>
              </w:r>
            </w:ins>
          </w:p>
        </w:tc>
        <w:tc>
          <w:tcPr>
            <w:tcW w:w="196" w:type="pct"/>
            <w:tcBorders>
              <w:top w:val="single" w:color="auto" w:sz="4" w:space="0"/>
              <w:left w:val="single" w:color="auto" w:sz="4" w:space="0"/>
              <w:bottom w:val="single" w:color="auto" w:sz="4" w:space="0"/>
              <w:right w:val="single" w:color="auto" w:sz="4" w:space="0"/>
            </w:tcBorders>
            <w:noWrap w:val="0"/>
            <w:vAlign w:val="top"/>
          </w:tcPr>
          <w:p>
            <w:pPr>
              <w:pStyle w:val="181"/>
              <w:rPr>
                <w:ins w:id="228" w:author="ZTE" w:date="2021-05-06T10:56:20Z"/>
                <w:rFonts w:hint="default" w:ascii="Arial" w:hAnsi="Arial" w:cs="Arial"/>
                <w:color w:val="auto"/>
                <w:szCs w:val="18"/>
                <w:lang w:val="en-US" w:eastAsia="zh-CN"/>
              </w:rPr>
            </w:pPr>
            <w:ins w:id="229" w:author="ZTE" w:date="2021-05-06T10:56:20Z">
              <w:r>
                <w:rPr>
                  <w:rFonts w:hint="eastAsia" w:cs="Arial"/>
                  <w:color w:val="auto"/>
                  <w:szCs w:val="18"/>
                  <w:lang w:val="en-US" w:eastAsia="zh-CN"/>
                </w:rPr>
                <w:t>20</w:t>
              </w:r>
            </w:ins>
          </w:p>
        </w:tc>
        <w:tc>
          <w:tcPr>
            <w:tcW w:w="196" w:type="pct"/>
            <w:tcBorders>
              <w:top w:val="single" w:color="auto" w:sz="4" w:space="0"/>
              <w:left w:val="single" w:color="auto" w:sz="4" w:space="0"/>
              <w:bottom w:val="single" w:color="auto" w:sz="4" w:space="0"/>
              <w:right w:val="single" w:color="auto" w:sz="4" w:space="0"/>
            </w:tcBorders>
            <w:noWrap w:val="0"/>
            <w:vAlign w:val="top"/>
          </w:tcPr>
          <w:p>
            <w:pPr>
              <w:pStyle w:val="181"/>
              <w:rPr>
                <w:ins w:id="230" w:author="ZTE" w:date="2021-05-06T10:56:20Z"/>
                <w:rFonts w:hint="default" w:ascii="Arial" w:hAnsi="Arial" w:eastAsia="宋体" w:cs="Arial"/>
                <w:color w:val="auto"/>
                <w:szCs w:val="18"/>
                <w:lang w:val="en-US" w:eastAsia="zh-CN"/>
              </w:rPr>
            </w:pPr>
            <w:ins w:id="231" w:author="ZTE" w:date="2021-05-06T10:56:20Z">
              <w:r>
                <w:rPr>
                  <w:rFonts w:hint="eastAsia" w:eastAsia="宋体" w:cs="Arial"/>
                  <w:color w:val="auto"/>
                  <w:szCs w:val="18"/>
                  <w:lang w:val="en-US" w:eastAsia="zh-CN"/>
                </w:rPr>
                <w:t>25</w:t>
              </w:r>
            </w:ins>
          </w:p>
        </w:tc>
        <w:tc>
          <w:tcPr>
            <w:tcW w:w="196" w:type="pct"/>
            <w:tcBorders>
              <w:top w:val="single" w:color="auto" w:sz="4" w:space="0"/>
              <w:left w:val="single" w:color="auto" w:sz="4" w:space="0"/>
              <w:bottom w:val="single" w:color="auto" w:sz="4" w:space="0"/>
              <w:right w:val="single" w:color="auto" w:sz="4" w:space="0"/>
            </w:tcBorders>
            <w:noWrap w:val="0"/>
            <w:vAlign w:val="top"/>
          </w:tcPr>
          <w:p>
            <w:pPr>
              <w:pStyle w:val="181"/>
              <w:rPr>
                <w:ins w:id="232" w:author="ZTE" w:date="2021-05-06T10:56:20Z"/>
                <w:rFonts w:hint="default" w:ascii="Arial" w:hAnsi="Arial" w:eastAsia="宋体" w:cs="Arial"/>
                <w:color w:val="auto"/>
                <w:szCs w:val="18"/>
                <w:lang w:val="en-US" w:eastAsia="zh-CN"/>
              </w:rPr>
            </w:pPr>
            <w:ins w:id="233" w:author="ZTE" w:date="2021-05-06T10:56:20Z">
              <w:r>
                <w:rPr>
                  <w:rFonts w:hint="eastAsia" w:eastAsia="宋体" w:cs="Arial"/>
                  <w:color w:val="auto"/>
                  <w:szCs w:val="18"/>
                  <w:lang w:val="en-US" w:eastAsia="zh-CN"/>
                </w:rPr>
                <w:t>30</w:t>
              </w:r>
            </w:ins>
          </w:p>
        </w:tc>
        <w:tc>
          <w:tcPr>
            <w:tcW w:w="196" w:type="pct"/>
            <w:tcBorders>
              <w:top w:val="single" w:color="auto" w:sz="4" w:space="0"/>
              <w:left w:val="single" w:color="auto" w:sz="4" w:space="0"/>
              <w:bottom w:val="single" w:color="auto" w:sz="4" w:space="0"/>
              <w:right w:val="single" w:color="auto" w:sz="4" w:space="0"/>
            </w:tcBorders>
            <w:noWrap w:val="0"/>
            <w:vAlign w:val="top"/>
          </w:tcPr>
          <w:p>
            <w:pPr>
              <w:pStyle w:val="181"/>
              <w:rPr>
                <w:ins w:id="234" w:author="ZTE" w:date="2021-05-06T10:56:20Z"/>
                <w:rFonts w:hint="default" w:ascii="Arial" w:hAnsi="Arial" w:cs="Arial"/>
                <w:color w:val="auto"/>
                <w:szCs w:val="18"/>
                <w:lang w:eastAsia="zh-CN"/>
              </w:rPr>
            </w:pPr>
          </w:p>
        </w:tc>
        <w:tc>
          <w:tcPr>
            <w:tcW w:w="196" w:type="pct"/>
            <w:tcBorders>
              <w:top w:val="single" w:color="auto" w:sz="4" w:space="0"/>
              <w:left w:val="single" w:color="auto" w:sz="4" w:space="0"/>
              <w:bottom w:val="single" w:color="auto" w:sz="4" w:space="0"/>
              <w:right w:val="single" w:color="auto" w:sz="4" w:space="0"/>
            </w:tcBorders>
            <w:noWrap w:val="0"/>
            <w:vAlign w:val="top"/>
          </w:tcPr>
          <w:p>
            <w:pPr>
              <w:pStyle w:val="181"/>
              <w:rPr>
                <w:ins w:id="235" w:author="ZTE" w:date="2021-05-06T10:56:20Z"/>
                <w:rFonts w:hint="default" w:ascii="Arial" w:hAnsi="Arial" w:cs="Arial"/>
                <w:color w:val="auto"/>
                <w:szCs w:val="18"/>
                <w:lang w:eastAsia="zh-CN"/>
              </w:rPr>
            </w:pPr>
          </w:p>
        </w:tc>
        <w:tc>
          <w:tcPr>
            <w:tcW w:w="196" w:type="pct"/>
            <w:tcBorders>
              <w:top w:val="single" w:color="auto" w:sz="4" w:space="0"/>
              <w:left w:val="single" w:color="auto" w:sz="4" w:space="0"/>
              <w:bottom w:val="single" w:color="auto" w:sz="4" w:space="0"/>
              <w:right w:val="single" w:color="auto" w:sz="4" w:space="0"/>
            </w:tcBorders>
            <w:noWrap w:val="0"/>
            <w:vAlign w:val="top"/>
          </w:tcPr>
          <w:p>
            <w:pPr>
              <w:pStyle w:val="181"/>
              <w:rPr>
                <w:ins w:id="236" w:author="ZTE" w:date="2021-05-06T10:56:20Z"/>
                <w:rFonts w:hint="default" w:ascii="Arial" w:hAnsi="Arial" w:cs="Arial"/>
                <w:color w:val="auto"/>
                <w:szCs w:val="18"/>
                <w:lang w:eastAsia="zh-CN"/>
              </w:rPr>
            </w:pPr>
          </w:p>
        </w:tc>
        <w:tc>
          <w:tcPr>
            <w:tcW w:w="196" w:type="pct"/>
            <w:tcBorders>
              <w:top w:val="single" w:color="auto" w:sz="4" w:space="0"/>
              <w:left w:val="single" w:color="auto" w:sz="4" w:space="0"/>
              <w:bottom w:val="single" w:color="auto" w:sz="4" w:space="0"/>
              <w:right w:val="single" w:color="auto" w:sz="4" w:space="0"/>
            </w:tcBorders>
            <w:noWrap w:val="0"/>
            <w:vAlign w:val="top"/>
          </w:tcPr>
          <w:p>
            <w:pPr>
              <w:pStyle w:val="181"/>
              <w:rPr>
                <w:ins w:id="237" w:author="ZTE" w:date="2021-05-06T10:56:20Z"/>
                <w:rFonts w:hint="default" w:ascii="Arial" w:hAnsi="Arial" w:cs="Arial"/>
                <w:color w:val="auto"/>
                <w:szCs w:val="18"/>
                <w:lang w:eastAsia="zh-CN"/>
              </w:rPr>
            </w:pPr>
          </w:p>
        </w:tc>
        <w:tc>
          <w:tcPr>
            <w:tcW w:w="196" w:type="pct"/>
            <w:tcBorders>
              <w:top w:val="single" w:color="auto" w:sz="4" w:space="0"/>
              <w:left w:val="single" w:color="auto" w:sz="4" w:space="0"/>
              <w:bottom w:val="single" w:color="auto" w:sz="4" w:space="0"/>
              <w:right w:val="single" w:color="auto" w:sz="4" w:space="0"/>
            </w:tcBorders>
            <w:noWrap w:val="0"/>
            <w:vAlign w:val="top"/>
          </w:tcPr>
          <w:p>
            <w:pPr>
              <w:pStyle w:val="181"/>
              <w:rPr>
                <w:ins w:id="238" w:author="ZTE" w:date="2021-05-06T10:56:20Z"/>
                <w:rFonts w:hint="default" w:ascii="Arial" w:hAnsi="Arial" w:cs="Arial"/>
                <w:color w:val="auto"/>
                <w:szCs w:val="18"/>
                <w:lang w:eastAsia="zh-CN"/>
              </w:rPr>
            </w:pPr>
          </w:p>
        </w:tc>
        <w:tc>
          <w:tcPr>
            <w:tcW w:w="196" w:type="pct"/>
            <w:tcBorders>
              <w:top w:val="single" w:color="auto" w:sz="4" w:space="0"/>
              <w:left w:val="single" w:color="auto" w:sz="4" w:space="0"/>
              <w:bottom w:val="single" w:color="auto" w:sz="4" w:space="0"/>
              <w:right w:val="single" w:color="auto" w:sz="4" w:space="0"/>
            </w:tcBorders>
            <w:noWrap w:val="0"/>
            <w:vAlign w:val="top"/>
          </w:tcPr>
          <w:p>
            <w:pPr>
              <w:pStyle w:val="181"/>
              <w:rPr>
                <w:ins w:id="239" w:author="ZTE" w:date="2021-05-06T10:56:20Z"/>
                <w:rFonts w:hint="default" w:ascii="Arial" w:hAnsi="Arial" w:cs="Arial"/>
                <w:color w:val="auto"/>
                <w:szCs w:val="18"/>
                <w:lang w:eastAsia="zh-CN"/>
              </w:rPr>
            </w:pPr>
          </w:p>
        </w:tc>
        <w:tc>
          <w:tcPr>
            <w:tcW w:w="245" w:type="pct"/>
            <w:tcBorders>
              <w:top w:val="single" w:color="auto" w:sz="4" w:space="0"/>
              <w:left w:val="single" w:color="auto" w:sz="4" w:space="0"/>
              <w:bottom w:val="single" w:color="auto" w:sz="4" w:space="0"/>
              <w:right w:val="single" w:color="auto" w:sz="4" w:space="0"/>
            </w:tcBorders>
            <w:noWrap w:val="0"/>
            <w:vAlign w:val="top"/>
          </w:tcPr>
          <w:p>
            <w:pPr>
              <w:pStyle w:val="181"/>
              <w:rPr>
                <w:ins w:id="240" w:author="ZTE" w:date="2021-05-06T10:56:20Z"/>
                <w:rFonts w:hint="default" w:ascii="Arial" w:hAnsi="Arial" w:cs="Arial"/>
                <w:color w:val="auto"/>
                <w:szCs w:val="18"/>
                <w:lang w:eastAsia="zh-CN"/>
              </w:rPr>
            </w:pPr>
          </w:p>
        </w:tc>
        <w:tc>
          <w:tcPr>
            <w:tcW w:w="606" w:type="pct"/>
            <w:tcBorders>
              <w:left w:val="single" w:color="auto" w:sz="4" w:space="0"/>
              <w:bottom w:val="nil"/>
              <w:right w:val="single" w:color="auto" w:sz="4" w:space="0"/>
            </w:tcBorders>
            <w:noWrap w:val="0"/>
            <w:vAlign w:val="top"/>
          </w:tcPr>
          <w:p>
            <w:pPr>
              <w:pStyle w:val="181"/>
              <w:rPr>
                <w:ins w:id="241" w:author="ZTE" w:date="2021-05-06T10:56:20Z"/>
                <w:rFonts w:hint="default" w:ascii="Arial" w:hAnsi="Arial" w:cs="Arial"/>
                <w:color w:val="auto"/>
                <w:szCs w:val="18"/>
                <w:lang w:val="en-US" w:eastAsia="zh-CN"/>
              </w:rPr>
            </w:pPr>
            <w:ins w:id="242" w:author="ZTE" w:date="2021-05-06T10:56:20Z">
              <w:r>
                <w:rPr>
                  <w:rFonts w:hint="default" w:ascii="Arial" w:hAnsi="Arial" w:cs="Arial"/>
                  <w:color w:val="auto"/>
                  <w:szCs w:val="18"/>
                  <w:lang w:val="en-US"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ins w:id="243" w:author="ZTE" w:date="2021-05-06T10:56:20Z"/>
        </w:trPr>
        <w:tc>
          <w:tcPr>
            <w:tcW w:w="771" w:type="pct"/>
            <w:tcBorders>
              <w:top w:val="nil"/>
              <w:left w:val="single" w:color="auto" w:sz="4" w:space="0"/>
              <w:bottom w:val="single" w:color="auto" w:sz="4" w:space="0"/>
              <w:right w:val="single" w:color="auto" w:sz="4" w:space="0"/>
            </w:tcBorders>
            <w:noWrap w:val="0"/>
            <w:vAlign w:val="top"/>
          </w:tcPr>
          <w:p>
            <w:pPr>
              <w:pStyle w:val="181"/>
              <w:rPr>
                <w:ins w:id="244" w:author="ZTE" w:date="2021-05-06T10:56:20Z"/>
                <w:rFonts w:hint="default" w:ascii="Arial" w:hAnsi="Arial" w:cs="Arial"/>
                <w:color w:val="auto"/>
                <w:szCs w:val="18"/>
                <w:lang w:val="en-US" w:eastAsia="zh-CN"/>
              </w:rPr>
            </w:pPr>
          </w:p>
        </w:tc>
        <w:tc>
          <w:tcPr>
            <w:tcW w:w="751" w:type="pct"/>
            <w:tcBorders>
              <w:top w:val="nil"/>
              <w:left w:val="single" w:color="auto" w:sz="4" w:space="0"/>
              <w:bottom w:val="single" w:color="auto" w:sz="4" w:space="0"/>
              <w:right w:val="single" w:color="auto" w:sz="4" w:space="0"/>
            </w:tcBorders>
            <w:noWrap w:val="0"/>
            <w:vAlign w:val="top"/>
          </w:tcPr>
          <w:p>
            <w:pPr>
              <w:pStyle w:val="181"/>
              <w:rPr>
                <w:ins w:id="245" w:author="ZTE" w:date="2021-05-06T10:56:20Z"/>
                <w:rFonts w:hint="default" w:ascii="Arial" w:hAnsi="Arial" w:cs="Arial"/>
                <w:color w:val="auto"/>
                <w:szCs w:val="18"/>
                <w:lang w:val="en-US" w:eastAsia="zh-CN"/>
              </w:rPr>
            </w:pPr>
          </w:p>
        </w:tc>
        <w:tc>
          <w:tcPr>
            <w:tcW w:w="313" w:type="pct"/>
            <w:tcBorders>
              <w:left w:val="single" w:color="auto" w:sz="4" w:space="0"/>
              <w:right w:val="single" w:color="auto" w:sz="4" w:space="0"/>
            </w:tcBorders>
            <w:noWrap w:val="0"/>
            <w:vAlign w:val="top"/>
          </w:tcPr>
          <w:p>
            <w:pPr>
              <w:pStyle w:val="181"/>
              <w:rPr>
                <w:ins w:id="246" w:author="ZTE" w:date="2021-05-06T10:56:20Z"/>
                <w:rFonts w:hint="default" w:ascii="Arial" w:hAnsi="Arial" w:cs="Arial"/>
                <w:color w:val="auto"/>
                <w:szCs w:val="18"/>
                <w:lang w:val="en-US" w:eastAsia="zh-CN"/>
              </w:rPr>
            </w:pPr>
            <w:ins w:id="247" w:author="ZTE" w:date="2021-05-06T10:56:20Z">
              <w:r>
                <w:rPr>
                  <w:rFonts w:hint="default" w:ascii="Arial" w:hAnsi="Arial" w:cs="Arial"/>
                  <w:color w:val="auto"/>
                  <w:szCs w:val="18"/>
                  <w:lang w:val="en-US" w:eastAsia="zh-CN"/>
                </w:rPr>
                <w:t>n</w:t>
              </w:r>
            </w:ins>
            <w:ins w:id="248" w:author="ZTE" w:date="2021-05-06T10:56:20Z">
              <w:r>
                <w:rPr>
                  <w:rFonts w:hint="eastAsia" w:cs="Arial"/>
                  <w:color w:val="auto"/>
                  <w:szCs w:val="18"/>
                  <w:lang w:val="en-US" w:eastAsia="zh-CN"/>
                </w:rPr>
                <w:t>34</w:t>
              </w:r>
            </w:ins>
          </w:p>
        </w:tc>
        <w:tc>
          <w:tcPr>
            <w:tcW w:w="149" w:type="pct"/>
            <w:tcBorders>
              <w:top w:val="single" w:color="auto" w:sz="4" w:space="0"/>
              <w:left w:val="single" w:color="auto" w:sz="4" w:space="0"/>
              <w:bottom w:val="single" w:color="auto" w:sz="4" w:space="0"/>
              <w:right w:val="single" w:color="auto" w:sz="4" w:space="0"/>
            </w:tcBorders>
            <w:noWrap w:val="0"/>
            <w:vAlign w:val="top"/>
          </w:tcPr>
          <w:p>
            <w:pPr>
              <w:pStyle w:val="181"/>
              <w:rPr>
                <w:ins w:id="249" w:author="ZTE" w:date="2021-05-06T10:56:20Z"/>
                <w:rFonts w:hint="default" w:ascii="Arial" w:hAnsi="Arial" w:cs="Arial"/>
                <w:color w:val="auto"/>
                <w:szCs w:val="18"/>
                <w:lang w:eastAsia="zh-CN"/>
              </w:rPr>
            </w:pPr>
            <w:ins w:id="250" w:author="ZTE" w:date="2021-05-06T10:56:20Z">
              <w:r>
                <w:rPr>
                  <w:rFonts w:hint="default" w:ascii="Arial" w:hAnsi="Arial" w:cs="Arial"/>
                  <w:color w:val="auto"/>
                  <w:szCs w:val="18"/>
                  <w:lang w:eastAsia="zh-CN"/>
                </w:rPr>
                <w:t>5</w:t>
              </w:r>
            </w:ins>
          </w:p>
        </w:tc>
        <w:tc>
          <w:tcPr>
            <w:tcW w:w="196" w:type="pct"/>
            <w:tcBorders>
              <w:top w:val="single" w:color="auto" w:sz="4" w:space="0"/>
              <w:left w:val="single" w:color="auto" w:sz="4" w:space="0"/>
              <w:bottom w:val="single" w:color="auto" w:sz="4" w:space="0"/>
              <w:right w:val="single" w:color="auto" w:sz="4" w:space="0"/>
            </w:tcBorders>
            <w:noWrap w:val="0"/>
            <w:vAlign w:val="top"/>
          </w:tcPr>
          <w:p>
            <w:pPr>
              <w:pStyle w:val="181"/>
              <w:rPr>
                <w:ins w:id="251" w:author="ZTE" w:date="2021-05-06T10:56:20Z"/>
                <w:rFonts w:hint="default" w:ascii="Arial" w:hAnsi="Arial" w:cs="Arial"/>
                <w:color w:val="auto"/>
                <w:szCs w:val="18"/>
                <w:lang w:eastAsia="zh-CN"/>
              </w:rPr>
            </w:pPr>
            <w:ins w:id="252" w:author="ZTE" w:date="2021-05-06T10:56:20Z">
              <w:r>
                <w:rPr>
                  <w:rFonts w:hint="default" w:ascii="Arial" w:hAnsi="Arial" w:cs="Arial"/>
                  <w:color w:val="auto"/>
                  <w:szCs w:val="18"/>
                  <w:lang w:eastAsia="zh-CN"/>
                </w:rPr>
                <w:t>10</w:t>
              </w:r>
            </w:ins>
          </w:p>
        </w:tc>
        <w:tc>
          <w:tcPr>
            <w:tcW w:w="196" w:type="pct"/>
            <w:tcBorders>
              <w:top w:val="single" w:color="auto" w:sz="4" w:space="0"/>
              <w:left w:val="single" w:color="auto" w:sz="4" w:space="0"/>
              <w:bottom w:val="single" w:color="auto" w:sz="4" w:space="0"/>
              <w:right w:val="single" w:color="auto" w:sz="4" w:space="0"/>
            </w:tcBorders>
            <w:noWrap w:val="0"/>
            <w:vAlign w:val="top"/>
          </w:tcPr>
          <w:p>
            <w:pPr>
              <w:pStyle w:val="181"/>
              <w:rPr>
                <w:ins w:id="253" w:author="ZTE" w:date="2021-05-06T10:56:20Z"/>
                <w:rFonts w:hint="default" w:ascii="Arial" w:hAnsi="Arial" w:cs="Arial"/>
                <w:color w:val="auto"/>
                <w:szCs w:val="18"/>
                <w:lang w:eastAsia="zh-CN"/>
              </w:rPr>
            </w:pPr>
            <w:ins w:id="254" w:author="ZTE" w:date="2021-05-06T10:56:20Z">
              <w:r>
                <w:rPr>
                  <w:rFonts w:hint="default" w:ascii="Arial" w:hAnsi="Arial" w:cs="Arial"/>
                  <w:color w:val="auto"/>
                  <w:szCs w:val="18"/>
                  <w:lang w:eastAsia="zh-CN"/>
                </w:rPr>
                <w:t>15</w:t>
              </w:r>
            </w:ins>
          </w:p>
        </w:tc>
        <w:tc>
          <w:tcPr>
            <w:tcW w:w="196" w:type="pct"/>
            <w:tcBorders>
              <w:top w:val="single" w:color="auto" w:sz="4" w:space="0"/>
              <w:left w:val="single" w:color="auto" w:sz="4" w:space="0"/>
              <w:bottom w:val="single" w:color="auto" w:sz="4" w:space="0"/>
              <w:right w:val="single" w:color="auto" w:sz="4" w:space="0"/>
            </w:tcBorders>
            <w:noWrap w:val="0"/>
            <w:vAlign w:val="top"/>
          </w:tcPr>
          <w:p>
            <w:pPr>
              <w:pStyle w:val="181"/>
              <w:rPr>
                <w:ins w:id="255" w:author="ZTE" w:date="2021-05-06T10:56:20Z"/>
                <w:rFonts w:hint="default" w:ascii="Arial" w:hAnsi="Arial" w:cs="Arial"/>
                <w:color w:val="auto"/>
                <w:szCs w:val="18"/>
                <w:lang w:eastAsia="zh-CN"/>
              </w:rPr>
            </w:pPr>
          </w:p>
        </w:tc>
        <w:tc>
          <w:tcPr>
            <w:tcW w:w="196" w:type="pct"/>
            <w:tcBorders>
              <w:top w:val="single" w:color="auto" w:sz="4" w:space="0"/>
              <w:left w:val="single" w:color="auto" w:sz="4" w:space="0"/>
              <w:bottom w:val="single" w:color="auto" w:sz="4" w:space="0"/>
              <w:right w:val="single" w:color="auto" w:sz="4" w:space="0"/>
            </w:tcBorders>
            <w:noWrap w:val="0"/>
            <w:vAlign w:val="top"/>
          </w:tcPr>
          <w:p>
            <w:pPr>
              <w:pStyle w:val="181"/>
              <w:rPr>
                <w:ins w:id="256" w:author="ZTE" w:date="2021-05-06T10:56:20Z"/>
                <w:rFonts w:hint="default" w:ascii="Arial" w:hAnsi="Arial" w:cs="Arial"/>
                <w:color w:val="auto"/>
                <w:szCs w:val="18"/>
                <w:lang w:eastAsia="zh-CN"/>
              </w:rPr>
            </w:pPr>
          </w:p>
        </w:tc>
        <w:tc>
          <w:tcPr>
            <w:tcW w:w="196" w:type="pct"/>
            <w:tcBorders>
              <w:top w:val="single" w:color="auto" w:sz="4" w:space="0"/>
              <w:left w:val="single" w:color="auto" w:sz="4" w:space="0"/>
              <w:bottom w:val="single" w:color="auto" w:sz="4" w:space="0"/>
              <w:right w:val="single" w:color="auto" w:sz="4" w:space="0"/>
            </w:tcBorders>
            <w:noWrap w:val="0"/>
            <w:vAlign w:val="top"/>
          </w:tcPr>
          <w:p>
            <w:pPr>
              <w:pStyle w:val="181"/>
              <w:rPr>
                <w:ins w:id="257" w:author="ZTE" w:date="2021-05-06T10:56:20Z"/>
                <w:rFonts w:hint="default" w:ascii="Arial" w:hAnsi="Arial" w:cs="Arial"/>
                <w:color w:val="auto"/>
                <w:szCs w:val="18"/>
                <w:lang w:eastAsia="zh-CN"/>
              </w:rPr>
            </w:pPr>
          </w:p>
        </w:tc>
        <w:tc>
          <w:tcPr>
            <w:tcW w:w="196" w:type="pct"/>
            <w:tcBorders>
              <w:top w:val="single" w:color="auto" w:sz="4" w:space="0"/>
              <w:left w:val="single" w:color="auto" w:sz="4" w:space="0"/>
              <w:bottom w:val="single" w:color="auto" w:sz="4" w:space="0"/>
              <w:right w:val="single" w:color="auto" w:sz="4" w:space="0"/>
            </w:tcBorders>
            <w:noWrap w:val="0"/>
            <w:vAlign w:val="top"/>
          </w:tcPr>
          <w:p>
            <w:pPr>
              <w:pStyle w:val="181"/>
              <w:rPr>
                <w:ins w:id="258" w:author="ZTE" w:date="2021-05-06T10:56:20Z"/>
                <w:rFonts w:hint="default" w:ascii="Arial" w:hAnsi="Arial" w:cs="Arial"/>
                <w:color w:val="auto"/>
                <w:szCs w:val="18"/>
                <w:lang w:val="en-US" w:eastAsia="zh-CN"/>
              </w:rPr>
            </w:pPr>
          </w:p>
        </w:tc>
        <w:tc>
          <w:tcPr>
            <w:tcW w:w="196" w:type="pct"/>
            <w:tcBorders>
              <w:top w:val="single" w:color="auto" w:sz="4" w:space="0"/>
              <w:left w:val="single" w:color="auto" w:sz="4" w:space="0"/>
              <w:bottom w:val="single" w:color="auto" w:sz="4" w:space="0"/>
              <w:right w:val="single" w:color="auto" w:sz="4" w:space="0"/>
            </w:tcBorders>
            <w:noWrap w:val="0"/>
            <w:vAlign w:val="top"/>
          </w:tcPr>
          <w:p>
            <w:pPr>
              <w:pStyle w:val="181"/>
              <w:rPr>
                <w:ins w:id="259" w:author="ZTE" w:date="2021-05-06T10:56:20Z"/>
                <w:rFonts w:hint="default" w:ascii="Arial" w:hAnsi="Arial" w:cs="Arial"/>
                <w:color w:val="auto"/>
                <w:szCs w:val="18"/>
                <w:lang w:val="en-US" w:eastAsia="zh-CN"/>
              </w:rPr>
            </w:pPr>
          </w:p>
        </w:tc>
        <w:tc>
          <w:tcPr>
            <w:tcW w:w="196" w:type="pct"/>
            <w:tcBorders>
              <w:top w:val="single" w:color="auto" w:sz="4" w:space="0"/>
              <w:left w:val="single" w:color="auto" w:sz="4" w:space="0"/>
              <w:bottom w:val="single" w:color="auto" w:sz="4" w:space="0"/>
              <w:right w:val="single" w:color="auto" w:sz="4" w:space="0"/>
            </w:tcBorders>
            <w:noWrap w:val="0"/>
            <w:vAlign w:val="top"/>
          </w:tcPr>
          <w:p>
            <w:pPr>
              <w:pStyle w:val="181"/>
              <w:rPr>
                <w:ins w:id="260" w:author="ZTE" w:date="2021-05-06T10:56:20Z"/>
                <w:rFonts w:hint="default" w:ascii="Arial" w:hAnsi="Arial" w:cs="Arial"/>
                <w:color w:val="auto"/>
                <w:szCs w:val="18"/>
                <w:lang w:val="en-US" w:eastAsia="zh-CN"/>
              </w:rPr>
            </w:pPr>
          </w:p>
        </w:tc>
        <w:tc>
          <w:tcPr>
            <w:tcW w:w="196" w:type="pct"/>
            <w:tcBorders>
              <w:top w:val="single" w:color="auto" w:sz="4" w:space="0"/>
              <w:left w:val="single" w:color="auto" w:sz="4" w:space="0"/>
              <w:bottom w:val="single" w:color="auto" w:sz="4" w:space="0"/>
              <w:right w:val="single" w:color="auto" w:sz="4" w:space="0"/>
            </w:tcBorders>
            <w:noWrap w:val="0"/>
            <w:vAlign w:val="top"/>
          </w:tcPr>
          <w:p>
            <w:pPr>
              <w:pStyle w:val="181"/>
              <w:rPr>
                <w:ins w:id="261" w:author="ZTE" w:date="2021-05-06T10:56:20Z"/>
                <w:rFonts w:hint="default" w:ascii="Arial" w:hAnsi="Arial" w:cs="Arial"/>
                <w:color w:val="auto"/>
                <w:szCs w:val="18"/>
                <w:lang w:val="en-US" w:eastAsia="zh-CN"/>
              </w:rPr>
            </w:pPr>
          </w:p>
        </w:tc>
        <w:tc>
          <w:tcPr>
            <w:tcW w:w="196" w:type="pct"/>
            <w:tcBorders>
              <w:top w:val="single" w:color="auto" w:sz="4" w:space="0"/>
              <w:left w:val="single" w:color="auto" w:sz="4" w:space="0"/>
              <w:bottom w:val="single" w:color="auto" w:sz="4" w:space="0"/>
              <w:right w:val="single" w:color="auto" w:sz="4" w:space="0"/>
            </w:tcBorders>
            <w:noWrap w:val="0"/>
            <w:vAlign w:val="top"/>
          </w:tcPr>
          <w:p>
            <w:pPr>
              <w:pStyle w:val="181"/>
              <w:rPr>
                <w:ins w:id="262" w:author="ZTE" w:date="2021-05-06T10:56:20Z"/>
                <w:rFonts w:hint="default" w:ascii="Arial" w:hAnsi="Arial" w:cs="Arial"/>
                <w:color w:val="auto"/>
                <w:szCs w:val="18"/>
                <w:lang w:val="en-US" w:eastAsia="zh-CN"/>
              </w:rPr>
            </w:pPr>
          </w:p>
        </w:tc>
        <w:tc>
          <w:tcPr>
            <w:tcW w:w="196" w:type="pct"/>
            <w:tcBorders>
              <w:top w:val="single" w:color="auto" w:sz="4" w:space="0"/>
              <w:left w:val="single" w:color="auto" w:sz="4" w:space="0"/>
              <w:bottom w:val="single" w:color="auto" w:sz="4" w:space="0"/>
              <w:right w:val="single" w:color="auto" w:sz="4" w:space="0"/>
            </w:tcBorders>
            <w:noWrap w:val="0"/>
            <w:vAlign w:val="top"/>
          </w:tcPr>
          <w:p>
            <w:pPr>
              <w:pStyle w:val="181"/>
              <w:rPr>
                <w:ins w:id="263" w:author="ZTE" w:date="2021-05-06T10:56:20Z"/>
                <w:rFonts w:hint="default" w:ascii="Arial" w:hAnsi="Arial" w:cs="Arial"/>
                <w:color w:val="auto"/>
                <w:szCs w:val="18"/>
                <w:lang w:eastAsia="zh-CN"/>
              </w:rPr>
            </w:pPr>
          </w:p>
        </w:tc>
        <w:tc>
          <w:tcPr>
            <w:tcW w:w="245" w:type="pct"/>
            <w:tcBorders>
              <w:top w:val="single" w:color="auto" w:sz="4" w:space="0"/>
              <w:left w:val="single" w:color="auto" w:sz="4" w:space="0"/>
              <w:bottom w:val="single" w:color="auto" w:sz="4" w:space="0"/>
              <w:right w:val="single" w:color="auto" w:sz="4" w:space="0"/>
            </w:tcBorders>
            <w:noWrap w:val="0"/>
            <w:vAlign w:val="top"/>
          </w:tcPr>
          <w:p>
            <w:pPr>
              <w:pStyle w:val="181"/>
              <w:rPr>
                <w:ins w:id="264" w:author="ZTE" w:date="2021-05-06T10:56:20Z"/>
                <w:rFonts w:hint="default" w:ascii="Arial" w:hAnsi="Arial" w:cs="Arial"/>
                <w:color w:val="auto"/>
                <w:szCs w:val="18"/>
                <w:lang w:eastAsia="zh-CN"/>
              </w:rPr>
            </w:pPr>
          </w:p>
        </w:tc>
        <w:tc>
          <w:tcPr>
            <w:tcW w:w="606" w:type="pct"/>
            <w:tcBorders>
              <w:top w:val="nil"/>
              <w:left w:val="single" w:color="auto" w:sz="4" w:space="0"/>
              <w:bottom w:val="single" w:color="auto" w:sz="4" w:space="0"/>
              <w:right w:val="single" w:color="auto" w:sz="4" w:space="0"/>
            </w:tcBorders>
            <w:noWrap w:val="0"/>
            <w:vAlign w:val="top"/>
          </w:tcPr>
          <w:p>
            <w:pPr>
              <w:pStyle w:val="181"/>
              <w:rPr>
                <w:ins w:id="265" w:author="ZTE" w:date="2021-05-06T10:56:20Z"/>
                <w:rFonts w:hint="default" w:ascii="Arial" w:hAnsi="Arial" w:cs="Arial"/>
                <w:color w:val="auto"/>
                <w:szCs w:val="18"/>
                <w:lang w:val="en-US" w:eastAsia="zh-CN"/>
              </w:rPr>
            </w:pPr>
          </w:p>
        </w:tc>
      </w:tr>
    </w:tbl>
    <w:p>
      <w:pPr>
        <w:keepNext/>
        <w:keepLines/>
        <w:spacing w:before="120" w:beforeLines="0" w:afterLines="0"/>
        <w:outlineLvl w:val="3"/>
        <w:rPr>
          <w:ins w:id="266" w:author="ZTE" w:date="2021-05-06T10:56:20Z"/>
          <w:rFonts w:ascii="Arial" w:hAnsi="Arial" w:cs="Arial"/>
          <w:sz w:val="24"/>
          <w:szCs w:val="24"/>
          <w:lang w:val="en-US" w:eastAsia="zh-CN"/>
        </w:rPr>
      </w:pPr>
      <w:ins w:id="267" w:author="ZTE" w:date="2021-05-06T10:56:20Z">
        <w:bookmarkStart w:id="28" w:name="_Toc500344699"/>
        <w:bookmarkStart w:id="29" w:name="_Toc507677573"/>
        <w:bookmarkStart w:id="30" w:name="_Toc495923447"/>
        <w:bookmarkStart w:id="31" w:name="_Toc492044187"/>
        <w:bookmarkStart w:id="32" w:name="_Toc492043933"/>
        <w:bookmarkStart w:id="33" w:name="_Toc494295350"/>
        <w:bookmarkStart w:id="34" w:name="_Toc512349351"/>
        <w:r>
          <w:rPr>
            <w:rFonts w:hint="eastAsia" w:ascii="Arial" w:hAnsi="Arial" w:cs="Arial"/>
            <w:sz w:val="24"/>
            <w:szCs w:val="24"/>
            <w:lang w:val="en-US" w:eastAsia="zh-CN"/>
          </w:rPr>
          <w:t>6.x</w:t>
        </w:r>
      </w:ins>
      <w:ins w:id="268" w:author="ZTE" w:date="2021-05-06T10:56:20Z">
        <w:r>
          <w:rPr>
            <w:rFonts w:ascii="Arial" w:hAnsi="Arial" w:cs="Arial"/>
            <w:sz w:val="24"/>
            <w:szCs w:val="24"/>
            <w:lang w:val="en-US" w:eastAsia="zh-CN"/>
          </w:rPr>
          <w:t>.</w:t>
        </w:r>
      </w:ins>
      <w:ins w:id="269" w:author="ZTE" w:date="2021-05-06T10:56:20Z">
        <w:r>
          <w:rPr>
            <w:rFonts w:hint="eastAsia" w:ascii="Arial" w:hAnsi="Arial" w:cs="Arial"/>
            <w:sz w:val="24"/>
            <w:szCs w:val="24"/>
            <w:lang w:val="en-US" w:eastAsia="zh-CN"/>
          </w:rPr>
          <w:t>1.</w:t>
        </w:r>
      </w:ins>
      <w:ins w:id="270" w:author="ZTE" w:date="2021-05-06T10:56:20Z">
        <w:r>
          <w:rPr>
            <w:rFonts w:ascii="Arial" w:hAnsi="Arial" w:cs="Arial"/>
            <w:sz w:val="24"/>
            <w:szCs w:val="24"/>
            <w:lang w:val="en-US" w:eastAsia="zh-CN"/>
          </w:rPr>
          <w:t>3</w:t>
        </w:r>
      </w:ins>
      <w:ins w:id="271" w:author="ZTE" w:date="2021-05-06T10:56:20Z">
        <w:r>
          <w:rPr>
            <w:rFonts w:hint="eastAsia" w:ascii="Arial" w:hAnsi="Arial" w:cs="Arial"/>
            <w:sz w:val="24"/>
            <w:szCs w:val="24"/>
            <w:lang w:val="en-US" w:eastAsia="zh-CN"/>
          </w:rPr>
          <w:tab/>
        </w:r>
      </w:ins>
      <w:ins w:id="272" w:author="ZTE" w:date="2021-05-06T10:56:20Z">
        <w:r>
          <w:rPr>
            <w:rFonts w:ascii="Arial" w:hAnsi="Arial" w:cs="Arial"/>
            <w:sz w:val="24"/>
            <w:szCs w:val="24"/>
            <w:lang w:val="en-US" w:eastAsia="zh-CN"/>
          </w:rPr>
          <w:tab/>
        </w:r>
      </w:ins>
      <w:ins w:id="273" w:author="ZTE" w:date="2021-05-06T10:56:20Z">
        <w:r>
          <w:rPr>
            <w:rFonts w:ascii="Arial" w:hAnsi="Arial" w:cs="Arial"/>
            <w:sz w:val="24"/>
            <w:szCs w:val="24"/>
            <w:lang w:val="en-US" w:eastAsia="zh-CN"/>
          </w:rPr>
          <w:t>Co-existence studies</w:t>
        </w:r>
        <w:bookmarkEnd w:id="28"/>
        <w:bookmarkEnd w:id="29"/>
        <w:bookmarkEnd w:id="30"/>
        <w:bookmarkEnd w:id="31"/>
        <w:bookmarkEnd w:id="32"/>
        <w:bookmarkEnd w:id="33"/>
        <w:bookmarkEnd w:id="34"/>
      </w:ins>
    </w:p>
    <w:p>
      <w:pPr>
        <w:rPr>
          <w:ins w:id="274" w:author="ZTE" w:date="2021-05-06T10:56:20Z"/>
          <w:rFonts w:hint="default" w:ascii="Times New Roman" w:hAnsi="Times New Roman" w:eastAsia="宋体" w:cs="Times New Roman"/>
          <w:sz w:val="20"/>
          <w:szCs w:val="22"/>
          <w:lang w:val="en-US" w:eastAsia="zh-CN"/>
        </w:rPr>
      </w:pPr>
      <w:ins w:id="275" w:author="ZTE" w:date="2021-05-06T10:56:20Z">
        <w:r>
          <w:rPr>
            <w:rFonts w:hint="eastAsia" w:ascii="Times New Roman" w:hAnsi="Times New Roman" w:eastAsia="宋体" w:cs="Times New Roman"/>
            <w:sz w:val="20"/>
            <w:szCs w:val="22"/>
            <w:lang w:val="en-US" w:eastAsia="zh-CN"/>
          </w:rPr>
          <w:t>Table 6.x.1.3-1/2 summarizes frequency ranges where harmonics and/or harmonics mixing occur for CA_n3-n</w:t>
        </w:r>
      </w:ins>
      <w:ins w:id="276" w:author="ZTE" w:date="2021-05-06T10:56:20Z">
        <w:r>
          <w:rPr>
            <w:rFonts w:hint="eastAsia" w:eastAsia="宋体" w:cs="Times New Roman"/>
            <w:sz w:val="20"/>
            <w:szCs w:val="22"/>
            <w:lang w:val="en-US" w:eastAsia="zh-CN"/>
          </w:rPr>
          <w:t>3</w:t>
        </w:r>
      </w:ins>
      <w:ins w:id="277" w:author="ZTE" w:date="2021-05-06T10:56:20Z">
        <w:r>
          <w:rPr>
            <w:rFonts w:hint="eastAsia" w:ascii="Times New Roman" w:hAnsi="Times New Roman" w:eastAsia="宋体" w:cs="Times New Roman"/>
            <w:sz w:val="20"/>
            <w:szCs w:val="22"/>
            <w:lang w:val="en-US" w:eastAsia="zh-CN"/>
          </w:rPr>
          <w:t>4.</w:t>
        </w:r>
      </w:ins>
    </w:p>
    <w:p>
      <w:pPr>
        <w:jc w:val="center"/>
        <w:rPr>
          <w:ins w:id="278" w:author="ZTE" w:date="2021-05-06T10:56:20Z"/>
          <w:rFonts w:hint="default" w:ascii="Times New Roman" w:hAnsi="Times New Roman" w:eastAsia="宋体" w:cs="Times New Roman"/>
          <w:sz w:val="20"/>
          <w:szCs w:val="22"/>
          <w:lang w:val="en-US" w:eastAsia="zh-CN"/>
        </w:rPr>
      </w:pPr>
      <w:ins w:id="279" w:author="ZTE" w:date="2021-05-06T10:56:20Z">
        <w:r>
          <w:rPr>
            <w:rFonts w:ascii="Arial" w:hAnsi="Arial" w:eastAsia="MS Mincho"/>
            <w:b/>
            <w:sz w:val="20"/>
            <w:szCs w:val="20"/>
            <w:lang w:eastAsia="zh-CN"/>
          </w:rPr>
          <w:t xml:space="preserve">Table </w:t>
        </w:r>
      </w:ins>
      <w:ins w:id="280" w:author="ZTE" w:date="2021-05-06T10:56:20Z">
        <w:r>
          <w:rPr>
            <w:rFonts w:hint="eastAsia" w:ascii="Arial" w:hAnsi="Arial" w:eastAsia="MS Mincho"/>
            <w:b/>
            <w:sz w:val="20"/>
            <w:szCs w:val="20"/>
            <w:lang w:val="en-US" w:eastAsia="zh-CN"/>
          </w:rPr>
          <w:t>6.x</w:t>
        </w:r>
      </w:ins>
      <w:ins w:id="281" w:author="ZTE" w:date="2021-05-06T10:56:20Z">
        <w:r>
          <w:rPr>
            <w:rFonts w:ascii="Arial" w:hAnsi="Arial" w:eastAsia="MS Mincho"/>
            <w:b/>
            <w:sz w:val="20"/>
            <w:szCs w:val="20"/>
            <w:lang w:eastAsia="zh-CN"/>
          </w:rPr>
          <w:t>.</w:t>
        </w:r>
      </w:ins>
      <w:ins w:id="282" w:author="ZTE" w:date="2021-05-06T10:56:20Z">
        <w:r>
          <w:rPr>
            <w:rFonts w:hint="eastAsia" w:ascii="Arial" w:hAnsi="Arial" w:eastAsia="MS Mincho"/>
            <w:b/>
            <w:sz w:val="20"/>
            <w:szCs w:val="20"/>
            <w:lang w:val="en-US" w:eastAsia="zh-CN"/>
          </w:rPr>
          <w:t>1.3</w:t>
        </w:r>
      </w:ins>
      <w:ins w:id="283" w:author="ZTE" w:date="2021-05-06T10:56:20Z">
        <w:r>
          <w:rPr>
            <w:rFonts w:ascii="Arial" w:hAnsi="Arial" w:eastAsia="MS Mincho"/>
            <w:b/>
            <w:sz w:val="20"/>
            <w:szCs w:val="20"/>
            <w:lang w:eastAsia="zh-CN"/>
          </w:rPr>
          <w:t>-1: Impact of UL/DL Harmonic</w:t>
        </w:r>
      </w:ins>
    </w:p>
    <w:tbl>
      <w:tblPr>
        <w:tblStyle w:val="76"/>
        <w:tblW w:w="105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662"/>
        <w:gridCol w:w="760"/>
        <w:gridCol w:w="780"/>
        <w:gridCol w:w="937"/>
        <w:gridCol w:w="817"/>
        <w:gridCol w:w="900"/>
        <w:gridCol w:w="900"/>
        <w:gridCol w:w="900"/>
        <w:gridCol w:w="818"/>
        <w:gridCol w:w="736"/>
        <w:gridCol w:w="819"/>
        <w:gridCol w:w="777"/>
        <w:gridCol w:w="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9" w:hRule="atLeast"/>
          <w:jc w:val="center"/>
          <w:ins w:id="284" w:author="ZTE" w:date="2021-05-06T10:56:20Z"/>
        </w:trPr>
        <w:tc>
          <w:tcPr>
            <w:tcW w:w="662" w:type="dxa"/>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285" w:author="ZTE" w:date="2021-05-06T10:56:20Z"/>
                <w:rFonts w:hint="default" w:ascii="Arial" w:hAnsi="Arial" w:eastAsia="MS Mincho" w:cs="Arial"/>
                <w:b/>
                <w:color w:val="auto"/>
                <w:sz w:val="18"/>
                <w:szCs w:val="18"/>
                <w:highlight w:val="none"/>
                <w:lang w:val="en-US" w:eastAsia="ja-JP"/>
              </w:rPr>
            </w:pPr>
          </w:p>
        </w:tc>
        <w:tc>
          <w:tcPr>
            <w:tcW w:w="760" w:type="dxa"/>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286" w:author="ZTE" w:date="2021-05-06T10:56:20Z"/>
                <w:rFonts w:hint="default" w:ascii="Arial" w:hAnsi="Arial" w:eastAsia="MS Mincho" w:cs="Arial"/>
                <w:b/>
                <w:color w:val="auto"/>
                <w:sz w:val="18"/>
                <w:szCs w:val="18"/>
                <w:highlight w:val="none"/>
                <w:lang w:val="en-US" w:eastAsia="ja-JP"/>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287" w:author="ZTE" w:date="2021-05-06T10:56:20Z"/>
                <w:rFonts w:hint="default" w:ascii="Arial" w:hAnsi="Arial" w:eastAsia="MS Mincho" w:cs="Arial"/>
                <w:b/>
                <w:color w:val="auto"/>
                <w:sz w:val="18"/>
                <w:szCs w:val="18"/>
                <w:highlight w:val="none"/>
                <w:lang w:val="en-US" w:eastAsia="ja-JP"/>
              </w:rPr>
            </w:pPr>
          </w:p>
        </w:tc>
        <w:tc>
          <w:tcPr>
            <w:tcW w:w="937"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jc w:val="center"/>
              <w:rPr>
                <w:ins w:id="288" w:author="ZTE" w:date="2021-05-06T10:56:20Z"/>
                <w:rFonts w:hint="default" w:ascii="Arial" w:hAnsi="Arial" w:eastAsia="MS Mincho" w:cs="Arial"/>
                <w:b/>
                <w:color w:val="auto"/>
                <w:sz w:val="18"/>
                <w:szCs w:val="18"/>
                <w:highlight w:val="none"/>
                <w:lang w:val="en-US" w:eastAsia="ja-JP"/>
              </w:rPr>
            </w:pPr>
          </w:p>
        </w:tc>
        <w:tc>
          <w:tcPr>
            <w:tcW w:w="817"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jc w:val="center"/>
              <w:rPr>
                <w:ins w:id="289" w:author="ZTE" w:date="2021-05-06T10:56:20Z"/>
                <w:rFonts w:hint="default" w:ascii="Arial" w:hAnsi="Arial" w:eastAsia="MS Mincho" w:cs="Arial"/>
                <w:b/>
                <w:color w:val="auto"/>
                <w:sz w:val="18"/>
                <w:szCs w:val="18"/>
                <w:highlight w:val="none"/>
                <w:lang w:val="en-US" w:eastAsia="ja-JP"/>
              </w:rPr>
            </w:pPr>
          </w:p>
        </w:tc>
        <w:tc>
          <w:tcPr>
            <w:tcW w:w="1800" w:type="dxa"/>
            <w:gridSpan w:val="2"/>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290" w:author="ZTE" w:date="2021-05-06T10:56:20Z"/>
                <w:rFonts w:hint="default" w:ascii="Arial" w:hAnsi="Arial" w:eastAsia="MS Mincho" w:cs="Arial"/>
                <w:b/>
                <w:color w:val="auto"/>
                <w:sz w:val="18"/>
                <w:szCs w:val="18"/>
                <w:highlight w:val="none"/>
                <w:lang w:val="en-US" w:eastAsia="ja-JP"/>
              </w:rPr>
            </w:pPr>
            <w:ins w:id="291" w:author="ZTE" w:date="2021-05-06T10:56:20Z">
              <w:r>
                <w:rPr>
                  <w:rFonts w:hint="default" w:ascii="Arial" w:hAnsi="Arial" w:eastAsia="MS Mincho" w:cs="Arial"/>
                  <w:b/>
                  <w:color w:val="auto"/>
                  <w:sz w:val="18"/>
                  <w:szCs w:val="18"/>
                  <w:highlight w:val="none"/>
                  <w:lang w:val="en-US" w:eastAsia="ja-JP"/>
                </w:rPr>
                <w:t>2nd Harmonic</w:t>
              </w:r>
            </w:ins>
          </w:p>
        </w:tc>
        <w:tc>
          <w:tcPr>
            <w:tcW w:w="1718" w:type="dxa"/>
            <w:gridSpan w:val="2"/>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292" w:author="ZTE" w:date="2021-05-06T10:56:20Z"/>
                <w:rFonts w:hint="default" w:ascii="Arial" w:hAnsi="Arial" w:eastAsia="MS Mincho" w:cs="Arial"/>
                <w:color w:val="auto"/>
                <w:sz w:val="18"/>
                <w:szCs w:val="18"/>
                <w:highlight w:val="none"/>
                <w:lang w:val="en-US" w:eastAsia="ja-JP"/>
              </w:rPr>
            </w:pPr>
            <w:ins w:id="293" w:author="ZTE" w:date="2021-05-06T10:56:20Z">
              <w:r>
                <w:rPr>
                  <w:rFonts w:hint="default" w:ascii="Arial" w:hAnsi="Arial" w:eastAsia="MS Mincho" w:cs="Arial"/>
                  <w:b/>
                  <w:color w:val="auto"/>
                  <w:sz w:val="18"/>
                  <w:szCs w:val="18"/>
                  <w:highlight w:val="none"/>
                  <w:lang w:val="en-US" w:eastAsia="ja-JP"/>
                </w:rPr>
                <w:t>3rd Harmonic</w:t>
              </w:r>
            </w:ins>
          </w:p>
        </w:tc>
        <w:tc>
          <w:tcPr>
            <w:tcW w:w="1555" w:type="dxa"/>
            <w:gridSpan w:val="2"/>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294" w:author="ZTE" w:date="2021-05-06T10:56:20Z"/>
                <w:rFonts w:hint="default" w:ascii="Arial" w:hAnsi="Arial" w:eastAsia="MS Mincho" w:cs="Arial"/>
                <w:b/>
                <w:color w:val="auto"/>
                <w:sz w:val="18"/>
                <w:szCs w:val="18"/>
                <w:highlight w:val="none"/>
                <w:lang w:val="en-US" w:eastAsia="ja-JP"/>
              </w:rPr>
            </w:pPr>
            <w:ins w:id="295" w:author="ZTE" w:date="2021-05-06T17:35:46Z">
              <w:r>
                <w:rPr>
                  <w:rFonts w:hint="eastAsia" w:ascii="Arial" w:hAnsi="Arial" w:eastAsia="宋体" w:cs="Arial"/>
                  <w:b/>
                  <w:color w:val="auto"/>
                  <w:sz w:val="18"/>
                  <w:szCs w:val="18"/>
                  <w:highlight w:val="none"/>
                  <w:lang w:val="en-US" w:eastAsia="zh-CN"/>
                </w:rPr>
                <w:t>4</w:t>
              </w:r>
            </w:ins>
            <w:ins w:id="296" w:author="ZTE" w:date="2021-05-06T10:56:20Z">
              <w:r>
                <w:rPr>
                  <w:rFonts w:hint="default" w:ascii="Arial" w:hAnsi="Arial" w:eastAsia="MS Mincho" w:cs="Arial"/>
                  <w:b/>
                  <w:color w:val="auto"/>
                  <w:sz w:val="18"/>
                  <w:szCs w:val="18"/>
                  <w:highlight w:val="none"/>
                  <w:lang w:val="en-US" w:eastAsia="ja-JP"/>
                </w:rPr>
                <w:t>th Harmonic</w:t>
              </w:r>
            </w:ins>
          </w:p>
        </w:tc>
        <w:tc>
          <w:tcPr>
            <w:tcW w:w="1555" w:type="dxa"/>
            <w:gridSpan w:val="2"/>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297" w:author="ZTE" w:date="2021-05-06T10:56:20Z"/>
                <w:rFonts w:hint="default" w:ascii="Arial" w:hAnsi="Arial" w:eastAsia="MS Mincho" w:cs="Arial"/>
                <w:b/>
                <w:color w:val="auto"/>
                <w:sz w:val="18"/>
                <w:szCs w:val="18"/>
                <w:highlight w:val="none"/>
                <w:lang w:val="en-US" w:eastAsia="ja-JP"/>
              </w:rPr>
            </w:pPr>
            <w:ins w:id="298" w:author="ZTE" w:date="2021-05-06T17:36:40Z">
              <w:r>
                <w:rPr>
                  <w:rFonts w:hint="eastAsia" w:ascii="Arial" w:hAnsi="Arial" w:eastAsia="宋体" w:cs="Arial"/>
                  <w:b/>
                  <w:color w:val="auto"/>
                  <w:sz w:val="18"/>
                  <w:szCs w:val="18"/>
                  <w:highlight w:val="none"/>
                  <w:lang w:val="en-US" w:eastAsia="zh-CN"/>
                </w:rPr>
                <w:t>5</w:t>
              </w:r>
            </w:ins>
            <w:ins w:id="299" w:author="ZTE" w:date="2021-05-06T17:36:37Z">
              <w:r>
                <w:rPr>
                  <w:rFonts w:hint="default" w:ascii="Arial" w:hAnsi="Arial" w:eastAsia="MS Mincho" w:cs="Arial"/>
                  <w:b/>
                  <w:color w:val="auto"/>
                  <w:sz w:val="18"/>
                  <w:szCs w:val="18"/>
                  <w:highlight w:val="none"/>
                  <w:lang w:val="en-US" w:eastAsia="ja-JP"/>
                </w:rPr>
                <w:t>th Harmonic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17" w:hRule="atLeast"/>
          <w:jc w:val="center"/>
          <w:ins w:id="300" w:author="ZTE" w:date="2021-05-06T10:56:20Z"/>
        </w:trPr>
        <w:tc>
          <w:tcPr>
            <w:tcW w:w="662" w:type="dxa"/>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301" w:author="ZTE" w:date="2021-05-06T10:56:20Z"/>
                <w:rFonts w:hint="default" w:ascii="Arial" w:hAnsi="Arial" w:eastAsia="MS Mincho" w:cs="Arial"/>
                <w:b/>
                <w:color w:val="auto"/>
                <w:sz w:val="18"/>
                <w:szCs w:val="18"/>
                <w:highlight w:val="none"/>
                <w:lang w:val="en-US" w:eastAsia="ja-JP"/>
              </w:rPr>
            </w:pPr>
            <w:ins w:id="302" w:author="ZTE" w:date="2021-05-06T10:56:20Z">
              <w:r>
                <w:rPr>
                  <w:rFonts w:hint="default" w:ascii="Arial" w:hAnsi="Arial" w:eastAsia="MS Mincho" w:cs="Arial"/>
                  <w:b/>
                  <w:color w:val="auto"/>
                  <w:sz w:val="18"/>
                  <w:szCs w:val="18"/>
                  <w:highlight w:val="none"/>
                  <w:lang w:val="en-US" w:eastAsia="ja-JP"/>
                </w:rPr>
                <w:t>Band</w:t>
              </w:r>
            </w:ins>
          </w:p>
        </w:tc>
        <w:tc>
          <w:tcPr>
            <w:tcW w:w="760" w:type="dxa"/>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303" w:author="ZTE" w:date="2021-05-06T10:56:20Z"/>
                <w:rFonts w:hint="default" w:ascii="Arial" w:hAnsi="Arial" w:eastAsia="MS Mincho" w:cs="Arial"/>
                <w:b/>
                <w:color w:val="auto"/>
                <w:sz w:val="18"/>
                <w:szCs w:val="18"/>
                <w:highlight w:val="none"/>
                <w:lang w:val="en-US" w:eastAsia="ja-JP"/>
              </w:rPr>
            </w:pPr>
            <w:ins w:id="304" w:author="ZTE" w:date="2021-05-06T10:56:20Z">
              <w:r>
                <w:rPr>
                  <w:rFonts w:hint="default" w:ascii="Arial" w:hAnsi="Arial" w:eastAsia="MS Mincho" w:cs="Arial"/>
                  <w:b/>
                  <w:color w:val="auto"/>
                  <w:sz w:val="18"/>
                  <w:szCs w:val="18"/>
                  <w:highlight w:val="none"/>
                  <w:lang w:val="en-US" w:eastAsia="ja-JP"/>
                </w:rPr>
                <w:t>UL Low Band Edge</w:t>
              </w:r>
            </w:ins>
          </w:p>
        </w:tc>
        <w:tc>
          <w:tcPr>
            <w:tcW w:w="780" w:type="dxa"/>
            <w:tcBorders>
              <w:top w:val="single" w:color="auto" w:sz="4" w:space="0"/>
              <w:left w:val="single" w:color="auto" w:sz="4" w:space="0"/>
              <w:bottom w:val="single" w:color="auto" w:sz="4" w:space="0"/>
              <w:right w:val="single" w:color="auto" w:sz="4" w:space="0"/>
            </w:tcBorders>
            <w:noWrap w:val="0"/>
            <w:vAlign w:val="center"/>
          </w:tcPr>
          <w:p>
            <w:pPr>
              <w:pStyle w:val="180"/>
              <w:rPr>
                <w:ins w:id="305" w:author="ZTE" w:date="2021-05-06T10:56:20Z"/>
                <w:rFonts w:hint="default" w:ascii="Arial" w:hAnsi="Arial" w:eastAsia="宋体" w:cs="Arial"/>
                <w:color w:val="auto"/>
                <w:sz w:val="18"/>
                <w:szCs w:val="18"/>
                <w:highlight w:val="none"/>
                <w:lang w:eastAsia="ja-JP"/>
              </w:rPr>
            </w:pPr>
            <w:ins w:id="306" w:author="ZTE" w:date="2021-05-06T10:56:20Z">
              <w:r>
                <w:rPr>
                  <w:rFonts w:hint="default" w:ascii="Arial" w:hAnsi="Arial" w:eastAsia="宋体" w:cs="Arial"/>
                  <w:color w:val="auto"/>
                  <w:sz w:val="18"/>
                  <w:szCs w:val="18"/>
                  <w:highlight w:val="none"/>
                  <w:lang w:eastAsia="ja-JP"/>
                </w:rPr>
                <w:t>UL High Band Edge</w:t>
              </w:r>
            </w:ins>
          </w:p>
        </w:tc>
        <w:tc>
          <w:tcPr>
            <w:tcW w:w="937" w:type="dxa"/>
            <w:tcBorders>
              <w:top w:val="single" w:color="auto" w:sz="4" w:space="0"/>
              <w:left w:val="single" w:color="auto" w:sz="4" w:space="0"/>
              <w:bottom w:val="single" w:color="auto" w:sz="4" w:space="0"/>
              <w:right w:val="single" w:color="auto" w:sz="4" w:space="0"/>
            </w:tcBorders>
            <w:noWrap w:val="0"/>
            <w:vAlign w:val="center"/>
          </w:tcPr>
          <w:p>
            <w:pPr>
              <w:pStyle w:val="180"/>
              <w:rPr>
                <w:ins w:id="307" w:author="ZTE" w:date="2021-05-06T10:56:20Z"/>
                <w:rFonts w:hint="default" w:ascii="Arial" w:hAnsi="Arial" w:eastAsia="宋体" w:cs="Arial"/>
                <w:color w:val="auto"/>
                <w:sz w:val="18"/>
                <w:szCs w:val="18"/>
                <w:highlight w:val="none"/>
                <w:lang w:eastAsia="ja-JP"/>
              </w:rPr>
            </w:pPr>
            <w:ins w:id="308" w:author="ZTE" w:date="2021-05-06T10:56:20Z">
              <w:r>
                <w:rPr>
                  <w:rFonts w:hint="default" w:ascii="Arial" w:hAnsi="Arial" w:eastAsia="宋体" w:cs="Arial"/>
                  <w:color w:val="auto"/>
                  <w:sz w:val="18"/>
                  <w:szCs w:val="18"/>
                  <w:highlight w:val="none"/>
                  <w:lang w:eastAsia="ja-JP"/>
                </w:rPr>
                <w:t>DL Low Band Edge</w:t>
              </w:r>
            </w:ins>
          </w:p>
        </w:tc>
        <w:tc>
          <w:tcPr>
            <w:tcW w:w="817" w:type="dxa"/>
            <w:tcBorders>
              <w:top w:val="single" w:color="auto" w:sz="4" w:space="0"/>
              <w:left w:val="single" w:color="auto" w:sz="4" w:space="0"/>
              <w:bottom w:val="single" w:color="auto" w:sz="4" w:space="0"/>
              <w:right w:val="single" w:color="auto" w:sz="4" w:space="0"/>
            </w:tcBorders>
            <w:noWrap w:val="0"/>
            <w:vAlign w:val="center"/>
          </w:tcPr>
          <w:p>
            <w:pPr>
              <w:pStyle w:val="180"/>
              <w:rPr>
                <w:ins w:id="309" w:author="ZTE" w:date="2021-05-06T10:56:20Z"/>
                <w:rFonts w:hint="default" w:ascii="Arial" w:hAnsi="Arial" w:eastAsia="宋体" w:cs="Arial"/>
                <w:color w:val="auto"/>
                <w:sz w:val="18"/>
                <w:szCs w:val="18"/>
                <w:highlight w:val="none"/>
                <w:lang w:eastAsia="ja-JP"/>
              </w:rPr>
            </w:pPr>
            <w:ins w:id="310" w:author="ZTE" w:date="2021-05-06T10:56:20Z">
              <w:r>
                <w:rPr>
                  <w:rFonts w:hint="default" w:ascii="Arial" w:hAnsi="Arial" w:eastAsia="宋体" w:cs="Arial"/>
                  <w:color w:val="auto"/>
                  <w:sz w:val="18"/>
                  <w:szCs w:val="18"/>
                  <w:highlight w:val="none"/>
                  <w:lang w:eastAsia="ja-JP"/>
                </w:rPr>
                <w:t>DL High Band Edge</w:t>
              </w:r>
            </w:ins>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180"/>
              <w:rPr>
                <w:ins w:id="311" w:author="ZTE" w:date="2021-05-06T10:56:20Z"/>
                <w:rFonts w:hint="default" w:ascii="Arial" w:hAnsi="Arial" w:eastAsia="宋体" w:cs="Arial"/>
                <w:color w:val="auto"/>
                <w:sz w:val="18"/>
                <w:szCs w:val="18"/>
                <w:highlight w:val="none"/>
                <w:lang w:eastAsia="ja-JP"/>
              </w:rPr>
            </w:pPr>
            <w:ins w:id="312" w:author="ZTE" w:date="2021-05-06T10:56:20Z">
              <w:r>
                <w:rPr>
                  <w:rFonts w:hint="default" w:ascii="Arial" w:hAnsi="Arial" w:eastAsia="宋体" w:cs="Arial"/>
                  <w:color w:val="auto"/>
                  <w:sz w:val="18"/>
                  <w:szCs w:val="18"/>
                  <w:highlight w:val="none"/>
                  <w:lang w:eastAsia="ja-JP"/>
                </w:rPr>
                <w:t>UL Low Band Edge</w:t>
              </w:r>
            </w:ins>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180"/>
              <w:rPr>
                <w:ins w:id="313" w:author="ZTE" w:date="2021-05-06T10:56:20Z"/>
                <w:rFonts w:hint="default" w:ascii="Arial" w:hAnsi="Arial" w:eastAsia="宋体" w:cs="Arial"/>
                <w:color w:val="auto"/>
                <w:sz w:val="18"/>
                <w:szCs w:val="18"/>
                <w:highlight w:val="none"/>
                <w:lang w:eastAsia="ja-JP"/>
              </w:rPr>
            </w:pPr>
            <w:ins w:id="314" w:author="ZTE" w:date="2021-05-06T10:56:20Z">
              <w:r>
                <w:rPr>
                  <w:rFonts w:hint="default" w:ascii="Arial" w:hAnsi="Arial" w:eastAsia="宋体" w:cs="Arial"/>
                  <w:color w:val="auto"/>
                  <w:sz w:val="18"/>
                  <w:szCs w:val="18"/>
                  <w:highlight w:val="none"/>
                  <w:lang w:eastAsia="ja-JP"/>
                </w:rPr>
                <w:t>UL High Band Edge</w:t>
              </w:r>
            </w:ins>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180"/>
              <w:rPr>
                <w:ins w:id="315" w:author="ZTE" w:date="2021-05-06T10:56:20Z"/>
                <w:rFonts w:hint="default" w:ascii="Arial" w:hAnsi="Arial" w:eastAsia="宋体" w:cs="Arial"/>
                <w:color w:val="auto"/>
                <w:sz w:val="18"/>
                <w:szCs w:val="18"/>
                <w:highlight w:val="none"/>
                <w:lang w:eastAsia="ja-JP"/>
              </w:rPr>
            </w:pPr>
            <w:ins w:id="316" w:author="ZTE" w:date="2021-05-06T10:56:20Z">
              <w:r>
                <w:rPr>
                  <w:rFonts w:hint="default" w:ascii="Arial" w:hAnsi="Arial" w:eastAsia="宋体" w:cs="Arial"/>
                  <w:color w:val="auto"/>
                  <w:sz w:val="18"/>
                  <w:szCs w:val="18"/>
                  <w:highlight w:val="none"/>
                  <w:lang w:eastAsia="ja-JP"/>
                </w:rPr>
                <w:t>UL Low Band Edge</w:t>
              </w:r>
            </w:ins>
          </w:p>
        </w:tc>
        <w:tc>
          <w:tcPr>
            <w:tcW w:w="818" w:type="dxa"/>
            <w:tcBorders>
              <w:top w:val="single" w:color="auto" w:sz="4" w:space="0"/>
              <w:left w:val="single" w:color="auto" w:sz="4" w:space="0"/>
              <w:bottom w:val="single" w:color="auto" w:sz="4" w:space="0"/>
              <w:right w:val="single" w:color="auto" w:sz="4" w:space="0"/>
            </w:tcBorders>
            <w:noWrap w:val="0"/>
            <w:vAlign w:val="center"/>
          </w:tcPr>
          <w:p>
            <w:pPr>
              <w:pStyle w:val="180"/>
              <w:rPr>
                <w:ins w:id="317" w:author="ZTE" w:date="2021-05-06T10:56:20Z"/>
                <w:rFonts w:hint="default" w:ascii="Arial" w:hAnsi="Arial" w:eastAsia="宋体" w:cs="Arial"/>
                <w:color w:val="auto"/>
                <w:sz w:val="18"/>
                <w:szCs w:val="18"/>
                <w:highlight w:val="none"/>
                <w:lang w:eastAsia="ja-JP"/>
              </w:rPr>
            </w:pPr>
            <w:ins w:id="318" w:author="ZTE" w:date="2021-05-06T10:56:20Z">
              <w:r>
                <w:rPr>
                  <w:rFonts w:hint="default" w:ascii="Arial" w:hAnsi="Arial" w:eastAsia="宋体" w:cs="Arial"/>
                  <w:color w:val="auto"/>
                  <w:sz w:val="18"/>
                  <w:szCs w:val="18"/>
                  <w:highlight w:val="none"/>
                  <w:lang w:eastAsia="ja-JP"/>
                </w:rPr>
                <w:t>UL High Band Edge</w:t>
              </w:r>
            </w:ins>
          </w:p>
        </w:tc>
        <w:tc>
          <w:tcPr>
            <w:tcW w:w="736" w:type="dxa"/>
            <w:tcBorders>
              <w:top w:val="single" w:color="auto" w:sz="4" w:space="0"/>
              <w:left w:val="single" w:color="auto" w:sz="4" w:space="0"/>
              <w:bottom w:val="single" w:color="auto" w:sz="4" w:space="0"/>
              <w:right w:val="single" w:color="auto" w:sz="4" w:space="0"/>
            </w:tcBorders>
            <w:noWrap w:val="0"/>
            <w:vAlign w:val="center"/>
          </w:tcPr>
          <w:p>
            <w:pPr>
              <w:pStyle w:val="180"/>
              <w:rPr>
                <w:ins w:id="319" w:author="ZTE" w:date="2021-05-06T10:56:20Z"/>
                <w:rFonts w:hint="default" w:ascii="Arial" w:hAnsi="Arial" w:eastAsia="宋体" w:cs="Arial"/>
                <w:color w:val="auto"/>
                <w:sz w:val="18"/>
                <w:szCs w:val="18"/>
                <w:highlight w:val="none"/>
                <w:lang w:eastAsia="ja-JP"/>
              </w:rPr>
            </w:pPr>
            <w:ins w:id="320" w:author="ZTE" w:date="2021-05-06T10:56:20Z">
              <w:r>
                <w:rPr>
                  <w:rFonts w:hint="default" w:ascii="Arial" w:hAnsi="Arial" w:eastAsia="宋体" w:cs="Arial"/>
                  <w:color w:val="auto"/>
                  <w:sz w:val="18"/>
                  <w:szCs w:val="18"/>
                  <w:highlight w:val="none"/>
                  <w:lang w:eastAsia="ja-JP"/>
                </w:rPr>
                <w:t>UL Low Band Edge</w:t>
              </w:r>
            </w:ins>
          </w:p>
        </w:tc>
        <w:tc>
          <w:tcPr>
            <w:tcW w:w="819" w:type="dxa"/>
            <w:tcBorders>
              <w:top w:val="single" w:color="auto" w:sz="4" w:space="0"/>
              <w:left w:val="single" w:color="auto" w:sz="4" w:space="0"/>
              <w:bottom w:val="single" w:color="auto" w:sz="4" w:space="0"/>
              <w:right w:val="single" w:color="auto" w:sz="4" w:space="0"/>
            </w:tcBorders>
            <w:noWrap w:val="0"/>
            <w:vAlign w:val="center"/>
          </w:tcPr>
          <w:p>
            <w:pPr>
              <w:pStyle w:val="180"/>
              <w:rPr>
                <w:ins w:id="321" w:author="ZTE" w:date="2021-05-06T10:56:20Z"/>
                <w:rFonts w:hint="default" w:ascii="Arial" w:hAnsi="Arial" w:eastAsia="宋体" w:cs="Arial"/>
                <w:color w:val="auto"/>
                <w:sz w:val="18"/>
                <w:szCs w:val="18"/>
                <w:highlight w:val="none"/>
                <w:lang w:eastAsia="ja-JP"/>
              </w:rPr>
            </w:pPr>
            <w:ins w:id="322" w:author="ZTE" w:date="2021-05-06T10:56:20Z">
              <w:r>
                <w:rPr>
                  <w:rFonts w:hint="default" w:ascii="Arial" w:hAnsi="Arial" w:eastAsia="宋体" w:cs="Arial"/>
                  <w:color w:val="auto"/>
                  <w:sz w:val="18"/>
                  <w:szCs w:val="18"/>
                  <w:highlight w:val="none"/>
                  <w:lang w:eastAsia="ja-JP"/>
                </w:rPr>
                <w:t>UL High Band Edge</w:t>
              </w:r>
            </w:ins>
          </w:p>
        </w:tc>
        <w:tc>
          <w:tcPr>
            <w:tcW w:w="777" w:type="dxa"/>
            <w:tcBorders>
              <w:top w:val="single" w:color="auto" w:sz="4" w:space="0"/>
              <w:left w:val="single" w:color="auto" w:sz="4" w:space="0"/>
              <w:bottom w:val="single" w:color="auto" w:sz="4" w:space="0"/>
              <w:right w:val="single" w:color="auto" w:sz="4" w:space="0"/>
            </w:tcBorders>
            <w:noWrap w:val="0"/>
            <w:vAlign w:val="center"/>
          </w:tcPr>
          <w:p>
            <w:pPr>
              <w:pStyle w:val="180"/>
              <w:rPr>
                <w:ins w:id="323" w:author="ZTE" w:date="2021-05-06T10:56:20Z"/>
                <w:rFonts w:hint="default" w:ascii="Arial" w:hAnsi="Arial" w:eastAsia="宋体" w:cs="Arial"/>
                <w:color w:val="auto"/>
                <w:sz w:val="18"/>
                <w:szCs w:val="18"/>
                <w:highlight w:val="none"/>
                <w:lang w:eastAsia="ja-JP"/>
              </w:rPr>
            </w:pPr>
            <w:ins w:id="324" w:author="ZTE" w:date="2021-05-06T17:37:31Z">
              <w:r>
                <w:rPr>
                  <w:rFonts w:hint="default" w:ascii="Arial" w:hAnsi="Arial" w:eastAsia="宋体" w:cs="Arial"/>
                  <w:color w:val="auto"/>
                  <w:sz w:val="18"/>
                  <w:szCs w:val="18"/>
                  <w:highlight w:val="none"/>
                  <w:lang w:eastAsia="ja-JP"/>
                </w:rPr>
                <w:t>UL Low Band Edge</w:t>
              </w:r>
            </w:ins>
          </w:p>
        </w:tc>
        <w:tc>
          <w:tcPr>
            <w:tcW w:w="778" w:type="dxa"/>
            <w:tcBorders>
              <w:top w:val="single" w:color="auto" w:sz="4" w:space="0"/>
              <w:left w:val="single" w:color="auto" w:sz="4" w:space="0"/>
              <w:bottom w:val="single" w:color="auto" w:sz="4" w:space="0"/>
              <w:right w:val="single" w:color="auto" w:sz="4" w:space="0"/>
            </w:tcBorders>
            <w:noWrap w:val="0"/>
            <w:vAlign w:val="center"/>
          </w:tcPr>
          <w:p>
            <w:pPr>
              <w:pStyle w:val="180"/>
              <w:rPr>
                <w:ins w:id="325" w:author="ZTE" w:date="2021-05-06T10:56:20Z"/>
                <w:rFonts w:hint="default" w:ascii="Arial" w:hAnsi="Arial" w:eastAsia="宋体" w:cs="Arial"/>
                <w:color w:val="auto"/>
                <w:sz w:val="18"/>
                <w:szCs w:val="18"/>
                <w:highlight w:val="none"/>
                <w:lang w:eastAsia="ja-JP"/>
              </w:rPr>
            </w:pPr>
            <w:ins w:id="326" w:author="ZTE" w:date="2021-05-06T17:37:33Z">
              <w:r>
                <w:rPr>
                  <w:rFonts w:hint="default" w:ascii="Arial" w:hAnsi="Arial" w:eastAsia="宋体" w:cs="Arial"/>
                  <w:color w:val="auto"/>
                  <w:sz w:val="18"/>
                  <w:szCs w:val="18"/>
                  <w:highlight w:val="none"/>
                  <w:lang w:eastAsia="ja-JP"/>
                </w:rPr>
                <w:t>UL High Band Edge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9" w:hRule="atLeast"/>
          <w:jc w:val="center"/>
          <w:ins w:id="327" w:author="ZTE" w:date="2021-05-06T10:56:20Z"/>
        </w:trPr>
        <w:tc>
          <w:tcPr>
            <w:tcW w:w="662" w:type="dxa"/>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328" w:author="ZTE" w:date="2021-05-06T10:56:20Z"/>
                <w:rFonts w:hint="default" w:ascii="Arial" w:hAnsi="Arial" w:eastAsia="MS Mincho" w:cs="Arial"/>
                <w:color w:val="auto"/>
                <w:sz w:val="18"/>
                <w:szCs w:val="18"/>
                <w:highlight w:val="none"/>
                <w:lang w:val="en-US" w:eastAsia="zh-CN"/>
              </w:rPr>
            </w:pPr>
            <w:ins w:id="329" w:author="ZTE" w:date="2021-05-06T10:56:20Z">
              <w:r>
                <w:rPr>
                  <w:rFonts w:hint="eastAsia" w:ascii="Arial" w:hAnsi="Arial" w:cs="Arial"/>
                  <w:color w:val="auto"/>
                  <w:sz w:val="18"/>
                  <w:szCs w:val="18"/>
                  <w:highlight w:val="none"/>
                  <w:lang w:val="en-US" w:eastAsia="zh-CN"/>
                </w:rPr>
                <w:t>n3</w:t>
              </w:r>
            </w:ins>
          </w:p>
        </w:tc>
        <w:tc>
          <w:tcPr>
            <w:tcW w:w="760" w:type="dxa"/>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330" w:author="ZTE" w:date="2021-05-06T10:56:20Z"/>
                <w:rFonts w:hint="default" w:ascii="Arial" w:hAnsi="Arial" w:eastAsia="MS Mincho" w:cs="Arial"/>
                <w:color w:val="auto"/>
                <w:sz w:val="18"/>
                <w:szCs w:val="18"/>
                <w:highlight w:val="none"/>
                <w:lang w:val="en-US" w:eastAsia="zh-CN"/>
              </w:rPr>
            </w:pPr>
            <w:ins w:id="331" w:author="ZTE" w:date="2021-05-06T10:56:20Z">
              <w:r>
                <w:rPr>
                  <w:rFonts w:hint="eastAsia" w:ascii="Arial" w:hAnsi="Arial" w:cs="Arial"/>
                  <w:color w:val="auto"/>
                  <w:sz w:val="18"/>
                  <w:szCs w:val="18"/>
                  <w:highlight w:val="none"/>
                  <w:lang w:val="en-US" w:eastAsia="zh-CN"/>
                </w:rPr>
                <w:t>1710</w:t>
              </w:r>
            </w:ins>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332" w:author="ZTE" w:date="2021-05-06T10:56:20Z"/>
                <w:rFonts w:hint="default" w:ascii="Arial" w:hAnsi="Arial" w:eastAsia="宋体"/>
                <w:sz w:val="18"/>
                <w:highlight w:val="none"/>
                <w:lang w:val="en-US" w:eastAsia="zh-CN"/>
              </w:rPr>
            </w:pPr>
            <w:ins w:id="333" w:author="ZTE" w:date="2021-05-06T10:56:20Z">
              <w:r>
                <w:rPr>
                  <w:rFonts w:hint="eastAsia" w:ascii="Arial" w:hAnsi="Arial" w:eastAsia="宋体"/>
                  <w:sz w:val="18"/>
                  <w:highlight w:val="none"/>
                  <w:lang w:val="en-US" w:eastAsia="zh-CN"/>
                </w:rPr>
                <w:t>1785</w:t>
              </w:r>
            </w:ins>
          </w:p>
        </w:tc>
        <w:tc>
          <w:tcPr>
            <w:tcW w:w="937" w:type="dxa"/>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334" w:author="ZTE" w:date="2021-05-06T10:56:20Z"/>
                <w:rFonts w:hint="default" w:ascii="Arial" w:hAnsi="Arial" w:eastAsia="MS Mincho" w:cs="Arial"/>
                <w:color w:val="auto"/>
                <w:sz w:val="18"/>
                <w:szCs w:val="18"/>
                <w:highlight w:val="none"/>
                <w:lang w:val="en-US" w:eastAsia="zh-CN"/>
              </w:rPr>
            </w:pPr>
            <w:ins w:id="335" w:author="ZTE" w:date="2021-05-06T10:56:20Z">
              <w:r>
                <w:rPr>
                  <w:rFonts w:hint="eastAsia" w:ascii="Arial" w:hAnsi="Arial" w:cs="Arial"/>
                  <w:color w:val="auto"/>
                  <w:sz w:val="18"/>
                  <w:szCs w:val="18"/>
                  <w:highlight w:val="none"/>
                  <w:lang w:val="en-US" w:eastAsia="zh-CN"/>
                </w:rPr>
                <w:t>1805</w:t>
              </w:r>
            </w:ins>
          </w:p>
        </w:tc>
        <w:tc>
          <w:tcPr>
            <w:tcW w:w="817" w:type="dxa"/>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336" w:author="ZTE" w:date="2021-05-06T10:56:20Z"/>
                <w:rFonts w:hint="default" w:ascii="Arial" w:hAnsi="Arial" w:eastAsia="宋体"/>
                <w:sz w:val="18"/>
                <w:highlight w:val="none"/>
                <w:lang w:val="en-US" w:eastAsia="zh-CN"/>
              </w:rPr>
            </w:pPr>
            <w:ins w:id="337" w:author="ZTE" w:date="2021-05-06T10:56:20Z">
              <w:r>
                <w:rPr>
                  <w:rFonts w:hint="eastAsia" w:ascii="Arial" w:hAnsi="Arial" w:cs="Arial"/>
                  <w:color w:val="auto"/>
                  <w:sz w:val="18"/>
                  <w:szCs w:val="18"/>
                  <w:highlight w:val="none"/>
                  <w:lang w:val="en-US" w:eastAsia="zh-CN"/>
                </w:rPr>
                <w:t>1880</w:t>
              </w:r>
            </w:ins>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338" w:author="ZTE" w:date="2021-05-06T10:56:20Z"/>
                <w:rFonts w:hint="default" w:ascii="Arial" w:hAnsi="Arial" w:eastAsia="MS Mincho" w:cs="Arial"/>
                <w:color w:val="auto"/>
                <w:sz w:val="18"/>
                <w:szCs w:val="18"/>
                <w:highlight w:val="none"/>
                <w:lang w:val="en-US" w:eastAsia="zh-CN"/>
              </w:rPr>
            </w:pPr>
            <w:ins w:id="339" w:author="ZTE" w:date="2021-05-06T10:56:20Z">
              <w:r>
                <w:rPr>
                  <w:rFonts w:hint="eastAsia" w:ascii="Arial" w:hAnsi="Arial" w:cs="Arial"/>
                  <w:color w:val="auto"/>
                  <w:sz w:val="18"/>
                  <w:szCs w:val="18"/>
                  <w:highlight w:val="none"/>
                  <w:lang w:val="en-US" w:eastAsia="zh-CN"/>
                </w:rPr>
                <w:t>3420</w:t>
              </w:r>
            </w:ins>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340" w:author="ZTE" w:date="2021-05-06T10:56:20Z"/>
                <w:rFonts w:hint="default" w:ascii="Arial" w:hAnsi="Arial" w:eastAsia="MS Mincho" w:cs="Arial"/>
                <w:color w:val="auto"/>
                <w:sz w:val="18"/>
                <w:szCs w:val="18"/>
                <w:highlight w:val="none"/>
                <w:lang w:val="en-US" w:eastAsia="zh-CN"/>
              </w:rPr>
            </w:pPr>
            <w:ins w:id="341" w:author="ZTE" w:date="2021-05-06T10:56:20Z">
              <w:r>
                <w:rPr>
                  <w:rFonts w:hint="eastAsia" w:ascii="Arial" w:hAnsi="Arial" w:cs="Arial"/>
                  <w:color w:val="auto"/>
                  <w:sz w:val="18"/>
                  <w:szCs w:val="18"/>
                  <w:highlight w:val="none"/>
                  <w:lang w:val="en-US" w:eastAsia="zh-CN"/>
                </w:rPr>
                <w:t>3570</w:t>
              </w:r>
            </w:ins>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342" w:author="ZTE" w:date="2021-05-06T10:56:20Z"/>
                <w:rFonts w:hint="default" w:ascii="Arial" w:hAnsi="Arial" w:eastAsia="MS Mincho" w:cs="Arial"/>
                <w:color w:val="auto"/>
                <w:sz w:val="18"/>
                <w:szCs w:val="18"/>
                <w:highlight w:val="none"/>
                <w:lang w:val="en-US" w:eastAsia="zh-CN"/>
              </w:rPr>
            </w:pPr>
            <w:ins w:id="343" w:author="ZTE" w:date="2021-05-06T10:56:20Z">
              <w:r>
                <w:rPr>
                  <w:rFonts w:hint="eastAsia" w:ascii="Arial" w:hAnsi="Arial" w:cs="Arial"/>
                  <w:color w:val="auto"/>
                  <w:sz w:val="18"/>
                  <w:szCs w:val="18"/>
                  <w:highlight w:val="none"/>
                  <w:lang w:val="en-US" w:eastAsia="zh-CN"/>
                </w:rPr>
                <w:t>5130</w:t>
              </w:r>
            </w:ins>
          </w:p>
        </w:tc>
        <w:tc>
          <w:tcPr>
            <w:tcW w:w="818" w:type="dxa"/>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344" w:author="ZTE" w:date="2021-05-06T10:56:20Z"/>
                <w:rFonts w:hint="default" w:ascii="Arial" w:hAnsi="Arial" w:eastAsia="MS Mincho" w:cs="Arial"/>
                <w:color w:val="auto"/>
                <w:sz w:val="18"/>
                <w:szCs w:val="18"/>
                <w:highlight w:val="none"/>
                <w:lang w:val="en-US" w:eastAsia="zh-CN"/>
              </w:rPr>
            </w:pPr>
            <w:ins w:id="345" w:author="ZTE" w:date="2021-05-06T10:56:20Z">
              <w:r>
                <w:rPr>
                  <w:rFonts w:hint="eastAsia" w:ascii="Arial" w:hAnsi="Arial" w:cs="Arial"/>
                  <w:color w:val="auto"/>
                  <w:sz w:val="18"/>
                  <w:szCs w:val="18"/>
                  <w:highlight w:val="none"/>
                  <w:lang w:val="en-US" w:eastAsia="zh-CN"/>
                </w:rPr>
                <w:t>5355</w:t>
              </w:r>
            </w:ins>
          </w:p>
        </w:tc>
        <w:tc>
          <w:tcPr>
            <w:tcW w:w="736" w:type="dxa"/>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346" w:author="ZTE" w:date="2021-05-06T10:56:20Z"/>
                <w:rFonts w:hint="default" w:ascii="Arial" w:hAnsi="Arial" w:eastAsia="宋体" w:cs="Arial"/>
                <w:color w:val="auto"/>
                <w:sz w:val="18"/>
                <w:szCs w:val="18"/>
                <w:highlight w:val="none"/>
                <w:lang w:val="en-US" w:eastAsia="zh-CN"/>
              </w:rPr>
            </w:pPr>
            <w:ins w:id="347" w:author="ZTE" w:date="2021-05-06T17:36:53Z">
              <w:r>
                <w:rPr>
                  <w:rFonts w:hint="eastAsia" w:ascii="Arial" w:hAnsi="Arial" w:eastAsia="宋体" w:cs="Arial"/>
                  <w:color w:val="auto"/>
                  <w:sz w:val="18"/>
                  <w:szCs w:val="18"/>
                  <w:highlight w:val="none"/>
                  <w:lang w:val="en-US" w:eastAsia="zh-CN"/>
                </w:rPr>
                <w:t>684</w:t>
              </w:r>
            </w:ins>
            <w:ins w:id="348" w:author="ZTE" w:date="2021-05-06T17:36:54Z">
              <w:r>
                <w:rPr>
                  <w:rFonts w:hint="eastAsia" w:ascii="Arial" w:hAnsi="Arial" w:eastAsia="宋体" w:cs="Arial"/>
                  <w:color w:val="auto"/>
                  <w:sz w:val="18"/>
                  <w:szCs w:val="18"/>
                  <w:highlight w:val="none"/>
                  <w:lang w:val="en-US" w:eastAsia="zh-CN"/>
                </w:rPr>
                <w:t>0</w:t>
              </w:r>
            </w:ins>
          </w:p>
        </w:tc>
        <w:tc>
          <w:tcPr>
            <w:tcW w:w="819" w:type="dxa"/>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349" w:author="ZTE" w:date="2021-05-06T10:56:20Z"/>
                <w:rFonts w:hint="default" w:ascii="Arial" w:hAnsi="Arial" w:eastAsia="宋体" w:cs="Arial"/>
                <w:color w:val="auto"/>
                <w:sz w:val="18"/>
                <w:szCs w:val="18"/>
                <w:highlight w:val="none"/>
                <w:lang w:val="en-US" w:eastAsia="zh-CN"/>
              </w:rPr>
            </w:pPr>
            <w:ins w:id="350" w:author="ZTE" w:date="2021-05-06T17:37:11Z">
              <w:r>
                <w:rPr>
                  <w:rFonts w:hint="eastAsia" w:ascii="Arial" w:hAnsi="Arial" w:eastAsia="宋体" w:cs="Arial"/>
                  <w:color w:val="auto"/>
                  <w:sz w:val="18"/>
                  <w:szCs w:val="18"/>
                  <w:highlight w:val="none"/>
                  <w:lang w:val="en-US" w:eastAsia="zh-CN"/>
                </w:rPr>
                <w:t>714</w:t>
              </w:r>
            </w:ins>
            <w:ins w:id="351" w:author="ZTE" w:date="2021-05-06T17:37:12Z">
              <w:r>
                <w:rPr>
                  <w:rFonts w:hint="eastAsia" w:ascii="Arial" w:hAnsi="Arial" w:eastAsia="宋体" w:cs="Arial"/>
                  <w:color w:val="auto"/>
                  <w:sz w:val="18"/>
                  <w:szCs w:val="18"/>
                  <w:highlight w:val="none"/>
                  <w:lang w:val="en-US" w:eastAsia="zh-CN"/>
                </w:rPr>
                <w:t>0</w:t>
              </w:r>
            </w:ins>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352" w:author="ZTE" w:date="2021-05-06T10:56:20Z"/>
                <w:rFonts w:hint="default" w:ascii="Arial" w:hAnsi="Arial" w:eastAsia="宋体" w:cs="Arial"/>
                <w:color w:val="auto"/>
                <w:sz w:val="18"/>
                <w:szCs w:val="18"/>
                <w:highlight w:val="none"/>
                <w:lang w:val="en-US" w:eastAsia="zh-CN"/>
              </w:rPr>
            </w:pPr>
            <w:ins w:id="353" w:author="ZTE" w:date="2021-05-06T17:37:41Z">
              <w:r>
                <w:rPr>
                  <w:rFonts w:hint="eastAsia" w:ascii="Arial" w:hAnsi="Arial" w:eastAsia="宋体" w:cs="Arial"/>
                  <w:color w:val="auto"/>
                  <w:sz w:val="18"/>
                  <w:szCs w:val="18"/>
                  <w:highlight w:val="none"/>
                  <w:lang w:val="en-US" w:eastAsia="zh-CN"/>
                </w:rPr>
                <w:t>855</w:t>
              </w:r>
            </w:ins>
            <w:ins w:id="354" w:author="ZTE" w:date="2021-05-06T17:37:42Z">
              <w:r>
                <w:rPr>
                  <w:rFonts w:hint="eastAsia" w:ascii="Arial" w:hAnsi="Arial" w:eastAsia="宋体" w:cs="Arial"/>
                  <w:color w:val="auto"/>
                  <w:sz w:val="18"/>
                  <w:szCs w:val="18"/>
                  <w:highlight w:val="none"/>
                  <w:lang w:val="en-US" w:eastAsia="zh-CN"/>
                </w:rPr>
                <w:t>0</w:t>
              </w:r>
            </w:ins>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355" w:author="ZTE" w:date="2021-05-06T10:56:20Z"/>
                <w:rFonts w:hint="default" w:ascii="Arial" w:hAnsi="Arial" w:eastAsia="宋体" w:cs="Arial"/>
                <w:color w:val="auto"/>
                <w:sz w:val="18"/>
                <w:szCs w:val="18"/>
                <w:highlight w:val="none"/>
                <w:lang w:val="en-US" w:eastAsia="zh-CN"/>
              </w:rPr>
            </w:pPr>
            <w:ins w:id="356" w:author="ZTE" w:date="2021-05-06T17:37:49Z">
              <w:r>
                <w:rPr>
                  <w:rFonts w:hint="eastAsia" w:ascii="Arial" w:hAnsi="Arial" w:eastAsia="宋体" w:cs="Arial"/>
                  <w:color w:val="auto"/>
                  <w:sz w:val="18"/>
                  <w:szCs w:val="18"/>
                  <w:highlight w:val="none"/>
                  <w:lang w:val="en-US" w:eastAsia="zh-CN"/>
                </w:rPr>
                <w:t>8925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9" w:hRule="atLeast"/>
          <w:jc w:val="center"/>
          <w:ins w:id="357" w:author="ZTE" w:date="2021-05-06T10:56:20Z"/>
        </w:trPr>
        <w:tc>
          <w:tcPr>
            <w:tcW w:w="662" w:type="dxa"/>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358" w:author="ZTE" w:date="2021-05-06T10:56:20Z"/>
                <w:rFonts w:hint="default" w:ascii="Arial" w:hAnsi="Arial" w:eastAsia="MS Mincho" w:cs="Arial"/>
                <w:color w:val="auto"/>
                <w:sz w:val="18"/>
                <w:szCs w:val="18"/>
                <w:highlight w:val="none"/>
                <w:lang w:val="en-US" w:eastAsia="zh-CN"/>
              </w:rPr>
            </w:pPr>
            <w:ins w:id="359" w:author="ZTE" w:date="2021-05-06T10:56:20Z">
              <w:r>
                <w:rPr>
                  <w:rFonts w:hint="eastAsia" w:ascii="Arial" w:hAnsi="Arial" w:eastAsia="MS Mincho" w:cs="Arial"/>
                  <w:color w:val="auto"/>
                  <w:sz w:val="18"/>
                  <w:szCs w:val="18"/>
                  <w:highlight w:val="none"/>
                  <w:lang w:val="en-US" w:eastAsia="zh-CN"/>
                </w:rPr>
                <w:t>n3</w:t>
              </w:r>
            </w:ins>
            <w:ins w:id="360" w:author="ZTE" w:date="2021-05-06T10:56:20Z">
              <w:r>
                <w:rPr>
                  <w:rFonts w:hint="eastAsia" w:ascii="Arial" w:hAnsi="Arial" w:cs="Arial"/>
                  <w:color w:val="auto"/>
                  <w:sz w:val="18"/>
                  <w:szCs w:val="18"/>
                  <w:highlight w:val="none"/>
                  <w:lang w:val="en-US" w:eastAsia="zh-CN"/>
                </w:rPr>
                <w:t>4</w:t>
              </w:r>
            </w:ins>
          </w:p>
        </w:tc>
        <w:tc>
          <w:tcPr>
            <w:tcW w:w="760" w:type="dxa"/>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361" w:author="ZTE" w:date="2021-05-06T10:56:20Z"/>
                <w:rFonts w:hint="default" w:ascii="Arial" w:hAnsi="Arial" w:eastAsia="MS Mincho" w:cs="Arial"/>
                <w:color w:val="auto"/>
                <w:sz w:val="18"/>
                <w:szCs w:val="18"/>
                <w:highlight w:val="none"/>
                <w:lang w:val="en-US" w:eastAsia="zh-CN"/>
              </w:rPr>
            </w:pPr>
            <w:ins w:id="362" w:author="ZTE" w:date="2021-05-06T10:56:20Z">
              <w:r>
                <w:rPr>
                  <w:rFonts w:hint="eastAsia" w:ascii="Arial" w:hAnsi="Arial" w:eastAsia="MS Mincho" w:cs="Arial"/>
                  <w:color w:val="auto"/>
                  <w:sz w:val="18"/>
                  <w:szCs w:val="18"/>
                  <w:highlight w:val="none"/>
                  <w:lang w:val="en-US" w:eastAsia="zh-CN"/>
                </w:rPr>
                <w:t>2010</w:t>
              </w:r>
            </w:ins>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363" w:author="ZTE" w:date="2021-05-06T10:56:20Z"/>
                <w:rFonts w:hint="default" w:ascii="Arial" w:hAnsi="Arial" w:eastAsia="MS Mincho" w:cs="Arial"/>
                <w:color w:val="auto"/>
                <w:sz w:val="18"/>
                <w:szCs w:val="18"/>
                <w:highlight w:val="none"/>
                <w:lang w:val="en-US" w:eastAsia="zh-CN"/>
              </w:rPr>
            </w:pPr>
            <w:ins w:id="364" w:author="ZTE" w:date="2021-05-06T10:56:20Z">
              <w:r>
                <w:rPr>
                  <w:rFonts w:hint="eastAsia" w:ascii="Arial" w:hAnsi="Arial" w:eastAsia="宋体"/>
                  <w:sz w:val="18"/>
                  <w:highlight w:val="none"/>
                  <w:lang w:val="en-US" w:eastAsia="zh-CN"/>
                </w:rPr>
                <w:t>2025</w:t>
              </w:r>
            </w:ins>
          </w:p>
        </w:tc>
        <w:tc>
          <w:tcPr>
            <w:tcW w:w="937" w:type="dxa"/>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365" w:author="ZTE" w:date="2021-05-06T10:56:20Z"/>
                <w:rFonts w:hint="default" w:ascii="Arial" w:hAnsi="Arial" w:eastAsia="MS Mincho" w:cs="Arial"/>
                <w:color w:val="auto"/>
                <w:sz w:val="18"/>
                <w:szCs w:val="18"/>
                <w:highlight w:val="none"/>
                <w:lang w:val="en-US" w:eastAsia="zh-CN"/>
              </w:rPr>
            </w:pPr>
            <w:ins w:id="366" w:author="ZTE" w:date="2021-05-06T10:56:20Z">
              <w:r>
                <w:rPr>
                  <w:rFonts w:hint="eastAsia" w:ascii="Arial" w:hAnsi="Arial" w:eastAsia="MS Mincho" w:cs="Arial"/>
                  <w:color w:val="auto"/>
                  <w:sz w:val="18"/>
                  <w:szCs w:val="18"/>
                  <w:highlight w:val="none"/>
                  <w:lang w:val="en-US" w:eastAsia="zh-CN"/>
                </w:rPr>
                <w:t>2010</w:t>
              </w:r>
            </w:ins>
          </w:p>
        </w:tc>
        <w:tc>
          <w:tcPr>
            <w:tcW w:w="817" w:type="dxa"/>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367" w:author="ZTE" w:date="2021-05-06T10:56:20Z"/>
                <w:rFonts w:hint="default" w:ascii="Arial" w:hAnsi="Arial" w:eastAsia="MS Mincho" w:cs="Arial"/>
                <w:color w:val="auto"/>
                <w:sz w:val="18"/>
                <w:szCs w:val="18"/>
                <w:highlight w:val="none"/>
                <w:lang w:val="en-US" w:eastAsia="zh-CN"/>
              </w:rPr>
            </w:pPr>
            <w:ins w:id="368" w:author="ZTE" w:date="2021-05-06T10:56:20Z">
              <w:r>
                <w:rPr>
                  <w:rFonts w:hint="eastAsia" w:ascii="Arial" w:hAnsi="Arial" w:eastAsia="宋体"/>
                  <w:sz w:val="18"/>
                  <w:highlight w:val="none"/>
                  <w:lang w:val="en-US" w:eastAsia="zh-CN"/>
                </w:rPr>
                <w:t>2025</w:t>
              </w:r>
            </w:ins>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369" w:author="ZTE" w:date="2021-05-06T10:56:20Z"/>
                <w:rFonts w:hint="default" w:ascii="Arial" w:hAnsi="Arial" w:eastAsia="MS Mincho" w:cs="Arial"/>
                <w:color w:val="auto"/>
                <w:sz w:val="18"/>
                <w:szCs w:val="18"/>
                <w:highlight w:val="none"/>
                <w:lang w:val="en-US" w:eastAsia="zh-CN"/>
              </w:rPr>
            </w:pPr>
            <w:ins w:id="370" w:author="ZTE" w:date="2021-05-06T10:56:20Z">
              <w:r>
                <w:rPr>
                  <w:rFonts w:hint="eastAsia" w:ascii="Arial" w:hAnsi="Arial" w:eastAsia="MS Mincho" w:cs="Arial"/>
                  <w:color w:val="auto"/>
                  <w:sz w:val="18"/>
                  <w:szCs w:val="18"/>
                  <w:highlight w:val="none"/>
                  <w:lang w:val="en-US" w:eastAsia="zh-CN"/>
                </w:rPr>
                <w:t>4020</w:t>
              </w:r>
            </w:ins>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371" w:author="ZTE" w:date="2021-05-06T10:56:20Z"/>
                <w:rFonts w:hint="default" w:ascii="Arial" w:hAnsi="Arial" w:eastAsia="MS Mincho" w:cs="Arial"/>
                <w:color w:val="auto"/>
                <w:sz w:val="18"/>
                <w:szCs w:val="18"/>
                <w:highlight w:val="none"/>
                <w:lang w:val="en-US" w:eastAsia="zh-CN"/>
              </w:rPr>
            </w:pPr>
            <w:ins w:id="372" w:author="ZTE" w:date="2021-05-06T10:56:20Z">
              <w:r>
                <w:rPr>
                  <w:rFonts w:hint="eastAsia" w:ascii="Arial" w:hAnsi="Arial" w:eastAsia="MS Mincho" w:cs="Arial"/>
                  <w:color w:val="auto"/>
                  <w:sz w:val="18"/>
                  <w:szCs w:val="18"/>
                  <w:highlight w:val="none"/>
                  <w:lang w:val="en-US" w:eastAsia="zh-CN"/>
                </w:rPr>
                <w:t>4050</w:t>
              </w:r>
            </w:ins>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373" w:author="ZTE" w:date="2021-05-06T10:56:20Z"/>
                <w:rFonts w:hint="default" w:ascii="Arial" w:hAnsi="Arial" w:eastAsia="MS Mincho" w:cs="Arial"/>
                <w:color w:val="auto"/>
                <w:sz w:val="18"/>
                <w:szCs w:val="18"/>
                <w:highlight w:val="none"/>
                <w:lang w:val="en-US" w:eastAsia="zh-CN"/>
              </w:rPr>
            </w:pPr>
            <w:ins w:id="374" w:author="ZTE" w:date="2021-05-06T10:56:20Z">
              <w:r>
                <w:rPr>
                  <w:rFonts w:hint="eastAsia" w:ascii="Arial" w:hAnsi="Arial" w:eastAsia="MS Mincho" w:cs="Arial"/>
                  <w:color w:val="auto"/>
                  <w:sz w:val="18"/>
                  <w:szCs w:val="18"/>
                  <w:highlight w:val="none"/>
                  <w:lang w:val="en-US" w:eastAsia="zh-CN"/>
                </w:rPr>
                <w:t>6030</w:t>
              </w:r>
            </w:ins>
          </w:p>
        </w:tc>
        <w:tc>
          <w:tcPr>
            <w:tcW w:w="818" w:type="dxa"/>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375" w:author="ZTE" w:date="2021-05-06T10:56:20Z"/>
                <w:rFonts w:hint="default" w:ascii="Arial" w:hAnsi="Arial" w:eastAsia="MS Mincho" w:cs="Arial"/>
                <w:color w:val="auto"/>
                <w:sz w:val="18"/>
                <w:szCs w:val="18"/>
                <w:highlight w:val="none"/>
                <w:lang w:val="en-US" w:eastAsia="zh-CN"/>
              </w:rPr>
            </w:pPr>
            <w:ins w:id="376" w:author="ZTE" w:date="2021-05-06T10:56:20Z">
              <w:r>
                <w:rPr>
                  <w:rFonts w:hint="eastAsia" w:ascii="Arial" w:hAnsi="Arial" w:eastAsia="MS Mincho" w:cs="Arial"/>
                  <w:color w:val="auto"/>
                  <w:sz w:val="18"/>
                  <w:szCs w:val="18"/>
                  <w:highlight w:val="none"/>
                  <w:lang w:val="en-US" w:eastAsia="zh-CN"/>
                </w:rPr>
                <w:t>6075</w:t>
              </w:r>
            </w:ins>
          </w:p>
        </w:tc>
        <w:tc>
          <w:tcPr>
            <w:tcW w:w="736" w:type="dxa"/>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377" w:author="ZTE" w:date="2021-05-06T10:56:20Z"/>
                <w:rFonts w:hint="default" w:ascii="Arial" w:hAnsi="Arial" w:eastAsia="宋体" w:cs="Arial"/>
                <w:color w:val="auto"/>
                <w:sz w:val="18"/>
                <w:szCs w:val="18"/>
                <w:highlight w:val="none"/>
                <w:lang w:val="en-US" w:eastAsia="zh-CN"/>
              </w:rPr>
            </w:pPr>
            <w:ins w:id="378" w:author="ZTE" w:date="2021-05-06T17:37:15Z">
              <w:r>
                <w:rPr>
                  <w:rFonts w:hint="eastAsia" w:ascii="Arial" w:hAnsi="Arial" w:eastAsia="宋体" w:cs="Arial"/>
                  <w:color w:val="auto"/>
                  <w:sz w:val="18"/>
                  <w:szCs w:val="18"/>
                  <w:highlight w:val="none"/>
                  <w:lang w:val="en-US" w:eastAsia="zh-CN"/>
                </w:rPr>
                <w:t>8</w:t>
              </w:r>
            </w:ins>
            <w:ins w:id="379" w:author="ZTE" w:date="2021-05-06T17:37:16Z">
              <w:r>
                <w:rPr>
                  <w:rFonts w:hint="eastAsia" w:ascii="Arial" w:hAnsi="Arial" w:eastAsia="宋体" w:cs="Arial"/>
                  <w:color w:val="auto"/>
                  <w:sz w:val="18"/>
                  <w:szCs w:val="18"/>
                  <w:highlight w:val="none"/>
                  <w:lang w:val="en-US" w:eastAsia="zh-CN"/>
                </w:rPr>
                <w:t>020</w:t>
              </w:r>
            </w:ins>
          </w:p>
        </w:tc>
        <w:tc>
          <w:tcPr>
            <w:tcW w:w="819" w:type="dxa"/>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380" w:author="ZTE" w:date="2021-05-06T10:56:20Z"/>
                <w:rFonts w:hint="default" w:ascii="Arial" w:hAnsi="Arial" w:eastAsia="宋体" w:cs="Arial"/>
                <w:color w:val="auto"/>
                <w:sz w:val="18"/>
                <w:szCs w:val="18"/>
                <w:highlight w:val="none"/>
                <w:lang w:val="en-US" w:eastAsia="zh-CN"/>
              </w:rPr>
            </w:pPr>
            <w:ins w:id="381" w:author="ZTE" w:date="2021-05-06T17:37:18Z">
              <w:r>
                <w:rPr>
                  <w:rFonts w:hint="eastAsia" w:ascii="Arial" w:hAnsi="Arial" w:eastAsia="宋体" w:cs="Arial"/>
                  <w:color w:val="auto"/>
                  <w:sz w:val="18"/>
                  <w:szCs w:val="18"/>
                  <w:highlight w:val="none"/>
                  <w:lang w:val="en-US" w:eastAsia="zh-CN"/>
                </w:rPr>
                <w:t>810</w:t>
              </w:r>
            </w:ins>
            <w:ins w:id="382" w:author="ZTE" w:date="2021-05-06T17:37:19Z">
              <w:r>
                <w:rPr>
                  <w:rFonts w:hint="eastAsia" w:ascii="Arial" w:hAnsi="Arial" w:eastAsia="宋体" w:cs="Arial"/>
                  <w:color w:val="auto"/>
                  <w:sz w:val="18"/>
                  <w:szCs w:val="18"/>
                  <w:highlight w:val="none"/>
                  <w:lang w:val="en-US" w:eastAsia="zh-CN"/>
                </w:rPr>
                <w:t>0</w:t>
              </w:r>
            </w:ins>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383" w:author="ZTE" w:date="2021-05-06T10:56:20Z"/>
                <w:rFonts w:hint="default" w:ascii="Arial" w:hAnsi="Arial" w:eastAsia="宋体" w:cs="Arial"/>
                <w:color w:val="auto"/>
                <w:sz w:val="18"/>
                <w:szCs w:val="18"/>
                <w:highlight w:val="none"/>
                <w:lang w:val="en-US" w:eastAsia="zh-CN"/>
              </w:rPr>
            </w:pPr>
            <w:ins w:id="384" w:author="ZTE" w:date="2021-05-06T17:37:57Z">
              <w:r>
                <w:rPr>
                  <w:rFonts w:hint="eastAsia" w:ascii="Arial" w:hAnsi="Arial" w:eastAsia="宋体" w:cs="Arial"/>
                  <w:color w:val="auto"/>
                  <w:sz w:val="18"/>
                  <w:szCs w:val="18"/>
                  <w:highlight w:val="none"/>
                  <w:lang w:val="en-US" w:eastAsia="zh-CN"/>
                </w:rPr>
                <w:t>10050</w:t>
              </w:r>
            </w:ins>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385" w:author="ZTE" w:date="2021-05-06T10:56:20Z"/>
                <w:rFonts w:hint="default" w:ascii="Arial" w:hAnsi="Arial" w:eastAsia="宋体" w:cs="Arial"/>
                <w:color w:val="auto"/>
                <w:sz w:val="18"/>
                <w:szCs w:val="18"/>
                <w:highlight w:val="none"/>
                <w:lang w:val="en-US" w:eastAsia="zh-CN"/>
              </w:rPr>
            </w:pPr>
            <w:ins w:id="386" w:author="ZTE" w:date="2021-05-06T17:38:00Z">
              <w:r>
                <w:rPr>
                  <w:rFonts w:hint="eastAsia" w:ascii="Arial" w:hAnsi="Arial" w:eastAsia="宋体" w:cs="Arial"/>
                  <w:color w:val="auto"/>
                  <w:sz w:val="18"/>
                  <w:szCs w:val="18"/>
                  <w:highlight w:val="none"/>
                  <w:lang w:val="en-US" w:eastAsia="zh-CN"/>
                </w:rPr>
                <w:t>10</w:t>
              </w:r>
            </w:ins>
            <w:ins w:id="387" w:author="ZTE" w:date="2021-05-06T17:38:01Z">
              <w:r>
                <w:rPr>
                  <w:rFonts w:hint="eastAsia" w:ascii="Arial" w:hAnsi="Arial" w:eastAsia="宋体" w:cs="Arial"/>
                  <w:color w:val="auto"/>
                  <w:sz w:val="18"/>
                  <w:szCs w:val="18"/>
                  <w:highlight w:val="none"/>
                  <w:lang w:val="en-US" w:eastAsia="zh-CN"/>
                </w:rPr>
                <w:t>125</w:t>
              </w:r>
            </w:ins>
          </w:p>
        </w:tc>
      </w:tr>
    </w:tbl>
    <w:p>
      <w:pPr>
        <w:rPr>
          <w:ins w:id="388" w:author="ZTE" w:date="2021-05-06T10:56:20Z"/>
          <w:rFonts w:hint="default" w:ascii="Times New Roman" w:hAnsi="Times New Roman" w:eastAsia="宋体" w:cs="Times New Roman"/>
          <w:sz w:val="20"/>
          <w:szCs w:val="22"/>
          <w:lang w:val="en-US" w:eastAsia="zh-CN"/>
        </w:rPr>
      </w:pPr>
    </w:p>
    <w:p>
      <w:pPr>
        <w:rPr>
          <w:ins w:id="389" w:author="ZTE" w:date="2021-05-06T10:56:20Z"/>
          <w:rFonts w:hint="eastAsia" w:ascii="Times New Roman" w:hAnsi="Times New Roman" w:eastAsia="宋体" w:cs="Times New Roman"/>
          <w:sz w:val="20"/>
          <w:szCs w:val="22"/>
          <w:lang w:val="en-US" w:eastAsia="zh-CN"/>
        </w:rPr>
      </w:pPr>
      <w:ins w:id="390" w:author="ZTE" w:date="2021-05-06T10:56:20Z">
        <w:r>
          <w:rPr>
            <w:rFonts w:hint="default" w:ascii="Times New Roman" w:hAnsi="Times New Roman" w:eastAsia="宋体" w:cs="Times New Roman"/>
            <w:sz w:val="20"/>
            <w:szCs w:val="22"/>
            <w:lang w:val="en-US" w:eastAsia="zh-CN"/>
          </w:rPr>
          <w:t>Based on above table,</w:t>
        </w:r>
      </w:ins>
      <w:ins w:id="391" w:author="ZTE" w:date="2021-05-06T10:56:20Z">
        <w:r>
          <w:rPr>
            <w:rFonts w:hint="eastAsia" w:ascii="Times New Roman" w:hAnsi="Times New Roman" w:eastAsia="宋体" w:cs="Times New Roman"/>
            <w:sz w:val="20"/>
            <w:szCs w:val="22"/>
            <w:lang w:val="en-US" w:eastAsia="zh-CN"/>
          </w:rPr>
          <w:t xml:space="preserve"> there is no harmonic issue for the </w:t>
        </w:r>
      </w:ins>
      <w:ins w:id="392" w:author="ZTE" w:date="2021-05-06T10:56:20Z">
        <w:r>
          <w:rPr>
            <w:rFonts w:hint="default" w:ascii="Times New Roman" w:hAnsi="Times New Roman" w:eastAsia="宋体" w:cs="Times New Roman"/>
            <w:sz w:val="20"/>
            <w:szCs w:val="22"/>
            <w:lang w:val="en-US" w:eastAsia="zh-CN"/>
          </w:rPr>
          <w:t>band combination of n</w:t>
        </w:r>
      </w:ins>
      <w:ins w:id="393" w:author="ZTE" w:date="2021-05-06T10:56:20Z">
        <w:r>
          <w:rPr>
            <w:rFonts w:hint="eastAsia" w:ascii="Times New Roman" w:hAnsi="Times New Roman" w:eastAsia="宋体" w:cs="Times New Roman"/>
            <w:sz w:val="20"/>
            <w:szCs w:val="22"/>
            <w:lang w:val="en-US" w:eastAsia="zh-CN"/>
          </w:rPr>
          <w:t>3</w:t>
        </w:r>
      </w:ins>
      <w:ins w:id="394" w:author="ZTE" w:date="2021-05-06T10:56:20Z">
        <w:r>
          <w:rPr>
            <w:rFonts w:hint="default" w:ascii="Times New Roman" w:hAnsi="Times New Roman" w:eastAsia="宋体" w:cs="Times New Roman"/>
            <w:sz w:val="20"/>
            <w:szCs w:val="22"/>
            <w:lang w:val="en-US" w:eastAsia="zh-CN"/>
          </w:rPr>
          <w:t xml:space="preserve"> and n</w:t>
        </w:r>
      </w:ins>
      <w:ins w:id="395" w:author="ZTE" w:date="2021-05-06T10:56:20Z">
        <w:r>
          <w:rPr>
            <w:rFonts w:hint="eastAsia" w:eastAsia="宋体" w:cs="Times New Roman"/>
            <w:sz w:val="20"/>
            <w:szCs w:val="22"/>
            <w:lang w:val="en-US" w:eastAsia="zh-CN"/>
          </w:rPr>
          <w:t>3</w:t>
        </w:r>
      </w:ins>
      <w:ins w:id="396" w:author="ZTE" w:date="2021-05-06T10:56:20Z">
        <w:r>
          <w:rPr>
            <w:rFonts w:hint="eastAsia" w:ascii="Times New Roman" w:hAnsi="Times New Roman" w:eastAsia="宋体" w:cs="Times New Roman"/>
            <w:sz w:val="20"/>
            <w:szCs w:val="22"/>
            <w:lang w:val="en-US" w:eastAsia="zh-CN"/>
          </w:rPr>
          <w:t xml:space="preserve">4. </w:t>
        </w:r>
      </w:ins>
    </w:p>
    <w:p>
      <w:pPr>
        <w:jc w:val="center"/>
        <w:rPr>
          <w:ins w:id="397" w:author="ZTE" w:date="2021-05-06T10:56:20Z"/>
          <w:rFonts w:hint="default" w:ascii="Times New Roman" w:hAnsi="Times New Roman" w:eastAsia="宋体" w:cs="Times New Roman"/>
          <w:sz w:val="20"/>
          <w:szCs w:val="22"/>
          <w:lang w:val="en-US" w:eastAsia="zh-CN"/>
        </w:rPr>
      </w:pPr>
      <w:ins w:id="398" w:author="ZTE" w:date="2021-05-06T10:56:20Z">
        <w:r>
          <w:rPr>
            <w:rFonts w:ascii="Arial" w:hAnsi="Arial" w:eastAsia="MS Mincho"/>
            <w:b/>
            <w:sz w:val="20"/>
            <w:szCs w:val="20"/>
            <w:lang w:eastAsia="zh-CN"/>
          </w:rPr>
          <w:t xml:space="preserve">Table </w:t>
        </w:r>
      </w:ins>
      <w:ins w:id="399" w:author="ZTE" w:date="2021-05-06T10:56:20Z">
        <w:r>
          <w:rPr>
            <w:rFonts w:hint="eastAsia" w:ascii="Arial" w:hAnsi="Arial" w:eastAsia="MS Mincho"/>
            <w:b/>
            <w:sz w:val="20"/>
            <w:szCs w:val="20"/>
            <w:lang w:val="en-US" w:eastAsia="zh-CN"/>
          </w:rPr>
          <w:t>6.x</w:t>
        </w:r>
      </w:ins>
      <w:ins w:id="400" w:author="ZTE" w:date="2021-05-06T10:56:20Z">
        <w:r>
          <w:rPr>
            <w:rFonts w:ascii="Arial" w:hAnsi="Arial" w:eastAsia="MS Mincho"/>
            <w:b/>
            <w:sz w:val="20"/>
            <w:szCs w:val="20"/>
            <w:lang w:eastAsia="zh-CN"/>
          </w:rPr>
          <w:t>.</w:t>
        </w:r>
      </w:ins>
      <w:ins w:id="401" w:author="ZTE" w:date="2021-05-06T10:56:20Z">
        <w:r>
          <w:rPr>
            <w:rFonts w:hint="eastAsia" w:ascii="Arial" w:hAnsi="Arial" w:eastAsia="MS Mincho"/>
            <w:b/>
            <w:sz w:val="20"/>
            <w:szCs w:val="20"/>
            <w:lang w:val="en-US" w:eastAsia="zh-CN"/>
          </w:rPr>
          <w:t>1.3</w:t>
        </w:r>
      </w:ins>
      <w:ins w:id="402" w:author="ZTE" w:date="2021-05-06T10:56:20Z">
        <w:r>
          <w:rPr>
            <w:rFonts w:ascii="Arial" w:hAnsi="Arial" w:eastAsia="MS Mincho"/>
            <w:b/>
            <w:sz w:val="20"/>
            <w:szCs w:val="20"/>
            <w:lang w:eastAsia="zh-CN"/>
          </w:rPr>
          <w:t>-</w:t>
        </w:r>
      </w:ins>
      <w:ins w:id="403" w:author="ZTE" w:date="2021-05-06T10:56:20Z">
        <w:r>
          <w:rPr>
            <w:rFonts w:hint="eastAsia" w:ascii="Arial" w:hAnsi="Arial" w:eastAsia="MS Mincho"/>
            <w:b/>
            <w:sz w:val="20"/>
            <w:szCs w:val="20"/>
            <w:lang w:eastAsia="ja-JP"/>
          </w:rPr>
          <w:t>2</w:t>
        </w:r>
      </w:ins>
      <w:ins w:id="404" w:author="ZTE" w:date="2021-05-06T10:56:20Z">
        <w:r>
          <w:rPr>
            <w:rFonts w:ascii="Arial" w:hAnsi="Arial" w:eastAsia="MS Mincho"/>
            <w:b/>
            <w:sz w:val="20"/>
            <w:szCs w:val="20"/>
            <w:lang w:eastAsia="zh-CN"/>
          </w:rPr>
          <w:t xml:space="preserve">: Impact of UL/DL Harmonic </w:t>
        </w:r>
      </w:ins>
      <w:ins w:id="405" w:author="ZTE" w:date="2021-05-06T10:56:20Z">
        <w:r>
          <w:rPr>
            <w:rFonts w:hint="eastAsia" w:ascii="Arial" w:hAnsi="Arial" w:eastAsia="MS Mincho"/>
            <w:b/>
            <w:sz w:val="20"/>
            <w:szCs w:val="20"/>
            <w:lang w:eastAsia="ja-JP"/>
          </w:rPr>
          <w:t>mixing</w:t>
        </w:r>
      </w:ins>
    </w:p>
    <w:tbl>
      <w:tblPr>
        <w:tblStyle w:val="76"/>
        <w:tblW w:w="105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662"/>
        <w:gridCol w:w="760"/>
        <w:gridCol w:w="780"/>
        <w:gridCol w:w="937"/>
        <w:gridCol w:w="817"/>
        <w:gridCol w:w="900"/>
        <w:gridCol w:w="900"/>
        <w:gridCol w:w="900"/>
        <w:gridCol w:w="818"/>
        <w:gridCol w:w="736"/>
        <w:gridCol w:w="819"/>
        <w:gridCol w:w="777"/>
        <w:gridCol w:w="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9" w:hRule="atLeast"/>
          <w:jc w:val="center"/>
          <w:ins w:id="406" w:author="ZTE" w:date="2021-05-06T10:56:20Z"/>
        </w:trPr>
        <w:tc>
          <w:tcPr>
            <w:tcW w:w="662" w:type="dxa"/>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407" w:author="ZTE" w:date="2021-05-06T10:56:20Z"/>
                <w:rFonts w:hint="default" w:ascii="Arial" w:hAnsi="Arial" w:eastAsia="MS Mincho" w:cs="Arial"/>
                <w:b/>
                <w:color w:val="auto"/>
                <w:sz w:val="18"/>
                <w:szCs w:val="18"/>
                <w:highlight w:val="none"/>
                <w:lang w:val="en-US" w:eastAsia="ja-JP"/>
              </w:rPr>
            </w:pPr>
          </w:p>
        </w:tc>
        <w:tc>
          <w:tcPr>
            <w:tcW w:w="760" w:type="dxa"/>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408" w:author="ZTE" w:date="2021-05-06T10:56:20Z"/>
                <w:rFonts w:hint="default" w:ascii="Arial" w:hAnsi="Arial" w:eastAsia="MS Mincho" w:cs="Arial"/>
                <w:b/>
                <w:color w:val="auto"/>
                <w:sz w:val="18"/>
                <w:szCs w:val="18"/>
                <w:highlight w:val="none"/>
                <w:lang w:val="en-US" w:eastAsia="ja-JP"/>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409" w:author="ZTE" w:date="2021-05-06T10:56:20Z"/>
                <w:rFonts w:hint="default" w:ascii="Arial" w:hAnsi="Arial" w:eastAsia="MS Mincho" w:cs="Arial"/>
                <w:b/>
                <w:color w:val="auto"/>
                <w:sz w:val="18"/>
                <w:szCs w:val="18"/>
                <w:highlight w:val="none"/>
                <w:lang w:val="en-US" w:eastAsia="ja-JP"/>
              </w:rPr>
            </w:pPr>
          </w:p>
        </w:tc>
        <w:tc>
          <w:tcPr>
            <w:tcW w:w="937"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jc w:val="center"/>
              <w:rPr>
                <w:ins w:id="410" w:author="ZTE" w:date="2021-05-06T10:56:20Z"/>
                <w:rFonts w:hint="default" w:ascii="Arial" w:hAnsi="Arial" w:eastAsia="MS Mincho" w:cs="Arial"/>
                <w:b/>
                <w:color w:val="auto"/>
                <w:sz w:val="18"/>
                <w:szCs w:val="18"/>
                <w:highlight w:val="none"/>
                <w:lang w:val="en-US" w:eastAsia="ja-JP"/>
              </w:rPr>
            </w:pPr>
          </w:p>
        </w:tc>
        <w:tc>
          <w:tcPr>
            <w:tcW w:w="817"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jc w:val="center"/>
              <w:rPr>
                <w:ins w:id="411" w:author="ZTE" w:date="2021-05-06T10:56:20Z"/>
                <w:rFonts w:hint="default" w:ascii="Arial" w:hAnsi="Arial" w:eastAsia="MS Mincho" w:cs="Arial"/>
                <w:b/>
                <w:color w:val="auto"/>
                <w:sz w:val="18"/>
                <w:szCs w:val="18"/>
                <w:highlight w:val="none"/>
                <w:lang w:val="en-US" w:eastAsia="ja-JP"/>
              </w:rPr>
            </w:pPr>
          </w:p>
        </w:tc>
        <w:tc>
          <w:tcPr>
            <w:tcW w:w="1800" w:type="dxa"/>
            <w:gridSpan w:val="2"/>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412" w:author="ZTE" w:date="2021-05-06T10:56:20Z"/>
                <w:rFonts w:hint="default" w:ascii="Arial" w:hAnsi="Arial" w:eastAsia="MS Mincho" w:cs="Arial"/>
                <w:b/>
                <w:color w:val="auto"/>
                <w:sz w:val="18"/>
                <w:szCs w:val="18"/>
                <w:highlight w:val="none"/>
                <w:lang w:val="en-US" w:eastAsia="ja-JP"/>
              </w:rPr>
            </w:pPr>
            <w:ins w:id="413" w:author="ZTE" w:date="2021-05-06T10:56:20Z">
              <w:r>
                <w:rPr>
                  <w:rFonts w:hint="default" w:ascii="Arial" w:hAnsi="Arial" w:eastAsia="MS Mincho" w:cs="Arial"/>
                  <w:b/>
                  <w:color w:val="auto"/>
                  <w:sz w:val="18"/>
                  <w:szCs w:val="18"/>
                  <w:highlight w:val="none"/>
                  <w:lang w:val="en-US" w:eastAsia="ja-JP"/>
                </w:rPr>
                <w:t>2nd Harmonic</w:t>
              </w:r>
            </w:ins>
          </w:p>
        </w:tc>
        <w:tc>
          <w:tcPr>
            <w:tcW w:w="1718" w:type="dxa"/>
            <w:gridSpan w:val="2"/>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414" w:author="ZTE" w:date="2021-05-06T10:56:20Z"/>
                <w:rFonts w:hint="default" w:ascii="Arial" w:hAnsi="Arial" w:eastAsia="MS Mincho" w:cs="Arial"/>
                <w:color w:val="auto"/>
                <w:sz w:val="18"/>
                <w:szCs w:val="18"/>
                <w:highlight w:val="none"/>
                <w:lang w:val="en-US" w:eastAsia="ja-JP"/>
              </w:rPr>
            </w:pPr>
            <w:ins w:id="415" w:author="ZTE" w:date="2021-05-06T10:56:20Z">
              <w:r>
                <w:rPr>
                  <w:rFonts w:hint="default" w:ascii="Arial" w:hAnsi="Arial" w:eastAsia="MS Mincho" w:cs="Arial"/>
                  <w:b/>
                  <w:color w:val="auto"/>
                  <w:sz w:val="18"/>
                  <w:szCs w:val="18"/>
                  <w:highlight w:val="none"/>
                  <w:lang w:val="en-US" w:eastAsia="ja-JP"/>
                </w:rPr>
                <w:t>3rd Harmonic</w:t>
              </w:r>
            </w:ins>
          </w:p>
        </w:tc>
        <w:tc>
          <w:tcPr>
            <w:tcW w:w="1555" w:type="dxa"/>
            <w:gridSpan w:val="2"/>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416" w:author="ZTE" w:date="2021-05-06T10:56:20Z"/>
                <w:rFonts w:hint="default" w:ascii="Arial" w:hAnsi="Arial" w:eastAsia="MS Mincho" w:cs="Arial"/>
                <w:b/>
                <w:color w:val="auto"/>
                <w:sz w:val="18"/>
                <w:szCs w:val="18"/>
                <w:highlight w:val="none"/>
                <w:lang w:val="en-US" w:eastAsia="ja-JP"/>
              </w:rPr>
            </w:pPr>
            <w:ins w:id="417" w:author="ZTE" w:date="2021-05-06T17:38:10Z">
              <w:r>
                <w:rPr>
                  <w:rFonts w:hint="eastAsia" w:ascii="Arial" w:hAnsi="Arial" w:eastAsia="宋体" w:cs="Arial"/>
                  <w:b/>
                  <w:color w:val="auto"/>
                  <w:sz w:val="18"/>
                  <w:szCs w:val="18"/>
                  <w:highlight w:val="none"/>
                  <w:lang w:val="en-US" w:eastAsia="zh-CN"/>
                </w:rPr>
                <w:t>4</w:t>
              </w:r>
            </w:ins>
            <w:ins w:id="418" w:author="ZTE" w:date="2021-05-06T10:56:20Z">
              <w:r>
                <w:rPr>
                  <w:rFonts w:hint="default" w:ascii="Arial" w:hAnsi="Arial" w:eastAsia="MS Mincho" w:cs="Arial"/>
                  <w:b/>
                  <w:color w:val="auto"/>
                  <w:sz w:val="18"/>
                  <w:szCs w:val="18"/>
                  <w:highlight w:val="none"/>
                  <w:lang w:val="en-US" w:eastAsia="ja-JP"/>
                </w:rPr>
                <w:t>th Harmonic</w:t>
              </w:r>
            </w:ins>
          </w:p>
        </w:tc>
        <w:tc>
          <w:tcPr>
            <w:tcW w:w="1555" w:type="dxa"/>
            <w:gridSpan w:val="2"/>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419" w:author="ZTE" w:date="2021-05-06T10:56:20Z"/>
                <w:rFonts w:hint="eastAsia" w:ascii="Arial" w:hAnsi="Arial" w:eastAsia="宋体" w:cs="Arial"/>
                <w:b/>
                <w:color w:val="auto"/>
                <w:sz w:val="18"/>
                <w:szCs w:val="18"/>
                <w:highlight w:val="none"/>
                <w:lang w:val="en-US" w:eastAsia="zh-CN"/>
              </w:rPr>
            </w:pPr>
            <w:ins w:id="420" w:author="ZTE" w:date="2021-05-06T17:39:08Z">
              <w:r>
                <w:rPr>
                  <w:rFonts w:hint="eastAsia" w:ascii="Arial" w:hAnsi="Arial" w:eastAsia="宋体" w:cs="Arial"/>
                  <w:b/>
                  <w:color w:val="auto"/>
                  <w:sz w:val="18"/>
                  <w:szCs w:val="18"/>
                  <w:highlight w:val="none"/>
                  <w:lang w:val="en-US" w:eastAsia="zh-CN"/>
                </w:rPr>
                <w:t>5</w:t>
              </w:r>
            </w:ins>
            <w:ins w:id="421" w:author="ZTE" w:date="2021-05-06T17:39:08Z">
              <w:r>
                <w:rPr>
                  <w:rFonts w:hint="default" w:ascii="Arial" w:hAnsi="Arial" w:eastAsia="MS Mincho" w:cs="Arial"/>
                  <w:b/>
                  <w:color w:val="auto"/>
                  <w:sz w:val="18"/>
                  <w:szCs w:val="18"/>
                  <w:highlight w:val="none"/>
                  <w:lang w:val="en-US" w:eastAsia="ja-JP"/>
                </w:rPr>
                <w:t>th Harmonic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17" w:hRule="atLeast"/>
          <w:jc w:val="center"/>
          <w:ins w:id="422" w:author="ZTE" w:date="2021-05-06T10:56:20Z"/>
        </w:trPr>
        <w:tc>
          <w:tcPr>
            <w:tcW w:w="662" w:type="dxa"/>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423" w:author="ZTE" w:date="2021-05-06T10:56:20Z"/>
                <w:rFonts w:hint="default" w:ascii="Arial" w:hAnsi="Arial" w:eastAsia="MS Mincho" w:cs="Arial"/>
                <w:b/>
                <w:color w:val="auto"/>
                <w:sz w:val="18"/>
                <w:szCs w:val="18"/>
                <w:highlight w:val="none"/>
                <w:lang w:val="en-US" w:eastAsia="ja-JP"/>
              </w:rPr>
            </w:pPr>
            <w:ins w:id="424" w:author="ZTE" w:date="2021-05-06T10:56:20Z">
              <w:r>
                <w:rPr>
                  <w:rFonts w:hint="default" w:ascii="Arial" w:hAnsi="Arial" w:eastAsia="MS Mincho" w:cs="Arial"/>
                  <w:b/>
                  <w:color w:val="auto"/>
                  <w:sz w:val="18"/>
                  <w:szCs w:val="18"/>
                  <w:highlight w:val="none"/>
                  <w:lang w:val="en-US" w:eastAsia="ja-JP"/>
                </w:rPr>
                <w:t>Band</w:t>
              </w:r>
            </w:ins>
          </w:p>
        </w:tc>
        <w:tc>
          <w:tcPr>
            <w:tcW w:w="760" w:type="dxa"/>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425" w:author="ZTE" w:date="2021-05-06T10:56:20Z"/>
                <w:rFonts w:hint="default" w:ascii="Arial" w:hAnsi="Arial" w:eastAsia="MS Mincho" w:cs="Arial"/>
                <w:b/>
                <w:color w:val="auto"/>
                <w:sz w:val="18"/>
                <w:szCs w:val="18"/>
                <w:highlight w:val="none"/>
                <w:lang w:val="en-US" w:eastAsia="ja-JP"/>
              </w:rPr>
            </w:pPr>
            <w:ins w:id="426" w:author="ZTE" w:date="2021-05-06T10:56:20Z">
              <w:r>
                <w:rPr>
                  <w:rFonts w:hint="default" w:ascii="Arial" w:hAnsi="Arial" w:eastAsia="MS Mincho" w:cs="Arial"/>
                  <w:b/>
                  <w:color w:val="auto"/>
                  <w:sz w:val="18"/>
                  <w:szCs w:val="18"/>
                  <w:highlight w:val="none"/>
                  <w:lang w:val="en-US" w:eastAsia="ja-JP"/>
                </w:rPr>
                <w:t>UL Low Band Edge</w:t>
              </w:r>
            </w:ins>
          </w:p>
        </w:tc>
        <w:tc>
          <w:tcPr>
            <w:tcW w:w="780" w:type="dxa"/>
            <w:tcBorders>
              <w:top w:val="single" w:color="auto" w:sz="4" w:space="0"/>
              <w:left w:val="single" w:color="auto" w:sz="4" w:space="0"/>
              <w:bottom w:val="single" w:color="auto" w:sz="4" w:space="0"/>
              <w:right w:val="single" w:color="auto" w:sz="4" w:space="0"/>
            </w:tcBorders>
            <w:noWrap w:val="0"/>
            <w:vAlign w:val="center"/>
          </w:tcPr>
          <w:p>
            <w:pPr>
              <w:pStyle w:val="180"/>
              <w:rPr>
                <w:ins w:id="427" w:author="ZTE" w:date="2021-05-06T10:56:20Z"/>
                <w:rFonts w:hint="default" w:ascii="Arial" w:hAnsi="Arial" w:eastAsia="宋体" w:cs="Arial"/>
                <w:color w:val="auto"/>
                <w:sz w:val="18"/>
                <w:szCs w:val="18"/>
                <w:highlight w:val="none"/>
                <w:lang w:eastAsia="ja-JP"/>
              </w:rPr>
            </w:pPr>
            <w:ins w:id="428" w:author="ZTE" w:date="2021-05-06T10:56:20Z">
              <w:r>
                <w:rPr>
                  <w:rFonts w:hint="default" w:ascii="Arial" w:hAnsi="Arial" w:eastAsia="宋体" w:cs="Arial"/>
                  <w:color w:val="auto"/>
                  <w:sz w:val="18"/>
                  <w:szCs w:val="18"/>
                  <w:highlight w:val="none"/>
                  <w:lang w:eastAsia="ja-JP"/>
                </w:rPr>
                <w:t>UL High Band Edge</w:t>
              </w:r>
            </w:ins>
          </w:p>
        </w:tc>
        <w:tc>
          <w:tcPr>
            <w:tcW w:w="937" w:type="dxa"/>
            <w:tcBorders>
              <w:top w:val="single" w:color="auto" w:sz="4" w:space="0"/>
              <w:left w:val="single" w:color="auto" w:sz="4" w:space="0"/>
              <w:bottom w:val="single" w:color="auto" w:sz="4" w:space="0"/>
              <w:right w:val="single" w:color="auto" w:sz="4" w:space="0"/>
            </w:tcBorders>
            <w:noWrap w:val="0"/>
            <w:vAlign w:val="center"/>
          </w:tcPr>
          <w:p>
            <w:pPr>
              <w:pStyle w:val="180"/>
              <w:rPr>
                <w:ins w:id="429" w:author="ZTE" w:date="2021-05-06T10:56:20Z"/>
                <w:rFonts w:hint="default" w:ascii="Arial" w:hAnsi="Arial" w:eastAsia="宋体" w:cs="Arial"/>
                <w:color w:val="auto"/>
                <w:sz w:val="18"/>
                <w:szCs w:val="18"/>
                <w:highlight w:val="none"/>
                <w:lang w:eastAsia="ja-JP"/>
              </w:rPr>
            </w:pPr>
            <w:ins w:id="430" w:author="ZTE" w:date="2021-05-06T10:56:20Z">
              <w:r>
                <w:rPr>
                  <w:rFonts w:hint="default" w:ascii="Arial" w:hAnsi="Arial" w:eastAsia="宋体" w:cs="Arial"/>
                  <w:color w:val="auto"/>
                  <w:sz w:val="18"/>
                  <w:szCs w:val="18"/>
                  <w:highlight w:val="none"/>
                  <w:lang w:eastAsia="ja-JP"/>
                </w:rPr>
                <w:t>DL Low Band Edge</w:t>
              </w:r>
            </w:ins>
          </w:p>
        </w:tc>
        <w:tc>
          <w:tcPr>
            <w:tcW w:w="817" w:type="dxa"/>
            <w:tcBorders>
              <w:top w:val="single" w:color="auto" w:sz="4" w:space="0"/>
              <w:left w:val="single" w:color="auto" w:sz="4" w:space="0"/>
              <w:bottom w:val="single" w:color="auto" w:sz="4" w:space="0"/>
              <w:right w:val="single" w:color="auto" w:sz="4" w:space="0"/>
            </w:tcBorders>
            <w:noWrap w:val="0"/>
            <w:vAlign w:val="center"/>
          </w:tcPr>
          <w:p>
            <w:pPr>
              <w:pStyle w:val="180"/>
              <w:rPr>
                <w:ins w:id="431" w:author="ZTE" w:date="2021-05-06T10:56:20Z"/>
                <w:rFonts w:hint="default" w:ascii="Arial" w:hAnsi="Arial" w:eastAsia="宋体" w:cs="Arial"/>
                <w:color w:val="auto"/>
                <w:sz w:val="18"/>
                <w:szCs w:val="18"/>
                <w:highlight w:val="none"/>
                <w:lang w:eastAsia="ja-JP"/>
              </w:rPr>
            </w:pPr>
            <w:ins w:id="432" w:author="ZTE" w:date="2021-05-06T10:56:20Z">
              <w:r>
                <w:rPr>
                  <w:rFonts w:hint="default" w:ascii="Arial" w:hAnsi="Arial" w:eastAsia="宋体" w:cs="Arial"/>
                  <w:color w:val="auto"/>
                  <w:sz w:val="18"/>
                  <w:szCs w:val="18"/>
                  <w:highlight w:val="none"/>
                  <w:lang w:eastAsia="ja-JP"/>
                </w:rPr>
                <w:t>DL High Band Edge</w:t>
              </w:r>
            </w:ins>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180"/>
              <w:rPr>
                <w:ins w:id="433" w:author="ZTE" w:date="2021-05-06T10:56:20Z"/>
                <w:rFonts w:hint="default" w:ascii="Arial" w:hAnsi="Arial" w:eastAsia="宋体" w:cs="Arial"/>
                <w:color w:val="auto"/>
                <w:sz w:val="18"/>
                <w:szCs w:val="18"/>
                <w:highlight w:val="none"/>
                <w:lang w:eastAsia="ja-JP"/>
              </w:rPr>
            </w:pPr>
            <w:ins w:id="434" w:author="ZTE" w:date="2021-05-06T10:56:20Z">
              <w:r>
                <w:rPr>
                  <w:rFonts w:hint="default" w:ascii="Arial" w:hAnsi="Arial" w:eastAsia="宋体" w:cs="Arial"/>
                  <w:color w:val="auto"/>
                  <w:sz w:val="18"/>
                  <w:szCs w:val="18"/>
                  <w:highlight w:val="none"/>
                  <w:lang w:eastAsia="ja-JP"/>
                </w:rPr>
                <w:t>UL Low Band Edge</w:t>
              </w:r>
            </w:ins>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180"/>
              <w:rPr>
                <w:ins w:id="435" w:author="ZTE" w:date="2021-05-06T10:56:20Z"/>
                <w:rFonts w:hint="default" w:ascii="Arial" w:hAnsi="Arial" w:eastAsia="宋体" w:cs="Arial"/>
                <w:color w:val="auto"/>
                <w:sz w:val="18"/>
                <w:szCs w:val="18"/>
                <w:highlight w:val="none"/>
                <w:lang w:eastAsia="ja-JP"/>
              </w:rPr>
            </w:pPr>
            <w:ins w:id="436" w:author="ZTE" w:date="2021-05-06T10:56:20Z">
              <w:r>
                <w:rPr>
                  <w:rFonts w:hint="default" w:ascii="Arial" w:hAnsi="Arial" w:eastAsia="宋体" w:cs="Arial"/>
                  <w:color w:val="auto"/>
                  <w:sz w:val="18"/>
                  <w:szCs w:val="18"/>
                  <w:highlight w:val="none"/>
                  <w:lang w:eastAsia="ja-JP"/>
                </w:rPr>
                <w:t>UL High Band Edge</w:t>
              </w:r>
            </w:ins>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180"/>
              <w:rPr>
                <w:ins w:id="437" w:author="ZTE" w:date="2021-05-06T10:56:20Z"/>
                <w:rFonts w:hint="default" w:ascii="Arial" w:hAnsi="Arial" w:eastAsia="宋体" w:cs="Arial"/>
                <w:color w:val="auto"/>
                <w:sz w:val="18"/>
                <w:szCs w:val="18"/>
                <w:highlight w:val="none"/>
                <w:lang w:eastAsia="ja-JP"/>
              </w:rPr>
            </w:pPr>
            <w:ins w:id="438" w:author="ZTE" w:date="2021-05-06T10:56:20Z">
              <w:r>
                <w:rPr>
                  <w:rFonts w:hint="default" w:ascii="Arial" w:hAnsi="Arial" w:eastAsia="宋体" w:cs="Arial"/>
                  <w:color w:val="auto"/>
                  <w:sz w:val="18"/>
                  <w:szCs w:val="18"/>
                  <w:highlight w:val="none"/>
                  <w:lang w:eastAsia="ja-JP"/>
                </w:rPr>
                <w:t>UL Low Band Edge</w:t>
              </w:r>
            </w:ins>
          </w:p>
        </w:tc>
        <w:tc>
          <w:tcPr>
            <w:tcW w:w="818" w:type="dxa"/>
            <w:tcBorders>
              <w:top w:val="single" w:color="auto" w:sz="4" w:space="0"/>
              <w:left w:val="single" w:color="auto" w:sz="4" w:space="0"/>
              <w:bottom w:val="single" w:color="auto" w:sz="4" w:space="0"/>
              <w:right w:val="single" w:color="auto" w:sz="4" w:space="0"/>
            </w:tcBorders>
            <w:noWrap w:val="0"/>
            <w:vAlign w:val="center"/>
          </w:tcPr>
          <w:p>
            <w:pPr>
              <w:pStyle w:val="180"/>
              <w:rPr>
                <w:ins w:id="439" w:author="ZTE" w:date="2021-05-06T10:56:20Z"/>
                <w:rFonts w:hint="default" w:ascii="Arial" w:hAnsi="Arial" w:eastAsia="宋体" w:cs="Arial"/>
                <w:color w:val="auto"/>
                <w:sz w:val="18"/>
                <w:szCs w:val="18"/>
                <w:highlight w:val="none"/>
                <w:lang w:eastAsia="ja-JP"/>
              </w:rPr>
            </w:pPr>
            <w:ins w:id="440" w:author="ZTE" w:date="2021-05-06T10:56:20Z">
              <w:r>
                <w:rPr>
                  <w:rFonts w:hint="default" w:ascii="Arial" w:hAnsi="Arial" w:eastAsia="宋体" w:cs="Arial"/>
                  <w:color w:val="auto"/>
                  <w:sz w:val="18"/>
                  <w:szCs w:val="18"/>
                  <w:highlight w:val="none"/>
                  <w:lang w:eastAsia="ja-JP"/>
                </w:rPr>
                <w:t>UL High Band Edge</w:t>
              </w:r>
            </w:ins>
          </w:p>
        </w:tc>
        <w:tc>
          <w:tcPr>
            <w:tcW w:w="736" w:type="dxa"/>
            <w:tcBorders>
              <w:top w:val="single" w:color="auto" w:sz="4" w:space="0"/>
              <w:left w:val="single" w:color="auto" w:sz="4" w:space="0"/>
              <w:bottom w:val="single" w:color="auto" w:sz="4" w:space="0"/>
              <w:right w:val="single" w:color="auto" w:sz="4" w:space="0"/>
            </w:tcBorders>
            <w:noWrap w:val="0"/>
            <w:vAlign w:val="center"/>
          </w:tcPr>
          <w:p>
            <w:pPr>
              <w:pStyle w:val="180"/>
              <w:rPr>
                <w:ins w:id="441" w:author="ZTE" w:date="2021-05-06T10:56:20Z"/>
                <w:rFonts w:hint="default" w:ascii="Arial" w:hAnsi="Arial" w:eastAsia="宋体" w:cs="Arial"/>
                <w:color w:val="auto"/>
                <w:sz w:val="18"/>
                <w:szCs w:val="18"/>
                <w:highlight w:val="none"/>
                <w:lang w:eastAsia="ja-JP"/>
              </w:rPr>
            </w:pPr>
            <w:ins w:id="442" w:author="ZTE" w:date="2021-05-06T10:56:20Z">
              <w:r>
                <w:rPr>
                  <w:rFonts w:hint="default" w:ascii="Arial" w:hAnsi="Arial" w:eastAsia="宋体" w:cs="Arial"/>
                  <w:color w:val="auto"/>
                  <w:sz w:val="18"/>
                  <w:szCs w:val="18"/>
                  <w:highlight w:val="none"/>
                  <w:lang w:eastAsia="ja-JP"/>
                </w:rPr>
                <w:t>UL Low Band Edge</w:t>
              </w:r>
            </w:ins>
          </w:p>
        </w:tc>
        <w:tc>
          <w:tcPr>
            <w:tcW w:w="819" w:type="dxa"/>
            <w:tcBorders>
              <w:top w:val="single" w:color="auto" w:sz="4" w:space="0"/>
              <w:left w:val="single" w:color="auto" w:sz="4" w:space="0"/>
              <w:bottom w:val="single" w:color="auto" w:sz="4" w:space="0"/>
              <w:right w:val="single" w:color="auto" w:sz="4" w:space="0"/>
            </w:tcBorders>
            <w:noWrap w:val="0"/>
            <w:vAlign w:val="center"/>
          </w:tcPr>
          <w:p>
            <w:pPr>
              <w:pStyle w:val="180"/>
              <w:rPr>
                <w:ins w:id="443" w:author="ZTE" w:date="2021-05-06T10:56:20Z"/>
                <w:rFonts w:hint="default" w:ascii="Arial" w:hAnsi="Arial" w:eastAsia="宋体" w:cs="Arial"/>
                <w:color w:val="auto"/>
                <w:sz w:val="18"/>
                <w:szCs w:val="18"/>
                <w:highlight w:val="none"/>
                <w:lang w:eastAsia="ja-JP"/>
              </w:rPr>
            </w:pPr>
            <w:ins w:id="444" w:author="ZTE" w:date="2021-05-06T10:56:20Z">
              <w:r>
                <w:rPr>
                  <w:rFonts w:hint="default" w:ascii="Arial" w:hAnsi="Arial" w:eastAsia="宋体" w:cs="Arial"/>
                  <w:color w:val="auto"/>
                  <w:sz w:val="18"/>
                  <w:szCs w:val="18"/>
                  <w:highlight w:val="none"/>
                  <w:lang w:eastAsia="ja-JP"/>
                </w:rPr>
                <w:t>UL High Band Edge</w:t>
              </w:r>
            </w:ins>
          </w:p>
        </w:tc>
        <w:tc>
          <w:tcPr>
            <w:tcW w:w="777" w:type="dxa"/>
            <w:tcBorders>
              <w:top w:val="single" w:color="auto" w:sz="4" w:space="0"/>
              <w:left w:val="single" w:color="auto" w:sz="4" w:space="0"/>
              <w:bottom w:val="single" w:color="auto" w:sz="4" w:space="0"/>
              <w:right w:val="single" w:color="auto" w:sz="4" w:space="0"/>
            </w:tcBorders>
            <w:noWrap w:val="0"/>
            <w:vAlign w:val="center"/>
          </w:tcPr>
          <w:p>
            <w:pPr>
              <w:pStyle w:val="180"/>
              <w:rPr>
                <w:ins w:id="445" w:author="ZTE" w:date="2021-05-06T10:56:20Z"/>
                <w:rFonts w:hint="default" w:ascii="Arial" w:hAnsi="Arial" w:eastAsia="宋体" w:cs="Arial"/>
                <w:color w:val="auto"/>
                <w:sz w:val="18"/>
                <w:szCs w:val="18"/>
                <w:highlight w:val="none"/>
                <w:lang w:eastAsia="ja-JP"/>
              </w:rPr>
            </w:pPr>
            <w:ins w:id="446" w:author="ZTE" w:date="2021-05-06T10:56:20Z">
              <w:r>
                <w:rPr>
                  <w:rFonts w:hint="default" w:ascii="Arial" w:hAnsi="Arial" w:eastAsia="宋体" w:cs="Arial"/>
                  <w:color w:val="auto"/>
                  <w:sz w:val="18"/>
                  <w:szCs w:val="18"/>
                  <w:highlight w:val="none"/>
                  <w:lang w:eastAsia="ja-JP"/>
                </w:rPr>
                <w:t>UL Low Band Edge</w:t>
              </w:r>
            </w:ins>
          </w:p>
        </w:tc>
        <w:tc>
          <w:tcPr>
            <w:tcW w:w="778" w:type="dxa"/>
            <w:tcBorders>
              <w:top w:val="single" w:color="auto" w:sz="4" w:space="0"/>
              <w:left w:val="single" w:color="auto" w:sz="4" w:space="0"/>
              <w:bottom w:val="single" w:color="auto" w:sz="4" w:space="0"/>
              <w:right w:val="single" w:color="auto" w:sz="4" w:space="0"/>
            </w:tcBorders>
            <w:noWrap w:val="0"/>
            <w:vAlign w:val="center"/>
          </w:tcPr>
          <w:p>
            <w:pPr>
              <w:pStyle w:val="180"/>
              <w:rPr>
                <w:ins w:id="447" w:author="ZTE" w:date="2021-05-06T10:56:20Z"/>
                <w:rFonts w:hint="default" w:ascii="Arial" w:hAnsi="Arial" w:eastAsia="宋体" w:cs="Arial"/>
                <w:color w:val="auto"/>
                <w:sz w:val="18"/>
                <w:szCs w:val="18"/>
                <w:highlight w:val="none"/>
                <w:lang w:eastAsia="ja-JP"/>
              </w:rPr>
            </w:pPr>
            <w:ins w:id="448" w:author="ZTE" w:date="2021-05-06T10:56:20Z">
              <w:r>
                <w:rPr>
                  <w:rFonts w:hint="default" w:ascii="Arial" w:hAnsi="Arial" w:eastAsia="宋体" w:cs="Arial"/>
                  <w:color w:val="auto"/>
                  <w:sz w:val="18"/>
                  <w:szCs w:val="18"/>
                  <w:highlight w:val="none"/>
                  <w:lang w:eastAsia="ja-JP"/>
                </w:rPr>
                <w:t>UL High Band Edge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9" w:hRule="atLeast"/>
          <w:jc w:val="center"/>
          <w:ins w:id="449" w:author="ZTE" w:date="2021-05-06T10:56:20Z"/>
        </w:trPr>
        <w:tc>
          <w:tcPr>
            <w:tcW w:w="662" w:type="dxa"/>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450" w:author="ZTE" w:date="2021-05-06T10:56:20Z"/>
                <w:rFonts w:hint="eastAsia" w:ascii="Arial" w:hAnsi="Arial" w:eastAsia="MS Mincho" w:cs="Arial"/>
                <w:color w:val="auto"/>
                <w:sz w:val="18"/>
                <w:szCs w:val="18"/>
                <w:highlight w:val="none"/>
                <w:lang w:val="en-US" w:eastAsia="zh-CN"/>
              </w:rPr>
            </w:pPr>
            <w:ins w:id="451" w:author="ZTE" w:date="2021-05-06T10:56:20Z">
              <w:r>
                <w:rPr>
                  <w:rFonts w:hint="eastAsia" w:ascii="Arial" w:hAnsi="Arial" w:cs="Arial"/>
                  <w:color w:val="auto"/>
                  <w:sz w:val="18"/>
                  <w:szCs w:val="18"/>
                  <w:highlight w:val="none"/>
                  <w:lang w:val="en-US" w:eastAsia="zh-CN"/>
                </w:rPr>
                <w:t>n3</w:t>
              </w:r>
            </w:ins>
          </w:p>
        </w:tc>
        <w:tc>
          <w:tcPr>
            <w:tcW w:w="760" w:type="dxa"/>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452" w:author="ZTE" w:date="2021-05-06T10:56:20Z"/>
                <w:rFonts w:hint="eastAsia" w:ascii="Arial" w:hAnsi="Arial" w:eastAsia="MS Mincho" w:cs="Arial"/>
                <w:color w:val="auto"/>
                <w:sz w:val="18"/>
                <w:szCs w:val="18"/>
                <w:highlight w:val="none"/>
                <w:lang w:val="en-US" w:eastAsia="zh-CN"/>
              </w:rPr>
            </w:pPr>
            <w:ins w:id="453" w:author="ZTE" w:date="2021-05-06T10:56:20Z">
              <w:r>
                <w:rPr>
                  <w:rFonts w:hint="eastAsia" w:ascii="Arial" w:hAnsi="Arial" w:cs="Arial"/>
                  <w:color w:val="auto"/>
                  <w:sz w:val="18"/>
                  <w:szCs w:val="18"/>
                  <w:highlight w:val="none"/>
                  <w:lang w:val="en-US" w:eastAsia="zh-CN"/>
                </w:rPr>
                <w:t>1710</w:t>
              </w:r>
            </w:ins>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454" w:author="ZTE" w:date="2021-05-06T10:56:20Z"/>
                <w:rFonts w:hint="eastAsia" w:ascii="Arial" w:hAnsi="Arial" w:eastAsia="宋体"/>
                <w:sz w:val="18"/>
                <w:highlight w:val="none"/>
                <w:lang w:val="en-US" w:eastAsia="zh-CN"/>
              </w:rPr>
            </w:pPr>
            <w:ins w:id="455" w:author="ZTE" w:date="2021-05-06T10:56:20Z">
              <w:r>
                <w:rPr>
                  <w:rFonts w:hint="eastAsia" w:ascii="Arial" w:hAnsi="Arial" w:eastAsia="宋体"/>
                  <w:sz w:val="18"/>
                  <w:highlight w:val="none"/>
                  <w:lang w:val="en-US" w:eastAsia="zh-CN"/>
                </w:rPr>
                <w:t>1785</w:t>
              </w:r>
            </w:ins>
          </w:p>
        </w:tc>
        <w:tc>
          <w:tcPr>
            <w:tcW w:w="937" w:type="dxa"/>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456" w:author="ZTE" w:date="2021-05-06T10:56:20Z"/>
                <w:rFonts w:hint="eastAsia" w:ascii="Arial" w:hAnsi="Arial" w:eastAsia="MS Mincho" w:cs="Arial"/>
                <w:color w:val="auto"/>
                <w:sz w:val="18"/>
                <w:szCs w:val="18"/>
                <w:highlight w:val="none"/>
                <w:lang w:val="en-US" w:eastAsia="zh-CN"/>
              </w:rPr>
            </w:pPr>
            <w:ins w:id="457" w:author="ZTE" w:date="2021-05-06T10:56:20Z">
              <w:r>
                <w:rPr>
                  <w:rFonts w:hint="eastAsia" w:ascii="Arial" w:hAnsi="Arial" w:cs="Arial"/>
                  <w:color w:val="auto"/>
                  <w:sz w:val="18"/>
                  <w:szCs w:val="18"/>
                  <w:highlight w:val="none"/>
                  <w:lang w:val="en-US" w:eastAsia="zh-CN"/>
                </w:rPr>
                <w:t>1805</w:t>
              </w:r>
            </w:ins>
          </w:p>
        </w:tc>
        <w:tc>
          <w:tcPr>
            <w:tcW w:w="817" w:type="dxa"/>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458" w:author="ZTE" w:date="2021-05-06T10:56:20Z"/>
                <w:rFonts w:hint="eastAsia" w:ascii="Arial" w:hAnsi="Arial" w:eastAsia="宋体"/>
                <w:sz w:val="18"/>
                <w:highlight w:val="none"/>
                <w:lang w:val="en-US" w:eastAsia="zh-CN"/>
              </w:rPr>
            </w:pPr>
            <w:ins w:id="459" w:author="ZTE" w:date="2021-05-06T10:56:20Z">
              <w:r>
                <w:rPr>
                  <w:rFonts w:hint="eastAsia" w:ascii="Arial" w:hAnsi="Arial" w:cs="Arial"/>
                  <w:color w:val="auto"/>
                  <w:sz w:val="18"/>
                  <w:szCs w:val="18"/>
                  <w:highlight w:val="none"/>
                  <w:lang w:val="en-US" w:eastAsia="zh-CN"/>
                </w:rPr>
                <w:t>1880</w:t>
              </w:r>
            </w:ins>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460" w:author="ZTE" w:date="2021-05-06T10:56:20Z"/>
                <w:rFonts w:hint="eastAsia" w:ascii="Arial" w:hAnsi="Arial" w:eastAsia="MS Mincho" w:cs="Arial"/>
                <w:color w:val="auto"/>
                <w:sz w:val="18"/>
                <w:szCs w:val="18"/>
                <w:highlight w:val="none"/>
                <w:lang w:val="en-US" w:eastAsia="zh-CN"/>
              </w:rPr>
            </w:pPr>
            <w:ins w:id="461" w:author="ZTE" w:date="2021-05-06T10:56:20Z">
              <w:r>
                <w:rPr>
                  <w:rFonts w:hint="eastAsia" w:ascii="Arial" w:hAnsi="Arial" w:cs="Arial"/>
                  <w:color w:val="auto"/>
                  <w:sz w:val="18"/>
                  <w:szCs w:val="18"/>
                  <w:highlight w:val="none"/>
                  <w:lang w:val="en-US" w:eastAsia="zh-CN"/>
                </w:rPr>
                <w:t>3420</w:t>
              </w:r>
            </w:ins>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462" w:author="ZTE" w:date="2021-05-06T10:56:20Z"/>
                <w:rFonts w:hint="eastAsia" w:ascii="Arial" w:hAnsi="Arial" w:eastAsia="MS Mincho" w:cs="Arial"/>
                <w:color w:val="auto"/>
                <w:sz w:val="18"/>
                <w:szCs w:val="18"/>
                <w:highlight w:val="none"/>
                <w:lang w:val="en-US" w:eastAsia="zh-CN"/>
              </w:rPr>
            </w:pPr>
            <w:ins w:id="463" w:author="ZTE" w:date="2021-05-06T10:56:20Z">
              <w:r>
                <w:rPr>
                  <w:rFonts w:hint="eastAsia" w:ascii="Arial" w:hAnsi="Arial" w:cs="Arial"/>
                  <w:color w:val="auto"/>
                  <w:sz w:val="18"/>
                  <w:szCs w:val="18"/>
                  <w:highlight w:val="none"/>
                  <w:lang w:val="en-US" w:eastAsia="zh-CN"/>
                </w:rPr>
                <w:t>3570</w:t>
              </w:r>
            </w:ins>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464" w:author="ZTE" w:date="2021-05-06T10:56:20Z"/>
                <w:rFonts w:hint="eastAsia" w:ascii="Arial" w:hAnsi="Arial" w:eastAsia="MS Mincho" w:cs="Arial"/>
                <w:color w:val="auto"/>
                <w:sz w:val="18"/>
                <w:szCs w:val="18"/>
                <w:highlight w:val="none"/>
                <w:lang w:val="en-US" w:eastAsia="zh-CN"/>
              </w:rPr>
            </w:pPr>
            <w:ins w:id="465" w:author="ZTE" w:date="2021-05-06T10:56:20Z">
              <w:r>
                <w:rPr>
                  <w:rFonts w:hint="eastAsia" w:ascii="Arial" w:hAnsi="Arial" w:cs="Arial"/>
                  <w:color w:val="auto"/>
                  <w:sz w:val="18"/>
                  <w:szCs w:val="18"/>
                  <w:highlight w:val="none"/>
                  <w:lang w:val="en-US" w:eastAsia="zh-CN"/>
                </w:rPr>
                <w:t>5130</w:t>
              </w:r>
            </w:ins>
          </w:p>
        </w:tc>
        <w:tc>
          <w:tcPr>
            <w:tcW w:w="818" w:type="dxa"/>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466" w:author="ZTE" w:date="2021-05-06T10:56:20Z"/>
                <w:rFonts w:hint="eastAsia" w:ascii="Arial" w:hAnsi="Arial" w:eastAsia="MS Mincho" w:cs="Arial"/>
                <w:color w:val="auto"/>
                <w:sz w:val="18"/>
                <w:szCs w:val="18"/>
                <w:highlight w:val="none"/>
                <w:lang w:val="en-US" w:eastAsia="zh-CN"/>
              </w:rPr>
            </w:pPr>
            <w:ins w:id="467" w:author="ZTE" w:date="2021-05-06T10:56:20Z">
              <w:r>
                <w:rPr>
                  <w:rFonts w:hint="eastAsia" w:ascii="Arial" w:hAnsi="Arial" w:cs="Arial"/>
                  <w:color w:val="auto"/>
                  <w:sz w:val="18"/>
                  <w:szCs w:val="18"/>
                  <w:highlight w:val="none"/>
                  <w:lang w:val="en-US" w:eastAsia="zh-CN"/>
                </w:rPr>
                <w:t>5355</w:t>
              </w:r>
            </w:ins>
          </w:p>
        </w:tc>
        <w:tc>
          <w:tcPr>
            <w:tcW w:w="736" w:type="dxa"/>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468" w:author="ZTE" w:date="2021-05-06T10:56:20Z"/>
                <w:rFonts w:hint="default" w:ascii="Arial" w:hAnsi="Arial" w:eastAsia="MS Mincho" w:cs="Arial"/>
                <w:color w:val="auto"/>
                <w:sz w:val="18"/>
                <w:szCs w:val="18"/>
                <w:highlight w:val="none"/>
              </w:rPr>
            </w:pPr>
            <w:ins w:id="469" w:author="ZTE" w:date="2021-05-06T17:36:53Z">
              <w:r>
                <w:rPr>
                  <w:rFonts w:hint="eastAsia" w:ascii="Arial" w:hAnsi="Arial" w:eastAsia="宋体" w:cs="Arial"/>
                  <w:color w:val="auto"/>
                  <w:sz w:val="18"/>
                  <w:szCs w:val="18"/>
                  <w:highlight w:val="none"/>
                  <w:lang w:val="en-US" w:eastAsia="zh-CN"/>
                </w:rPr>
                <w:t>684</w:t>
              </w:r>
            </w:ins>
            <w:ins w:id="470" w:author="ZTE" w:date="2021-05-06T17:36:54Z">
              <w:r>
                <w:rPr>
                  <w:rFonts w:hint="eastAsia" w:ascii="Arial" w:hAnsi="Arial" w:eastAsia="宋体" w:cs="Arial"/>
                  <w:color w:val="auto"/>
                  <w:sz w:val="18"/>
                  <w:szCs w:val="18"/>
                  <w:highlight w:val="none"/>
                  <w:lang w:val="en-US" w:eastAsia="zh-CN"/>
                </w:rPr>
                <w:t>0</w:t>
              </w:r>
            </w:ins>
          </w:p>
        </w:tc>
        <w:tc>
          <w:tcPr>
            <w:tcW w:w="819" w:type="dxa"/>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471" w:author="ZTE" w:date="2021-05-06T10:56:20Z"/>
                <w:rFonts w:hint="default" w:ascii="Arial" w:hAnsi="Arial" w:eastAsia="MS Mincho" w:cs="Arial"/>
                <w:color w:val="auto"/>
                <w:sz w:val="18"/>
                <w:szCs w:val="18"/>
                <w:highlight w:val="none"/>
              </w:rPr>
            </w:pPr>
            <w:ins w:id="472" w:author="ZTE" w:date="2021-05-06T17:37:11Z">
              <w:r>
                <w:rPr>
                  <w:rFonts w:hint="eastAsia" w:ascii="Arial" w:hAnsi="Arial" w:eastAsia="宋体" w:cs="Arial"/>
                  <w:color w:val="auto"/>
                  <w:sz w:val="18"/>
                  <w:szCs w:val="18"/>
                  <w:highlight w:val="none"/>
                  <w:lang w:val="en-US" w:eastAsia="zh-CN"/>
                </w:rPr>
                <w:t>714</w:t>
              </w:r>
            </w:ins>
            <w:ins w:id="473" w:author="ZTE" w:date="2021-05-06T17:37:12Z">
              <w:r>
                <w:rPr>
                  <w:rFonts w:hint="eastAsia" w:ascii="Arial" w:hAnsi="Arial" w:eastAsia="宋体" w:cs="Arial"/>
                  <w:color w:val="auto"/>
                  <w:sz w:val="18"/>
                  <w:szCs w:val="18"/>
                  <w:highlight w:val="none"/>
                  <w:lang w:val="en-US" w:eastAsia="zh-CN"/>
                </w:rPr>
                <w:t>0</w:t>
              </w:r>
            </w:ins>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474" w:author="ZTE" w:date="2021-05-06T10:56:20Z"/>
                <w:rFonts w:hint="default" w:ascii="Arial" w:hAnsi="Arial" w:eastAsia="MS Mincho" w:cs="Arial"/>
                <w:color w:val="auto"/>
                <w:sz w:val="18"/>
                <w:szCs w:val="18"/>
                <w:highlight w:val="none"/>
              </w:rPr>
            </w:pPr>
            <w:ins w:id="475" w:author="ZTE" w:date="2021-05-06T17:37:41Z">
              <w:r>
                <w:rPr>
                  <w:rFonts w:hint="eastAsia" w:ascii="Arial" w:hAnsi="Arial" w:eastAsia="宋体" w:cs="Arial"/>
                  <w:color w:val="auto"/>
                  <w:sz w:val="18"/>
                  <w:szCs w:val="18"/>
                  <w:highlight w:val="none"/>
                  <w:lang w:val="en-US" w:eastAsia="zh-CN"/>
                </w:rPr>
                <w:t>855</w:t>
              </w:r>
            </w:ins>
            <w:ins w:id="476" w:author="ZTE" w:date="2021-05-06T17:37:42Z">
              <w:r>
                <w:rPr>
                  <w:rFonts w:hint="eastAsia" w:ascii="Arial" w:hAnsi="Arial" w:eastAsia="宋体" w:cs="Arial"/>
                  <w:color w:val="auto"/>
                  <w:sz w:val="18"/>
                  <w:szCs w:val="18"/>
                  <w:highlight w:val="none"/>
                  <w:lang w:val="en-US" w:eastAsia="zh-CN"/>
                </w:rPr>
                <w:t>0</w:t>
              </w:r>
            </w:ins>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477" w:author="ZTE" w:date="2021-05-06T10:56:20Z"/>
                <w:rFonts w:hint="default" w:ascii="Arial" w:hAnsi="Arial" w:eastAsia="MS Mincho" w:cs="Arial"/>
                <w:color w:val="auto"/>
                <w:sz w:val="18"/>
                <w:szCs w:val="18"/>
                <w:highlight w:val="none"/>
              </w:rPr>
            </w:pPr>
            <w:ins w:id="478" w:author="ZTE" w:date="2021-05-06T17:37:49Z">
              <w:r>
                <w:rPr>
                  <w:rFonts w:hint="eastAsia" w:ascii="Arial" w:hAnsi="Arial" w:eastAsia="宋体" w:cs="Arial"/>
                  <w:color w:val="auto"/>
                  <w:sz w:val="18"/>
                  <w:szCs w:val="18"/>
                  <w:highlight w:val="none"/>
                  <w:lang w:val="en-US" w:eastAsia="zh-CN"/>
                </w:rPr>
                <w:t>8925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9" w:hRule="atLeast"/>
          <w:jc w:val="center"/>
          <w:ins w:id="479" w:author="ZTE" w:date="2021-05-06T10:56:20Z"/>
        </w:trPr>
        <w:tc>
          <w:tcPr>
            <w:tcW w:w="662" w:type="dxa"/>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480" w:author="ZTE" w:date="2021-05-06T10:56:20Z"/>
                <w:rFonts w:hint="default" w:ascii="Arial" w:hAnsi="Arial" w:eastAsia="MS Mincho" w:cs="Arial"/>
                <w:color w:val="auto"/>
                <w:sz w:val="18"/>
                <w:szCs w:val="18"/>
                <w:highlight w:val="none"/>
                <w:lang w:val="en-US" w:eastAsia="zh-CN"/>
              </w:rPr>
            </w:pPr>
            <w:ins w:id="481" w:author="ZTE" w:date="2021-05-06T10:56:20Z">
              <w:r>
                <w:rPr>
                  <w:rFonts w:hint="eastAsia" w:ascii="Arial" w:hAnsi="Arial" w:eastAsia="MS Mincho" w:cs="Arial"/>
                  <w:color w:val="auto"/>
                  <w:sz w:val="18"/>
                  <w:szCs w:val="18"/>
                  <w:highlight w:val="none"/>
                  <w:lang w:val="en-US" w:eastAsia="zh-CN"/>
                </w:rPr>
                <w:t>n34</w:t>
              </w:r>
            </w:ins>
          </w:p>
        </w:tc>
        <w:tc>
          <w:tcPr>
            <w:tcW w:w="760" w:type="dxa"/>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482" w:author="ZTE" w:date="2021-05-06T10:56:20Z"/>
                <w:rFonts w:hint="default" w:ascii="Arial" w:hAnsi="Arial" w:eastAsia="MS Mincho" w:cs="Arial"/>
                <w:color w:val="auto"/>
                <w:sz w:val="18"/>
                <w:szCs w:val="18"/>
                <w:highlight w:val="none"/>
                <w:lang w:val="en-US" w:eastAsia="zh-CN"/>
              </w:rPr>
            </w:pPr>
            <w:ins w:id="483" w:author="ZTE" w:date="2021-05-06T10:56:20Z">
              <w:r>
                <w:rPr>
                  <w:rFonts w:hint="eastAsia" w:ascii="Arial" w:hAnsi="Arial" w:eastAsia="MS Mincho" w:cs="Arial"/>
                  <w:color w:val="auto"/>
                  <w:sz w:val="18"/>
                  <w:szCs w:val="18"/>
                  <w:highlight w:val="none"/>
                  <w:lang w:val="en-US" w:eastAsia="zh-CN"/>
                </w:rPr>
                <w:t>2010</w:t>
              </w:r>
            </w:ins>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484" w:author="ZTE" w:date="2021-05-06T10:56:20Z"/>
                <w:rFonts w:hint="default" w:ascii="Arial" w:hAnsi="Arial" w:eastAsia="MS Mincho" w:cs="Arial"/>
                <w:color w:val="auto"/>
                <w:sz w:val="18"/>
                <w:szCs w:val="18"/>
                <w:highlight w:val="none"/>
                <w:lang w:val="en-US" w:eastAsia="zh-CN"/>
              </w:rPr>
            </w:pPr>
            <w:ins w:id="485" w:author="ZTE" w:date="2021-05-06T10:56:20Z">
              <w:r>
                <w:rPr>
                  <w:rFonts w:hint="eastAsia" w:ascii="Arial" w:hAnsi="Arial" w:eastAsia="宋体"/>
                  <w:sz w:val="18"/>
                  <w:highlight w:val="none"/>
                  <w:lang w:val="en-US" w:eastAsia="zh-CN"/>
                </w:rPr>
                <w:t>2025</w:t>
              </w:r>
            </w:ins>
          </w:p>
        </w:tc>
        <w:tc>
          <w:tcPr>
            <w:tcW w:w="937" w:type="dxa"/>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486" w:author="ZTE" w:date="2021-05-06T10:56:20Z"/>
                <w:rFonts w:hint="default" w:ascii="Arial" w:hAnsi="Arial" w:eastAsia="MS Mincho" w:cs="Arial"/>
                <w:color w:val="auto"/>
                <w:sz w:val="18"/>
                <w:szCs w:val="18"/>
                <w:highlight w:val="none"/>
                <w:lang w:val="en-US" w:eastAsia="zh-CN"/>
              </w:rPr>
            </w:pPr>
            <w:ins w:id="487" w:author="ZTE" w:date="2021-05-06T10:56:20Z">
              <w:r>
                <w:rPr>
                  <w:rFonts w:hint="eastAsia" w:ascii="Arial" w:hAnsi="Arial" w:eastAsia="MS Mincho" w:cs="Arial"/>
                  <w:color w:val="auto"/>
                  <w:sz w:val="18"/>
                  <w:szCs w:val="18"/>
                  <w:highlight w:val="none"/>
                  <w:lang w:val="en-US" w:eastAsia="zh-CN"/>
                </w:rPr>
                <w:t>2010</w:t>
              </w:r>
            </w:ins>
          </w:p>
        </w:tc>
        <w:tc>
          <w:tcPr>
            <w:tcW w:w="817" w:type="dxa"/>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488" w:author="ZTE" w:date="2021-05-06T10:56:20Z"/>
                <w:rFonts w:hint="default" w:ascii="Arial" w:hAnsi="Arial" w:eastAsia="MS Mincho" w:cs="Arial"/>
                <w:color w:val="auto"/>
                <w:sz w:val="18"/>
                <w:szCs w:val="18"/>
                <w:highlight w:val="none"/>
                <w:lang w:val="en-US" w:eastAsia="zh-CN"/>
              </w:rPr>
            </w:pPr>
            <w:ins w:id="489" w:author="ZTE" w:date="2021-05-06T10:56:20Z">
              <w:r>
                <w:rPr>
                  <w:rFonts w:hint="eastAsia" w:ascii="Arial" w:hAnsi="Arial" w:eastAsia="宋体"/>
                  <w:sz w:val="18"/>
                  <w:highlight w:val="none"/>
                  <w:lang w:val="en-US" w:eastAsia="zh-CN"/>
                </w:rPr>
                <w:t>2025</w:t>
              </w:r>
            </w:ins>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490" w:author="ZTE" w:date="2021-05-06T10:56:20Z"/>
                <w:rFonts w:hint="default" w:ascii="Arial" w:hAnsi="Arial" w:eastAsia="MS Mincho" w:cs="Arial"/>
                <w:color w:val="auto"/>
                <w:sz w:val="18"/>
                <w:szCs w:val="18"/>
                <w:highlight w:val="none"/>
                <w:lang w:val="en-US" w:eastAsia="zh-CN"/>
              </w:rPr>
            </w:pPr>
            <w:ins w:id="491" w:author="ZTE" w:date="2021-05-06T10:56:20Z">
              <w:r>
                <w:rPr>
                  <w:rFonts w:hint="eastAsia" w:ascii="Arial" w:hAnsi="Arial" w:eastAsia="MS Mincho" w:cs="Arial"/>
                  <w:color w:val="auto"/>
                  <w:sz w:val="18"/>
                  <w:szCs w:val="18"/>
                  <w:highlight w:val="none"/>
                  <w:lang w:val="en-US" w:eastAsia="zh-CN"/>
                </w:rPr>
                <w:t>4020</w:t>
              </w:r>
            </w:ins>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492" w:author="ZTE" w:date="2021-05-06T10:56:20Z"/>
                <w:rFonts w:hint="default" w:ascii="Arial" w:hAnsi="Arial" w:eastAsia="MS Mincho" w:cs="Arial"/>
                <w:color w:val="auto"/>
                <w:sz w:val="18"/>
                <w:szCs w:val="18"/>
                <w:highlight w:val="none"/>
                <w:lang w:val="en-US" w:eastAsia="zh-CN"/>
              </w:rPr>
            </w:pPr>
            <w:ins w:id="493" w:author="ZTE" w:date="2021-05-06T10:56:20Z">
              <w:r>
                <w:rPr>
                  <w:rFonts w:hint="eastAsia" w:ascii="Arial" w:hAnsi="Arial" w:eastAsia="MS Mincho" w:cs="Arial"/>
                  <w:color w:val="auto"/>
                  <w:sz w:val="18"/>
                  <w:szCs w:val="18"/>
                  <w:highlight w:val="none"/>
                  <w:lang w:val="en-US" w:eastAsia="zh-CN"/>
                </w:rPr>
                <w:t>4050</w:t>
              </w:r>
            </w:ins>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494" w:author="ZTE" w:date="2021-05-06T10:56:20Z"/>
                <w:rFonts w:hint="default" w:ascii="Arial" w:hAnsi="Arial" w:eastAsia="MS Mincho" w:cs="Arial"/>
                <w:color w:val="auto"/>
                <w:sz w:val="18"/>
                <w:szCs w:val="18"/>
                <w:highlight w:val="none"/>
                <w:lang w:val="en-US" w:eastAsia="zh-CN"/>
              </w:rPr>
            </w:pPr>
            <w:ins w:id="495" w:author="ZTE" w:date="2021-05-06T10:56:20Z">
              <w:r>
                <w:rPr>
                  <w:rFonts w:hint="eastAsia" w:ascii="Arial" w:hAnsi="Arial" w:eastAsia="MS Mincho" w:cs="Arial"/>
                  <w:color w:val="auto"/>
                  <w:sz w:val="18"/>
                  <w:szCs w:val="18"/>
                  <w:highlight w:val="none"/>
                  <w:lang w:val="en-US" w:eastAsia="zh-CN"/>
                </w:rPr>
                <w:t>6030</w:t>
              </w:r>
            </w:ins>
          </w:p>
        </w:tc>
        <w:tc>
          <w:tcPr>
            <w:tcW w:w="818" w:type="dxa"/>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496" w:author="ZTE" w:date="2021-05-06T10:56:20Z"/>
                <w:rFonts w:hint="default" w:ascii="Arial" w:hAnsi="Arial" w:eastAsia="MS Mincho" w:cs="Arial"/>
                <w:color w:val="auto"/>
                <w:sz w:val="18"/>
                <w:szCs w:val="18"/>
                <w:highlight w:val="none"/>
                <w:lang w:val="en-US" w:eastAsia="zh-CN"/>
              </w:rPr>
            </w:pPr>
            <w:ins w:id="497" w:author="ZTE" w:date="2021-05-06T10:56:20Z">
              <w:r>
                <w:rPr>
                  <w:rFonts w:hint="eastAsia" w:ascii="Arial" w:hAnsi="Arial" w:eastAsia="MS Mincho" w:cs="Arial"/>
                  <w:color w:val="auto"/>
                  <w:sz w:val="18"/>
                  <w:szCs w:val="18"/>
                  <w:highlight w:val="none"/>
                  <w:lang w:val="en-US" w:eastAsia="zh-CN"/>
                </w:rPr>
                <w:t>6075</w:t>
              </w:r>
            </w:ins>
          </w:p>
        </w:tc>
        <w:tc>
          <w:tcPr>
            <w:tcW w:w="736" w:type="dxa"/>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498" w:author="ZTE" w:date="2021-05-06T10:56:20Z"/>
                <w:rFonts w:hint="default" w:ascii="Arial" w:hAnsi="Arial" w:eastAsia="MS Mincho" w:cs="Arial"/>
                <w:color w:val="auto"/>
                <w:sz w:val="18"/>
                <w:szCs w:val="18"/>
                <w:highlight w:val="none"/>
              </w:rPr>
            </w:pPr>
            <w:ins w:id="499" w:author="ZTE" w:date="2021-05-06T17:37:15Z">
              <w:r>
                <w:rPr>
                  <w:rFonts w:hint="eastAsia" w:ascii="Arial" w:hAnsi="Arial" w:eastAsia="宋体" w:cs="Arial"/>
                  <w:color w:val="auto"/>
                  <w:sz w:val="18"/>
                  <w:szCs w:val="18"/>
                  <w:highlight w:val="none"/>
                  <w:lang w:val="en-US" w:eastAsia="zh-CN"/>
                </w:rPr>
                <w:t>8</w:t>
              </w:r>
            </w:ins>
            <w:ins w:id="500" w:author="ZTE" w:date="2021-05-06T17:37:16Z">
              <w:r>
                <w:rPr>
                  <w:rFonts w:hint="eastAsia" w:ascii="Arial" w:hAnsi="Arial" w:eastAsia="宋体" w:cs="Arial"/>
                  <w:color w:val="auto"/>
                  <w:sz w:val="18"/>
                  <w:szCs w:val="18"/>
                  <w:highlight w:val="none"/>
                  <w:lang w:val="en-US" w:eastAsia="zh-CN"/>
                </w:rPr>
                <w:t>020</w:t>
              </w:r>
            </w:ins>
          </w:p>
        </w:tc>
        <w:tc>
          <w:tcPr>
            <w:tcW w:w="819" w:type="dxa"/>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501" w:author="ZTE" w:date="2021-05-06T10:56:20Z"/>
                <w:rFonts w:hint="default" w:ascii="Arial" w:hAnsi="Arial" w:eastAsia="MS Mincho" w:cs="Arial"/>
                <w:color w:val="auto"/>
                <w:sz w:val="18"/>
                <w:szCs w:val="18"/>
                <w:highlight w:val="none"/>
              </w:rPr>
            </w:pPr>
            <w:ins w:id="502" w:author="ZTE" w:date="2021-05-06T17:37:18Z">
              <w:r>
                <w:rPr>
                  <w:rFonts w:hint="eastAsia" w:ascii="Arial" w:hAnsi="Arial" w:eastAsia="宋体" w:cs="Arial"/>
                  <w:color w:val="auto"/>
                  <w:sz w:val="18"/>
                  <w:szCs w:val="18"/>
                  <w:highlight w:val="none"/>
                  <w:lang w:val="en-US" w:eastAsia="zh-CN"/>
                </w:rPr>
                <w:t>810</w:t>
              </w:r>
            </w:ins>
            <w:ins w:id="503" w:author="ZTE" w:date="2021-05-06T17:37:19Z">
              <w:r>
                <w:rPr>
                  <w:rFonts w:hint="eastAsia" w:ascii="Arial" w:hAnsi="Arial" w:eastAsia="宋体" w:cs="Arial"/>
                  <w:color w:val="auto"/>
                  <w:sz w:val="18"/>
                  <w:szCs w:val="18"/>
                  <w:highlight w:val="none"/>
                  <w:lang w:val="en-US" w:eastAsia="zh-CN"/>
                </w:rPr>
                <w:t>0</w:t>
              </w:r>
            </w:ins>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504" w:author="ZTE" w:date="2021-05-06T10:56:20Z"/>
                <w:rFonts w:hint="default" w:ascii="Arial" w:hAnsi="Arial" w:eastAsia="MS Mincho" w:cs="Arial"/>
                <w:color w:val="auto"/>
                <w:sz w:val="18"/>
                <w:szCs w:val="18"/>
                <w:highlight w:val="none"/>
              </w:rPr>
            </w:pPr>
            <w:ins w:id="505" w:author="ZTE" w:date="2021-05-06T17:37:57Z">
              <w:r>
                <w:rPr>
                  <w:rFonts w:hint="eastAsia" w:ascii="Arial" w:hAnsi="Arial" w:eastAsia="宋体" w:cs="Arial"/>
                  <w:color w:val="auto"/>
                  <w:sz w:val="18"/>
                  <w:szCs w:val="18"/>
                  <w:highlight w:val="none"/>
                  <w:lang w:val="en-US" w:eastAsia="zh-CN"/>
                </w:rPr>
                <w:t>10050</w:t>
              </w:r>
            </w:ins>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506" w:author="ZTE" w:date="2021-05-06T10:56:20Z"/>
                <w:rFonts w:hint="default" w:ascii="Arial" w:hAnsi="Arial" w:eastAsia="MS Mincho" w:cs="Arial"/>
                <w:color w:val="auto"/>
                <w:sz w:val="18"/>
                <w:szCs w:val="18"/>
                <w:highlight w:val="none"/>
              </w:rPr>
            </w:pPr>
            <w:ins w:id="507" w:author="ZTE" w:date="2021-05-06T17:38:00Z">
              <w:r>
                <w:rPr>
                  <w:rFonts w:hint="eastAsia" w:ascii="Arial" w:hAnsi="Arial" w:eastAsia="宋体" w:cs="Arial"/>
                  <w:color w:val="auto"/>
                  <w:sz w:val="18"/>
                  <w:szCs w:val="18"/>
                  <w:highlight w:val="none"/>
                  <w:lang w:val="en-US" w:eastAsia="zh-CN"/>
                </w:rPr>
                <w:t>10</w:t>
              </w:r>
            </w:ins>
            <w:ins w:id="508" w:author="ZTE" w:date="2021-05-06T17:38:01Z">
              <w:r>
                <w:rPr>
                  <w:rFonts w:hint="eastAsia" w:ascii="Arial" w:hAnsi="Arial" w:eastAsia="宋体" w:cs="Arial"/>
                  <w:color w:val="auto"/>
                  <w:sz w:val="18"/>
                  <w:szCs w:val="18"/>
                  <w:highlight w:val="none"/>
                  <w:lang w:val="en-US" w:eastAsia="zh-CN"/>
                </w:rPr>
                <w:t>125</w:t>
              </w:r>
            </w:ins>
          </w:p>
        </w:tc>
      </w:tr>
    </w:tbl>
    <w:p>
      <w:pPr>
        <w:rPr>
          <w:ins w:id="509" w:author="ZTE" w:date="2021-05-06T10:56:20Z"/>
          <w:rFonts w:hint="default" w:ascii="Times New Roman" w:hAnsi="Times New Roman" w:eastAsia="宋体" w:cs="Times New Roman"/>
          <w:sz w:val="20"/>
          <w:szCs w:val="22"/>
          <w:lang w:val="en-US" w:eastAsia="zh-CN"/>
        </w:rPr>
      </w:pPr>
    </w:p>
    <w:p>
      <w:pPr>
        <w:rPr>
          <w:ins w:id="510" w:author="ZTE" w:date="2021-05-06T10:56:20Z"/>
          <w:rFonts w:hint="default" w:ascii="Times New Roman" w:hAnsi="Times New Roman" w:eastAsia="宋体" w:cs="Times New Roman"/>
          <w:sz w:val="20"/>
          <w:szCs w:val="22"/>
          <w:lang w:val="en-US" w:eastAsia="zh-CN"/>
        </w:rPr>
      </w:pPr>
      <w:ins w:id="511" w:author="ZTE" w:date="2021-05-06T10:56:20Z">
        <w:r>
          <w:rPr>
            <w:rFonts w:hint="default" w:ascii="Times New Roman" w:hAnsi="Times New Roman" w:eastAsia="宋体" w:cs="Times New Roman"/>
            <w:sz w:val="20"/>
            <w:szCs w:val="22"/>
            <w:lang w:val="en-US" w:eastAsia="zh-CN"/>
          </w:rPr>
          <w:t>Based on above table, there is no harmonic mixing issue for the band combination of n</w:t>
        </w:r>
      </w:ins>
      <w:ins w:id="512" w:author="ZTE" w:date="2021-05-06T10:56:20Z">
        <w:r>
          <w:rPr>
            <w:rFonts w:hint="eastAsia" w:ascii="Times New Roman" w:hAnsi="Times New Roman" w:eastAsia="宋体" w:cs="Times New Roman"/>
            <w:sz w:val="20"/>
            <w:szCs w:val="22"/>
            <w:lang w:val="en-US" w:eastAsia="zh-CN"/>
          </w:rPr>
          <w:t>3</w:t>
        </w:r>
      </w:ins>
      <w:ins w:id="513" w:author="ZTE" w:date="2021-05-06T10:56:20Z">
        <w:r>
          <w:rPr>
            <w:rFonts w:hint="default" w:ascii="Times New Roman" w:hAnsi="Times New Roman" w:eastAsia="宋体" w:cs="Times New Roman"/>
            <w:sz w:val="20"/>
            <w:szCs w:val="22"/>
            <w:lang w:val="en-US" w:eastAsia="zh-CN"/>
          </w:rPr>
          <w:t xml:space="preserve"> and n</w:t>
        </w:r>
      </w:ins>
      <w:ins w:id="514" w:author="ZTE" w:date="2021-05-06T10:56:20Z">
        <w:r>
          <w:rPr>
            <w:rFonts w:hint="eastAsia" w:eastAsia="宋体" w:cs="Times New Roman"/>
            <w:sz w:val="20"/>
            <w:szCs w:val="22"/>
            <w:lang w:val="en-US" w:eastAsia="zh-CN"/>
          </w:rPr>
          <w:t>3</w:t>
        </w:r>
      </w:ins>
      <w:ins w:id="515" w:author="ZTE" w:date="2021-05-06T10:56:20Z">
        <w:r>
          <w:rPr>
            <w:rFonts w:hint="eastAsia" w:ascii="Times New Roman" w:hAnsi="Times New Roman" w:eastAsia="宋体" w:cs="Times New Roman"/>
            <w:sz w:val="20"/>
            <w:szCs w:val="22"/>
            <w:lang w:val="en-US" w:eastAsia="zh-CN"/>
          </w:rPr>
          <w:t>4</w:t>
        </w:r>
      </w:ins>
      <w:ins w:id="516" w:author="ZTE" w:date="2021-05-06T10:56:20Z">
        <w:r>
          <w:rPr>
            <w:rFonts w:hint="default" w:ascii="Times New Roman" w:hAnsi="Times New Roman" w:eastAsia="宋体" w:cs="Times New Roman"/>
            <w:sz w:val="20"/>
            <w:szCs w:val="22"/>
            <w:lang w:val="en-US" w:eastAsia="zh-CN"/>
          </w:rPr>
          <w:t>.</w:t>
        </w:r>
      </w:ins>
    </w:p>
    <w:p>
      <w:pPr>
        <w:keepNext/>
        <w:keepLines/>
        <w:spacing w:before="120" w:beforeLines="0" w:afterLines="0"/>
        <w:outlineLvl w:val="3"/>
        <w:rPr>
          <w:ins w:id="517" w:author="ZTE" w:date="2021-05-06T10:56:20Z"/>
          <w:rFonts w:ascii="Arial" w:hAnsi="Arial" w:cs="Arial"/>
          <w:sz w:val="24"/>
          <w:szCs w:val="24"/>
          <w:lang w:val="en-US" w:eastAsia="zh-CN"/>
        </w:rPr>
      </w:pPr>
      <w:ins w:id="518" w:author="ZTE" w:date="2021-05-06T10:56:20Z">
        <w:bookmarkStart w:id="35" w:name="_Toc495923448"/>
        <w:bookmarkStart w:id="36" w:name="_Toc507677574"/>
        <w:bookmarkStart w:id="37" w:name="_Toc492044188"/>
        <w:bookmarkStart w:id="38" w:name="_Toc500344700"/>
        <w:bookmarkStart w:id="39" w:name="_Toc512349352"/>
        <w:bookmarkStart w:id="40" w:name="_Toc494295351"/>
        <w:bookmarkStart w:id="41" w:name="_Toc492043935"/>
        <w:r>
          <w:rPr>
            <w:rFonts w:hint="eastAsia" w:ascii="Arial" w:hAnsi="Arial" w:cs="Arial"/>
            <w:sz w:val="24"/>
            <w:szCs w:val="24"/>
            <w:lang w:val="en-US" w:eastAsia="zh-CN"/>
          </w:rPr>
          <w:t>6.x</w:t>
        </w:r>
      </w:ins>
      <w:ins w:id="519" w:author="ZTE" w:date="2021-05-06T10:56:20Z">
        <w:r>
          <w:rPr>
            <w:rFonts w:ascii="Arial" w:hAnsi="Arial" w:cs="Arial"/>
            <w:sz w:val="24"/>
            <w:szCs w:val="24"/>
            <w:lang w:val="en-US"/>
          </w:rPr>
          <w:t>.</w:t>
        </w:r>
      </w:ins>
      <w:ins w:id="520" w:author="ZTE" w:date="2021-05-06T10:56:20Z">
        <w:r>
          <w:rPr>
            <w:rFonts w:hint="eastAsia" w:ascii="Arial" w:hAnsi="Arial" w:cs="Arial"/>
            <w:sz w:val="24"/>
            <w:szCs w:val="24"/>
            <w:lang w:val="en-US" w:eastAsia="zh-CN"/>
          </w:rPr>
          <w:t>1.</w:t>
        </w:r>
      </w:ins>
      <w:ins w:id="521" w:author="ZTE" w:date="2021-05-06T10:56:20Z">
        <w:r>
          <w:rPr>
            <w:rFonts w:ascii="Arial" w:hAnsi="Arial" w:cs="Arial"/>
            <w:sz w:val="24"/>
            <w:szCs w:val="24"/>
            <w:lang w:val="en-US" w:eastAsia="zh-CN"/>
          </w:rPr>
          <w:t>4</w:t>
        </w:r>
      </w:ins>
      <w:ins w:id="522" w:author="ZTE" w:date="2021-05-06T10:56:20Z">
        <w:r>
          <w:rPr>
            <w:rFonts w:ascii="Arial" w:hAnsi="Arial" w:cs="Arial"/>
            <w:sz w:val="24"/>
            <w:szCs w:val="24"/>
            <w:lang w:val="en-US" w:eastAsia="sv-SE"/>
          </w:rPr>
          <w:tab/>
        </w:r>
      </w:ins>
      <w:ins w:id="523" w:author="ZTE" w:date="2021-05-06T10:56:20Z">
        <w:r>
          <w:rPr>
            <w:rFonts w:hint="eastAsia" w:ascii="Arial" w:hAnsi="Arial" w:cs="Arial"/>
            <w:sz w:val="24"/>
            <w:szCs w:val="24"/>
            <w:lang w:val="en-US" w:eastAsia="zh-CN"/>
          </w:rPr>
          <w:tab/>
        </w:r>
      </w:ins>
      <w:ins w:id="524" w:author="ZTE" w:date="2021-05-06T10:56:20Z">
        <w:r>
          <w:rPr>
            <w:rFonts w:ascii="Arial" w:hAnsi="Arial" w:cs="Arial"/>
            <w:sz w:val="24"/>
            <w:szCs w:val="24"/>
            <w:lang w:val="en-US"/>
          </w:rPr>
          <w:t>∆T</w:t>
        </w:r>
      </w:ins>
      <w:ins w:id="525" w:author="ZTE" w:date="2021-05-06T10:56:20Z">
        <w:r>
          <w:rPr>
            <w:rFonts w:ascii="Arial" w:hAnsi="Arial" w:cs="Arial"/>
            <w:sz w:val="24"/>
            <w:szCs w:val="24"/>
            <w:vertAlign w:val="subscript"/>
            <w:lang w:val="en-US"/>
          </w:rPr>
          <w:t>IB</w:t>
        </w:r>
      </w:ins>
      <w:ins w:id="526" w:author="ZTE" w:date="2021-05-06T10:56:20Z">
        <w:r>
          <w:rPr>
            <w:rFonts w:ascii="Arial" w:hAnsi="Arial" w:cs="Arial"/>
            <w:sz w:val="24"/>
            <w:szCs w:val="24"/>
            <w:lang w:val="en-US"/>
          </w:rPr>
          <w:t xml:space="preserve"> and ∆R</w:t>
        </w:r>
      </w:ins>
      <w:ins w:id="527" w:author="ZTE" w:date="2021-05-06T10:56:20Z">
        <w:r>
          <w:rPr>
            <w:rFonts w:ascii="Arial" w:hAnsi="Arial" w:cs="Arial"/>
            <w:sz w:val="24"/>
            <w:szCs w:val="24"/>
            <w:vertAlign w:val="subscript"/>
            <w:lang w:val="en-US"/>
          </w:rPr>
          <w:t>IB</w:t>
        </w:r>
      </w:ins>
      <w:ins w:id="528" w:author="ZTE" w:date="2021-05-06T10:56:20Z">
        <w:r>
          <w:rPr>
            <w:rFonts w:ascii="Arial" w:hAnsi="Arial" w:cs="Arial"/>
            <w:sz w:val="24"/>
            <w:szCs w:val="24"/>
            <w:lang w:val="en-US"/>
          </w:rPr>
          <w:t xml:space="preserve"> values</w:t>
        </w:r>
        <w:bookmarkEnd w:id="35"/>
        <w:bookmarkEnd w:id="36"/>
        <w:bookmarkEnd w:id="37"/>
        <w:bookmarkEnd w:id="38"/>
        <w:bookmarkEnd w:id="39"/>
        <w:bookmarkEnd w:id="40"/>
        <w:bookmarkEnd w:id="41"/>
      </w:ins>
    </w:p>
    <w:p>
      <w:pPr>
        <w:rPr>
          <w:ins w:id="529" w:author="ZTE" w:date="2021-05-06T10:56:20Z"/>
          <w:rFonts w:hint="eastAsia" w:ascii="Times New Roman" w:hAnsi="Times New Roman" w:eastAsia="宋体" w:cs="Times New Roman"/>
          <w:b/>
          <w:bCs/>
          <w:sz w:val="20"/>
          <w:szCs w:val="20"/>
          <w:lang w:val="en-US" w:eastAsia="zh-CN"/>
        </w:rPr>
      </w:pPr>
      <w:ins w:id="530" w:author="ZTE" w:date="2021-05-06T10:56:20Z">
        <w:r>
          <w:rPr>
            <w:rFonts w:hint="default" w:ascii="Times New Roman" w:hAnsi="Times New Roman" w:cs="Times New Roman"/>
            <w:sz w:val="20"/>
            <w:szCs w:val="20"/>
          </w:rPr>
          <w:t xml:space="preserve">For </w:t>
        </w:r>
      </w:ins>
      <w:ins w:id="531" w:author="ZTE" w:date="2021-05-06T10:56:20Z">
        <w:r>
          <w:rPr>
            <w:rFonts w:hint="default" w:ascii="Times New Roman" w:hAnsi="Times New Roman" w:cs="Times New Roman"/>
            <w:sz w:val="20"/>
            <w:szCs w:val="20"/>
            <w:lang w:eastAsia="zh-CN"/>
          </w:rPr>
          <w:t>CA_</w:t>
        </w:r>
      </w:ins>
      <w:ins w:id="532" w:author="ZTE" w:date="2021-05-06T10:56:20Z">
        <w:r>
          <w:rPr>
            <w:rFonts w:hint="eastAsia" w:ascii="Times New Roman" w:hAnsi="Times New Roman" w:cs="Times New Roman"/>
            <w:sz w:val="20"/>
            <w:szCs w:val="20"/>
            <w:lang w:val="en-US" w:eastAsia="zh-CN"/>
          </w:rPr>
          <w:t>n3</w:t>
        </w:r>
      </w:ins>
      <w:ins w:id="533" w:author="ZTE" w:date="2021-05-06T10:56:20Z">
        <w:r>
          <w:rPr>
            <w:rFonts w:hint="default" w:ascii="Times New Roman" w:hAnsi="Times New Roman" w:cs="Times New Roman"/>
            <w:sz w:val="20"/>
            <w:szCs w:val="20"/>
            <w:lang w:eastAsia="zh-CN"/>
          </w:rPr>
          <w:t>-</w:t>
        </w:r>
      </w:ins>
      <w:ins w:id="534" w:author="ZTE" w:date="2021-05-06T10:56:20Z">
        <w:r>
          <w:rPr>
            <w:rFonts w:hint="eastAsia" w:ascii="Times New Roman" w:hAnsi="Times New Roman" w:eastAsia="宋体" w:cs="Times New Roman"/>
            <w:sz w:val="20"/>
            <w:szCs w:val="20"/>
            <w:lang w:eastAsia="zh-CN"/>
          </w:rPr>
          <w:t>n</w:t>
        </w:r>
      </w:ins>
      <w:ins w:id="535" w:author="ZTE" w:date="2021-05-06T10:56:20Z">
        <w:r>
          <w:rPr>
            <w:rFonts w:hint="eastAsia" w:eastAsia="宋体" w:cs="Times New Roman"/>
            <w:sz w:val="20"/>
            <w:szCs w:val="20"/>
            <w:lang w:val="en-US" w:eastAsia="zh-CN"/>
          </w:rPr>
          <w:t>3</w:t>
        </w:r>
      </w:ins>
      <w:ins w:id="536" w:author="ZTE" w:date="2021-05-06T10:56:20Z">
        <w:r>
          <w:rPr>
            <w:rFonts w:hint="eastAsia" w:ascii="Times New Roman" w:hAnsi="Times New Roman" w:eastAsia="宋体" w:cs="Times New Roman"/>
            <w:sz w:val="20"/>
            <w:szCs w:val="20"/>
            <w:lang w:val="en-US" w:eastAsia="zh-CN"/>
          </w:rPr>
          <w:t>4</w:t>
        </w:r>
      </w:ins>
      <w:ins w:id="537" w:author="ZTE" w:date="2021-05-06T10:56:20Z">
        <w:r>
          <w:rPr>
            <w:rFonts w:hint="default" w:ascii="Times New Roman" w:hAnsi="Times New Roman" w:cs="Times New Roman"/>
            <w:sz w:val="20"/>
            <w:szCs w:val="20"/>
          </w:rPr>
          <w:t>,</w:t>
        </w:r>
      </w:ins>
      <w:ins w:id="538" w:author="ZTE" w:date="2021-05-06T10:56:20Z">
        <w:r>
          <w:rPr>
            <w:rFonts w:hint="eastAsia" w:ascii="Times New Roman" w:hAnsi="Times New Roman" w:eastAsia="宋体" w:cs="Times New Roman"/>
            <w:sz w:val="20"/>
            <w:szCs w:val="20"/>
            <w:lang w:val="en-US" w:eastAsia="zh-CN"/>
          </w:rPr>
          <w:t xml:space="preserve"> it is proposed to use </w:t>
        </w:r>
      </w:ins>
      <w:ins w:id="539" w:author="ZTE" w:date="2021-05-06T10:56:20Z">
        <w:r>
          <w:rPr>
            <w:rFonts w:hint="default" w:ascii="Times New Roman" w:hAnsi="Times New Roman" w:cs="Times New Roman"/>
            <w:sz w:val="20"/>
            <w:szCs w:val="20"/>
          </w:rPr>
          <w:t xml:space="preserve">the </w:t>
        </w:r>
      </w:ins>
      <w:ins w:id="540" w:author="ZTE" w:date="2021-05-06T10:56:20Z">
        <w:r>
          <w:rPr>
            <w:rFonts w:hint="eastAsia" w:ascii="Times New Roman" w:hAnsi="Times New Roman" w:eastAsia="宋体" w:cs="Times New Roman"/>
            <w:sz w:val="20"/>
            <w:szCs w:val="20"/>
            <w:lang w:val="en-US" w:eastAsia="zh-CN"/>
          </w:rPr>
          <w:t xml:space="preserve">same </w:t>
        </w:r>
      </w:ins>
      <w:ins w:id="541" w:author="ZTE" w:date="2021-05-06T10:56:20Z">
        <w:r>
          <w:rPr>
            <w:rFonts w:hint="default" w:ascii="Times New Roman" w:hAnsi="Times New Roman" w:cs="Times New Roman"/>
            <w:sz w:val="20"/>
            <w:szCs w:val="20"/>
          </w:rPr>
          <w:sym w:font="Symbol" w:char="F044"/>
        </w:r>
      </w:ins>
      <w:ins w:id="542" w:author="ZTE" w:date="2021-05-06T10:56:20Z">
        <w:r>
          <w:rPr>
            <w:rFonts w:hint="default" w:ascii="Times New Roman" w:hAnsi="Times New Roman" w:cs="Times New Roman"/>
            <w:sz w:val="20"/>
            <w:szCs w:val="20"/>
          </w:rPr>
          <w:t>T</w:t>
        </w:r>
      </w:ins>
      <w:ins w:id="543" w:author="ZTE" w:date="2021-05-06T10:56:20Z">
        <w:r>
          <w:rPr>
            <w:rFonts w:hint="default" w:ascii="Times New Roman" w:hAnsi="Times New Roman" w:cs="Times New Roman"/>
            <w:sz w:val="20"/>
            <w:szCs w:val="20"/>
            <w:vertAlign w:val="subscript"/>
          </w:rPr>
          <w:t>IB,c</w:t>
        </w:r>
      </w:ins>
      <w:ins w:id="544" w:author="ZTE" w:date="2021-05-06T10:56:20Z">
        <w:r>
          <w:rPr>
            <w:rFonts w:hint="default" w:ascii="Times New Roman" w:hAnsi="Times New Roman" w:cs="Times New Roman"/>
            <w:sz w:val="20"/>
            <w:szCs w:val="20"/>
          </w:rPr>
          <w:t xml:space="preserve"> and </w:t>
        </w:r>
      </w:ins>
      <w:ins w:id="545" w:author="ZTE" w:date="2021-05-06T10:56:20Z">
        <w:r>
          <w:rPr>
            <w:rFonts w:hint="default" w:ascii="Times New Roman" w:hAnsi="Times New Roman" w:cs="Times New Roman"/>
            <w:sz w:val="20"/>
            <w:szCs w:val="20"/>
          </w:rPr>
          <w:sym w:font="Symbol" w:char="F044"/>
        </w:r>
      </w:ins>
      <w:ins w:id="546" w:author="ZTE" w:date="2021-05-06T10:56:20Z">
        <w:r>
          <w:rPr>
            <w:rFonts w:hint="default" w:ascii="Times New Roman" w:hAnsi="Times New Roman" w:cs="Times New Roman"/>
            <w:sz w:val="20"/>
            <w:szCs w:val="20"/>
          </w:rPr>
          <w:t>R</w:t>
        </w:r>
      </w:ins>
      <w:ins w:id="547" w:author="ZTE" w:date="2021-05-06T10:56:20Z">
        <w:r>
          <w:rPr>
            <w:rFonts w:hint="default" w:ascii="Times New Roman" w:hAnsi="Times New Roman" w:cs="Times New Roman"/>
            <w:sz w:val="20"/>
            <w:szCs w:val="20"/>
            <w:vertAlign w:val="subscript"/>
          </w:rPr>
          <w:t>IB</w:t>
        </w:r>
      </w:ins>
      <w:ins w:id="548" w:author="ZTE" w:date="2021-05-06T10:56:20Z">
        <w:r>
          <w:rPr>
            <w:rFonts w:hint="default" w:ascii="Times New Roman" w:hAnsi="Times New Roman" w:cs="Times New Roman"/>
            <w:sz w:val="20"/>
            <w:szCs w:val="20"/>
          </w:rPr>
          <w:t xml:space="preserve"> values </w:t>
        </w:r>
      </w:ins>
      <w:ins w:id="549" w:author="ZTE" w:date="2021-05-06T10:56:20Z">
        <w:r>
          <w:rPr>
            <w:rFonts w:hint="eastAsia" w:ascii="Times New Roman" w:hAnsi="Times New Roman" w:eastAsia="宋体" w:cs="Times New Roman"/>
            <w:sz w:val="20"/>
            <w:szCs w:val="20"/>
            <w:lang w:val="en-US" w:eastAsia="zh-CN"/>
          </w:rPr>
          <w:t xml:space="preserve">of </w:t>
        </w:r>
      </w:ins>
      <w:ins w:id="550" w:author="ZTE" w:date="2021-05-06T10:56:20Z">
        <w:r>
          <w:rPr>
            <w:rFonts w:hint="eastAsia" w:cs="Times New Roman"/>
            <w:sz w:val="20"/>
            <w:szCs w:val="20"/>
            <w:lang w:val="en-US" w:eastAsia="zh-CN"/>
          </w:rPr>
          <w:t>DC</w:t>
        </w:r>
      </w:ins>
      <w:ins w:id="551" w:author="ZTE" w:date="2021-05-06T10:56:20Z">
        <w:r>
          <w:rPr>
            <w:rFonts w:hint="default" w:ascii="Times New Roman" w:hAnsi="Times New Roman" w:cs="Times New Roman"/>
            <w:sz w:val="20"/>
            <w:szCs w:val="20"/>
            <w:lang w:eastAsia="zh-CN"/>
          </w:rPr>
          <w:t>_</w:t>
        </w:r>
      </w:ins>
      <w:ins w:id="552" w:author="ZTE" w:date="2021-05-06T10:56:20Z">
        <w:r>
          <w:rPr>
            <w:rFonts w:hint="eastAsia" w:ascii="Times New Roman" w:hAnsi="Times New Roman" w:cs="Times New Roman"/>
            <w:sz w:val="20"/>
            <w:szCs w:val="20"/>
            <w:lang w:val="en-US" w:eastAsia="zh-CN"/>
          </w:rPr>
          <w:t>n3</w:t>
        </w:r>
      </w:ins>
      <w:ins w:id="553" w:author="ZTE" w:date="2021-05-06T10:56:20Z">
        <w:r>
          <w:rPr>
            <w:rFonts w:hint="default" w:ascii="Times New Roman" w:hAnsi="Times New Roman" w:cs="Times New Roman"/>
            <w:sz w:val="20"/>
            <w:szCs w:val="20"/>
            <w:lang w:eastAsia="zh-CN"/>
          </w:rPr>
          <w:t>-</w:t>
        </w:r>
      </w:ins>
      <w:ins w:id="554" w:author="ZTE" w:date="2021-05-06T10:56:20Z">
        <w:r>
          <w:rPr>
            <w:rFonts w:hint="eastAsia" w:ascii="Times New Roman" w:hAnsi="Times New Roman" w:eastAsia="宋体" w:cs="Times New Roman"/>
            <w:sz w:val="20"/>
            <w:szCs w:val="20"/>
            <w:lang w:eastAsia="zh-CN"/>
          </w:rPr>
          <w:t>n</w:t>
        </w:r>
      </w:ins>
      <w:ins w:id="555" w:author="ZTE" w:date="2021-05-06T10:56:20Z">
        <w:r>
          <w:rPr>
            <w:rFonts w:hint="eastAsia" w:eastAsia="宋体" w:cs="Times New Roman"/>
            <w:sz w:val="20"/>
            <w:szCs w:val="20"/>
            <w:lang w:val="en-US" w:eastAsia="zh-CN"/>
          </w:rPr>
          <w:t>3</w:t>
        </w:r>
      </w:ins>
      <w:ins w:id="556" w:author="ZTE" w:date="2021-05-06T10:56:20Z">
        <w:r>
          <w:rPr>
            <w:rFonts w:hint="eastAsia" w:ascii="Times New Roman" w:hAnsi="Times New Roman" w:eastAsia="宋体" w:cs="Times New Roman"/>
            <w:sz w:val="20"/>
            <w:szCs w:val="20"/>
            <w:lang w:val="en-US" w:eastAsia="zh-CN"/>
          </w:rPr>
          <w:t xml:space="preserve">4, which </w:t>
        </w:r>
      </w:ins>
      <w:ins w:id="557" w:author="ZTE" w:date="2021-05-06T10:56:20Z">
        <w:r>
          <w:rPr>
            <w:rFonts w:hint="default" w:ascii="Times New Roman" w:hAnsi="Times New Roman" w:cs="Times New Roman"/>
            <w:sz w:val="20"/>
            <w:szCs w:val="20"/>
          </w:rPr>
          <w:t>are given in the tables below</w:t>
        </w:r>
      </w:ins>
      <w:ins w:id="558" w:author="ZTE" w:date="2021-05-06T10:56:20Z">
        <w:r>
          <w:rPr>
            <w:rFonts w:hint="eastAsia" w:ascii="Times New Roman" w:hAnsi="Times New Roman" w:eastAsia="宋体" w:cs="Times New Roman"/>
            <w:sz w:val="20"/>
            <w:szCs w:val="20"/>
            <w:lang w:val="en-US" w:eastAsia="zh-CN"/>
          </w:rPr>
          <w:t>.</w:t>
        </w:r>
      </w:ins>
    </w:p>
    <w:p>
      <w:pPr>
        <w:pStyle w:val="157"/>
        <w:rPr>
          <w:ins w:id="559" w:author="ZTE" w:date="2021-05-06T10:56:20Z"/>
          <w:b/>
          <w:bCs/>
          <w:color w:val="auto"/>
          <w:sz w:val="18"/>
          <w:szCs w:val="18"/>
          <w:lang w:val="en-US"/>
        </w:rPr>
      </w:pPr>
      <w:ins w:id="560" w:author="ZTE" w:date="2021-05-06T10:56:20Z">
        <w:r>
          <w:rPr>
            <w:b/>
            <w:bCs/>
            <w:color w:val="auto"/>
            <w:sz w:val="18"/>
            <w:szCs w:val="18"/>
            <w:lang w:val="en-US"/>
          </w:rPr>
          <w:t xml:space="preserve">Table </w:t>
        </w:r>
      </w:ins>
      <w:ins w:id="561" w:author="ZTE" w:date="2021-05-06T10:56:20Z">
        <w:r>
          <w:rPr>
            <w:rFonts w:hint="eastAsia"/>
            <w:b/>
            <w:bCs/>
            <w:color w:val="auto"/>
            <w:sz w:val="18"/>
            <w:szCs w:val="18"/>
            <w:lang w:val="en-US" w:eastAsia="zh-CN"/>
          </w:rPr>
          <w:t>6.x</w:t>
        </w:r>
      </w:ins>
      <w:ins w:id="562" w:author="ZTE" w:date="2021-05-06T10:56:20Z">
        <w:r>
          <w:rPr>
            <w:b/>
            <w:bCs/>
            <w:color w:val="auto"/>
            <w:sz w:val="18"/>
            <w:szCs w:val="18"/>
            <w:lang w:val="en-US"/>
          </w:rPr>
          <w:t>.</w:t>
        </w:r>
      </w:ins>
      <w:ins w:id="563" w:author="ZTE" w:date="2021-05-06T10:56:20Z">
        <w:r>
          <w:rPr>
            <w:rFonts w:hint="eastAsia" w:eastAsia="宋体"/>
            <w:b/>
            <w:bCs/>
            <w:color w:val="auto"/>
            <w:sz w:val="18"/>
            <w:szCs w:val="18"/>
            <w:lang w:val="en-US" w:eastAsia="zh-CN"/>
          </w:rPr>
          <w:t>1.4</w:t>
        </w:r>
      </w:ins>
      <w:ins w:id="564" w:author="ZTE" w:date="2021-05-06T10:56:20Z">
        <w:r>
          <w:rPr>
            <w:b/>
            <w:bCs/>
            <w:color w:val="auto"/>
            <w:sz w:val="18"/>
            <w:szCs w:val="18"/>
            <w:lang w:val="en-US"/>
          </w:rPr>
          <w:t>-1: ΔT</w:t>
        </w:r>
      </w:ins>
      <w:ins w:id="565" w:author="ZTE" w:date="2021-05-06T10:56:20Z">
        <w:r>
          <w:rPr>
            <w:b/>
            <w:bCs/>
            <w:color w:val="auto"/>
            <w:sz w:val="18"/>
            <w:szCs w:val="18"/>
            <w:vertAlign w:val="subscript"/>
            <w:lang w:val="en-US"/>
          </w:rPr>
          <w:t>IB,c</w:t>
        </w:r>
      </w:ins>
    </w:p>
    <w:tbl>
      <w:tblPr>
        <w:tblStyle w:val="7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5"/>
        <w:gridCol w:w="2049"/>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ins w:id="566" w:author="ZTE" w:date="2021-05-06T10:56:20Z"/>
        </w:trPr>
        <w:tc>
          <w:tcPr>
            <w:tcW w:w="1535" w:type="dxa"/>
            <w:noWrap w:val="0"/>
            <w:vAlign w:val="center"/>
          </w:tcPr>
          <w:p>
            <w:pPr>
              <w:pStyle w:val="180"/>
              <w:rPr>
                <w:ins w:id="567" w:author="ZTE" w:date="2021-05-06T10:56:20Z"/>
                <w:rFonts w:hint="default" w:eastAsia="宋体"/>
                <w:color w:val="auto"/>
                <w:sz w:val="18"/>
                <w:szCs w:val="18"/>
                <w:lang w:val="en-US" w:eastAsia="zh-CN"/>
              </w:rPr>
            </w:pPr>
            <w:ins w:id="568" w:author="ZTE" w:date="2021-05-06T10:56:20Z">
              <w:r>
                <w:rPr>
                  <w:rFonts w:hint="eastAsia" w:eastAsia="宋体"/>
                  <w:color w:val="auto"/>
                  <w:sz w:val="18"/>
                  <w:szCs w:val="18"/>
                  <w:lang w:val="en-US" w:eastAsia="zh-CN"/>
                </w:rPr>
                <w:t>NR</w:t>
              </w:r>
            </w:ins>
            <w:ins w:id="569" w:author="ZTE" w:date="2021-05-06T10:56:20Z">
              <w:r>
                <w:rPr>
                  <w:color w:val="auto"/>
                  <w:sz w:val="18"/>
                  <w:szCs w:val="18"/>
                  <w:lang w:val="en-US"/>
                </w:rPr>
                <w:t xml:space="preserve"> CA </w:t>
              </w:r>
            </w:ins>
            <w:ins w:id="570" w:author="ZTE" w:date="2021-05-06T10:59:40Z">
              <w:r>
                <w:rPr>
                  <w:rFonts w:hint="eastAsia" w:eastAsia="宋体"/>
                  <w:color w:val="auto"/>
                  <w:sz w:val="18"/>
                  <w:szCs w:val="18"/>
                  <w:lang w:val="en-US" w:eastAsia="zh-CN"/>
                </w:rPr>
                <w:t>Com</w:t>
              </w:r>
            </w:ins>
            <w:ins w:id="571" w:author="ZTE" w:date="2021-05-06T10:59:41Z">
              <w:r>
                <w:rPr>
                  <w:rFonts w:hint="eastAsia" w:eastAsia="宋体"/>
                  <w:color w:val="auto"/>
                  <w:sz w:val="18"/>
                  <w:szCs w:val="18"/>
                  <w:lang w:val="en-US" w:eastAsia="zh-CN"/>
                </w:rPr>
                <w:t>binat</w:t>
              </w:r>
            </w:ins>
            <w:ins w:id="572" w:author="ZTE" w:date="2021-05-06T10:59:42Z">
              <w:r>
                <w:rPr>
                  <w:rFonts w:hint="eastAsia" w:eastAsia="宋体"/>
                  <w:color w:val="auto"/>
                  <w:sz w:val="18"/>
                  <w:szCs w:val="18"/>
                  <w:lang w:val="en-US" w:eastAsia="zh-CN"/>
                </w:rPr>
                <w:t>ion</w:t>
              </w:r>
            </w:ins>
          </w:p>
        </w:tc>
        <w:tc>
          <w:tcPr>
            <w:tcW w:w="2049" w:type="dxa"/>
            <w:noWrap w:val="0"/>
            <w:vAlign w:val="center"/>
          </w:tcPr>
          <w:p>
            <w:pPr>
              <w:pStyle w:val="180"/>
              <w:rPr>
                <w:ins w:id="573" w:author="ZTE" w:date="2021-05-06T10:56:20Z"/>
                <w:color w:val="auto"/>
                <w:sz w:val="18"/>
                <w:szCs w:val="18"/>
                <w:lang w:val="en-US"/>
              </w:rPr>
            </w:pPr>
            <w:ins w:id="574" w:author="ZTE" w:date="2021-05-06T10:56:20Z">
              <w:r>
                <w:rPr>
                  <w:rFonts w:hint="eastAsia" w:eastAsia="宋体"/>
                  <w:color w:val="auto"/>
                  <w:sz w:val="18"/>
                  <w:szCs w:val="18"/>
                  <w:lang w:val="en-US" w:eastAsia="zh-CN"/>
                </w:rPr>
                <w:t xml:space="preserve">NR </w:t>
              </w:r>
            </w:ins>
            <w:ins w:id="575" w:author="ZTE" w:date="2021-05-06T10:56:20Z">
              <w:r>
                <w:rPr>
                  <w:color w:val="auto"/>
                  <w:sz w:val="18"/>
                  <w:szCs w:val="18"/>
                  <w:lang w:val="en-US"/>
                </w:rPr>
                <w:t>Band</w:t>
              </w:r>
            </w:ins>
          </w:p>
        </w:tc>
        <w:tc>
          <w:tcPr>
            <w:tcW w:w="2340" w:type="dxa"/>
            <w:noWrap w:val="0"/>
            <w:vAlign w:val="center"/>
          </w:tcPr>
          <w:p>
            <w:pPr>
              <w:pStyle w:val="180"/>
              <w:rPr>
                <w:ins w:id="576" w:author="ZTE" w:date="2021-05-06T10:56:20Z"/>
                <w:color w:val="auto"/>
                <w:sz w:val="18"/>
                <w:szCs w:val="18"/>
                <w:lang w:val="en-US"/>
              </w:rPr>
            </w:pPr>
            <w:ins w:id="577" w:author="ZTE" w:date="2021-05-06T10:56:20Z">
              <w:r>
                <w:rPr>
                  <w:color w:val="auto"/>
                  <w:sz w:val="18"/>
                  <w:szCs w:val="18"/>
                  <w:lang w:val="en-US"/>
                </w:rPr>
                <w:t>ΔT</w:t>
              </w:r>
            </w:ins>
            <w:ins w:id="578" w:author="ZTE" w:date="2021-05-06T10:56:20Z">
              <w:r>
                <w:rPr>
                  <w:color w:val="auto"/>
                  <w:sz w:val="18"/>
                  <w:szCs w:val="18"/>
                  <w:vertAlign w:val="subscript"/>
                  <w:lang w:val="en-US"/>
                </w:rPr>
                <w:t>IB,c</w:t>
              </w:r>
            </w:ins>
            <w:ins w:id="579" w:author="ZTE" w:date="2021-05-06T10:56:20Z">
              <w:r>
                <w:rPr>
                  <w:color w:val="auto"/>
                  <w:sz w:val="18"/>
                  <w:szCs w:val="18"/>
                  <w:lang w:val="en-US"/>
                </w:rPr>
                <w:t xml:space="preserve"> [dB]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580" w:author="ZTE" w:date="2021-05-06T10:56:20Z"/>
        </w:trPr>
        <w:tc>
          <w:tcPr>
            <w:tcW w:w="1535" w:type="dxa"/>
            <w:vMerge w:val="restart"/>
            <w:noWrap w:val="0"/>
            <w:vAlign w:val="center"/>
          </w:tcPr>
          <w:p>
            <w:pPr>
              <w:pStyle w:val="181"/>
              <w:rPr>
                <w:ins w:id="581" w:author="ZTE" w:date="2021-05-06T10:56:20Z"/>
                <w:rFonts w:hint="default"/>
                <w:color w:val="auto"/>
                <w:sz w:val="18"/>
                <w:szCs w:val="18"/>
                <w:lang w:val="en-US"/>
              </w:rPr>
            </w:pPr>
            <w:ins w:id="582" w:author="ZTE" w:date="2021-05-06T10:56:20Z">
              <w:r>
                <w:rPr>
                  <w:color w:val="auto"/>
                  <w:sz w:val="18"/>
                  <w:szCs w:val="18"/>
                  <w:lang w:val="en-US"/>
                </w:rPr>
                <w:t>CA_</w:t>
              </w:r>
            </w:ins>
            <w:ins w:id="583" w:author="ZTE" w:date="2021-05-06T10:56:20Z">
              <w:r>
                <w:rPr>
                  <w:rFonts w:hint="eastAsia" w:eastAsia="宋体"/>
                  <w:color w:val="auto"/>
                  <w:sz w:val="18"/>
                  <w:szCs w:val="18"/>
                  <w:lang w:val="en-US" w:eastAsia="zh-CN"/>
                </w:rPr>
                <w:t>n</w:t>
              </w:r>
            </w:ins>
            <w:ins w:id="584" w:author="ZTE" w:date="2021-05-06T10:56:20Z">
              <w:r>
                <w:rPr>
                  <w:color w:val="auto"/>
                  <w:sz w:val="18"/>
                  <w:szCs w:val="18"/>
                  <w:lang w:val="en-US"/>
                </w:rPr>
                <w:t>3-</w:t>
              </w:r>
            </w:ins>
            <w:ins w:id="585" w:author="ZTE" w:date="2021-05-06T10:56:20Z">
              <w:r>
                <w:rPr>
                  <w:rFonts w:hint="eastAsia" w:eastAsia="宋体"/>
                  <w:color w:val="auto"/>
                  <w:sz w:val="18"/>
                  <w:szCs w:val="18"/>
                  <w:lang w:val="en-US" w:eastAsia="zh-CN"/>
                </w:rPr>
                <w:t>n34</w:t>
              </w:r>
            </w:ins>
          </w:p>
        </w:tc>
        <w:tc>
          <w:tcPr>
            <w:tcW w:w="2049" w:type="dxa"/>
            <w:noWrap w:val="0"/>
            <w:vAlign w:val="center"/>
          </w:tcPr>
          <w:p>
            <w:pPr>
              <w:pStyle w:val="181"/>
              <w:rPr>
                <w:ins w:id="586" w:author="ZTE" w:date="2021-05-06T10:56:20Z"/>
                <w:rFonts w:hint="eastAsia" w:eastAsia="宋体"/>
                <w:color w:val="auto"/>
                <w:sz w:val="18"/>
                <w:szCs w:val="18"/>
                <w:lang w:val="en-US" w:eastAsia="zh-CN"/>
              </w:rPr>
            </w:pPr>
            <w:ins w:id="587" w:author="ZTE" w:date="2021-05-06T10:56:20Z">
              <w:r>
                <w:rPr>
                  <w:rFonts w:hint="eastAsia" w:eastAsia="宋体"/>
                  <w:color w:val="auto"/>
                  <w:sz w:val="18"/>
                  <w:szCs w:val="18"/>
                  <w:lang w:val="en-US" w:eastAsia="zh-CN"/>
                </w:rPr>
                <w:t>n</w:t>
              </w:r>
            </w:ins>
            <w:ins w:id="588" w:author="ZTE" w:date="2021-05-06T10:56:20Z">
              <w:r>
                <w:rPr>
                  <w:color w:val="auto"/>
                  <w:sz w:val="18"/>
                  <w:szCs w:val="18"/>
                  <w:lang w:val="en-US"/>
                </w:rPr>
                <w:t>3</w:t>
              </w:r>
            </w:ins>
          </w:p>
        </w:tc>
        <w:tc>
          <w:tcPr>
            <w:tcW w:w="2340" w:type="dxa"/>
            <w:noWrap w:val="0"/>
            <w:vAlign w:val="top"/>
          </w:tcPr>
          <w:p>
            <w:pPr>
              <w:pStyle w:val="181"/>
              <w:rPr>
                <w:ins w:id="589" w:author="ZTE" w:date="2021-05-06T10:56:20Z"/>
                <w:rFonts w:hint="default" w:eastAsia="宋体"/>
                <w:color w:val="auto"/>
                <w:sz w:val="18"/>
                <w:szCs w:val="18"/>
                <w:lang w:val="en-US" w:eastAsia="zh-CN"/>
              </w:rPr>
            </w:pPr>
            <w:ins w:id="590" w:author="ZTE" w:date="2021-05-06T10:56:20Z">
              <w:r>
                <w:rPr>
                  <w:rFonts w:hint="eastAsia" w:eastAsia="宋体"/>
                  <w:color w:val="auto"/>
                  <w:sz w:val="18"/>
                  <w:szCs w:val="18"/>
                  <w:lang w:val="en-US" w:eastAsia="zh-CN"/>
                </w:rPr>
                <w:t>0.5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ins w:id="591" w:author="ZTE" w:date="2021-05-06T10:56:20Z"/>
        </w:trPr>
        <w:tc>
          <w:tcPr>
            <w:tcW w:w="1535" w:type="dxa"/>
            <w:vMerge w:val="continue"/>
            <w:noWrap w:val="0"/>
            <w:vAlign w:val="center"/>
          </w:tcPr>
          <w:p>
            <w:pPr>
              <w:pStyle w:val="181"/>
              <w:rPr>
                <w:ins w:id="592" w:author="ZTE" w:date="2021-05-06T10:56:20Z"/>
                <w:color w:val="auto"/>
                <w:sz w:val="18"/>
                <w:szCs w:val="18"/>
                <w:lang w:val="en-US"/>
              </w:rPr>
            </w:pPr>
          </w:p>
        </w:tc>
        <w:tc>
          <w:tcPr>
            <w:tcW w:w="2049" w:type="dxa"/>
            <w:noWrap w:val="0"/>
            <w:vAlign w:val="center"/>
          </w:tcPr>
          <w:p>
            <w:pPr>
              <w:pStyle w:val="181"/>
              <w:rPr>
                <w:ins w:id="593" w:author="ZTE" w:date="2021-05-06T10:56:20Z"/>
                <w:color w:val="auto"/>
                <w:sz w:val="18"/>
                <w:szCs w:val="18"/>
                <w:lang w:val="en-US"/>
              </w:rPr>
            </w:pPr>
            <w:ins w:id="594" w:author="ZTE" w:date="2021-05-06T10:56:20Z">
              <w:r>
                <w:rPr>
                  <w:rFonts w:hint="eastAsia" w:eastAsia="宋体"/>
                  <w:color w:val="auto"/>
                  <w:sz w:val="18"/>
                  <w:szCs w:val="18"/>
                  <w:lang w:val="en-US" w:eastAsia="zh-CN"/>
                </w:rPr>
                <w:t>n34</w:t>
              </w:r>
            </w:ins>
          </w:p>
        </w:tc>
        <w:tc>
          <w:tcPr>
            <w:tcW w:w="2340" w:type="dxa"/>
            <w:noWrap w:val="0"/>
            <w:vAlign w:val="top"/>
          </w:tcPr>
          <w:p>
            <w:pPr>
              <w:pStyle w:val="181"/>
              <w:rPr>
                <w:ins w:id="595" w:author="ZTE" w:date="2021-05-06T10:56:20Z"/>
                <w:rFonts w:hint="default" w:eastAsia="宋体"/>
                <w:color w:val="auto"/>
                <w:sz w:val="18"/>
                <w:szCs w:val="18"/>
                <w:lang w:val="en-US" w:eastAsia="zh-CN"/>
              </w:rPr>
            </w:pPr>
            <w:ins w:id="596" w:author="ZTE" w:date="2021-05-06T10:56:20Z">
              <w:r>
                <w:rPr>
                  <w:rFonts w:hint="eastAsia" w:eastAsia="宋体"/>
                  <w:color w:val="auto"/>
                  <w:sz w:val="18"/>
                  <w:szCs w:val="18"/>
                  <w:lang w:val="en-US" w:eastAsia="zh-CN"/>
                </w:rPr>
                <w:t>0.5</w:t>
              </w:r>
            </w:ins>
          </w:p>
        </w:tc>
      </w:tr>
    </w:tbl>
    <w:p>
      <w:pPr>
        <w:rPr>
          <w:ins w:id="597" w:author="ZTE" w:date="2021-05-06T10:56:20Z"/>
          <w:b/>
          <w:bCs/>
          <w:color w:val="auto"/>
          <w:sz w:val="18"/>
          <w:szCs w:val="18"/>
          <w:lang w:val="en-US"/>
        </w:rPr>
      </w:pPr>
    </w:p>
    <w:p>
      <w:pPr>
        <w:pStyle w:val="157"/>
        <w:keepNext/>
        <w:keepLines/>
        <w:pageBreakBefore w:val="0"/>
        <w:widowControl/>
        <w:kinsoku/>
        <w:wordWrap/>
        <w:overflowPunct/>
        <w:topLinePunct w:val="0"/>
        <w:autoSpaceDE/>
        <w:autoSpaceDN/>
        <w:bidi w:val="0"/>
        <w:adjustRightInd/>
        <w:snapToGrid/>
        <w:textAlignment w:val="auto"/>
        <w:outlineLvl w:val="9"/>
        <w:rPr>
          <w:ins w:id="598" w:author="ZTE" w:date="2021-05-06T10:56:20Z"/>
          <w:b/>
          <w:bCs/>
          <w:color w:val="auto"/>
          <w:sz w:val="18"/>
          <w:szCs w:val="18"/>
          <w:lang w:val="en-US"/>
        </w:rPr>
      </w:pPr>
      <w:ins w:id="599" w:author="ZTE" w:date="2021-05-06T10:56:20Z">
        <w:r>
          <w:rPr>
            <w:b/>
            <w:bCs/>
            <w:color w:val="auto"/>
            <w:sz w:val="18"/>
            <w:szCs w:val="18"/>
            <w:lang w:val="en-US"/>
          </w:rPr>
          <w:t xml:space="preserve">Table </w:t>
        </w:r>
      </w:ins>
      <w:ins w:id="600" w:author="ZTE" w:date="2021-05-06T10:56:20Z">
        <w:r>
          <w:rPr>
            <w:rFonts w:hint="eastAsia"/>
            <w:b/>
            <w:bCs/>
            <w:color w:val="auto"/>
            <w:sz w:val="18"/>
            <w:szCs w:val="18"/>
            <w:lang w:val="en-US" w:eastAsia="zh-CN"/>
          </w:rPr>
          <w:t>6.x</w:t>
        </w:r>
      </w:ins>
      <w:ins w:id="601" w:author="ZTE" w:date="2021-05-06T10:56:20Z">
        <w:r>
          <w:rPr>
            <w:b/>
            <w:bCs/>
            <w:color w:val="auto"/>
            <w:sz w:val="18"/>
            <w:szCs w:val="18"/>
            <w:lang w:val="en-US"/>
          </w:rPr>
          <w:t>.</w:t>
        </w:r>
      </w:ins>
      <w:ins w:id="602" w:author="ZTE" w:date="2021-05-06T10:56:20Z">
        <w:r>
          <w:rPr>
            <w:rFonts w:hint="eastAsia" w:eastAsia="宋体"/>
            <w:b/>
            <w:bCs/>
            <w:color w:val="auto"/>
            <w:sz w:val="18"/>
            <w:szCs w:val="18"/>
            <w:lang w:val="en-US" w:eastAsia="zh-CN"/>
          </w:rPr>
          <w:t>1.4</w:t>
        </w:r>
      </w:ins>
      <w:ins w:id="603" w:author="ZTE" w:date="2021-05-06T10:56:20Z">
        <w:r>
          <w:rPr>
            <w:b/>
            <w:bCs/>
            <w:color w:val="auto"/>
            <w:sz w:val="18"/>
            <w:szCs w:val="18"/>
            <w:lang w:val="en-US"/>
          </w:rPr>
          <w:t>-2: ΔR</w:t>
        </w:r>
      </w:ins>
      <w:ins w:id="604" w:author="ZTE" w:date="2021-05-06T10:56:20Z">
        <w:r>
          <w:rPr>
            <w:b/>
            <w:bCs/>
            <w:color w:val="auto"/>
            <w:sz w:val="18"/>
            <w:szCs w:val="18"/>
            <w:vertAlign w:val="subscript"/>
            <w:lang w:val="en-US"/>
          </w:rPr>
          <w:t>IB</w:t>
        </w:r>
      </w:ins>
      <w:ins w:id="605" w:author="ZTE" w:date="2021-05-06T10:56:20Z">
        <w:r>
          <w:rPr>
            <w:rFonts w:hint="eastAsia"/>
            <w:b/>
            <w:bCs/>
            <w:color w:val="auto"/>
            <w:sz w:val="18"/>
            <w:szCs w:val="18"/>
            <w:vertAlign w:val="subscript"/>
            <w:lang w:val="en-US" w:eastAsia="zh-CN"/>
          </w:rPr>
          <w:t>,c</w:t>
        </w:r>
      </w:ins>
      <w:ins w:id="606" w:author="ZTE" w:date="2021-05-06T10:56:20Z">
        <w:r>
          <w:rPr>
            <w:b/>
            <w:bCs/>
            <w:color w:val="auto"/>
            <w:sz w:val="18"/>
            <w:szCs w:val="18"/>
            <w:lang w:val="en-US"/>
          </w:rPr>
          <w:t xml:space="preserve"> </w:t>
        </w:r>
      </w:ins>
    </w:p>
    <w:tbl>
      <w:tblPr>
        <w:tblStyle w:val="7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5"/>
        <w:gridCol w:w="2052"/>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ins w:id="607" w:author="ZTE" w:date="2021-05-06T10:56:20Z"/>
        </w:trPr>
        <w:tc>
          <w:tcPr>
            <w:tcW w:w="1535" w:type="dxa"/>
            <w:noWrap w:val="0"/>
            <w:vAlign w:val="center"/>
          </w:tcPr>
          <w:p>
            <w:pPr>
              <w:pStyle w:val="180"/>
              <w:rPr>
                <w:ins w:id="608" w:author="ZTE" w:date="2021-05-06T10:56:20Z"/>
                <w:color w:val="auto"/>
                <w:sz w:val="18"/>
                <w:szCs w:val="18"/>
                <w:lang w:val="en-US"/>
              </w:rPr>
            </w:pPr>
            <w:ins w:id="609" w:author="ZTE" w:date="2021-05-06T10:56:20Z">
              <w:r>
                <w:rPr>
                  <w:rFonts w:hint="eastAsia" w:eastAsia="宋体"/>
                  <w:color w:val="auto"/>
                  <w:sz w:val="18"/>
                  <w:szCs w:val="18"/>
                  <w:lang w:val="en-US" w:eastAsia="zh-CN"/>
                </w:rPr>
                <w:t>NR</w:t>
              </w:r>
            </w:ins>
            <w:ins w:id="610" w:author="ZTE" w:date="2021-05-06T10:56:20Z">
              <w:r>
                <w:rPr>
                  <w:color w:val="auto"/>
                  <w:sz w:val="18"/>
                  <w:szCs w:val="18"/>
                  <w:lang w:val="en-US"/>
                </w:rPr>
                <w:t xml:space="preserve"> CA </w:t>
              </w:r>
            </w:ins>
            <w:ins w:id="611" w:author="ZTE" w:date="2021-05-06T10:59:46Z">
              <w:r>
                <w:rPr>
                  <w:rFonts w:hint="eastAsia" w:eastAsia="宋体"/>
                  <w:color w:val="auto"/>
                  <w:sz w:val="18"/>
                  <w:szCs w:val="18"/>
                  <w:lang w:val="en-US" w:eastAsia="zh-CN"/>
                </w:rPr>
                <w:t>Combination</w:t>
              </w:r>
            </w:ins>
          </w:p>
        </w:tc>
        <w:tc>
          <w:tcPr>
            <w:tcW w:w="2052" w:type="dxa"/>
            <w:noWrap w:val="0"/>
            <w:vAlign w:val="center"/>
          </w:tcPr>
          <w:p>
            <w:pPr>
              <w:pStyle w:val="180"/>
              <w:rPr>
                <w:ins w:id="612" w:author="ZTE" w:date="2021-05-06T10:56:20Z"/>
                <w:color w:val="auto"/>
                <w:sz w:val="18"/>
                <w:szCs w:val="18"/>
                <w:lang w:val="en-US"/>
              </w:rPr>
            </w:pPr>
            <w:ins w:id="613" w:author="ZTE" w:date="2021-05-06T10:56:20Z">
              <w:r>
                <w:rPr>
                  <w:rFonts w:hint="eastAsia" w:eastAsia="宋体"/>
                  <w:color w:val="auto"/>
                  <w:sz w:val="18"/>
                  <w:szCs w:val="18"/>
                  <w:lang w:val="en-US" w:eastAsia="zh-CN"/>
                </w:rPr>
                <w:t>NR</w:t>
              </w:r>
            </w:ins>
            <w:ins w:id="614" w:author="ZTE" w:date="2021-05-06T10:56:20Z">
              <w:r>
                <w:rPr>
                  <w:color w:val="auto"/>
                  <w:sz w:val="18"/>
                  <w:szCs w:val="18"/>
                  <w:lang w:val="en-US"/>
                </w:rPr>
                <w:t xml:space="preserve"> Band</w:t>
              </w:r>
            </w:ins>
          </w:p>
        </w:tc>
        <w:tc>
          <w:tcPr>
            <w:tcW w:w="2340" w:type="dxa"/>
            <w:noWrap w:val="0"/>
            <w:vAlign w:val="center"/>
          </w:tcPr>
          <w:p>
            <w:pPr>
              <w:pStyle w:val="180"/>
              <w:rPr>
                <w:ins w:id="615" w:author="ZTE" w:date="2021-05-06T10:56:20Z"/>
                <w:color w:val="auto"/>
                <w:sz w:val="18"/>
                <w:szCs w:val="18"/>
                <w:lang w:val="en-US"/>
              </w:rPr>
            </w:pPr>
            <w:ins w:id="616" w:author="ZTE" w:date="2021-05-06T10:56:20Z">
              <w:r>
                <w:rPr>
                  <w:color w:val="auto"/>
                  <w:sz w:val="18"/>
                  <w:szCs w:val="18"/>
                  <w:lang w:val="en-US"/>
                </w:rPr>
                <w:t>ΔR</w:t>
              </w:r>
            </w:ins>
            <w:ins w:id="617" w:author="ZTE" w:date="2021-05-06T10:56:20Z">
              <w:r>
                <w:rPr>
                  <w:color w:val="auto"/>
                  <w:sz w:val="18"/>
                  <w:szCs w:val="18"/>
                  <w:vertAlign w:val="subscript"/>
                  <w:lang w:val="en-US"/>
                </w:rPr>
                <w:t>IB</w:t>
              </w:r>
            </w:ins>
            <w:ins w:id="618" w:author="ZTE" w:date="2021-05-06T10:56:20Z">
              <w:r>
                <w:rPr>
                  <w:rFonts w:hint="eastAsia" w:eastAsia="宋体"/>
                  <w:color w:val="auto"/>
                  <w:sz w:val="18"/>
                  <w:szCs w:val="18"/>
                  <w:vertAlign w:val="subscript"/>
                  <w:lang w:val="en-US" w:eastAsia="zh-CN"/>
                </w:rPr>
                <w:t>,c</w:t>
              </w:r>
            </w:ins>
            <w:ins w:id="619" w:author="ZTE" w:date="2021-05-06T10:56:20Z">
              <w:r>
                <w:rPr>
                  <w:color w:val="auto"/>
                  <w:sz w:val="18"/>
                  <w:szCs w:val="18"/>
                  <w:lang w:val="en-US"/>
                </w:rPr>
                <w:t xml:space="preserve"> [dB]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620" w:author="ZTE" w:date="2021-05-06T10:56:20Z"/>
        </w:trPr>
        <w:tc>
          <w:tcPr>
            <w:tcW w:w="1535" w:type="dxa"/>
            <w:vMerge w:val="restart"/>
            <w:noWrap w:val="0"/>
            <w:vAlign w:val="center"/>
          </w:tcPr>
          <w:p>
            <w:pPr>
              <w:pStyle w:val="181"/>
              <w:rPr>
                <w:ins w:id="621" w:author="ZTE" w:date="2021-05-06T10:56:20Z"/>
                <w:color w:val="auto"/>
                <w:sz w:val="18"/>
                <w:szCs w:val="18"/>
                <w:lang w:val="en-US"/>
              </w:rPr>
            </w:pPr>
            <w:ins w:id="622" w:author="ZTE" w:date="2021-05-06T10:56:20Z">
              <w:r>
                <w:rPr>
                  <w:color w:val="auto"/>
                  <w:sz w:val="18"/>
                  <w:szCs w:val="18"/>
                  <w:lang w:val="en-US"/>
                </w:rPr>
                <w:t>CA_</w:t>
              </w:r>
            </w:ins>
            <w:ins w:id="623" w:author="ZTE" w:date="2021-05-06T10:56:20Z">
              <w:r>
                <w:rPr>
                  <w:rFonts w:hint="eastAsia" w:eastAsia="宋体"/>
                  <w:color w:val="auto"/>
                  <w:sz w:val="18"/>
                  <w:szCs w:val="18"/>
                  <w:lang w:val="en-US" w:eastAsia="zh-CN"/>
                </w:rPr>
                <w:t>n</w:t>
              </w:r>
            </w:ins>
            <w:ins w:id="624" w:author="ZTE" w:date="2021-05-06T10:56:20Z">
              <w:r>
                <w:rPr>
                  <w:color w:val="auto"/>
                  <w:sz w:val="18"/>
                  <w:szCs w:val="18"/>
                  <w:lang w:val="en-US"/>
                </w:rPr>
                <w:t>3-</w:t>
              </w:r>
            </w:ins>
            <w:ins w:id="625" w:author="ZTE" w:date="2021-05-06T10:56:20Z">
              <w:r>
                <w:rPr>
                  <w:rFonts w:hint="eastAsia" w:eastAsia="宋体"/>
                  <w:color w:val="auto"/>
                  <w:sz w:val="18"/>
                  <w:szCs w:val="18"/>
                  <w:lang w:val="en-US" w:eastAsia="zh-CN"/>
                </w:rPr>
                <w:t>n34</w:t>
              </w:r>
            </w:ins>
          </w:p>
        </w:tc>
        <w:tc>
          <w:tcPr>
            <w:tcW w:w="2052" w:type="dxa"/>
            <w:noWrap w:val="0"/>
            <w:vAlign w:val="center"/>
          </w:tcPr>
          <w:p>
            <w:pPr>
              <w:pStyle w:val="181"/>
              <w:rPr>
                <w:ins w:id="626" w:author="ZTE" w:date="2021-05-06T10:56:20Z"/>
                <w:rFonts w:hint="eastAsia" w:eastAsia="宋体"/>
                <w:color w:val="auto"/>
                <w:sz w:val="18"/>
                <w:szCs w:val="18"/>
                <w:lang w:val="en-US" w:eastAsia="zh-CN"/>
              </w:rPr>
            </w:pPr>
            <w:ins w:id="627" w:author="ZTE" w:date="2021-05-06T10:56:20Z">
              <w:r>
                <w:rPr>
                  <w:rFonts w:hint="eastAsia" w:eastAsia="宋体"/>
                  <w:color w:val="auto"/>
                  <w:sz w:val="18"/>
                  <w:szCs w:val="18"/>
                  <w:lang w:val="en-US" w:eastAsia="zh-CN"/>
                </w:rPr>
                <w:t>n</w:t>
              </w:r>
            </w:ins>
            <w:ins w:id="628" w:author="ZTE" w:date="2021-05-06T10:56:20Z">
              <w:r>
                <w:rPr>
                  <w:color w:val="auto"/>
                  <w:sz w:val="18"/>
                  <w:szCs w:val="18"/>
                  <w:lang w:val="en-US"/>
                </w:rPr>
                <w:t>3</w:t>
              </w:r>
            </w:ins>
          </w:p>
        </w:tc>
        <w:tc>
          <w:tcPr>
            <w:tcW w:w="2340" w:type="dxa"/>
            <w:noWrap w:val="0"/>
            <w:vAlign w:val="top"/>
          </w:tcPr>
          <w:p>
            <w:pPr>
              <w:pStyle w:val="181"/>
              <w:rPr>
                <w:ins w:id="629" w:author="ZTE" w:date="2021-05-06T10:56:20Z"/>
                <w:rFonts w:hint="default" w:eastAsia="宋体"/>
                <w:color w:val="auto"/>
                <w:sz w:val="18"/>
                <w:szCs w:val="18"/>
                <w:lang w:val="en-US" w:eastAsia="zh-CN"/>
              </w:rPr>
            </w:pPr>
            <w:ins w:id="630" w:author="ZTE" w:date="2021-05-06T10:56:20Z">
              <w:r>
                <w:rPr>
                  <w:color w:val="auto"/>
                  <w:sz w:val="18"/>
                  <w:szCs w:val="18"/>
                  <w:lang w:val="en-US"/>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ins w:id="631" w:author="ZTE" w:date="2021-05-06T10:56:20Z"/>
        </w:trPr>
        <w:tc>
          <w:tcPr>
            <w:tcW w:w="1535" w:type="dxa"/>
            <w:vMerge w:val="continue"/>
            <w:noWrap w:val="0"/>
            <w:vAlign w:val="center"/>
          </w:tcPr>
          <w:p>
            <w:pPr>
              <w:pStyle w:val="181"/>
              <w:rPr>
                <w:ins w:id="632" w:author="ZTE" w:date="2021-05-06T10:56:20Z"/>
                <w:color w:val="auto"/>
                <w:sz w:val="18"/>
                <w:szCs w:val="18"/>
                <w:lang w:val="en-US"/>
              </w:rPr>
            </w:pPr>
          </w:p>
        </w:tc>
        <w:tc>
          <w:tcPr>
            <w:tcW w:w="2052" w:type="dxa"/>
            <w:noWrap w:val="0"/>
            <w:vAlign w:val="center"/>
          </w:tcPr>
          <w:p>
            <w:pPr>
              <w:pStyle w:val="181"/>
              <w:rPr>
                <w:ins w:id="633" w:author="ZTE" w:date="2021-05-06T10:56:20Z"/>
                <w:rFonts w:hint="default"/>
                <w:color w:val="auto"/>
                <w:sz w:val="18"/>
                <w:szCs w:val="18"/>
                <w:lang w:val="en-US"/>
              </w:rPr>
            </w:pPr>
            <w:ins w:id="634" w:author="ZTE" w:date="2021-05-06T10:56:20Z">
              <w:r>
                <w:rPr>
                  <w:rFonts w:hint="eastAsia" w:eastAsia="宋体"/>
                  <w:color w:val="auto"/>
                  <w:sz w:val="18"/>
                  <w:szCs w:val="18"/>
                  <w:lang w:val="en-US" w:eastAsia="zh-CN"/>
                </w:rPr>
                <w:t>n34</w:t>
              </w:r>
            </w:ins>
          </w:p>
        </w:tc>
        <w:tc>
          <w:tcPr>
            <w:tcW w:w="2340" w:type="dxa"/>
            <w:noWrap w:val="0"/>
            <w:vAlign w:val="top"/>
          </w:tcPr>
          <w:p>
            <w:pPr>
              <w:pStyle w:val="181"/>
              <w:rPr>
                <w:ins w:id="635" w:author="ZTE" w:date="2021-05-06T10:56:20Z"/>
                <w:rFonts w:hint="default" w:eastAsia="宋体"/>
                <w:color w:val="auto"/>
                <w:sz w:val="18"/>
                <w:szCs w:val="18"/>
                <w:lang w:val="en-US" w:eastAsia="zh-CN"/>
              </w:rPr>
            </w:pPr>
            <w:ins w:id="636" w:author="ZTE" w:date="2021-05-06T10:56:20Z">
              <w:r>
                <w:rPr>
                  <w:rFonts w:hint="eastAsia" w:eastAsia="宋体"/>
                  <w:color w:val="auto"/>
                  <w:sz w:val="18"/>
                  <w:szCs w:val="18"/>
                  <w:lang w:val="en-US" w:eastAsia="zh-CN"/>
                </w:rPr>
                <w:t>0</w:t>
              </w:r>
            </w:ins>
          </w:p>
        </w:tc>
      </w:tr>
    </w:tbl>
    <w:p>
      <w:pPr>
        <w:rPr>
          <w:ins w:id="637" w:author="ZTE" w:date="2021-05-06T10:56:20Z"/>
          <w:rFonts w:hint="default" w:ascii="Times New Roman" w:hAnsi="Times New Roman" w:cs="Times New Roman"/>
          <w:sz w:val="20"/>
          <w:szCs w:val="20"/>
        </w:rPr>
      </w:pPr>
    </w:p>
    <w:p>
      <w:pPr>
        <w:pStyle w:val="5"/>
        <w:numPr>
          <w:ilvl w:val="0"/>
          <w:numId w:val="0"/>
        </w:numPr>
        <w:tabs>
          <w:tab w:val="clear" w:pos="864"/>
        </w:tabs>
        <w:ind w:left="0" w:firstLine="0"/>
        <w:rPr>
          <w:ins w:id="638" w:author="ZTE" w:date="2021-05-06T10:56:20Z"/>
          <w:rFonts w:cs="Arial"/>
          <w:sz w:val="24"/>
          <w:szCs w:val="24"/>
          <w:lang w:val="en-US" w:eastAsia="zh-CN"/>
        </w:rPr>
      </w:pPr>
      <w:ins w:id="639" w:author="ZTE" w:date="2021-05-06T10:56:20Z">
        <w:bookmarkStart w:id="42" w:name="_Toc6836870"/>
        <w:r>
          <w:rPr>
            <w:rFonts w:hint="eastAsia" w:cs="Arial"/>
            <w:szCs w:val="24"/>
            <w:lang w:val="en-US" w:eastAsia="zh-CN"/>
          </w:rPr>
          <w:t>6.x</w:t>
        </w:r>
      </w:ins>
      <w:ins w:id="640" w:author="ZTE" w:date="2021-05-06T10:56:20Z">
        <w:r>
          <w:rPr>
            <w:rFonts w:cs="Arial"/>
            <w:sz w:val="24"/>
            <w:szCs w:val="24"/>
            <w:lang w:val="en-US"/>
          </w:rPr>
          <w:t>.</w:t>
        </w:r>
      </w:ins>
      <w:ins w:id="641" w:author="ZTE" w:date="2021-05-06T10:56:20Z">
        <w:r>
          <w:rPr>
            <w:rFonts w:hint="eastAsia" w:cs="Arial"/>
            <w:sz w:val="24"/>
            <w:szCs w:val="24"/>
            <w:lang w:val="en-US" w:eastAsia="zh-CN"/>
          </w:rPr>
          <w:t>1.5</w:t>
        </w:r>
      </w:ins>
      <w:ins w:id="642" w:author="ZTE" w:date="2021-05-06T10:56:20Z">
        <w:r>
          <w:rPr>
            <w:rFonts w:hint="eastAsia" w:cs="Arial"/>
            <w:sz w:val="24"/>
            <w:szCs w:val="24"/>
            <w:lang w:val="en-US" w:eastAsia="zh-CN"/>
          </w:rPr>
          <w:tab/>
        </w:r>
      </w:ins>
      <w:ins w:id="643" w:author="ZTE" w:date="2021-05-06T10:56:20Z">
        <w:r>
          <w:rPr>
            <w:rFonts w:hint="eastAsia" w:cs="Arial"/>
            <w:sz w:val="24"/>
            <w:szCs w:val="24"/>
            <w:lang w:val="en-US" w:eastAsia="zh-CN"/>
          </w:rPr>
          <w:tab/>
        </w:r>
      </w:ins>
      <w:ins w:id="644" w:author="ZTE" w:date="2021-05-06T10:56:20Z">
        <w:r>
          <w:rPr>
            <w:rFonts w:hint="eastAsia" w:cs="Arial"/>
            <w:sz w:val="24"/>
            <w:szCs w:val="24"/>
            <w:lang w:val="en-US" w:eastAsia="zh-CN"/>
          </w:rPr>
          <w:t>REFSEN requirements</w:t>
        </w:r>
        <w:bookmarkEnd w:id="42"/>
      </w:ins>
    </w:p>
    <w:p>
      <w:pPr>
        <w:rPr>
          <w:ins w:id="645" w:author="ZTE_rev" w:date="2021-05-20T22:53:55Z"/>
          <w:rFonts w:hint="eastAsia" w:ascii="Times New Roman" w:hAnsi="Times New Roman" w:eastAsia="宋体" w:cs="Times New Roman"/>
          <w:sz w:val="20"/>
          <w:szCs w:val="22"/>
          <w:lang w:val="en-US" w:eastAsia="zh-CN"/>
        </w:rPr>
      </w:pPr>
      <w:ins w:id="646" w:author="ZTE" w:date="2021-05-06T10:56:20Z">
        <w:r>
          <w:rPr>
            <w:rFonts w:hint="eastAsia" w:ascii="Times New Roman" w:hAnsi="Times New Roman" w:eastAsia="宋体" w:cs="Times New Roman"/>
            <w:sz w:val="20"/>
            <w:szCs w:val="20"/>
            <w:lang w:val="en-US" w:eastAsia="zh-CN"/>
          </w:rPr>
          <w:t xml:space="preserve">According to the analysis in subclause </w:t>
        </w:r>
      </w:ins>
      <w:ins w:id="647" w:author="ZTE" w:date="2021-05-06T10:56:20Z">
        <w:r>
          <w:rPr>
            <w:rFonts w:hint="eastAsia" w:ascii="Times New Roman" w:hAnsi="Times New Roman" w:eastAsia="宋体" w:cs="Times New Roman"/>
            <w:sz w:val="20"/>
            <w:szCs w:val="22"/>
            <w:lang w:val="en-US" w:eastAsia="zh-CN"/>
          </w:rPr>
          <w:t xml:space="preserve">6.x.1.3, there are no harmonic issues for this combination. </w:t>
        </w:r>
      </w:ins>
      <w:ins w:id="648" w:author="ZTE_rev" w:date="2021-05-20T22:53:55Z">
        <w:bookmarkStart w:id="55" w:name="_GoBack"/>
        <w:bookmarkEnd w:id="55"/>
        <w:r>
          <w:rPr>
            <w:rFonts w:hint="eastAsia" w:ascii="Times New Roman" w:hAnsi="Times New Roman" w:eastAsia="宋体" w:cs="Times New Roman"/>
            <w:sz w:val="20"/>
            <w:szCs w:val="22"/>
            <w:lang w:val="en-US" w:eastAsia="zh-CN"/>
          </w:rPr>
          <w:t>However, MSD due to cross band isolation on n3 RX due to insufficient isolation to n34 UL are defined below.</w:t>
        </w:r>
      </w:ins>
    </w:p>
    <w:p>
      <w:pPr>
        <w:pStyle w:val="157"/>
        <w:rPr>
          <w:ins w:id="649" w:author="ZTE_rev" w:date="2021-05-20T22:53:55Z"/>
          <w:rFonts w:hint="default" w:ascii="Times New Roman" w:hAnsi="Times New Roman" w:cs="Times New Roman"/>
          <w:color w:val="auto"/>
          <w:sz w:val="20"/>
          <w:szCs w:val="20"/>
          <w:highlight w:val="none"/>
        </w:rPr>
      </w:pPr>
      <w:ins w:id="650" w:author="ZTE_rev" w:date="2021-05-20T22:53:55Z">
        <w:r>
          <w:rPr>
            <w:rFonts w:hint="default" w:ascii="Times New Roman" w:hAnsi="Times New Roman" w:cs="Times New Roman"/>
            <w:color w:val="auto"/>
            <w:sz w:val="20"/>
            <w:szCs w:val="20"/>
            <w:highlight w:val="none"/>
          </w:rPr>
          <w:t xml:space="preserve">Table </w:t>
        </w:r>
      </w:ins>
      <w:ins w:id="651" w:author="ZTE_rev" w:date="2021-05-20T22:53:55Z">
        <w:r>
          <w:rPr>
            <w:rFonts w:hint="default" w:ascii="Times New Roman" w:hAnsi="Times New Roman" w:cs="Times New Roman"/>
            <w:color w:val="auto"/>
            <w:sz w:val="20"/>
            <w:szCs w:val="20"/>
            <w:highlight w:val="none"/>
            <w:lang w:eastAsia="zh-CN"/>
          </w:rPr>
          <w:t>6.</w:t>
        </w:r>
      </w:ins>
      <w:ins w:id="652" w:author="ZTE_rev" w:date="2021-05-20T22:53:55Z">
        <w:r>
          <w:rPr>
            <w:rFonts w:hint="default" w:ascii="Times New Roman" w:hAnsi="Times New Roman" w:cs="Times New Roman"/>
            <w:color w:val="auto"/>
            <w:sz w:val="20"/>
            <w:szCs w:val="20"/>
            <w:highlight w:val="none"/>
            <w:lang w:val="en-US" w:eastAsia="zh-CN"/>
          </w:rPr>
          <w:t>x</w:t>
        </w:r>
      </w:ins>
      <w:ins w:id="653" w:author="ZTE_rev" w:date="2021-05-20T22:53:55Z">
        <w:r>
          <w:rPr>
            <w:rFonts w:hint="default" w:ascii="Times New Roman" w:hAnsi="Times New Roman" w:cs="Times New Roman"/>
            <w:color w:val="auto"/>
            <w:sz w:val="20"/>
            <w:szCs w:val="20"/>
            <w:highlight w:val="none"/>
          </w:rPr>
          <w:t>.</w:t>
        </w:r>
      </w:ins>
      <w:ins w:id="654" w:author="ZTE_rev" w:date="2021-05-20T22:53:55Z">
        <w:r>
          <w:rPr>
            <w:rFonts w:hint="default" w:ascii="Times New Roman" w:hAnsi="Times New Roman" w:cs="Times New Roman"/>
            <w:color w:val="auto"/>
            <w:sz w:val="20"/>
            <w:szCs w:val="20"/>
            <w:highlight w:val="none"/>
            <w:lang w:val="en-US" w:eastAsia="zh-CN"/>
          </w:rPr>
          <w:t>1</w:t>
        </w:r>
      </w:ins>
      <w:ins w:id="655" w:author="ZTE_rev" w:date="2021-05-20T22:53:55Z">
        <w:r>
          <w:rPr>
            <w:rFonts w:hint="default" w:ascii="Times New Roman" w:hAnsi="Times New Roman" w:cs="Times New Roman"/>
            <w:color w:val="auto"/>
            <w:sz w:val="20"/>
            <w:szCs w:val="20"/>
            <w:highlight w:val="none"/>
            <w:lang w:eastAsia="zh-CN"/>
          </w:rPr>
          <w:t>.</w:t>
        </w:r>
      </w:ins>
      <w:ins w:id="656" w:author="ZTE_rev" w:date="2021-05-20T22:53:55Z">
        <w:r>
          <w:rPr>
            <w:rFonts w:hint="default" w:ascii="Times New Roman" w:hAnsi="Times New Roman" w:cs="Times New Roman"/>
            <w:color w:val="auto"/>
            <w:sz w:val="20"/>
            <w:szCs w:val="20"/>
            <w:highlight w:val="none"/>
            <w:lang w:val="en-US" w:eastAsia="zh-CN"/>
          </w:rPr>
          <w:t>5</w:t>
        </w:r>
      </w:ins>
      <w:ins w:id="657" w:author="ZTE_rev" w:date="2021-05-20T22:53:55Z">
        <w:r>
          <w:rPr>
            <w:rFonts w:hint="default" w:ascii="Times New Roman" w:hAnsi="Times New Roman" w:cs="Times New Roman"/>
            <w:color w:val="auto"/>
            <w:sz w:val="20"/>
            <w:szCs w:val="20"/>
            <w:highlight w:val="none"/>
          </w:rPr>
          <w:t>-1: Reference sensitivity exceptions (MSD) due to cross band isolation for NR CA FR1</w:t>
        </w:r>
      </w:ins>
    </w:p>
    <w:tbl>
      <w:tblPr>
        <w:tblStyle w:val="76"/>
        <w:tblW w:w="9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766"/>
        <w:gridCol w:w="598"/>
        <w:gridCol w:w="598"/>
        <w:gridCol w:w="598"/>
        <w:gridCol w:w="598"/>
        <w:gridCol w:w="598"/>
        <w:gridCol w:w="598"/>
        <w:gridCol w:w="598"/>
        <w:gridCol w:w="598"/>
        <w:gridCol w:w="598"/>
        <w:gridCol w:w="598"/>
        <w:gridCol w:w="598"/>
        <w:gridCol w:w="598"/>
        <w:gridCol w:w="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ins w:id="658" w:author="ZTE_rev" w:date="2021-05-20T22:53:55Z"/>
        </w:trPr>
        <w:tc>
          <w:tcPr>
            <w:tcW w:w="9657" w:type="dxa"/>
            <w:gridSpan w:val="15"/>
            <w:vAlign w:val="center"/>
          </w:tcPr>
          <w:p>
            <w:pPr>
              <w:pStyle w:val="180"/>
              <w:rPr>
                <w:ins w:id="659" w:author="ZTE_rev" w:date="2021-05-20T22:53:55Z"/>
                <w:rFonts w:hint="default" w:ascii="Times New Roman" w:hAnsi="Times New Roman" w:cs="Times New Roman"/>
                <w:color w:val="auto"/>
                <w:sz w:val="20"/>
                <w:szCs w:val="20"/>
                <w:highlight w:val="none"/>
                <w:lang w:val="en-US" w:eastAsia="ja-JP"/>
              </w:rPr>
            </w:pPr>
            <w:ins w:id="660" w:author="ZTE_rev" w:date="2021-05-20T22:53:55Z">
              <w:r>
                <w:rPr>
                  <w:rFonts w:hint="default" w:ascii="Times New Roman" w:hAnsi="Times New Roman" w:cs="Times New Roman"/>
                  <w:color w:val="auto"/>
                  <w:sz w:val="20"/>
                  <w:szCs w:val="20"/>
                  <w:highlight w:val="none"/>
                  <w:lang w:eastAsia="ja-JP"/>
                </w:rPr>
                <w:t>NR Band / Channel bandwidth</w:t>
              </w:r>
            </w:ins>
            <w:ins w:id="661" w:author="ZTE_rev" w:date="2021-05-20T22:53:55Z">
              <w:r>
                <w:rPr>
                  <w:rFonts w:hint="default" w:ascii="Times New Roman" w:hAnsi="Times New Roman" w:cs="Times New Roman"/>
                  <w:color w:val="auto"/>
                  <w:sz w:val="20"/>
                  <w:szCs w:val="20"/>
                  <w:highlight w:val="none"/>
                </w:rPr>
                <w:t xml:space="preserve"> </w:t>
              </w:r>
            </w:ins>
            <w:ins w:id="662" w:author="ZTE_rev" w:date="2021-05-20T22:53:55Z">
              <w:r>
                <w:rPr>
                  <w:rFonts w:hint="default" w:ascii="Times New Roman" w:hAnsi="Times New Roman" w:cs="Times New Roman"/>
                  <w:color w:val="auto"/>
                  <w:sz w:val="20"/>
                  <w:szCs w:val="20"/>
                  <w:highlight w:val="none"/>
                  <w:lang w:eastAsia="ja-JP"/>
                </w:rPr>
                <w:t>of the affected DL band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ins w:id="663" w:author="ZTE_rev" w:date="2021-05-20T22:53:55Z"/>
        </w:trPr>
        <w:tc>
          <w:tcPr>
            <w:tcW w:w="1106" w:type="dxa"/>
            <w:vAlign w:val="center"/>
          </w:tcPr>
          <w:p>
            <w:pPr>
              <w:pStyle w:val="180"/>
              <w:rPr>
                <w:ins w:id="664" w:author="ZTE_rev" w:date="2021-05-20T22:53:55Z"/>
                <w:rFonts w:hint="default" w:ascii="Times New Roman" w:hAnsi="Times New Roman" w:cs="Times New Roman"/>
                <w:color w:val="auto"/>
                <w:sz w:val="20"/>
                <w:szCs w:val="20"/>
                <w:highlight w:val="none"/>
                <w:lang w:eastAsia="ja-JP"/>
              </w:rPr>
            </w:pPr>
            <w:ins w:id="665" w:author="ZTE_rev" w:date="2021-05-20T22:53:55Z">
              <w:r>
                <w:rPr>
                  <w:rFonts w:hint="default" w:ascii="Times New Roman" w:hAnsi="Times New Roman" w:cs="Times New Roman"/>
                  <w:color w:val="auto"/>
                  <w:sz w:val="20"/>
                  <w:szCs w:val="20"/>
                  <w:highlight w:val="none"/>
                  <w:lang w:eastAsia="ja-JP"/>
                </w:rPr>
                <w:t>UL band</w:t>
              </w:r>
            </w:ins>
          </w:p>
        </w:tc>
        <w:tc>
          <w:tcPr>
            <w:tcW w:w="766" w:type="dxa"/>
            <w:vAlign w:val="center"/>
          </w:tcPr>
          <w:p>
            <w:pPr>
              <w:pStyle w:val="180"/>
              <w:rPr>
                <w:ins w:id="666" w:author="ZTE_rev" w:date="2021-05-20T22:53:55Z"/>
                <w:rFonts w:hint="default" w:ascii="Times New Roman" w:hAnsi="Times New Roman" w:cs="Times New Roman"/>
                <w:color w:val="auto"/>
                <w:sz w:val="20"/>
                <w:szCs w:val="20"/>
                <w:highlight w:val="none"/>
                <w:lang w:eastAsia="ja-JP"/>
              </w:rPr>
            </w:pPr>
            <w:ins w:id="667" w:author="ZTE_rev" w:date="2021-05-20T22:53:55Z">
              <w:r>
                <w:rPr>
                  <w:rFonts w:hint="default" w:ascii="Times New Roman" w:hAnsi="Times New Roman" w:cs="Times New Roman"/>
                  <w:color w:val="auto"/>
                  <w:sz w:val="20"/>
                  <w:szCs w:val="20"/>
                  <w:highlight w:val="none"/>
                  <w:lang w:eastAsia="ja-JP"/>
                </w:rPr>
                <w:t>DL band</w:t>
              </w:r>
            </w:ins>
          </w:p>
        </w:tc>
        <w:tc>
          <w:tcPr>
            <w:tcW w:w="598" w:type="dxa"/>
            <w:vAlign w:val="center"/>
          </w:tcPr>
          <w:p>
            <w:pPr>
              <w:pStyle w:val="180"/>
              <w:rPr>
                <w:ins w:id="668" w:author="ZTE_rev" w:date="2021-05-20T22:53:55Z"/>
                <w:rFonts w:hint="default" w:ascii="Times New Roman" w:hAnsi="Times New Roman" w:cs="Times New Roman"/>
                <w:color w:val="auto"/>
                <w:sz w:val="20"/>
                <w:szCs w:val="20"/>
                <w:highlight w:val="none"/>
                <w:lang w:eastAsia="ja-JP"/>
              </w:rPr>
            </w:pPr>
            <w:ins w:id="669" w:author="ZTE_rev" w:date="2021-05-20T22:53:55Z">
              <w:r>
                <w:rPr>
                  <w:rFonts w:hint="default" w:ascii="Times New Roman" w:hAnsi="Times New Roman" w:cs="Times New Roman"/>
                  <w:color w:val="auto"/>
                  <w:sz w:val="20"/>
                  <w:szCs w:val="20"/>
                  <w:highlight w:val="none"/>
                  <w:lang w:eastAsia="ja-JP"/>
                </w:rPr>
                <w:t>5</w:t>
              </w:r>
            </w:ins>
            <w:ins w:id="670" w:author="ZTE_rev" w:date="2021-05-20T22:53:55Z">
              <w:r>
                <w:rPr>
                  <w:rFonts w:hint="default" w:ascii="Times New Roman" w:hAnsi="Times New Roman" w:cs="Times New Roman"/>
                  <w:color w:val="auto"/>
                  <w:sz w:val="20"/>
                  <w:szCs w:val="20"/>
                  <w:highlight w:val="none"/>
                  <w:lang w:eastAsia="ja-JP"/>
                </w:rPr>
                <w:br w:type="textWrapping"/>
              </w:r>
            </w:ins>
            <w:ins w:id="671" w:author="ZTE_rev" w:date="2021-05-20T22:53:55Z">
              <w:r>
                <w:rPr>
                  <w:rFonts w:hint="default" w:ascii="Times New Roman" w:hAnsi="Times New Roman" w:cs="Times New Roman"/>
                  <w:color w:val="auto"/>
                  <w:sz w:val="20"/>
                  <w:szCs w:val="20"/>
                  <w:highlight w:val="none"/>
                  <w:lang w:eastAsia="ja-JP"/>
                </w:rPr>
                <w:t>MHz (dB)</w:t>
              </w:r>
            </w:ins>
          </w:p>
        </w:tc>
        <w:tc>
          <w:tcPr>
            <w:tcW w:w="598" w:type="dxa"/>
            <w:vAlign w:val="center"/>
          </w:tcPr>
          <w:p>
            <w:pPr>
              <w:pStyle w:val="180"/>
              <w:rPr>
                <w:ins w:id="672" w:author="ZTE_rev" w:date="2021-05-20T22:53:55Z"/>
                <w:rFonts w:hint="default" w:ascii="Times New Roman" w:hAnsi="Times New Roman" w:cs="Times New Roman"/>
                <w:color w:val="auto"/>
                <w:sz w:val="20"/>
                <w:szCs w:val="20"/>
                <w:highlight w:val="none"/>
                <w:lang w:eastAsia="ja-JP"/>
              </w:rPr>
            </w:pPr>
            <w:ins w:id="673" w:author="ZTE_rev" w:date="2021-05-20T22:53:55Z">
              <w:r>
                <w:rPr>
                  <w:rFonts w:hint="default" w:ascii="Times New Roman" w:hAnsi="Times New Roman" w:cs="Times New Roman"/>
                  <w:color w:val="auto"/>
                  <w:sz w:val="20"/>
                  <w:szCs w:val="20"/>
                  <w:highlight w:val="none"/>
                  <w:lang w:eastAsia="ja-JP"/>
                </w:rPr>
                <w:t>10</w:t>
              </w:r>
            </w:ins>
            <w:ins w:id="674" w:author="ZTE_rev" w:date="2021-05-20T22:53:55Z">
              <w:r>
                <w:rPr>
                  <w:rFonts w:hint="default" w:ascii="Times New Roman" w:hAnsi="Times New Roman" w:cs="Times New Roman"/>
                  <w:color w:val="auto"/>
                  <w:sz w:val="20"/>
                  <w:szCs w:val="20"/>
                  <w:highlight w:val="none"/>
                  <w:lang w:eastAsia="ja-JP"/>
                </w:rPr>
                <w:br w:type="textWrapping"/>
              </w:r>
            </w:ins>
            <w:ins w:id="675" w:author="ZTE_rev" w:date="2021-05-20T22:53:55Z">
              <w:r>
                <w:rPr>
                  <w:rFonts w:hint="default" w:ascii="Times New Roman" w:hAnsi="Times New Roman" w:cs="Times New Roman"/>
                  <w:color w:val="auto"/>
                  <w:sz w:val="20"/>
                  <w:szCs w:val="20"/>
                  <w:highlight w:val="none"/>
                  <w:lang w:eastAsia="ja-JP"/>
                </w:rPr>
                <w:t>MHz (dB)</w:t>
              </w:r>
            </w:ins>
          </w:p>
        </w:tc>
        <w:tc>
          <w:tcPr>
            <w:tcW w:w="598" w:type="dxa"/>
            <w:vAlign w:val="center"/>
          </w:tcPr>
          <w:p>
            <w:pPr>
              <w:pStyle w:val="180"/>
              <w:rPr>
                <w:ins w:id="676" w:author="ZTE_rev" w:date="2021-05-20T22:53:55Z"/>
                <w:rFonts w:hint="default" w:ascii="Times New Roman" w:hAnsi="Times New Roman" w:cs="Times New Roman"/>
                <w:color w:val="auto"/>
                <w:sz w:val="20"/>
                <w:szCs w:val="20"/>
                <w:highlight w:val="none"/>
                <w:lang w:eastAsia="ja-JP"/>
              </w:rPr>
            </w:pPr>
            <w:ins w:id="677" w:author="ZTE_rev" w:date="2021-05-20T22:53:55Z">
              <w:r>
                <w:rPr>
                  <w:rFonts w:hint="default" w:ascii="Times New Roman" w:hAnsi="Times New Roman" w:cs="Times New Roman"/>
                  <w:color w:val="auto"/>
                  <w:sz w:val="20"/>
                  <w:szCs w:val="20"/>
                  <w:highlight w:val="none"/>
                  <w:lang w:eastAsia="ja-JP"/>
                </w:rPr>
                <w:t>15</w:t>
              </w:r>
            </w:ins>
            <w:ins w:id="678" w:author="ZTE_rev" w:date="2021-05-20T22:53:55Z">
              <w:r>
                <w:rPr>
                  <w:rFonts w:hint="default" w:ascii="Times New Roman" w:hAnsi="Times New Roman" w:cs="Times New Roman"/>
                  <w:color w:val="auto"/>
                  <w:sz w:val="20"/>
                  <w:szCs w:val="20"/>
                  <w:highlight w:val="none"/>
                  <w:lang w:eastAsia="ja-JP"/>
                </w:rPr>
                <w:br w:type="textWrapping"/>
              </w:r>
            </w:ins>
            <w:ins w:id="679" w:author="ZTE_rev" w:date="2021-05-20T22:53:55Z">
              <w:r>
                <w:rPr>
                  <w:rFonts w:hint="default" w:ascii="Times New Roman" w:hAnsi="Times New Roman" w:cs="Times New Roman"/>
                  <w:color w:val="auto"/>
                  <w:sz w:val="20"/>
                  <w:szCs w:val="20"/>
                  <w:highlight w:val="none"/>
                  <w:lang w:eastAsia="ja-JP"/>
                </w:rPr>
                <w:t>MHz (dB)</w:t>
              </w:r>
            </w:ins>
          </w:p>
        </w:tc>
        <w:tc>
          <w:tcPr>
            <w:tcW w:w="598" w:type="dxa"/>
            <w:vAlign w:val="center"/>
          </w:tcPr>
          <w:p>
            <w:pPr>
              <w:pStyle w:val="180"/>
              <w:rPr>
                <w:ins w:id="680" w:author="ZTE_rev" w:date="2021-05-20T22:53:55Z"/>
                <w:rFonts w:hint="default" w:ascii="Times New Roman" w:hAnsi="Times New Roman" w:cs="Times New Roman"/>
                <w:color w:val="auto"/>
                <w:sz w:val="20"/>
                <w:szCs w:val="20"/>
                <w:highlight w:val="none"/>
                <w:lang w:eastAsia="ja-JP"/>
              </w:rPr>
            </w:pPr>
            <w:ins w:id="681" w:author="ZTE_rev" w:date="2021-05-20T22:53:55Z">
              <w:r>
                <w:rPr>
                  <w:rFonts w:hint="default" w:ascii="Times New Roman" w:hAnsi="Times New Roman" w:cs="Times New Roman"/>
                  <w:color w:val="auto"/>
                  <w:sz w:val="20"/>
                  <w:szCs w:val="20"/>
                  <w:highlight w:val="none"/>
                  <w:lang w:eastAsia="ja-JP"/>
                </w:rPr>
                <w:t>20</w:t>
              </w:r>
            </w:ins>
            <w:ins w:id="682" w:author="ZTE_rev" w:date="2021-05-20T22:53:55Z">
              <w:r>
                <w:rPr>
                  <w:rFonts w:hint="default" w:ascii="Times New Roman" w:hAnsi="Times New Roman" w:cs="Times New Roman"/>
                  <w:color w:val="auto"/>
                  <w:sz w:val="20"/>
                  <w:szCs w:val="20"/>
                  <w:highlight w:val="none"/>
                  <w:lang w:eastAsia="ja-JP"/>
                </w:rPr>
                <w:br w:type="textWrapping"/>
              </w:r>
            </w:ins>
            <w:ins w:id="683" w:author="ZTE_rev" w:date="2021-05-20T22:53:55Z">
              <w:r>
                <w:rPr>
                  <w:rFonts w:hint="default" w:ascii="Times New Roman" w:hAnsi="Times New Roman" w:cs="Times New Roman"/>
                  <w:color w:val="auto"/>
                  <w:sz w:val="20"/>
                  <w:szCs w:val="20"/>
                  <w:highlight w:val="none"/>
                  <w:lang w:eastAsia="ja-JP"/>
                </w:rPr>
                <w:t>MHz (dB)</w:t>
              </w:r>
            </w:ins>
          </w:p>
        </w:tc>
        <w:tc>
          <w:tcPr>
            <w:tcW w:w="598" w:type="dxa"/>
            <w:vAlign w:val="center"/>
          </w:tcPr>
          <w:p>
            <w:pPr>
              <w:pStyle w:val="180"/>
              <w:rPr>
                <w:ins w:id="684" w:author="ZTE_rev" w:date="2021-05-20T22:53:55Z"/>
                <w:rFonts w:hint="default" w:ascii="Times New Roman" w:hAnsi="Times New Roman" w:cs="Times New Roman"/>
                <w:color w:val="auto"/>
                <w:sz w:val="20"/>
                <w:szCs w:val="20"/>
                <w:highlight w:val="none"/>
                <w:lang w:eastAsia="ja-JP"/>
              </w:rPr>
            </w:pPr>
            <w:ins w:id="685" w:author="ZTE_rev" w:date="2021-05-20T22:53:55Z">
              <w:r>
                <w:rPr>
                  <w:rFonts w:hint="default" w:ascii="Times New Roman" w:hAnsi="Times New Roman" w:cs="Times New Roman"/>
                  <w:color w:val="auto"/>
                  <w:sz w:val="20"/>
                  <w:szCs w:val="20"/>
                  <w:highlight w:val="none"/>
                  <w:lang w:eastAsia="ja-JP"/>
                </w:rPr>
                <w:t>25</w:t>
              </w:r>
            </w:ins>
            <w:ins w:id="686" w:author="ZTE_rev" w:date="2021-05-20T22:53:55Z">
              <w:r>
                <w:rPr>
                  <w:rFonts w:hint="default" w:ascii="Times New Roman" w:hAnsi="Times New Roman" w:cs="Times New Roman"/>
                  <w:color w:val="auto"/>
                  <w:sz w:val="20"/>
                  <w:szCs w:val="20"/>
                  <w:highlight w:val="none"/>
                  <w:lang w:eastAsia="ja-JP"/>
                </w:rPr>
                <w:br w:type="textWrapping"/>
              </w:r>
            </w:ins>
            <w:ins w:id="687" w:author="ZTE_rev" w:date="2021-05-20T22:53:55Z">
              <w:r>
                <w:rPr>
                  <w:rFonts w:hint="default" w:ascii="Times New Roman" w:hAnsi="Times New Roman" w:cs="Times New Roman"/>
                  <w:color w:val="auto"/>
                  <w:sz w:val="20"/>
                  <w:szCs w:val="20"/>
                  <w:highlight w:val="none"/>
                  <w:lang w:eastAsia="ja-JP"/>
                </w:rPr>
                <w:t>MHz (dB)</w:t>
              </w:r>
            </w:ins>
          </w:p>
        </w:tc>
        <w:tc>
          <w:tcPr>
            <w:tcW w:w="598" w:type="dxa"/>
            <w:vAlign w:val="top"/>
          </w:tcPr>
          <w:p>
            <w:pPr>
              <w:pStyle w:val="180"/>
              <w:rPr>
                <w:ins w:id="688" w:author="ZTE_rev" w:date="2021-05-20T22:53:55Z"/>
                <w:rFonts w:hint="default" w:ascii="Times New Roman" w:hAnsi="Times New Roman" w:cs="Times New Roman"/>
                <w:color w:val="auto"/>
                <w:sz w:val="20"/>
                <w:szCs w:val="20"/>
                <w:highlight w:val="none"/>
                <w:lang w:eastAsia="ja-JP"/>
              </w:rPr>
            </w:pPr>
            <w:ins w:id="689" w:author="ZTE_rev" w:date="2021-05-20T22:53:55Z">
              <w:r>
                <w:rPr>
                  <w:rFonts w:hint="default" w:ascii="Times New Roman" w:hAnsi="Times New Roman" w:cs="Times New Roman"/>
                  <w:color w:val="auto"/>
                  <w:sz w:val="20"/>
                  <w:szCs w:val="20"/>
                  <w:highlight w:val="none"/>
                  <w:lang w:val="en-US" w:eastAsia="ja-JP"/>
                </w:rPr>
                <w:t>30 MHz</w:t>
              </w:r>
            </w:ins>
            <w:ins w:id="690" w:author="ZTE_rev" w:date="2021-05-20T22:53:55Z">
              <w:r>
                <w:rPr>
                  <w:rFonts w:hint="default" w:ascii="Times New Roman" w:hAnsi="Times New Roman" w:cs="Times New Roman"/>
                  <w:color w:val="auto"/>
                  <w:sz w:val="20"/>
                  <w:szCs w:val="20"/>
                  <w:highlight w:val="none"/>
                  <w:lang w:val="en-US" w:eastAsia="zh-CN"/>
                </w:rPr>
                <w:t xml:space="preserve"> (dB)</w:t>
              </w:r>
            </w:ins>
          </w:p>
        </w:tc>
        <w:tc>
          <w:tcPr>
            <w:tcW w:w="598" w:type="dxa"/>
            <w:vAlign w:val="top"/>
          </w:tcPr>
          <w:p>
            <w:pPr>
              <w:pStyle w:val="180"/>
              <w:rPr>
                <w:ins w:id="691" w:author="ZTE_rev" w:date="2021-05-20T22:53:55Z"/>
                <w:rFonts w:hint="default" w:ascii="Times New Roman" w:hAnsi="Times New Roman" w:cs="Times New Roman"/>
                <w:color w:val="auto"/>
                <w:sz w:val="20"/>
                <w:szCs w:val="20"/>
                <w:highlight w:val="none"/>
                <w:lang w:eastAsia="ja-JP"/>
              </w:rPr>
            </w:pPr>
            <w:ins w:id="692" w:author="ZTE_rev" w:date="2021-05-20T22:53:55Z">
              <w:r>
                <w:rPr>
                  <w:rFonts w:hint="default" w:ascii="Times New Roman" w:hAnsi="Times New Roman" w:cs="Times New Roman"/>
                  <w:color w:val="auto"/>
                  <w:sz w:val="20"/>
                  <w:szCs w:val="20"/>
                  <w:highlight w:val="none"/>
                  <w:lang w:val="en-US" w:eastAsia="ja-JP"/>
                </w:rPr>
                <w:t>40 MHz</w:t>
              </w:r>
            </w:ins>
            <w:ins w:id="693" w:author="ZTE_rev" w:date="2021-05-20T22:53:55Z">
              <w:r>
                <w:rPr>
                  <w:rFonts w:hint="default" w:ascii="Times New Roman" w:hAnsi="Times New Roman" w:cs="Times New Roman"/>
                  <w:color w:val="auto"/>
                  <w:sz w:val="20"/>
                  <w:szCs w:val="20"/>
                  <w:highlight w:val="none"/>
                  <w:lang w:val="en-US" w:eastAsia="zh-CN"/>
                </w:rPr>
                <w:t xml:space="preserve"> (dB)</w:t>
              </w:r>
            </w:ins>
          </w:p>
        </w:tc>
        <w:tc>
          <w:tcPr>
            <w:tcW w:w="598" w:type="dxa"/>
            <w:vAlign w:val="top"/>
          </w:tcPr>
          <w:p>
            <w:pPr>
              <w:pStyle w:val="180"/>
              <w:rPr>
                <w:ins w:id="694" w:author="ZTE_rev" w:date="2021-05-20T22:53:55Z"/>
                <w:rFonts w:hint="default" w:ascii="Times New Roman" w:hAnsi="Times New Roman" w:cs="Times New Roman"/>
                <w:color w:val="auto"/>
                <w:sz w:val="20"/>
                <w:szCs w:val="20"/>
                <w:highlight w:val="none"/>
                <w:lang w:eastAsia="ja-JP"/>
              </w:rPr>
            </w:pPr>
            <w:ins w:id="695" w:author="ZTE_rev" w:date="2021-05-20T22:53:55Z">
              <w:r>
                <w:rPr>
                  <w:rFonts w:hint="default" w:ascii="Times New Roman" w:hAnsi="Times New Roman" w:cs="Times New Roman"/>
                  <w:color w:val="auto"/>
                  <w:sz w:val="20"/>
                  <w:szCs w:val="20"/>
                  <w:highlight w:val="none"/>
                  <w:lang w:val="en-US" w:eastAsia="ja-JP"/>
                </w:rPr>
                <w:t>50 MHz</w:t>
              </w:r>
            </w:ins>
            <w:ins w:id="696" w:author="ZTE_rev" w:date="2021-05-20T22:53:55Z">
              <w:r>
                <w:rPr>
                  <w:rFonts w:hint="default" w:ascii="Times New Roman" w:hAnsi="Times New Roman" w:cs="Times New Roman"/>
                  <w:color w:val="auto"/>
                  <w:sz w:val="20"/>
                  <w:szCs w:val="20"/>
                  <w:highlight w:val="none"/>
                  <w:lang w:val="en-US" w:eastAsia="zh-CN"/>
                </w:rPr>
                <w:t xml:space="preserve"> (dB)</w:t>
              </w:r>
            </w:ins>
          </w:p>
        </w:tc>
        <w:tc>
          <w:tcPr>
            <w:tcW w:w="598" w:type="dxa"/>
            <w:vAlign w:val="top"/>
          </w:tcPr>
          <w:p>
            <w:pPr>
              <w:pStyle w:val="180"/>
              <w:rPr>
                <w:ins w:id="697" w:author="ZTE_rev" w:date="2021-05-20T22:53:55Z"/>
                <w:rFonts w:hint="default" w:ascii="Times New Roman" w:hAnsi="Times New Roman" w:cs="Times New Roman"/>
                <w:color w:val="auto"/>
                <w:sz w:val="20"/>
                <w:szCs w:val="20"/>
                <w:highlight w:val="none"/>
                <w:lang w:eastAsia="ja-JP"/>
              </w:rPr>
            </w:pPr>
            <w:ins w:id="698" w:author="ZTE_rev" w:date="2021-05-20T22:53:55Z">
              <w:r>
                <w:rPr>
                  <w:rFonts w:hint="default" w:ascii="Times New Roman" w:hAnsi="Times New Roman" w:cs="Times New Roman"/>
                  <w:color w:val="auto"/>
                  <w:sz w:val="20"/>
                  <w:szCs w:val="20"/>
                  <w:highlight w:val="none"/>
                  <w:lang w:val="en-US" w:eastAsia="ja-JP"/>
                </w:rPr>
                <w:t>60 MHz</w:t>
              </w:r>
            </w:ins>
            <w:ins w:id="699" w:author="ZTE_rev" w:date="2021-05-20T22:53:55Z">
              <w:r>
                <w:rPr>
                  <w:rFonts w:hint="default" w:ascii="Times New Roman" w:hAnsi="Times New Roman" w:cs="Times New Roman"/>
                  <w:color w:val="auto"/>
                  <w:sz w:val="20"/>
                  <w:szCs w:val="20"/>
                  <w:highlight w:val="none"/>
                  <w:lang w:val="en-US" w:eastAsia="zh-CN"/>
                </w:rPr>
                <w:t xml:space="preserve"> (dB)</w:t>
              </w:r>
            </w:ins>
          </w:p>
        </w:tc>
        <w:tc>
          <w:tcPr>
            <w:tcW w:w="598" w:type="dxa"/>
            <w:vAlign w:val="top"/>
          </w:tcPr>
          <w:p>
            <w:pPr>
              <w:pStyle w:val="180"/>
              <w:rPr>
                <w:ins w:id="700" w:author="ZTE_rev" w:date="2021-05-20T22:53:55Z"/>
                <w:rFonts w:hint="default" w:ascii="Times New Roman" w:hAnsi="Times New Roman" w:cs="Times New Roman"/>
                <w:color w:val="auto"/>
                <w:sz w:val="20"/>
                <w:szCs w:val="20"/>
                <w:highlight w:val="none"/>
                <w:lang w:val="en-US" w:eastAsia="zh-CN"/>
              </w:rPr>
            </w:pPr>
            <w:ins w:id="701" w:author="ZTE_rev" w:date="2021-05-20T22:53:55Z">
              <w:r>
                <w:rPr>
                  <w:rFonts w:hint="default" w:ascii="Times New Roman" w:hAnsi="Times New Roman" w:cs="Times New Roman"/>
                  <w:color w:val="auto"/>
                  <w:sz w:val="20"/>
                  <w:szCs w:val="20"/>
                  <w:highlight w:val="none"/>
                  <w:lang w:val="en-US" w:eastAsia="zh-CN"/>
                </w:rPr>
                <w:t>70</w:t>
              </w:r>
            </w:ins>
          </w:p>
          <w:p>
            <w:pPr>
              <w:pStyle w:val="180"/>
              <w:rPr>
                <w:ins w:id="702" w:author="ZTE_rev" w:date="2021-05-20T22:53:55Z"/>
                <w:rFonts w:hint="default" w:ascii="Times New Roman" w:hAnsi="Times New Roman" w:cs="Times New Roman"/>
                <w:color w:val="auto"/>
                <w:sz w:val="20"/>
                <w:szCs w:val="20"/>
                <w:highlight w:val="none"/>
                <w:lang w:val="en-US" w:eastAsia="zh-CN"/>
              </w:rPr>
            </w:pPr>
            <w:ins w:id="703" w:author="ZTE_rev" w:date="2021-05-20T22:53:55Z">
              <w:r>
                <w:rPr>
                  <w:rFonts w:hint="default" w:ascii="Times New Roman" w:hAnsi="Times New Roman" w:cs="Times New Roman"/>
                  <w:color w:val="auto"/>
                  <w:sz w:val="20"/>
                  <w:szCs w:val="20"/>
                  <w:highlight w:val="none"/>
                  <w:lang w:val="en-US" w:eastAsia="zh-CN"/>
                </w:rPr>
                <w:t>MHz</w:t>
              </w:r>
            </w:ins>
          </w:p>
          <w:p>
            <w:pPr>
              <w:pStyle w:val="180"/>
              <w:rPr>
                <w:ins w:id="704" w:author="ZTE_rev" w:date="2021-05-20T22:53:55Z"/>
                <w:rFonts w:hint="default" w:ascii="Times New Roman" w:hAnsi="Times New Roman" w:cs="Times New Roman"/>
                <w:color w:val="auto"/>
                <w:sz w:val="20"/>
                <w:szCs w:val="20"/>
                <w:highlight w:val="none"/>
                <w:lang w:val="en-US" w:eastAsia="zh-CN"/>
              </w:rPr>
            </w:pPr>
            <w:ins w:id="705" w:author="ZTE_rev" w:date="2021-05-20T22:53:55Z">
              <w:r>
                <w:rPr>
                  <w:rFonts w:hint="default" w:ascii="Times New Roman" w:hAnsi="Times New Roman" w:cs="Times New Roman"/>
                  <w:color w:val="auto"/>
                  <w:sz w:val="20"/>
                  <w:szCs w:val="20"/>
                  <w:highlight w:val="none"/>
                  <w:lang w:val="en-US" w:eastAsia="zh-CN"/>
                </w:rPr>
                <w:t>(dB)</w:t>
              </w:r>
            </w:ins>
          </w:p>
        </w:tc>
        <w:tc>
          <w:tcPr>
            <w:tcW w:w="598" w:type="dxa"/>
            <w:vAlign w:val="top"/>
          </w:tcPr>
          <w:p>
            <w:pPr>
              <w:pStyle w:val="180"/>
              <w:rPr>
                <w:ins w:id="706" w:author="ZTE_rev" w:date="2021-05-20T22:53:55Z"/>
                <w:rFonts w:hint="default" w:ascii="Times New Roman" w:hAnsi="Times New Roman" w:cs="Times New Roman"/>
                <w:color w:val="auto"/>
                <w:sz w:val="20"/>
                <w:szCs w:val="20"/>
                <w:highlight w:val="none"/>
                <w:lang w:eastAsia="ja-JP"/>
              </w:rPr>
            </w:pPr>
            <w:ins w:id="707" w:author="ZTE_rev" w:date="2021-05-20T22:53:55Z">
              <w:r>
                <w:rPr>
                  <w:rFonts w:hint="default" w:ascii="Times New Roman" w:hAnsi="Times New Roman" w:cs="Times New Roman"/>
                  <w:color w:val="auto"/>
                  <w:sz w:val="20"/>
                  <w:szCs w:val="20"/>
                  <w:highlight w:val="none"/>
                  <w:lang w:val="en-US" w:eastAsia="ja-JP"/>
                </w:rPr>
                <w:t>80 MHz</w:t>
              </w:r>
            </w:ins>
            <w:ins w:id="708" w:author="ZTE_rev" w:date="2021-05-20T22:53:55Z">
              <w:r>
                <w:rPr>
                  <w:rFonts w:hint="default" w:ascii="Times New Roman" w:hAnsi="Times New Roman" w:cs="Times New Roman"/>
                  <w:color w:val="auto"/>
                  <w:sz w:val="20"/>
                  <w:szCs w:val="20"/>
                  <w:highlight w:val="none"/>
                  <w:lang w:val="en-US" w:eastAsia="zh-CN"/>
                </w:rPr>
                <w:t xml:space="preserve"> (dB)</w:t>
              </w:r>
            </w:ins>
          </w:p>
        </w:tc>
        <w:tc>
          <w:tcPr>
            <w:tcW w:w="598" w:type="dxa"/>
            <w:vAlign w:val="top"/>
          </w:tcPr>
          <w:p>
            <w:pPr>
              <w:pStyle w:val="180"/>
              <w:rPr>
                <w:ins w:id="709" w:author="ZTE_rev" w:date="2021-05-20T22:53:55Z"/>
                <w:rFonts w:hint="default" w:ascii="Times New Roman" w:hAnsi="Times New Roman" w:cs="Times New Roman"/>
                <w:color w:val="auto"/>
                <w:sz w:val="20"/>
                <w:szCs w:val="20"/>
                <w:highlight w:val="none"/>
                <w:lang w:eastAsia="ja-JP"/>
              </w:rPr>
            </w:pPr>
            <w:ins w:id="710" w:author="ZTE_rev" w:date="2021-05-20T22:53:55Z">
              <w:r>
                <w:rPr>
                  <w:rFonts w:hint="default" w:ascii="Times New Roman" w:hAnsi="Times New Roman" w:cs="Times New Roman"/>
                  <w:color w:val="auto"/>
                  <w:sz w:val="20"/>
                  <w:szCs w:val="20"/>
                  <w:highlight w:val="none"/>
                  <w:lang w:val="en-US" w:eastAsia="ja-JP"/>
                </w:rPr>
                <w:t>90 MHz</w:t>
              </w:r>
            </w:ins>
            <w:ins w:id="711" w:author="ZTE_rev" w:date="2021-05-20T22:53:55Z">
              <w:r>
                <w:rPr>
                  <w:rFonts w:hint="default" w:ascii="Times New Roman" w:hAnsi="Times New Roman" w:cs="Times New Roman"/>
                  <w:color w:val="auto"/>
                  <w:sz w:val="20"/>
                  <w:szCs w:val="20"/>
                  <w:highlight w:val="none"/>
                  <w:lang w:val="en-US" w:eastAsia="zh-CN"/>
                </w:rPr>
                <w:t xml:space="preserve"> (dB)</w:t>
              </w:r>
            </w:ins>
          </w:p>
        </w:tc>
        <w:tc>
          <w:tcPr>
            <w:tcW w:w="609" w:type="dxa"/>
            <w:vAlign w:val="top"/>
          </w:tcPr>
          <w:p>
            <w:pPr>
              <w:pStyle w:val="180"/>
              <w:rPr>
                <w:ins w:id="712" w:author="ZTE_rev" w:date="2021-05-20T22:53:55Z"/>
                <w:rFonts w:hint="default" w:ascii="Times New Roman" w:hAnsi="Times New Roman" w:cs="Times New Roman"/>
                <w:color w:val="auto"/>
                <w:sz w:val="20"/>
                <w:szCs w:val="20"/>
                <w:highlight w:val="none"/>
                <w:lang w:val="en-US" w:eastAsia="ja-JP"/>
              </w:rPr>
            </w:pPr>
            <w:ins w:id="713" w:author="ZTE_rev" w:date="2021-05-20T22:53:55Z">
              <w:r>
                <w:rPr>
                  <w:rFonts w:hint="default" w:ascii="Times New Roman" w:hAnsi="Times New Roman" w:cs="Times New Roman"/>
                  <w:color w:val="auto"/>
                  <w:sz w:val="20"/>
                  <w:szCs w:val="20"/>
                  <w:highlight w:val="none"/>
                  <w:lang w:val="en-US" w:eastAsia="ja-JP"/>
                </w:rPr>
                <w:t>100 MHz (dB)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ins w:id="714" w:author="ZTE_rev" w:date="2021-05-20T22:53:55Z"/>
        </w:trPr>
        <w:tc>
          <w:tcPr>
            <w:tcW w:w="1106" w:type="dxa"/>
            <w:vAlign w:val="center"/>
          </w:tcPr>
          <w:p>
            <w:pPr>
              <w:pStyle w:val="181"/>
              <w:rPr>
                <w:ins w:id="715" w:author="ZTE_rev" w:date="2021-05-20T22:53:55Z"/>
                <w:rFonts w:hint="default" w:ascii="Times New Roman" w:hAnsi="Times New Roman" w:cs="Times New Roman"/>
                <w:color w:val="auto"/>
                <w:sz w:val="20"/>
                <w:szCs w:val="20"/>
                <w:highlight w:val="none"/>
                <w:lang w:val="en-US" w:eastAsia="zh-CN"/>
              </w:rPr>
            </w:pPr>
            <w:ins w:id="716" w:author="ZTE_rev" w:date="2021-05-20T22:53:55Z">
              <w:r>
                <w:rPr>
                  <w:rFonts w:hint="default" w:ascii="Times New Roman" w:hAnsi="Times New Roman" w:cs="Times New Roman"/>
                  <w:color w:val="auto"/>
                  <w:sz w:val="20"/>
                  <w:szCs w:val="20"/>
                  <w:highlight w:val="none"/>
                  <w:lang w:val="en-US" w:eastAsia="zh-CN"/>
                </w:rPr>
                <w:t>n3</w:t>
              </w:r>
            </w:ins>
            <w:ins w:id="717" w:author="ZTE_rev" w:date="2021-05-20T22:53:55Z">
              <w:r>
                <w:rPr>
                  <w:rFonts w:hint="eastAsia" w:ascii="Times New Roman" w:hAnsi="Times New Roman" w:cs="Times New Roman"/>
                  <w:color w:val="auto"/>
                  <w:sz w:val="20"/>
                  <w:szCs w:val="20"/>
                  <w:highlight w:val="none"/>
                  <w:lang w:val="en-US" w:eastAsia="zh-CN"/>
                </w:rPr>
                <w:t>4</w:t>
              </w:r>
            </w:ins>
          </w:p>
        </w:tc>
        <w:tc>
          <w:tcPr>
            <w:tcW w:w="766" w:type="dxa"/>
            <w:vAlign w:val="center"/>
          </w:tcPr>
          <w:p>
            <w:pPr>
              <w:pStyle w:val="181"/>
              <w:rPr>
                <w:ins w:id="718" w:author="ZTE_rev" w:date="2021-05-20T22:53:55Z"/>
                <w:rFonts w:hint="default" w:ascii="Times New Roman" w:hAnsi="Times New Roman" w:cs="Times New Roman"/>
                <w:color w:val="auto"/>
                <w:sz w:val="20"/>
                <w:szCs w:val="20"/>
                <w:highlight w:val="none"/>
                <w:lang w:val="en-US" w:eastAsia="zh-CN"/>
              </w:rPr>
            </w:pPr>
            <w:ins w:id="719" w:author="ZTE_rev" w:date="2021-05-20T22:53:55Z">
              <w:r>
                <w:rPr>
                  <w:rFonts w:hint="eastAsia" w:ascii="Times New Roman" w:hAnsi="Times New Roman" w:cs="Times New Roman"/>
                  <w:color w:val="auto"/>
                  <w:sz w:val="20"/>
                  <w:szCs w:val="20"/>
                  <w:highlight w:val="none"/>
                  <w:lang w:val="en-US" w:eastAsia="zh-CN"/>
                </w:rPr>
                <w:t>n3</w:t>
              </w:r>
            </w:ins>
          </w:p>
        </w:tc>
        <w:tc>
          <w:tcPr>
            <w:tcW w:w="598" w:type="dxa"/>
            <w:vAlign w:val="top"/>
          </w:tcPr>
          <w:p>
            <w:pPr>
              <w:pStyle w:val="68"/>
              <w:keepNext/>
              <w:keepLines w:val="0"/>
              <w:widowControl/>
              <w:suppressLineNumbers w:val="0"/>
              <w:spacing w:before="0" w:beforeAutospacing="0" w:after="0" w:afterAutospacing="0" w:line="300" w:lineRule="atLeast"/>
              <w:ind w:left="0" w:leftChars="0" w:right="0" w:rightChars="0"/>
              <w:jc w:val="center"/>
              <w:rPr>
                <w:ins w:id="720" w:author="ZTE_rev" w:date="2021-05-20T22:53:55Z"/>
                <w:rFonts w:hint="default" w:ascii="Times New Roman" w:hAnsi="Times New Roman" w:cs="Times New Roman"/>
                <w:color w:val="auto"/>
                <w:sz w:val="20"/>
                <w:szCs w:val="20"/>
                <w:highlight w:val="none"/>
                <w:lang w:val="en-US" w:eastAsia="zh-CN"/>
              </w:rPr>
            </w:pPr>
            <w:ins w:id="721" w:author="ZTE_rev" w:date="2021-05-20T22:53:55Z">
              <w:r>
                <w:rPr>
                  <w:rFonts w:hint="default" w:ascii="Arial" w:hAnsi="Arial" w:cs="Arial"/>
                  <w:b w:val="0"/>
                  <w:i w:val="0"/>
                  <w:caps w:val="0"/>
                  <w:color w:val="auto"/>
                  <w:spacing w:val="0"/>
                  <w:sz w:val="18"/>
                  <w:szCs w:val="18"/>
                  <w:lang w:val="en-US"/>
                </w:rPr>
                <w:t>3</w:t>
              </w:r>
            </w:ins>
          </w:p>
        </w:tc>
        <w:tc>
          <w:tcPr>
            <w:tcW w:w="598" w:type="dxa"/>
            <w:vAlign w:val="top"/>
          </w:tcPr>
          <w:p>
            <w:pPr>
              <w:pStyle w:val="68"/>
              <w:keepNext/>
              <w:keepLines w:val="0"/>
              <w:widowControl/>
              <w:suppressLineNumbers w:val="0"/>
              <w:spacing w:before="0" w:beforeAutospacing="0" w:after="0" w:afterAutospacing="0" w:line="300" w:lineRule="atLeast"/>
              <w:ind w:left="0" w:leftChars="0" w:right="0" w:rightChars="0"/>
              <w:jc w:val="center"/>
              <w:rPr>
                <w:ins w:id="722" w:author="ZTE_rev" w:date="2021-05-20T22:53:55Z"/>
                <w:rFonts w:hint="default" w:ascii="Times New Roman" w:hAnsi="Times New Roman" w:cs="Times New Roman"/>
                <w:color w:val="auto"/>
                <w:sz w:val="20"/>
                <w:szCs w:val="20"/>
                <w:highlight w:val="none"/>
                <w:lang w:val="en-US" w:eastAsia="zh-CN"/>
              </w:rPr>
            </w:pPr>
            <w:ins w:id="723" w:author="ZTE_rev" w:date="2021-05-20T22:53:55Z">
              <w:r>
                <w:rPr>
                  <w:rFonts w:hint="default" w:ascii="Arial" w:hAnsi="Arial" w:cs="Arial"/>
                  <w:b w:val="0"/>
                  <w:i w:val="0"/>
                  <w:caps w:val="0"/>
                  <w:color w:val="auto"/>
                  <w:spacing w:val="0"/>
                  <w:sz w:val="18"/>
                  <w:szCs w:val="18"/>
                  <w:lang w:val="en-US"/>
                </w:rPr>
                <w:t>2.2</w:t>
              </w:r>
            </w:ins>
          </w:p>
        </w:tc>
        <w:tc>
          <w:tcPr>
            <w:tcW w:w="598" w:type="dxa"/>
            <w:vAlign w:val="top"/>
          </w:tcPr>
          <w:p>
            <w:pPr>
              <w:pStyle w:val="68"/>
              <w:keepNext/>
              <w:keepLines w:val="0"/>
              <w:widowControl/>
              <w:suppressLineNumbers w:val="0"/>
              <w:spacing w:before="0" w:beforeAutospacing="0" w:after="0" w:afterAutospacing="0" w:line="300" w:lineRule="atLeast"/>
              <w:ind w:left="0" w:leftChars="0" w:right="0" w:rightChars="0"/>
              <w:jc w:val="center"/>
              <w:rPr>
                <w:ins w:id="724" w:author="ZTE_rev" w:date="2021-05-20T22:53:55Z"/>
                <w:rFonts w:hint="default" w:ascii="Times New Roman" w:hAnsi="Times New Roman" w:cs="Times New Roman"/>
                <w:color w:val="auto"/>
                <w:sz w:val="20"/>
                <w:szCs w:val="20"/>
                <w:highlight w:val="none"/>
                <w:lang w:val="en-US" w:eastAsia="zh-CN"/>
              </w:rPr>
            </w:pPr>
            <w:ins w:id="725" w:author="ZTE_rev" w:date="2021-05-20T22:53:55Z">
              <w:r>
                <w:rPr>
                  <w:rFonts w:hint="default" w:ascii="Arial" w:hAnsi="Arial" w:cs="Arial"/>
                  <w:b w:val="0"/>
                  <w:i w:val="0"/>
                  <w:caps w:val="0"/>
                  <w:color w:val="auto"/>
                  <w:spacing w:val="0"/>
                  <w:sz w:val="18"/>
                  <w:szCs w:val="18"/>
                  <w:lang w:val="en-US"/>
                </w:rPr>
                <w:t>1.9</w:t>
              </w:r>
            </w:ins>
          </w:p>
        </w:tc>
        <w:tc>
          <w:tcPr>
            <w:tcW w:w="598" w:type="dxa"/>
            <w:vAlign w:val="top"/>
          </w:tcPr>
          <w:p>
            <w:pPr>
              <w:pStyle w:val="68"/>
              <w:keepNext/>
              <w:keepLines w:val="0"/>
              <w:widowControl/>
              <w:suppressLineNumbers w:val="0"/>
              <w:spacing w:before="0" w:beforeAutospacing="0" w:after="0" w:afterAutospacing="0" w:line="300" w:lineRule="atLeast"/>
              <w:ind w:left="0" w:leftChars="0" w:right="0" w:rightChars="0"/>
              <w:jc w:val="center"/>
              <w:rPr>
                <w:ins w:id="726" w:author="ZTE_rev" w:date="2021-05-20T22:53:55Z"/>
                <w:rFonts w:hint="default" w:ascii="Times New Roman" w:hAnsi="Times New Roman" w:cs="Times New Roman"/>
                <w:color w:val="auto"/>
                <w:sz w:val="20"/>
                <w:szCs w:val="20"/>
                <w:highlight w:val="none"/>
                <w:lang w:val="en-US" w:eastAsia="zh-CN"/>
              </w:rPr>
            </w:pPr>
            <w:ins w:id="727" w:author="ZTE_rev" w:date="2021-05-20T22:53:55Z">
              <w:r>
                <w:rPr>
                  <w:rFonts w:hint="default" w:ascii="Arial" w:hAnsi="Arial" w:cs="Arial"/>
                  <w:b w:val="0"/>
                  <w:i w:val="0"/>
                  <w:caps w:val="0"/>
                  <w:color w:val="auto"/>
                  <w:spacing w:val="0"/>
                  <w:sz w:val="18"/>
                  <w:szCs w:val="18"/>
                  <w:lang w:val="en-US"/>
                </w:rPr>
                <w:t>1.7</w:t>
              </w:r>
            </w:ins>
          </w:p>
        </w:tc>
        <w:tc>
          <w:tcPr>
            <w:tcW w:w="598" w:type="dxa"/>
            <w:vAlign w:val="top"/>
          </w:tcPr>
          <w:p>
            <w:pPr>
              <w:pStyle w:val="68"/>
              <w:keepNext/>
              <w:keepLines w:val="0"/>
              <w:widowControl/>
              <w:suppressLineNumbers w:val="0"/>
              <w:spacing w:before="0" w:beforeAutospacing="0" w:after="0" w:afterAutospacing="0" w:line="300" w:lineRule="atLeast"/>
              <w:ind w:left="0" w:leftChars="0" w:right="0" w:rightChars="0"/>
              <w:jc w:val="center"/>
              <w:rPr>
                <w:ins w:id="728" w:author="ZTE_rev" w:date="2021-05-20T22:53:55Z"/>
                <w:rFonts w:hint="default" w:ascii="Times New Roman" w:hAnsi="Times New Roman" w:cs="Times New Roman"/>
                <w:color w:val="auto"/>
                <w:sz w:val="20"/>
                <w:szCs w:val="20"/>
                <w:highlight w:val="none"/>
                <w:lang w:val="en-US" w:eastAsia="zh-CN"/>
              </w:rPr>
            </w:pPr>
            <w:ins w:id="729" w:author="ZTE_rev" w:date="2021-05-20T22:53:55Z">
              <w:r>
                <w:rPr>
                  <w:rFonts w:hint="default" w:ascii="Arial" w:hAnsi="Arial" w:cs="Arial"/>
                  <w:b w:val="0"/>
                  <w:i w:val="0"/>
                  <w:caps w:val="0"/>
                  <w:color w:val="auto"/>
                  <w:spacing w:val="0"/>
                  <w:sz w:val="18"/>
                  <w:szCs w:val="18"/>
                  <w:lang w:val="en-US"/>
                </w:rPr>
                <w:t>1.6</w:t>
              </w:r>
            </w:ins>
          </w:p>
        </w:tc>
        <w:tc>
          <w:tcPr>
            <w:tcW w:w="598" w:type="dxa"/>
            <w:vAlign w:val="top"/>
          </w:tcPr>
          <w:p>
            <w:pPr>
              <w:pStyle w:val="68"/>
              <w:keepNext/>
              <w:keepLines w:val="0"/>
              <w:widowControl/>
              <w:suppressLineNumbers w:val="0"/>
              <w:spacing w:before="0" w:beforeAutospacing="0" w:after="0" w:afterAutospacing="0" w:line="300" w:lineRule="atLeast"/>
              <w:ind w:left="0" w:leftChars="0" w:right="0" w:rightChars="0"/>
              <w:jc w:val="center"/>
              <w:rPr>
                <w:ins w:id="730" w:author="ZTE_rev" w:date="2021-05-20T22:53:55Z"/>
                <w:rFonts w:hint="default" w:ascii="Times New Roman" w:hAnsi="Times New Roman" w:cs="Times New Roman"/>
                <w:color w:val="auto"/>
                <w:sz w:val="20"/>
                <w:szCs w:val="20"/>
                <w:highlight w:val="none"/>
                <w:lang w:val="en-US" w:eastAsia="zh-CN"/>
              </w:rPr>
            </w:pPr>
            <w:ins w:id="731" w:author="ZTE_rev" w:date="2021-05-20T22:53:55Z">
              <w:r>
                <w:rPr>
                  <w:rFonts w:hint="default" w:ascii="Arial" w:hAnsi="Arial" w:cs="Arial"/>
                  <w:b w:val="0"/>
                  <w:i w:val="0"/>
                  <w:caps w:val="0"/>
                  <w:color w:val="auto"/>
                  <w:spacing w:val="0"/>
                  <w:sz w:val="18"/>
                  <w:szCs w:val="18"/>
                  <w:lang w:val="en-US"/>
                </w:rPr>
                <w:t>1.5</w:t>
              </w:r>
            </w:ins>
          </w:p>
        </w:tc>
        <w:tc>
          <w:tcPr>
            <w:tcW w:w="598" w:type="dxa"/>
            <w:vAlign w:val="center"/>
          </w:tcPr>
          <w:p>
            <w:pPr>
              <w:pStyle w:val="181"/>
              <w:rPr>
                <w:ins w:id="732" w:author="ZTE_rev" w:date="2021-05-20T22:53:55Z"/>
                <w:rFonts w:hint="default" w:ascii="Times New Roman" w:hAnsi="Times New Roman" w:cs="Times New Roman"/>
                <w:color w:val="auto"/>
                <w:sz w:val="20"/>
                <w:szCs w:val="20"/>
                <w:highlight w:val="none"/>
              </w:rPr>
            </w:pPr>
          </w:p>
        </w:tc>
        <w:tc>
          <w:tcPr>
            <w:tcW w:w="598" w:type="dxa"/>
            <w:vAlign w:val="center"/>
          </w:tcPr>
          <w:p>
            <w:pPr>
              <w:pStyle w:val="181"/>
              <w:rPr>
                <w:ins w:id="733" w:author="ZTE_rev" w:date="2021-05-20T22:53:55Z"/>
                <w:rFonts w:hint="default" w:ascii="Times New Roman" w:hAnsi="Times New Roman" w:cs="Times New Roman"/>
                <w:color w:val="auto"/>
                <w:sz w:val="20"/>
                <w:szCs w:val="20"/>
                <w:highlight w:val="none"/>
              </w:rPr>
            </w:pPr>
          </w:p>
        </w:tc>
        <w:tc>
          <w:tcPr>
            <w:tcW w:w="598" w:type="dxa"/>
            <w:vAlign w:val="center"/>
          </w:tcPr>
          <w:p>
            <w:pPr>
              <w:pStyle w:val="181"/>
              <w:rPr>
                <w:ins w:id="734" w:author="ZTE_rev" w:date="2021-05-20T22:53:55Z"/>
                <w:rFonts w:hint="default" w:ascii="Times New Roman" w:hAnsi="Times New Roman" w:cs="Times New Roman"/>
                <w:color w:val="auto"/>
                <w:sz w:val="20"/>
                <w:szCs w:val="20"/>
                <w:highlight w:val="none"/>
              </w:rPr>
            </w:pPr>
          </w:p>
        </w:tc>
        <w:tc>
          <w:tcPr>
            <w:tcW w:w="598" w:type="dxa"/>
            <w:vAlign w:val="center"/>
          </w:tcPr>
          <w:p>
            <w:pPr>
              <w:pStyle w:val="181"/>
              <w:rPr>
                <w:ins w:id="735" w:author="ZTE_rev" w:date="2021-05-20T22:53:55Z"/>
                <w:rFonts w:hint="default" w:ascii="Times New Roman" w:hAnsi="Times New Roman" w:cs="Times New Roman"/>
                <w:color w:val="auto"/>
                <w:sz w:val="20"/>
                <w:szCs w:val="20"/>
                <w:highlight w:val="none"/>
              </w:rPr>
            </w:pPr>
          </w:p>
        </w:tc>
        <w:tc>
          <w:tcPr>
            <w:tcW w:w="598" w:type="dxa"/>
            <w:vAlign w:val="center"/>
          </w:tcPr>
          <w:p>
            <w:pPr>
              <w:pStyle w:val="181"/>
              <w:rPr>
                <w:ins w:id="736" w:author="ZTE_rev" w:date="2021-05-20T22:53:55Z"/>
                <w:rFonts w:hint="default" w:ascii="Times New Roman" w:hAnsi="Times New Roman" w:cs="Times New Roman"/>
                <w:color w:val="auto"/>
                <w:sz w:val="20"/>
                <w:szCs w:val="20"/>
                <w:highlight w:val="none"/>
              </w:rPr>
            </w:pPr>
          </w:p>
        </w:tc>
        <w:tc>
          <w:tcPr>
            <w:tcW w:w="598" w:type="dxa"/>
            <w:vAlign w:val="center"/>
          </w:tcPr>
          <w:p>
            <w:pPr>
              <w:pStyle w:val="181"/>
              <w:rPr>
                <w:ins w:id="737" w:author="ZTE_rev" w:date="2021-05-20T22:53:55Z"/>
                <w:rFonts w:hint="default" w:ascii="Times New Roman" w:hAnsi="Times New Roman" w:cs="Times New Roman"/>
                <w:color w:val="auto"/>
                <w:sz w:val="20"/>
                <w:szCs w:val="20"/>
                <w:highlight w:val="none"/>
              </w:rPr>
            </w:pPr>
          </w:p>
        </w:tc>
        <w:tc>
          <w:tcPr>
            <w:tcW w:w="609" w:type="dxa"/>
            <w:vAlign w:val="center"/>
          </w:tcPr>
          <w:p>
            <w:pPr>
              <w:pStyle w:val="181"/>
              <w:rPr>
                <w:ins w:id="738" w:author="ZTE_rev" w:date="2021-05-20T22:53:55Z"/>
                <w:rFonts w:hint="default" w:ascii="Times New Roman" w:hAnsi="Times New Roman" w:cs="Times New Roman"/>
                <w:color w:val="auto"/>
                <w:sz w:val="20"/>
                <w:szCs w:val="20"/>
                <w:highlight w:val="none"/>
              </w:rPr>
            </w:pPr>
          </w:p>
        </w:tc>
      </w:tr>
    </w:tbl>
    <w:p>
      <w:pPr>
        <w:pStyle w:val="157"/>
        <w:rPr>
          <w:ins w:id="739" w:author="ZTE_rev" w:date="2021-05-20T22:53:55Z"/>
          <w:rFonts w:hint="default" w:ascii="Times New Roman" w:hAnsi="Times New Roman" w:cs="Times New Roman"/>
          <w:color w:val="auto"/>
          <w:sz w:val="20"/>
          <w:szCs w:val="20"/>
          <w:highlight w:val="none"/>
        </w:rPr>
      </w:pPr>
    </w:p>
    <w:p>
      <w:pPr>
        <w:pStyle w:val="157"/>
        <w:rPr>
          <w:ins w:id="740" w:author="ZTE_rev" w:date="2021-05-20T22:53:55Z"/>
          <w:rFonts w:hint="default" w:ascii="Times New Roman" w:hAnsi="Times New Roman" w:cs="Times New Roman"/>
          <w:color w:val="auto"/>
          <w:sz w:val="20"/>
          <w:szCs w:val="20"/>
          <w:highlight w:val="none"/>
        </w:rPr>
      </w:pPr>
      <w:ins w:id="741" w:author="ZTE_rev" w:date="2021-05-20T22:53:55Z">
        <w:r>
          <w:rPr>
            <w:rFonts w:hint="default" w:ascii="Times New Roman" w:hAnsi="Times New Roman" w:cs="Times New Roman"/>
            <w:color w:val="auto"/>
            <w:sz w:val="20"/>
            <w:szCs w:val="20"/>
            <w:highlight w:val="none"/>
          </w:rPr>
          <w:t xml:space="preserve">Table </w:t>
        </w:r>
      </w:ins>
      <w:ins w:id="742" w:author="ZTE_rev" w:date="2021-05-20T22:53:55Z">
        <w:r>
          <w:rPr>
            <w:rFonts w:hint="default" w:ascii="Times New Roman" w:hAnsi="Times New Roman" w:cs="Times New Roman"/>
            <w:color w:val="auto"/>
            <w:sz w:val="20"/>
            <w:szCs w:val="20"/>
            <w:highlight w:val="none"/>
            <w:lang w:eastAsia="zh-CN"/>
          </w:rPr>
          <w:t>6.</w:t>
        </w:r>
      </w:ins>
      <w:ins w:id="743" w:author="ZTE_rev" w:date="2021-05-20T22:53:55Z">
        <w:r>
          <w:rPr>
            <w:rFonts w:hint="default" w:ascii="Times New Roman" w:hAnsi="Times New Roman" w:cs="Times New Roman"/>
            <w:color w:val="auto"/>
            <w:sz w:val="20"/>
            <w:szCs w:val="20"/>
            <w:highlight w:val="none"/>
            <w:lang w:val="en-US" w:eastAsia="zh-CN"/>
          </w:rPr>
          <w:t>x</w:t>
        </w:r>
      </w:ins>
      <w:ins w:id="744" w:author="ZTE_rev" w:date="2021-05-20T22:53:55Z">
        <w:r>
          <w:rPr>
            <w:rFonts w:hint="default" w:ascii="Times New Roman" w:hAnsi="Times New Roman" w:cs="Times New Roman"/>
            <w:color w:val="auto"/>
            <w:sz w:val="20"/>
            <w:szCs w:val="20"/>
            <w:highlight w:val="none"/>
          </w:rPr>
          <w:t>.</w:t>
        </w:r>
      </w:ins>
      <w:ins w:id="745" w:author="ZTE_rev" w:date="2021-05-20T22:53:55Z">
        <w:r>
          <w:rPr>
            <w:rFonts w:hint="default" w:ascii="Times New Roman" w:hAnsi="Times New Roman" w:cs="Times New Roman"/>
            <w:color w:val="auto"/>
            <w:sz w:val="20"/>
            <w:szCs w:val="20"/>
            <w:highlight w:val="none"/>
            <w:lang w:val="en-US" w:eastAsia="zh-CN"/>
          </w:rPr>
          <w:t>1</w:t>
        </w:r>
      </w:ins>
      <w:ins w:id="746" w:author="ZTE_rev" w:date="2021-05-20T22:53:55Z">
        <w:r>
          <w:rPr>
            <w:rFonts w:hint="default" w:ascii="Times New Roman" w:hAnsi="Times New Roman" w:cs="Times New Roman"/>
            <w:color w:val="auto"/>
            <w:sz w:val="20"/>
            <w:szCs w:val="20"/>
            <w:highlight w:val="none"/>
            <w:lang w:eastAsia="zh-CN"/>
          </w:rPr>
          <w:t>.</w:t>
        </w:r>
      </w:ins>
      <w:ins w:id="747" w:author="ZTE_rev" w:date="2021-05-20T22:53:55Z">
        <w:r>
          <w:rPr>
            <w:rFonts w:hint="default" w:ascii="Times New Roman" w:hAnsi="Times New Roman" w:cs="Times New Roman"/>
            <w:color w:val="auto"/>
            <w:sz w:val="20"/>
            <w:szCs w:val="20"/>
            <w:highlight w:val="none"/>
            <w:lang w:val="en-US" w:eastAsia="zh-CN"/>
          </w:rPr>
          <w:t>5</w:t>
        </w:r>
      </w:ins>
      <w:ins w:id="748" w:author="ZTE_rev" w:date="2021-05-20T22:53:55Z">
        <w:r>
          <w:rPr>
            <w:rFonts w:hint="default" w:ascii="Times New Roman" w:hAnsi="Times New Roman" w:cs="Times New Roman"/>
            <w:color w:val="auto"/>
            <w:sz w:val="20"/>
            <w:szCs w:val="20"/>
            <w:highlight w:val="none"/>
          </w:rPr>
          <w:t>-2: Uplink configuration for reference sensitivity exceptions due to cross band isolation for NR CA FR1</w:t>
        </w:r>
      </w:ins>
    </w:p>
    <w:tbl>
      <w:tblPr>
        <w:tblStyle w:val="76"/>
        <w:tblW w:w="102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660"/>
        <w:gridCol w:w="840"/>
        <w:gridCol w:w="617"/>
        <w:gridCol w:w="617"/>
        <w:gridCol w:w="617"/>
        <w:gridCol w:w="617"/>
        <w:gridCol w:w="617"/>
        <w:gridCol w:w="617"/>
        <w:gridCol w:w="617"/>
        <w:gridCol w:w="617"/>
        <w:gridCol w:w="617"/>
        <w:gridCol w:w="617"/>
        <w:gridCol w:w="617"/>
        <w:gridCol w:w="617"/>
        <w:gridCol w:w="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ins w:id="749" w:author="ZTE_rev" w:date="2021-05-20T22:53:55Z"/>
        </w:trPr>
        <w:tc>
          <w:tcPr>
            <w:tcW w:w="10292" w:type="dxa"/>
            <w:gridSpan w:val="16"/>
            <w:tcBorders>
              <w:top w:val="single" w:color="auto" w:sz="4" w:space="0"/>
              <w:left w:val="single" w:color="auto" w:sz="4" w:space="0"/>
              <w:bottom w:val="single" w:color="auto" w:sz="4" w:space="0"/>
              <w:right w:val="single" w:color="auto" w:sz="4" w:space="0"/>
            </w:tcBorders>
            <w:vAlign w:val="top"/>
          </w:tcPr>
          <w:p>
            <w:pPr>
              <w:pStyle w:val="180"/>
              <w:rPr>
                <w:ins w:id="750" w:author="ZTE_rev" w:date="2021-05-20T22:53:55Z"/>
                <w:rFonts w:hint="default" w:ascii="Times New Roman" w:hAnsi="Times New Roman" w:cs="Times New Roman"/>
                <w:color w:val="auto"/>
                <w:sz w:val="20"/>
                <w:szCs w:val="20"/>
                <w:highlight w:val="none"/>
                <w:lang w:val="en-US" w:eastAsia="ja-JP"/>
              </w:rPr>
            </w:pPr>
            <w:ins w:id="751" w:author="ZTE_rev" w:date="2021-05-20T22:53:55Z">
              <w:r>
                <w:rPr>
                  <w:rFonts w:hint="default" w:ascii="Times New Roman" w:hAnsi="Times New Roman" w:cs="Times New Roman"/>
                  <w:color w:val="auto"/>
                  <w:sz w:val="20"/>
                  <w:szCs w:val="20"/>
                  <w:highlight w:val="none"/>
                  <w:lang w:eastAsia="ja-JP"/>
                </w:rPr>
                <w:t>NR Band / SCS / Channel bandwidth of the affected DL band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ins w:id="752" w:author="ZTE_rev" w:date="2021-05-20T22:53:55Z"/>
        </w:trPr>
        <w:tc>
          <w:tcPr>
            <w:tcW w:w="759" w:type="dxa"/>
            <w:tcBorders>
              <w:top w:val="single" w:color="auto" w:sz="4" w:space="0"/>
              <w:left w:val="single" w:color="auto" w:sz="4" w:space="0"/>
              <w:bottom w:val="single" w:color="auto" w:sz="4" w:space="0"/>
              <w:right w:val="single" w:color="auto" w:sz="4" w:space="0"/>
            </w:tcBorders>
            <w:vAlign w:val="top"/>
          </w:tcPr>
          <w:p>
            <w:pPr>
              <w:pStyle w:val="180"/>
              <w:rPr>
                <w:ins w:id="753" w:author="ZTE_rev" w:date="2021-05-20T22:53:55Z"/>
                <w:rFonts w:hint="default" w:ascii="Times New Roman" w:hAnsi="Times New Roman" w:cs="Times New Roman"/>
                <w:color w:val="auto"/>
                <w:sz w:val="20"/>
                <w:szCs w:val="20"/>
                <w:highlight w:val="none"/>
                <w:lang w:eastAsia="ja-JP"/>
              </w:rPr>
            </w:pPr>
            <w:ins w:id="754" w:author="ZTE_rev" w:date="2021-05-20T22:53:55Z">
              <w:r>
                <w:rPr>
                  <w:rFonts w:hint="default" w:ascii="Times New Roman" w:hAnsi="Times New Roman" w:cs="Times New Roman"/>
                  <w:color w:val="auto"/>
                  <w:sz w:val="20"/>
                  <w:szCs w:val="20"/>
                  <w:highlight w:val="none"/>
                  <w:lang w:eastAsia="ja-JP"/>
                </w:rPr>
                <w:t>UL band</w:t>
              </w:r>
            </w:ins>
          </w:p>
        </w:tc>
        <w:tc>
          <w:tcPr>
            <w:tcW w:w="660" w:type="dxa"/>
            <w:tcBorders>
              <w:top w:val="single" w:color="auto" w:sz="4" w:space="0"/>
              <w:left w:val="single" w:color="auto" w:sz="4" w:space="0"/>
              <w:bottom w:val="single" w:color="auto" w:sz="4" w:space="0"/>
              <w:right w:val="single" w:color="auto" w:sz="4" w:space="0"/>
            </w:tcBorders>
            <w:vAlign w:val="top"/>
          </w:tcPr>
          <w:p>
            <w:pPr>
              <w:pStyle w:val="180"/>
              <w:rPr>
                <w:ins w:id="755" w:author="ZTE_rev" w:date="2021-05-20T22:53:55Z"/>
                <w:rFonts w:hint="default" w:ascii="Times New Roman" w:hAnsi="Times New Roman" w:cs="Times New Roman"/>
                <w:color w:val="auto"/>
                <w:sz w:val="20"/>
                <w:szCs w:val="20"/>
                <w:highlight w:val="none"/>
                <w:lang w:eastAsia="ja-JP"/>
              </w:rPr>
            </w:pPr>
            <w:ins w:id="756" w:author="ZTE_rev" w:date="2021-05-20T22:53:55Z">
              <w:r>
                <w:rPr>
                  <w:rFonts w:hint="default" w:ascii="Times New Roman" w:hAnsi="Times New Roman" w:cs="Times New Roman"/>
                  <w:color w:val="auto"/>
                  <w:sz w:val="20"/>
                  <w:szCs w:val="20"/>
                  <w:highlight w:val="none"/>
                  <w:lang w:eastAsia="ja-JP"/>
                </w:rPr>
                <w:t>DL band</w:t>
              </w:r>
            </w:ins>
          </w:p>
        </w:tc>
        <w:tc>
          <w:tcPr>
            <w:tcW w:w="840" w:type="dxa"/>
            <w:tcBorders>
              <w:top w:val="single" w:color="auto" w:sz="4" w:space="0"/>
              <w:left w:val="single" w:color="auto" w:sz="4" w:space="0"/>
              <w:bottom w:val="single" w:color="auto" w:sz="4" w:space="0"/>
              <w:right w:val="single" w:color="auto" w:sz="4" w:space="0"/>
            </w:tcBorders>
            <w:vAlign w:val="top"/>
          </w:tcPr>
          <w:p>
            <w:pPr>
              <w:pStyle w:val="180"/>
              <w:rPr>
                <w:ins w:id="757" w:author="ZTE_rev" w:date="2021-05-20T22:53:55Z"/>
                <w:rFonts w:hint="default" w:ascii="Times New Roman" w:hAnsi="Times New Roman" w:cs="Times New Roman"/>
                <w:color w:val="auto"/>
                <w:sz w:val="20"/>
                <w:szCs w:val="20"/>
                <w:highlight w:val="none"/>
                <w:lang w:eastAsia="ja-JP"/>
              </w:rPr>
            </w:pPr>
            <w:ins w:id="758" w:author="ZTE_rev" w:date="2021-05-20T22:53:55Z">
              <w:r>
                <w:rPr>
                  <w:rFonts w:hint="default" w:ascii="Times New Roman" w:hAnsi="Times New Roman" w:cs="Times New Roman"/>
                  <w:color w:val="auto"/>
                  <w:sz w:val="20"/>
                  <w:szCs w:val="20"/>
                  <w:highlight w:val="none"/>
                  <w:lang w:eastAsia="ja-JP"/>
                </w:rPr>
                <w:t>SCS of UL band (kHz)</w:t>
              </w:r>
            </w:ins>
          </w:p>
        </w:tc>
        <w:tc>
          <w:tcPr>
            <w:tcW w:w="617" w:type="dxa"/>
            <w:tcBorders>
              <w:top w:val="single" w:color="auto" w:sz="4" w:space="0"/>
              <w:left w:val="single" w:color="auto" w:sz="4" w:space="0"/>
              <w:bottom w:val="single" w:color="auto" w:sz="4" w:space="0"/>
              <w:right w:val="single" w:color="auto" w:sz="4" w:space="0"/>
            </w:tcBorders>
            <w:vAlign w:val="top"/>
          </w:tcPr>
          <w:p>
            <w:pPr>
              <w:pStyle w:val="180"/>
              <w:rPr>
                <w:ins w:id="759" w:author="ZTE_rev" w:date="2021-05-20T22:53:55Z"/>
                <w:rFonts w:hint="default" w:ascii="Times New Roman" w:hAnsi="Times New Roman" w:cs="Times New Roman"/>
                <w:color w:val="auto"/>
                <w:sz w:val="20"/>
                <w:szCs w:val="20"/>
                <w:highlight w:val="none"/>
                <w:lang w:eastAsia="ja-JP"/>
              </w:rPr>
            </w:pPr>
            <w:ins w:id="760" w:author="ZTE_rev" w:date="2021-05-20T22:53:55Z">
              <w:r>
                <w:rPr>
                  <w:rFonts w:hint="default" w:ascii="Times New Roman" w:hAnsi="Times New Roman" w:cs="Times New Roman"/>
                  <w:color w:val="auto"/>
                  <w:sz w:val="20"/>
                  <w:szCs w:val="20"/>
                  <w:highlight w:val="none"/>
                  <w:lang w:eastAsia="ja-JP"/>
                </w:rPr>
                <w:t>5 MHz</w:t>
              </w:r>
            </w:ins>
          </w:p>
        </w:tc>
        <w:tc>
          <w:tcPr>
            <w:tcW w:w="617" w:type="dxa"/>
            <w:tcBorders>
              <w:top w:val="single" w:color="auto" w:sz="4" w:space="0"/>
              <w:left w:val="single" w:color="auto" w:sz="4" w:space="0"/>
              <w:bottom w:val="single" w:color="auto" w:sz="4" w:space="0"/>
              <w:right w:val="single" w:color="auto" w:sz="4" w:space="0"/>
            </w:tcBorders>
            <w:vAlign w:val="top"/>
          </w:tcPr>
          <w:p>
            <w:pPr>
              <w:pStyle w:val="180"/>
              <w:rPr>
                <w:ins w:id="761" w:author="ZTE_rev" w:date="2021-05-20T22:53:55Z"/>
                <w:rFonts w:hint="default" w:ascii="Times New Roman" w:hAnsi="Times New Roman" w:cs="Times New Roman"/>
                <w:color w:val="auto"/>
                <w:sz w:val="20"/>
                <w:szCs w:val="20"/>
                <w:highlight w:val="none"/>
                <w:lang w:eastAsia="ja-JP"/>
              </w:rPr>
            </w:pPr>
            <w:ins w:id="762" w:author="ZTE_rev" w:date="2021-05-20T22:53:55Z">
              <w:r>
                <w:rPr>
                  <w:rFonts w:hint="default" w:ascii="Times New Roman" w:hAnsi="Times New Roman" w:cs="Times New Roman"/>
                  <w:color w:val="auto"/>
                  <w:sz w:val="20"/>
                  <w:szCs w:val="20"/>
                  <w:highlight w:val="none"/>
                  <w:lang w:eastAsia="ja-JP"/>
                </w:rPr>
                <w:t>10 MHz</w:t>
              </w:r>
            </w:ins>
          </w:p>
        </w:tc>
        <w:tc>
          <w:tcPr>
            <w:tcW w:w="617" w:type="dxa"/>
            <w:tcBorders>
              <w:top w:val="single" w:color="auto" w:sz="4" w:space="0"/>
              <w:left w:val="single" w:color="auto" w:sz="4" w:space="0"/>
              <w:bottom w:val="single" w:color="auto" w:sz="4" w:space="0"/>
              <w:right w:val="single" w:color="auto" w:sz="4" w:space="0"/>
            </w:tcBorders>
            <w:vAlign w:val="top"/>
          </w:tcPr>
          <w:p>
            <w:pPr>
              <w:pStyle w:val="180"/>
              <w:rPr>
                <w:ins w:id="763" w:author="ZTE_rev" w:date="2021-05-20T22:53:55Z"/>
                <w:rFonts w:hint="default" w:ascii="Times New Roman" w:hAnsi="Times New Roman" w:cs="Times New Roman"/>
                <w:color w:val="auto"/>
                <w:sz w:val="20"/>
                <w:szCs w:val="20"/>
                <w:highlight w:val="none"/>
                <w:lang w:eastAsia="ja-JP"/>
              </w:rPr>
            </w:pPr>
            <w:ins w:id="764" w:author="ZTE_rev" w:date="2021-05-20T22:53:55Z">
              <w:r>
                <w:rPr>
                  <w:rFonts w:hint="default" w:ascii="Times New Roman" w:hAnsi="Times New Roman" w:cs="Times New Roman"/>
                  <w:color w:val="auto"/>
                  <w:sz w:val="20"/>
                  <w:szCs w:val="20"/>
                  <w:highlight w:val="none"/>
                  <w:lang w:eastAsia="ja-JP"/>
                </w:rPr>
                <w:t>15 MHz</w:t>
              </w:r>
            </w:ins>
          </w:p>
        </w:tc>
        <w:tc>
          <w:tcPr>
            <w:tcW w:w="617" w:type="dxa"/>
            <w:tcBorders>
              <w:top w:val="single" w:color="auto" w:sz="4" w:space="0"/>
              <w:left w:val="single" w:color="auto" w:sz="4" w:space="0"/>
              <w:bottom w:val="single" w:color="auto" w:sz="4" w:space="0"/>
              <w:right w:val="single" w:color="auto" w:sz="4" w:space="0"/>
            </w:tcBorders>
            <w:vAlign w:val="top"/>
          </w:tcPr>
          <w:p>
            <w:pPr>
              <w:pStyle w:val="180"/>
              <w:rPr>
                <w:ins w:id="765" w:author="ZTE_rev" w:date="2021-05-20T22:53:55Z"/>
                <w:rFonts w:hint="default" w:ascii="Times New Roman" w:hAnsi="Times New Roman" w:cs="Times New Roman"/>
                <w:color w:val="auto"/>
                <w:sz w:val="20"/>
                <w:szCs w:val="20"/>
                <w:highlight w:val="none"/>
                <w:lang w:eastAsia="ja-JP"/>
              </w:rPr>
            </w:pPr>
            <w:ins w:id="766" w:author="ZTE_rev" w:date="2021-05-20T22:53:55Z">
              <w:r>
                <w:rPr>
                  <w:rFonts w:hint="default" w:ascii="Times New Roman" w:hAnsi="Times New Roman" w:cs="Times New Roman"/>
                  <w:color w:val="auto"/>
                  <w:sz w:val="20"/>
                  <w:szCs w:val="20"/>
                  <w:highlight w:val="none"/>
                  <w:lang w:eastAsia="ja-JP"/>
                </w:rPr>
                <w:t>20 MHz</w:t>
              </w:r>
            </w:ins>
          </w:p>
        </w:tc>
        <w:tc>
          <w:tcPr>
            <w:tcW w:w="617" w:type="dxa"/>
            <w:tcBorders>
              <w:top w:val="single" w:color="auto" w:sz="4" w:space="0"/>
              <w:left w:val="single" w:color="auto" w:sz="4" w:space="0"/>
              <w:bottom w:val="single" w:color="auto" w:sz="4" w:space="0"/>
              <w:right w:val="single" w:color="auto" w:sz="4" w:space="0"/>
            </w:tcBorders>
            <w:vAlign w:val="top"/>
          </w:tcPr>
          <w:p>
            <w:pPr>
              <w:pStyle w:val="180"/>
              <w:rPr>
                <w:ins w:id="767" w:author="ZTE_rev" w:date="2021-05-20T22:53:55Z"/>
                <w:rFonts w:hint="default" w:ascii="Times New Roman" w:hAnsi="Times New Roman" w:cs="Times New Roman"/>
                <w:color w:val="auto"/>
                <w:sz w:val="20"/>
                <w:szCs w:val="20"/>
                <w:highlight w:val="none"/>
                <w:lang w:eastAsia="ja-JP"/>
              </w:rPr>
            </w:pPr>
            <w:ins w:id="768" w:author="ZTE_rev" w:date="2021-05-20T22:53:55Z">
              <w:r>
                <w:rPr>
                  <w:rFonts w:hint="default" w:ascii="Times New Roman" w:hAnsi="Times New Roman" w:cs="Times New Roman"/>
                  <w:color w:val="auto"/>
                  <w:sz w:val="20"/>
                  <w:szCs w:val="20"/>
                  <w:highlight w:val="none"/>
                  <w:lang w:eastAsia="ja-JP"/>
                </w:rPr>
                <w:t>25 MHz</w:t>
              </w:r>
            </w:ins>
          </w:p>
        </w:tc>
        <w:tc>
          <w:tcPr>
            <w:tcW w:w="617" w:type="dxa"/>
            <w:tcBorders>
              <w:top w:val="single" w:color="auto" w:sz="4" w:space="0"/>
              <w:left w:val="single" w:color="auto" w:sz="4" w:space="0"/>
              <w:bottom w:val="single" w:color="auto" w:sz="4" w:space="0"/>
              <w:right w:val="single" w:color="auto" w:sz="4" w:space="0"/>
            </w:tcBorders>
            <w:vAlign w:val="top"/>
          </w:tcPr>
          <w:p>
            <w:pPr>
              <w:pStyle w:val="180"/>
              <w:rPr>
                <w:ins w:id="769" w:author="ZTE_rev" w:date="2021-05-20T22:53:55Z"/>
                <w:rFonts w:hint="default" w:ascii="Times New Roman" w:hAnsi="Times New Roman" w:cs="Times New Roman"/>
                <w:color w:val="auto"/>
                <w:sz w:val="20"/>
                <w:szCs w:val="20"/>
                <w:highlight w:val="none"/>
                <w:lang w:val="en-US" w:eastAsia="ja-JP"/>
              </w:rPr>
            </w:pPr>
            <w:ins w:id="770" w:author="ZTE_rev" w:date="2021-05-20T22:53:55Z">
              <w:r>
                <w:rPr>
                  <w:rFonts w:hint="default" w:ascii="Times New Roman" w:hAnsi="Times New Roman" w:cs="Times New Roman"/>
                  <w:color w:val="auto"/>
                  <w:sz w:val="20"/>
                  <w:szCs w:val="20"/>
                  <w:highlight w:val="none"/>
                  <w:lang w:val="en-US" w:eastAsia="ja-JP"/>
                </w:rPr>
                <w:t>30 MHz</w:t>
              </w:r>
            </w:ins>
          </w:p>
        </w:tc>
        <w:tc>
          <w:tcPr>
            <w:tcW w:w="617" w:type="dxa"/>
            <w:tcBorders>
              <w:top w:val="single" w:color="auto" w:sz="4" w:space="0"/>
              <w:left w:val="single" w:color="auto" w:sz="4" w:space="0"/>
              <w:bottom w:val="single" w:color="auto" w:sz="4" w:space="0"/>
              <w:right w:val="single" w:color="auto" w:sz="4" w:space="0"/>
            </w:tcBorders>
            <w:vAlign w:val="top"/>
          </w:tcPr>
          <w:p>
            <w:pPr>
              <w:pStyle w:val="180"/>
              <w:rPr>
                <w:ins w:id="771" w:author="ZTE_rev" w:date="2021-05-20T22:53:55Z"/>
                <w:rFonts w:hint="default" w:ascii="Times New Roman" w:hAnsi="Times New Roman" w:cs="Times New Roman"/>
                <w:color w:val="auto"/>
                <w:sz w:val="20"/>
                <w:szCs w:val="20"/>
                <w:highlight w:val="none"/>
                <w:lang w:val="en-US" w:eastAsia="ja-JP"/>
              </w:rPr>
            </w:pPr>
            <w:ins w:id="772" w:author="ZTE_rev" w:date="2021-05-20T22:53:55Z">
              <w:r>
                <w:rPr>
                  <w:rFonts w:hint="default" w:ascii="Times New Roman" w:hAnsi="Times New Roman" w:cs="Times New Roman"/>
                  <w:color w:val="auto"/>
                  <w:sz w:val="20"/>
                  <w:szCs w:val="20"/>
                  <w:highlight w:val="none"/>
                  <w:lang w:val="en-US" w:eastAsia="ja-JP"/>
                </w:rPr>
                <w:t>40 MHz</w:t>
              </w:r>
            </w:ins>
          </w:p>
        </w:tc>
        <w:tc>
          <w:tcPr>
            <w:tcW w:w="617" w:type="dxa"/>
            <w:tcBorders>
              <w:top w:val="single" w:color="auto" w:sz="4" w:space="0"/>
              <w:left w:val="single" w:color="auto" w:sz="4" w:space="0"/>
              <w:bottom w:val="single" w:color="auto" w:sz="4" w:space="0"/>
              <w:right w:val="single" w:color="auto" w:sz="4" w:space="0"/>
            </w:tcBorders>
            <w:vAlign w:val="top"/>
          </w:tcPr>
          <w:p>
            <w:pPr>
              <w:pStyle w:val="180"/>
              <w:rPr>
                <w:ins w:id="773" w:author="ZTE_rev" w:date="2021-05-20T22:53:55Z"/>
                <w:rFonts w:hint="default" w:ascii="Times New Roman" w:hAnsi="Times New Roman" w:cs="Times New Roman"/>
                <w:color w:val="auto"/>
                <w:sz w:val="20"/>
                <w:szCs w:val="20"/>
                <w:highlight w:val="none"/>
                <w:lang w:val="en-US" w:eastAsia="ja-JP"/>
              </w:rPr>
            </w:pPr>
            <w:ins w:id="774" w:author="ZTE_rev" w:date="2021-05-20T22:53:55Z">
              <w:r>
                <w:rPr>
                  <w:rFonts w:hint="default" w:ascii="Times New Roman" w:hAnsi="Times New Roman" w:cs="Times New Roman"/>
                  <w:color w:val="auto"/>
                  <w:sz w:val="20"/>
                  <w:szCs w:val="20"/>
                  <w:highlight w:val="none"/>
                  <w:lang w:val="en-US" w:eastAsia="ja-JP"/>
                </w:rPr>
                <w:t>50 MHz</w:t>
              </w:r>
            </w:ins>
          </w:p>
        </w:tc>
        <w:tc>
          <w:tcPr>
            <w:tcW w:w="617" w:type="dxa"/>
            <w:tcBorders>
              <w:top w:val="single" w:color="auto" w:sz="4" w:space="0"/>
              <w:left w:val="single" w:color="auto" w:sz="4" w:space="0"/>
              <w:bottom w:val="single" w:color="auto" w:sz="4" w:space="0"/>
              <w:right w:val="single" w:color="auto" w:sz="4" w:space="0"/>
            </w:tcBorders>
            <w:vAlign w:val="top"/>
          </w:tcPr>
          <w:p>
            <w:pPr>
              <w:pStyle w:val="180"/>
              <w:rPr>
                <w:ins w:id="775" w:author="ZTE_rev" w:date="2021-05-20T22:53:55Z"/>
                <w:rFonts w:hint="default" w:ascii="Times New Roman" w:hAnsi="Times New Roman" w:cs="Times New Roman"/>
                <w:color w:val="auto"/>
                <w:sz w:val="20"/>
                <w:szCs w:val="20"/>
                <w:highlight w:val="none"/>
                <w:lang w:val="en-US" w:eastAsia="ja-JP"/>
              </w:rPr>
            </w:pPr>
            <w:ins w:id="776" w:author="ZTE_rev" w:date="2021-05-20T22:53:55Z">
              <w:r>
                <w:rPr>
                  <w:rFonts w:hint="default" w:ascii="Times New Roman" w:hAnsi="Times New Roman" w:cs="Times New Roman"/>
                  <w:color w:val="auto"/>
                  <w:sz w:val="20"/>
                  <w:szCs w:val="20"/>
                  <w:highlight w:val="none"/>
                  <w:lang w:val="en-US" w:eastAsia="ja-JP"/>
                </w:rPr>
                <w:t>60 MHz</w:t>
              </w:r>
            </w:ins>
          </w:p>
        </w:tc>
        <w:tc>
          <w:tcPr>
            <w:tcW w:w="617" w:type="dxa"/>
            <w:tcBorders>
              <w:top w:val="single" w:color="auto" w:sz="4" w:space="0"/>
              <w:left w:val="single" w:color="auto" w:sz="4" w:space="0"/>
              <w:bottom w:val="single" w:color="auto" w:sz="4" w:space="0"/>
              <w:right w:val="single" w:color="auto" w:sz="4" w:space="0"/>
            </w:tcBorders>
            <w:vAlign w:val="top"/>
          </w:tcPr>
          <w:p>
            <w:pPr>
              <w:pStyle w:val="180"/>
              <w:rPr>
                <w:ins w:id="777" w:author="ZTE_rev" w:date="2021-05-20T22:53:55Z"/>
                <w:rFonts w:hint="default" w:ascii="Times New Roman" w:hAnsi="Times New Roman" w:cs="Times New Roman"/>
                <w:color w:val="auto"/>
                <w:sz w:val="20"/>
                <w:szCs w:val="20"/>
                <w:highlight w:val="none"/>
                <w:lang w:val="en-US" w:eastAsia="zh-CN"/>
              </w:rPr>
            </w:pPr>
            <w:ins w:id="778" w:author="ZTE_rev" w:date="2021-05-20T22:53:55Z">
              <w:r>
                <w:rPr>
                  <w:rFonts w:hint="default" w:ascii="Times New Roman" w:hAnsi="Times New Roman" w:cs="Times New Roman"/>
                  <w:color w:val="auto"/>
                  <w:sz w:val="20"/>
                  <w:szCs w:val="20"/>
                  <w:highlight w:val="none"/>
                  <w:lang w:val="en-US" w:eastAsia="zh-CN"/>
                </w:rPr>
                <w:t>70</w:t>
              </w:r>
            </w:ins>
          </w:p>
          <w:p>
            <w:pPr>
              <w:pStyle w:val="180"/>
              <w:rPr>
                <w:ins w:id="779" w:author="ZTE_rev" w:date="2021-05-20T22:53:55Z"/>
                <w:rFonts w:hint="default" w:ascii="Times New Roman" w:hAnsi="Times New Roman" w:cs="Times New Roman"/>
                <w:color w:val="auto"/>
                <w:sz w:val="20"/>
                <w:szCs w:val="20"/>
                <w:highlight w:val="none"/>
                <w:lang w:val="en-US" w:eastAsia="zh-CN"/>
              </w:rPr>
            </w:pPr>
            <w:ins w:id="780" w:author="ZTE_rev" w:date="2021-05-20T22:53:55Z">
              <w:r>
                <w:rPr>
                  <w:rFonts w:hint="default" w:ascii="Times New Roman" w:hAnsi="Times New Roman" w:cs="Times New Roman"/>
                  <w:color w:val="auto"/>
                  <w:sz w:val="20"/>
                  <w:szCs w:val="20"/>
                  <w:highlight w:val="none"/>
                  <w:lang w:val="en-US" w:eastAsia="zh-CN"/>
                </w:rPr>
                <w:t>MHz</w:t>
              </w:r>
            </w:ins>
          </w:p>
        </w:tc>
        <w:tc>
          <w:tcPr>
            <w:tcW w:w="617" w:type="dxa"/>
            <w:tcBorders>
              <w:top w:val="single" w:color="auto" w:sz="4" w:space="0"/>
              <w:left w:val="single" w:color="auto" w:sz="4" w:space="0"/>
              <w:bottom w:val="single" w:color="auto" w:sz="4" w:space="0"/>
              <w:right w:val="single" w:color="auto" w:sz="4" w:space="0"/>
            </w:tcBorders>
            <w:vAlign w:val="top"/>
          </w:tcPr>
          <w:p>
            <w:pPr>
              <w:pStyle w:val="180"/>
              <w:rPr>
                <w:ins w:id="781" w:author="ZTE_rev" w:date="2021-05-20T22:53:55Z"/>
                <w:rFonts w:hint="default" w:ascii="Times New Roman" w:hAnsi="Times New Roman" w:cs="Times New Roman"/>
                <w:color w:val="auto"/>
                <w:sz w:val="20"/>
                <w:szCs w:val="20"/>
                <w:highlight w:val="none"/>
                <w:lang w:val="en-US" w:eastAsia="ja-JP"/>
              </w:rPr>
            </w:pPr>
            <w:ins w:id="782" w:author="ZTE_rev" w:date="2021-05-20T22:53:55Z">
              <w:r>
                <w:rPr>
                  <w:rFonts w:hint="default" w:ascii="Times New Roman" w:hAnsi="Times New Roman" w:cs="Times New Roman"/>
                  <w:color w:val="auto"/>
                  <w:sz w:val="20"/>
                  <w:szCs w:val="20"/>
                  <w:highlight w:val="none"/>
                  <w:lang w:val="en-US" w:eastAsia="ja-JP"/>
                </w:rPr>
                <w:t>80 MHz</w:t>
              </w:r>
            </w:ins>
          </w:p>
        </w:tc>
        <w:tc>
          <w:tcPr>
            <w:tcW w:w="617" w:type="dxa"/>
            <w:tcBorders>
              <w:top w:val="single" w:color="auto" w:sz="4" w:space="0"/>
              <w:left w:val="single" w:color="auto" w:sz="4" w:space="0"/>
              <w:bottom w:val="single" w:color="auto" w:sz="4" w:space="0"/>
              <w:right w:val="single" w:color="auto" w:sz="4" w:space="0"/>
            </w:tcBorders>
            <w:vAlign w:val="top"/>
          </w:tcPr>
          <w:p>
            <w:pPr>
              <w:pStyle w:val="180"/>
              <w:rPr>
                <w:ins w:id="783" w:author="ZTE_rev" w:date="2021-05-20T22:53:55Z"/>
                <w:rFonts w:hint="default" w:ascii="Times New Roman" w:hAnsi="Times New Roman" w:cs="Times New Roman"/>
                <w:color w:val="auto"/>
                <w:sz w:val="20"/>
                <w:szCs w:val="20"/>
                <w:highlight w:val="none"/>
                <w:lang w:val="en-US" w:eastAsia="ja-JP"/>
              </w:rPr>
            </w:pPr>
            <w:ins w:id="784" w:author="ZTE_rev" w:date="2021-05-20T22:53:55Z">
              <w:r>
                <w:rPr>
                  <w:rFonts w:hint="default" w:ascii="Times New Roman" w:hAnsi="Times New Roman" w:cs="Times New Roman"/>
                  <w:color w:val="auto"/>
                  <w:sz w:val="20"/>
                  <w:szCs w:val="20"/>
                  <w:highlight w:val="none"/>
                  <w:lang w:val="en-US" w:eastAsia="ja-JP"/>
                </w:rPr>
                <w:t>90 MHz</w:t>
              </w:r>
            </w:ins>
          </w:p>
        </w:tc>
        <w:tc>
          <w:tcPr>
            <w:tcW w:w="629" w:type="dxa"/>
            <w:tcBorders>
              <w:top w:val="single" w:color="auto" w:sz="4" w:space="0"/>
              <w:left w:val="single" w:color="auto" w:sz="4" w:space="0"/>
              <w:bottom w:val="single" w:color="auto" w:sz="4" w:space="0"/>
              <w:right w:val="single" w:color="auto" w:sz="4" w:space="0"/>
            </w:tcBorders>
            <w:vAlign w:val="top"/>
          </w:tcPr>
          <w:p>
            <w:pPr>
              <w:pStyle w:val="180"/>
              <w:rPr>
                <w:ins w:id="785" w:author="ZTE_rev" w:date="2021-05-20T22:53:55Z"/>
                <w:rFonts w:hint="default" w:ascii="Times New Roman" w:hAnsi="Times New Roman" w:cs="Times New Roman"/>
                <w:color w:val="auto"/>
                <w:sz w:val="20"/>
                <w:szCs w:val="20"/>
                <w:highlight w:val="none"/>
                <w:lang w:val="en-US" w:eastAsia="ja-JP"/>
              </w:rPr>
            </w:pPr>
            <w:ins w:id="786" w:author="ZTE_rev" w:date="2021-05-20T22:53:55Z">
              <w:r>
                <w:rPr>
                  <w:rFonts w:hint="default" w:ascii="Times New Roman" w:hAnsi="Times New Roman" w:cs="Times New Roman"/>
                  <w:color w:val="auto"/>
                  <w:sz w:val="20"/>
                  <w:szCs w:val="20"/>
                  <w:highlight w:val="none"/>
                  <w:lang w:val="en-US" w:eastAsia="ja-JP"/>
                </w:rPr>
                <w:t>100 MHz</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ins w:id="787" w:author="ZTE_rev" w:date="2021-05-20T22:53:55Z"/>
        </w:trPr>
        <w:tc>
          <w:tcPr>
            <w:tcW w:w="759" w:type="dxa"/>
            <w:tcBorders>
              <w:top w:val="single" w:color="auto" w:sz="4" w:space="0"/>
              <w:left w:val="single" w:color="auto" w:sz="4" w:space="0"/>
              <w:bottom w:val="single" w:color="auto" w:sz="4" w:space="0"/>
              <w:right w:val="single" w:color="auto" w:sz="4" w:space="0"/>
            </w:tcBorders>
            <w:vAlign w:val="center"/>
          </w:tcPr>
          <w:p>
            <w:pPr>
              <w:pStyle w:val="181"/>
              <w:jc w:val="center"/>
              <w:rPr>
                <w:ins w:id="788" w:author="ZTE_rev" w:date="2021-05-20T22:53:55Z"/>
                <w:rFonts w:hint="default" w:ascii="Times New Roman" w:hAnsi="Times New Roman" w:cs="Times New Roman"/>
                <w:color w:val="auto"/>
                <w:sz w:val="20"/>
                <w:szCs w:val="20"/>
                <w:highlight w:val="none"/>
                <w:lang w:val="en-US" w:eastAsia="zh-CN"/>
              </w:rPr>
            </w:pPr>
            <w:ins w:id="789" w:author="ZTE_rev" w:date="2021-05-20T22:53:55Z">
              <w:r>
                <w:rPr>
                  <w:rFonts w:hint="default" w:ascii="Times New Roman" w:hAnsi="Times New Roman" w:cs="Times New Roman"/>
                  <w:color w:val="auto"/>
                  <w:sz w:val="20"/>
                  <w:szCs w:val="20"/>
                  <w:highlight w:val="none"/>
                  <w:lang w:val="en-US" w:eastAsia="zh-CN"/>
                </w:rPr>
                <w:t>n3</w:t>
              </w:r>
            </w:ins>
            <w:ins w:id="790" w:author="ZTE_rev" w:date="2021-05-20T22:53:55Z">
              <w:r>
                <w:rPr>
                  <w:rFonts w:hint="eastAsia" w:ascii="Times New Roman" w:hAnsi="Times New Roman" w:cs="Times New Roman"/>
                  <w:color w:val="auto"/>
                  <w:sz w:val="20"/>
                  <w:szCs w:val="20"/>
                  <w:highlight w:val="none"/>
                  <w:lang w:val="en-US" w:eastAsia="zh-CN"/>
                </w:rPr>
                <w:t>4</w:t>
              </w:r>
            </w:ins>
          </w:p>
        </w:tc>
        <w:tc>
          <w:tcPr>
            <w:tcW w:w="660" w:type="dxa"/>
            <w:tcBorders>
              <w:top w:val="single" w:color="auto" w:sz="4" w:space="0"/>
              <w:left w:val="single" w:color="auto" w:sz="4" w:space="0"/>
              <w:bottom w:val="single" w:color="auto" w:sz="4" w:space="0"/>
              <w:right w:val="single" w:color="auto" w:sz="4" w:space="0"/>
            </w:tcBorders>
            <w:vAlign w:val="center"/>
          </w:tcPr>
          <w:p>
            <w:pPr>
              <w:pStyle w:val="181"/>
              <w:jc w:val="center"/>
              <w:rPr>
                <w:ins w:id="791" w:author="ZTE_rev" w:date="2021-05-20T22:53:55Z"/>
                <w:rFonts w:hint="default" w:ascii="Times New Roman" w:hAnsi="Times New Roman" w:cs="Times New Roman"/>
                <w:color w:val="auto"/>
                <w:sz w:val="20"/>
                <w:szCs w:val="20"/>
                <w:highlight w:val="none"/>
                <w:lang w:val="en-US" w:eastAsia="zh-CN"/>
              </w:rPr>
            </w:pPr>
            <w:ins w:id="792" w:author="ZTE_rev" w:date="2021-05-20T22:53:55Z">
              <w:r>
                <w:rPr>
                  <w:rFonts w:hint="default" w:ascii="Times New Roman" w:hAnsi="Times New Roman" w:cs="Times New Roman"/>
                  <w:color w:val="auto"/>
                  <w:sz w:val="20"/>
                  <w:szCs w:val="20"/>
                  <w:highlight w:val="none"/>
                  <w:lang w:val="en-US" w:eastAsia="zh-CN"/>
                </w:rPr>
                <w:t>n</w:t>
              </w:r>
            </w:ins>
            <w:ins w:id="793" w:author="ZTE_rev" w:date="2021-05-20T22:53:55Z">
              <w:r>
                <w:rPr>
                  <w:rFonts w:hint="eastAsia" w:ascii="Times New Roman" w:hAnsi="Times New Roman" w:cs="Times New Roman"/>
                  <w:color w:val="auto"/>
                  <w:sz w:val="20"/>
                  <w:szCs w:val="20"/>
                  <w:highlight w:val="none"/>
                  <w:lang w:val="en-US" w:eastAsia="zh-CN"/>
                </w:rPr>
                <w:t>3</w:t>
              </w:r>
            </w:ins>
          </w:p>
        </w:tc>
        <w:tc>
          <w:tcPr>
            <w:tcW w:w="840" w:type="dxa"/>
            <w:tcBorders>
              <w:top w:val="single" w:color="auto" w:sz="4" w:space="0"/>
              <w:left w:val="single" w:color="auto" w:sz="4" w:space="0"/>
              <w:bottom w:val="single" w:color="auto" w:sz="4" w:space="0"/>
              <w:right w:val="single" w:color="auto" w:sz="4" w:space="0"/>
            </w:tcBorders>
            <w:vAlign w:val="center"/>
          </w:tcPr>
          <w:p>
            <w:pPr>
              <w:pStyle w:val="181"/>
              <w:jc w:val="center"/>
              <w:rPr>
                <w:ins w:id="794" w:author="ZTE_rev" w:date="2021-05-20T22:53:55Z"/>
                <w:rFonts w:hint="default" w:ascii="Times New Roman" w:hAnsi="Times New Roman" w:cs="Times New Roman"/>
                <w:color w:val="auto"/>
                <w:sz w:val="20"/>
                <w:szCs w:val="20"/>
                <w:highlight w:val="none"/>
                <w:lang w:val="en-US" w:eastAsia="zh-CN"/>
              </w:rPr>
            </w:pPr>
            <w:ins w:id="795" w:author="ZTE_rev" w:date="2021-05-20T22:53:55Z">
              <w:r>
                <w:rPr>
                  <w:rFonts w:hint="default" w:ascii="Times New Roman" w:hAnsi="Times New Roman" w:cs="Times New Roman"/>
                  <w:color w:val="auto"/>
                  <w:sz w:val="20"/>
                  <w:szCs w:val="20"/>
                  <w:highlight w:val="none"/>
                  <w:lang w:val="en-US" w:eastAsia="zh-CN"/>
                </w:rPr>
                <w:t>15</w:t>
              </w:r>
            </w:ins>
          </w:p>
        </w:tc>
        <w:tc>
          <w:tcPr>
            <w:tcW w:w="617"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jc w:val="center"/>
              <w:textAlignment w:val="auto"/>
              <w:rPr>
                <w:ins w:id="796" w:author="ZTE_rev" w:date="2021-05-20T22:53:55Z"/>
                <w:rFonts w:hint="default" w:ascii="Times New Roman" w:hAnsi="Times New Roman" w:cs="Times New Roman"/>
                <w:color w:val="auto"/>
                <w:sz w:val="20"/>
                <w:szCs w:val="20"/>
                <w:highlight w:val="none"/>
                <w:lang w:val="en-US" w:eastAsia="zh-CN"/>
              </w:rPr>
            </w:pPr>
            <w:ins w:id="797" w:author="ZTE_rev" w:date="2021-05-20T22:53:55Z">
              <w:r>
                <w:rPr>
                  <w:rFonts w:hint="default" w:ascii="Arial" w:hAnsi="Arial" w:cs="Arial"/>
                  <w:b w:val="0"/>
                  <w:i w:val="0"/>
                  <w:caps w:val="0"/>
                  <w:color w:val="auto"/>
                  <w:spacing w:val="0"/>
                  <w:sz w:val="18"/>
                  <w:szCs w:val="18"/>
                  <w:lang w:val="en-US"/>
                </w:rPr>
                <w:t>25</w:t>
              </w:r>
            </w:ins>
          </w:p>
        </w:tc>
        <w:tc>
          <w:tcPr>
            <w:tcW w:w="617"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jc w:val="center"/>
              <w:textAlignment w:val="auto"/>
              <w:rPr>
                <w:ins w:id="798" w:author="ZTE_rev" w:date="2021-05-20T22:53:55Z"/>
                <w:rFonts w:hint="default" w:ascii="Times New Roman" w:hAnsi="Times New Roman" w:cs="Times New Roman"/>
                <w:color w:val="auto"/>
                <w:sz w:val="20"/>
                <w:szCs w:val="20"/>
                <w:highlight w:val="none"/>
                <w:lang w:val="en-US" w:eastAsia="zh-CN"/>
              </w:rPr>
            </w:pPr>
            <w:ins w:id="799" w:author="ZTE_rev" w:date="2021-05-20T22:53:55Z">
              <w:r>
                <w:rPr>
                  <w:rFonts w:hint="default" w:ascii="Arial" w:hAnsi="Arial" w:cs="Arial"/>
                  <w:b w:val="0"/>
                  <w:i w:val="0"/>
                  <w:caps w:val="0"/>
                  <w:color w:val="auto"/>
                  <w:spacing w:val="0"/>
                  <w:sz w:val="18"/>
                  <w:szCs w:val="18"/>
                  <w:lang w:val="en-US"/>
                </w:rPr>
                <w:t>25</w:t>
              </w:r>
            </w:ins>
          </w:p>
        </w:tc>
        <w:tc>
          <w:tcPr>
            <w:tcW w:w="617"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jc w:val="center"/>
              <w:textAlignment w:val="auto"/>
              <w:rPr>
                <w:ins w:id="800" w:author="ZTE_rev" w:date="2021-05-20T22:53:55Z"/>
                <w:rFonts w:hint="default" w:ascii="Times New Roman" w:hAnsi="Times New Roman" w:cs="Times New Roman"/>
                <w:color w:val="auto"/>
                <w:sz w:val="20"/>
                <w:szCs w:val="20"/>
                <w:highlight w:val="none"/>
                <w:lang w:val="en-US" w:eastAsia="zh-CN"/>
              </w:rPr>
            </w:pPr>
            <w:ins w:id="801" w:author="ZTE_rev" w:date="2021-05-20T22:53:55Z">
              <w:r>
                <w:rPr>
                  <w:rFonts w:hint="default" w:ascii="Arial" w:hAnsi="Arial" w:cs="Arial"/>
                  <w:b w:val="0"/>
                  <w:i w:val="0"/>
                  <w:caps w:val="0"/>
                  <w:color w:val="auto"/>
                  <w:spacing w:val="0"/>
                  <w:sz w:val="18"/>
                  <w:szCs w:val="18"/>
                  <w:lang w:val="en-US"/>
                </w:rPr>
                <w:t>25</w:t>
              </w:r>
            </w:ins>
          </w:p>
        </w:tc>
        <w:tc>
          <w:tcPr>
            <w:tcW w:w="617"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jc w:val="center"/>
              <w:textAlignment w:val="auto"/>
              <w:rPr>
                <w:ins w:id="802" w:author="ZTE_rev" w:date="2021-05-20T22:53:55Z"/>
                <w:rFonts w:hint="default" w:ascii="Times New Roman" w:hAnsi="Times New Roman" w:cs="Times New Roman"/>
                <w:color w:val="auto"/>
                <w:sz w:val="20"/>
                <w:szCs w:val="20"/>
                <w:highlight w:val="none"/>
                <w:lang w:val="en-US" w:eastAsia="zh-CN"/>
              </w:rPr>
            </w:pPr>
            <w:ins w:id="803" w:author="ZTE_rev" w:date="2021-05-20T22:53:55Z">
              <w:r>
                <w:rPr>
                  <w:rFonts w:hint="default" w:ascii="Arial" w:hAnsi="Arial" w:cs="Arial"/>
                  <w:b w:val="0"/>
                  <w:i w:val="0"/>
                  <w:caps w:val="0"/>
                  <w:color w:val="auto"/>
                  <w:spacing w:val="0"/>
                  <w:sz w:val="18"/>
                  <w:szCs w:val="18"/>
                  <w:lang w:val="en-US"/>
                </w:rPr>
                <w:t>25</w:t>
              </w:r>
            </w:ins>
          </w:p>
        </w:tc>
        <w:tc>
          <w:tcPr>
            <w:tcW w:w="617"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jc w:val="center"/>
              <w:textAlignment w:val="auto"/>
              <w:rPr>
                <w:ins w:id="804" w:author="ZTE_rev" w:date="2021-05-20T22:53:55Z"/>
                <w:rFonts w:hint="default" w:ascii="Times New Roman" w:hAnsi="Times New Roman" w:cs="Times New Roman"/>
                <w:color w:val="auto"/>
                <w:sz w:val="20"/>
                <w:szCs w:val="20"/>
                <w:highlight w:val="none"/>
                <w:lang w:val="en-US" w:eastAsia="zh-CN"/>
              </w:rPr>
            </w:pPr>
            <w:ins w:id="805" w:author="ZTE_rev" w:date="2021-05-20T22:53:55Z">
              <w:r>
                <w:rPr>
                  <w:rFonts w:hint="default" w:ascii="Arial" w:hAnsi="Arial" w:cs="Arial"/>
                  <w:b w:val="0"/>
                  <w:i w:val="0"/>
                  <w:caps w:val="0"/>
                  <w:color w:val="auto"/>
                  <w:spacing w:val="0"/>
                  <w:sz w:val="18"/>
                  <w:szCs w:val="18"/>
                  <w:lang w:val="en-US"/>
                </w:rPr>
                <w:t>25</w:t>
              </w:r>
            </w:ins>
          </w:p>
        </w:tc>
        <w:tc>
          <w:tcPr>
            <w:tcW w:w="617"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after="0"/>
              <w:jc w:val="center"/>
              <w:textAlignment w:val="auto"/>
              <w:rPr>
                <w:ins w:id="806" w:author="ZTE_rev" w:date="2021-05-20T22:53:55Z"/>
                <w:rFonts w:hint="default" w:ascii="Times New Roman" w:hAnsi="Times New Roman" w:cs="Times New Roman"/>
                <w:color w:val="auto"/>
                <w:sz w:val="20"/>
                <w:szCs w:val="20"/>
                <w:highlight w:val="none"/>
                <w:lang w:val="en-US" w:eastAsia="zh-CN"/>
              </w:rPr>
            </w:pPr>
            <w:ins w:id="807" w:author="ZTE_rev" w:date="2021-05-20T22:53:55Z">
              <w:r>
                <w:rPr>
                  <w:rFonts w:hint="default" w:ascii="Arial" w:hAnsi="Arial" w:cs="Arial"/>
                  <w:b w:val="0"/>
                  <w:i w:val="0"/>
                  <w:caps w:val="0"/>
                  <w:color w:val="auto"/>
                  <w:spacing w:val="0"/>
                  <w:sz w:val="18"/>
                  <w:szCs w:val="18"/>
                  <w:lang w:val="en-US"/>
                </w:rPr>
                <w:t>25</w:t>
              </w:r>
            </w:ins>
          </w:p>
        </w:tc>
        <w:tc>
          <w:tcPr>
            <w:tcW w:w="617" w:type="dxa"/>
            <w:tcBorders>
              <w:top w:val="single" w:color="auto" w:sz="4" w:space="0"/>
              <w:left w:val="single" w:color="auto" w:sz="4" w:space="0"/>
              <w:bottom w:val="single" w:color="auto" w:sz="4" w:space="0"/>
              <w:right w:val="single" w:color="auto" w:sz="4" w:space="0"/>
            </w:tcBorders>
            <w:vAlign w:val="center"/>
          </w:tcPr>
          <w:p>
            <w:pPr>
              <w:pStyle w:val="181"/>
              <w:rPr>
                <w:ins w:id="808" w:author="ZTE_rev" w:date="2021-05-20T22:53:55Z"/>
                <w:rFonts w:hint="default" w:ascii="Times New Roman" w:hAnsi="Times New Roman" w:cs="Times New Roman"/>
                <w:color w:val="auto"/>
                <w:sz w:val="20"/>
                <w:szCs w:val="20"/>
                <w:highlight w:val="none"/>
                <w:lang w:val="en-US" w:eastAsia="ja-JP"/>
              </w:rPr>
            </w:pPr>
          </w:p>
        </w:tc>
        <w:tc>
          <w:tcPr>
            <w:tcW w:w="617" w:type="dxa"/>
            <w:tcBorders>
              <w:top w:val="single" w:color="auto" w:sz="4" w:space="0"/>
              <w:left w:val="single" w:color="auto" w:sz="4" w:space="0"/>
              <w:bottom w:val="single" w:color="auto" w:sz="4" w:space="0"/>
              <w:right w:val="single" w:color="auto" w:sz="4" w:space="0"/>
            </w:tcBorders>
            <w:vAlign w:val="center"/>
          </w:tcPr>
          <w:p>
            <w:pPr>
              <w:pStyle w:val="181"/>
              <w:rPr>
                <w:ins w:id="809" w:author="ZTE_rev" w:date="2021-05-20T22:53:55Z"/>
                <w:rFonts w:hint="default" w:ascii="Times New Roman" w:hAnsi="Times New Roman" w:cs="Times New Roman"/>
                <w:color w:val="auto"/>
                <w:sz w:val="20"/>
                <w:szCs w:val="20"/>
                <w:highlight w:val="none"/>
                <w:lang w:val="en-US" w:eastAsia="ja-JP"/>
              </w:rPr>
            </w:pPr>
          </w:p>
        </w:tc>
        <w:tc>
          <w:tcPr>
            <w:tcW w:w="617" w:type="dxa"/>
            <w:tcBorders>
              <w:top w:val="single" w:color="auto" w:sz="4" w:space="0"/>
              <w:left w:val="single" w:color="auto" w:sz="4" w:space="0"/>
              <w:bottom w:val="single" w:color="auto" w:sz="4" w:space="0"/>
              <w:right w:val="single" w:color="auto" w:sz="4" w:space="0"/>
            </w:tcBorders>
            <w:vAlign w:val="center"/>
          </w:tcPr>
          <w:p>
            <w:pPr>
              <w:pStyle w:val="181"/>
              <w:rPr>
                <w:ins w:id="810" w:author="ZTE_rev" w:date="2021-05-20T22:53:55Z"/>
                <w:rFonts w:hint="default" w:ascii="Times New Roman" w:hAnsi="Times New Roman" w:cs="Times New Roman"/>
                <w:color w:val="auto"/>
                <w:sz w:val="20"/>
                <w:szCs w:val="20"/>
                <w:highlight w:val="none"/>
                <w:lang w:val="en-US" w:eastAsia="ja-JP"/>
              </w:rPr>
            </w:pPr>
          </w:p>
        </w:tc>
        <w:tc>
          <w:tcPr>
            <w:tcW w:w="617" w:type="dxa"/>
            <w:tcBorders>
              <w:top w:val="single" w:color="auto" w:sz="4" w:space="0"/>
              <w:left w:val="single" w:color="auto" w:sz="4" w:space="0"/>
              <w:bottom w:val="single" w:color="auto" w:sz="4" w:space="0"/>
              <w:right w:val="single" w:color="auto" w:sz="4" w:space="0"/>
            </w:tcBorders>
            <w:vAlign w:val="center"/>
          </w:tcPr>
          <w:p>
            <w:pPr>
              <w:pStyle w:val="181"/>
              <w:rPr>
                <w:ins w:id="811" w:author="ZTE_rev" w:date="2021-05-20T22:53:55Z"/>
                <w:rFonts w:hint="default" w:ascii="Times New Roman" w:hAnsi="Times New Roman" w:cs="Times New Roman"/>
                <w:color w:val="auto"/>
                <w:sz w:val="20"/>
                <w:szCs w:val="20"/>
                <w:highlight w:val="none"/>
                <w:lang w:val="en-US" w:eastAsia="ja-JP"/>
              </w:rPr>
            </w:pPr>
          </w:p>
        </w:tc>
        <w:tc>
          <w:tcPr>
            <w:tcW w:w="617" w:type="dxa"/>
            <w:tcBorders>
              <w:top w:val="single" w:color="auto" w:sz="4" w:space="0"/>
              <w:left w:val="single" w:color="auto" w:sz="4" w:space="0"/>
              <w:bottom w:val="single" w:color="auto" w:sz="4" w:space="0"/>
              <w:right w:val="single" w:color="auto" w:sz="4" w:space="0"/>
            </w:tcBorders>
            <w:vAlign w:val="center"/>
          </w:tcPr>
          <w:p>
            <w:pPr>
              <w:pStyle w:val="181"/>
              <w:rPr>
                <w:ins w:id="812" w:author="ZTE_rev" w:date="2021-05-20T22:53:55Z"/>
                <w:rFonts w:hint="default" w:ascii="Times New Roman" w:hAnsi="Times New Roman" w:cs="Times New Roman"/>
                <w:color w:val="auto"/>
                <w:sz w:val="20"/>
                <w:szCs w:val="20"/>
                <w:highlight w:val="none"/>
                <w:lang w:val="en-US" w:eastAsia="ja-JP"/>
              </w:rPr>
            </w:pPr>
          </w:p>
        </w:tc>
        <w:tc>
          <w:tcPr>
            <w:tcW w:w="617" w:type="dxa"/>
            <w:tcBorders>
              <w:top w:val="single" w:color="auto" w:sz="4" w:space="0"/>
              <w:left w:val="single" w:color="auto" w:sz="4" w:space="0"/>
              <w:bottom w:val="single" w:color="auto" w:sz="4" w:space="0"/>
              <w:right w:val="single" w:color="auto" w:sz="4" w:space="0"/>
            </w:tcBorders>
            <w:vAlign w:val="center"/>
          </w:tcPr>
          <w:p>
            <w:pPr>
              <w:pStyle w:val="181"/>
              <w:rPr>
                <w:ins w:id="813" w:author="ZTE_rev" w:date="2021-05-20T22:53:55Z"/>
                <w:rFonts w:hint="default" w:ascii="Times New Roman" w:hAnsi="Times New Roman" w:cs="Times New Roman"/>
                <w:color w:val="auto"/>
                <w:sz w:val="20"/>
                <w:szCs w:val="20"/>
                <w:highlight w:val="none"/>
                <w:lang w:eastAsia="ja-JP"/>
              </w:rPr>
            </w:pPr>
          </w:p>
        </w:tc>
        <w:tc>
          <w:tcPr>
            <w:tcW w:w="629" w:type="dxa"/>
            <w:tcBorders>
              <w:top w:val="single" w:color="auto" w:sz="4" w:space="0"/>
              <w:left w:val="single" w:color="auto" w:sz="4" w:space="0"/>
              <w:bottom w:val="single" w:color="auto" w:sz="4" w:space="0"/>
              <w:right w:val="single" w:color="auto" w:sz="4" w:space="0"/>
            </w:tcBorders>
            <w:vAlign w:val="center"/>
          </w:tcPr>
          <w:p>
            <w:pPr>
              <w:pStyle w:val="181"/>
              <w:rPr>
                <w:ins w:id="814" w:author="ZTE_rev" w:date="2021-05-20T22:53:55Z"/>
                <w:rFonts w:hint="default" w:ascii="Times New Roman" w:hAnsi="Times New Roman" w:cs="Times New Roman"/>
                <w:color w:val="auto"/>
                <w:sz w:val="20"/>
                <w:szCs w:val="20"/>
                <w:highlight w:val="none"/>
                <w:lang w:val="en-US" w:eastAsia="ja-JP"/>
              </w:rPr>
            </w:pPr>
          </w:p>
        </w:tc>
      </w:tr>
    </w:tbl>
    <w:p>
      <w:pPr>
        <w:rPr>
          <w:rFonts w:hint="default" w:ascii="Calibri" w:hAnsi="Calibri" w:eastAsia="宋体" w:cs="Calibri"/>
          <w:b w:val="0"/>
          <w:i w:val="0"/>
          <w:caps w:val="0"/>
          <w:color w:val="000000"/>
          <w:spacing w:val="0"/>
          <w:sz w:val="23"/>
          <w:szCs w:val="23"/>
          <w:shd w:val="clear" w:fill="FFFFFF"/>
          <w:lang w:val="en-US" w:eastAsia="zh-CN"/>
        </w:rPr>
      </w:pPr>
    </w:p>
    <w:p>
      <w:pPr>
        <w:pStyle w:val="5"/>
        <w:numPr>
          <w:ilvl w:val="-1"/>
          <w:numId w:val="0"/>
        </w:numPr>
        <w:tabs>
          <w:tab w:val="clear" w:pos="864"/>
        </w:tabs>
        <w:spacing w:before="180"/>
        <w:ind w:left="0" w:firstLine="0"/>
        <w:rPr>
          <w:ins w:id="816" w:author="ZTE_rev" w:date="2021-05-20T22:42:32Z"/>
          <w:highlight w:val="none"/>
        </w:rPr>
        <w:pPrChange w:id="815" w:author="ZTE_rev" w:date="2021-05-20T22:42:36Z">
          <w:pPr>
            <w:pStyle w:val="5"/>
            <w:spacing w:before="180"/>
          </w:pPr>
        </w:pPrChange>
      </w:pPr>
      <w:ins w:id="817" w:author="ZTE_rev" w:date="2021-05-20T22:42:32Z">
        <w:bookmarkStart w:id="43" w:name="_Toc3844"/>
        <w:bookmarkStart w:id="44" w:name="_Toc26816"/>
        <w:bookmarkStart w:id="45" w:name="_Toc30421"/>
        <w:bookmarkStart w:id="46" w:name="_Toc30950"/>
        <w:bookmarkStart w:id="47" w:name="_Toc22796"/>
        <w:bookmarkStart w:id="48" w:name="_Toc11705"/>
        <w:bookmarkStart w:id="49" w:name="_Toc30210"/>
        <w:r>
          <w:rPr>
            <w:rFonts w:hint="eastAsia"/>
            <w:highlight w:val="none"/>
            <w:lang w:eastAsia="zh-CN"/>
          </w:rPr>
          <w:t>6.</w:t>
        </w:r>
      </w:ins>
      <w:ins w:id="818" w:author="ZTE_rev" w:date="2021-05-20T22:42:35Z">
        <w:r>
          <w:rPr>
            <w:rFonts w:hint="eastAsia"/>
            <w:highlight w:val="none"/>
            <w:lang w:val="en-US" w:eastAsia="zh-CN"/>
          </w:rPr>
          <w:t>x</w:t>
        </w:r>
      </w:ins>
      <w:ins w:id="819" w:author="ZTE_rev" w:date="2021-05-20T22:42:32Z">
        <w:r>
          <w:rPr>
            <w:highlight w:val="none"/>
          </w:rPr>
          <w:t>.1.6</w:t>
        </w:r>
      </w:ins>
      <w:ins w:id="820" w:author="ZTE_rev" w:date="2021-05-20T22:42:32Z">
        <w:r>
          <w:rPr>
            <w:highlight w:val="none"/>
          </w:rPr>
          <w:tab/>
        </w:r>
      </w:ins>
      <w:ins w:id="821" w:author="ZTE_rev" w:date="2021-05-20T22:42:32Z">
        <w:r>
          <w:rPr>
            <w:highlight w:val="none"/>
          </w:rPr>
          <w:t>OOB blocking exception requirements</w:t>
        </w:r>
        <w:bookmarkEnd w:id="43"/>
        <w:bookmarkEnd w:id="44"/>
        <w:bookmarkEnd w:id="45"/>
        <w:bookmarkEnd w:id="46"/>
        <w:bookmarkEnd w:id="47"/>
        <w:bookmarkEnd w:id="48"/>
        <w:bookmarkEnd w:id="49"/>
      </w:ins>
    </w:p>
    <w:p>
      <w:pPr>
        <w:rPr>
          <w:ins w:id="822" w:author="ZTE_rev" w:date="2021-05-20T22:42:32Z"/>
          <w:rFonts w:hint="eastAsia" w:ascii="Times New Roman" w:hAnsi="Times New Roman" w:eastAsia="宋体" w:cs="Times New Roman"/>
          <w:sz w:val="20"/>
          <w:szCs w:val="22"/>
          <w:lang w:val="en-US" w:eastAsia="zh-CN"/>
        </w:rPr>
      </w:pPr>
      <w:ins w:id="823" w:author="ZTE_rev" w:date="2021-05-20T22:42:32Z">
        <w:r>
          <w:rPr>
            <w:rFonts w:hint="eastAsia" w:ascii="Times New Roman" w:hAnsi="Times New Roman" w:eastAsia="宋体" w:cs="Times New Roman"/>
            <w:sz w:val="20"/>
            <w:szCs w:val="22"/>
            <w:lang w:val="en-US" w:eastAsia="zh-CN"/>
          </w:rPr>
          <w:t>There is no OOB exception for the CA combination.</w:t>
        </w:r>
      </w:ins>
    </w:p>
    <w:p>
      <w:pPr>
        <w:rPr>
          <w:ins w:id="824" w:author="ZTE" w:date="2021-05-06T10:56:20Z"/>
          <w:rFonts w:hint="default" w:ascii="Arial" w:hAnsi="Arial" w:eastAsia="MS Mincho" w:cs="Arial"/>
          <w:b/>
          <w:sz w:val="20"/>
          <w:szCs w:val="22"/>
          <w:lang w:val="en-US" w:eastAsia="zh-CN"/>
        </w:rPr>
      </w:pPr>
    </w:p>
    <w:p>
      <w:pPr>
        <w:pStyle w:val="4"/>
        <w:numPr>
          <w:ilvl w:val="0"/>
          <w:numId w:val="0"/>
        </w:numPr>
        <w:tabs>
          <w:tab w:val="clear" w:pos="0"/>
        </w:tabs>
        <w:rPr>
          <w:ins w:id="825" w:author="ZTE" w:date="2021-05-06T10:56:20Z"/>
          <w:rFonts w:hint="eastAsia" w:cs="Arial"/>
          <w:szCs w:val="28"/>
          <w:lang w:eastAsia="zh-CN"/>
        </w:rPr>
      </w:pPr>
      <w:ins w:id="826" w:author="ZTE" w:date="2021-05-06T10:56:20Z">
        <w:bookmarkStart w:id="50" w:name="_Toc520972136"/>
        <w:r>
          <w:rPr>
            <w:rFonts w:hint="eastAsia" w:cs="Arial"/>
            <w:szCs w:val="28"/>
            <w:lang w:eastAsia="zh-CN"/>
          </w:rPr>
          <w:t>6.x</w:t>
        </w:r>
      </w:ins>
      <w:ins w:id="827" w:author="ZTE" w:date="2021-05-06T10:56:20Z">
        <w:r>
          <w:rPr>
            <w:rFonts w:cs="Arial"/>
            <w:szCs w:val="28"/>
            <w:lang w:eastAsia="zh-CN"/>
          </w:rPr>
          <w:t>.</w:t>
        </w:r>
      </w:ins>
      <w:ins w:id="828" w:author="ZTE" w:date="2021-05-06T10:56:20Z">
        <w:r>
          <w:rPr>
            <w:rFonts w:hint="eastAsia" w:cs="Arial"/>
            <w:szCs w:val="28"/>
            <w:lang w:eastAsia="zh-CN"/>
          </w:rPr>
          <w:t>2</w:t>
        </w:r>
      </w:ins>
      <w:ins w:id="829" w:author="ZTE" w:date="2021-05-06T10:56:20Z">
        <w:r>
          <w:rPr>
            <w:rFonts w:cs="Arial"/>
            <w:szCs w:val="28"/>
            <w:lang w:eastAsia="zh-CN"/>
          </w:rPr>
          <w:tab/>
        </w:r>
      </w:ins>
      <w:ins w:id="830" w:author="ZTE" w:date="2021-05-06T10:56:20Z">
        <w:r>
          <w:rPr>
            <w:rFonts w:hint="eastAsia" w:cs="Arial"/>
            <w:szCs w:val="28"/>
            <w:lang w:val="en-US" w:eastAsia="zh-CN"/>
          </w:rPr>
          <w:tab/>
        </w:r>
      </w:ins>
      <w:ins w:id="831" w:author="ZTE" w:date="2021-05-06T10:56:20Z">
        <w:r>
          <w:rPr>
            <w:rFonts w:hint="eastAsia" w:cs="Arial"/>
            <w:szCs w:val="28"/>
            <w:lang w:eastAsia="zh-CN"/>
          </w:rPr>
          <w:t>Specific for 2 bands UL CA</w:t>
        </w:r>
        <w:bookmarkEnd w:id="50"/>
      </w:ins>
    </w:p>
    <w:p>
      <w:pPr>
        <w:pStyle w:val="5"/>
        <w:numPr>
          <w:ilvl w:val="3"/>
          <w:numId w:val="0"/>
        </w:numPr>
        <w:tabs>
          <w:tab w:val="clear" w:pos="864"/>
        </w:tabs>
        <w:spacing w:before="180"/>
        <w:ind w:leftChars="0"/>
        <w:rPr>
          <w:ins w:id="832" w:author="ZTE" w:date="2021-05-06T10:56:20Z"/>
          <w:rFonts w:cs="Arial"/>
          <w:lang w:val="en-US" w:eastAsia="zh-CN"/>
        </w:rPr>
      </w:pPr>
      <w:ins w:id="833" w:author="ZTE" w:date="2021-05-06T10:56:20Z">
        <w:bookmarkStart w:id="51" w:name="_Toc7453"/>
        <w:bookmarkStart w:id="52" w:name="_Toc520972137"/>
        <w:r>
          <w:rPr>
            <w:rFonts w:hint="eastAsia" w:cs="Arial"/>
            <w:lang w:val="en-US" w:eastAsia="zh-CN"/>
          </w:rPr>
          <w:t>6.x.</w:t>
        </w:r>
      </w:ins>
      <w:ins w:id="834" w:author="ZTE" w:date="2021-05-06T10:56:20Z">
        <w:r>
          <w:rPr>
            <w:rFonts w:cs="Arial"/>
            <w:lang w:val="en-US" w:eastAsia="zh-CN"/>
          </w:rPr>
          <w:t>2</w:t>
        </w:r>
      </w:ins>
      <w:ins w:id="835" w:author="ZTE" w:date="2021-05-06T10:56:20Z">
        <w:r>
          <w:rPr>
            <w:rFonts w:cs="Arial"/>
            <w:lang w:eastAsia="zh-CN"/>
          </w:rPr>
          <w:t>.</w:t>
        </w:r>
      </w:ins>
      <w:ins w:id="836" w:author="ZTE" w:date="2021-05-06T10:56:20Z">
        <w:r>
          <w:rPr>
            <w:rFonts w:cs="Arial"/>
            <w:lang w:val="en-US" w:eastAsia="zh-CN"/>
          </w:rPr>
          <w:t>1</w:t>
        </w:r>
      </w:ins>
      <w:ins w:id="837" w:author="ZTE" w:date="2021-05-06T10:56:20Z">
        <w:r>
          <w:rPr>
            <w:rFonts w:cs="Arial"/>
            <w:lang w:eastAsia="zh-CN"/>
          </w:rPr>
          <w:tab/>
        </w:r>
      </w:ins>
      <w:ins w:id="838" w:author="ZTE" w:date="2021-05-06T10:56:20Z">
        <w:r>
          <w:rPr>
            <w:rFonts w:cs="Arial"/>
            <w:lang w:eastAsia="zh-CN"/>
          </w:rPr>
          <w:t xml:space="preserve">Maximum output power for </w:t>
        </w:r>
      </w:ins>
      <w:ins w:id="839" w:author="ZTE" w:date="2021-05-06T10:56:20Z">
        <w:r>
          <w:rPr>
            <w:rFonts w:cs="Arial"/>
            <w:lang w:val="en-US" w:eastAsia="zh-CN"/>
          </w:rPr>
          <w:t>inter-band CA</w:t>
        </w:r>
        <w:bookmarkEnd w:id="51"/>
      </w:ins>
    </w:p>
    <w:p>
      <w:pPr>
        <w:spacing w:before="120" w:after="120"/>
        <w:jc w:val="center"/>
        <w:rPr>
          <w:ins w:id="840" w:author="ZTE" w:date="2021-05-06T10:56:20Z"/>
          <w:rFonts w:ascii="Arial" w:hAnsi="Arial" w:cs="Arial"/>
          <w:b/>
          <w:sz w:val="21"/>
          <w:szCs w:val="22"/>
          <w:lang w:val="en-US" w:eastAsia="zh-CN"/>
        </w:rPr>
      </w:pPr>
      <w:ins w:id="841" w:author="ZTE" w:date="2021-05-06T10:56:20Z">
        <w:r>
          <w:rPr>
            <w:rFonts w:ascii="Arial" w:hAnsi="Arial" w:cs="Arial"/>
            <w:b/>
            <w:lang w:val="en-US"/>
          </w:rPr>
          <w:t xml:space="preserve">Table </w:t>
        </w:r>
      </w:ins>
      <w:ins w:id="842" w:author="ZTE" w:date="2021-05-06T10:56:20Z">
        <w:r>
          <w:rPr>
            <w:rFonts w:hint="eastAsia" w:ascii="Arial" w:hAnsi="Arial" w:cs="Arial"/>
            <w:b/>
            <w:lang w:val="en-US" w:eastAsia="zh-CN"/>
          </w:rPr>
          <w:t>6.24.</w:t>
        </w:r>
      </w:ins>
      <w:ins w:id="843" w:author="ZTE" w:date="2021-05-06T10:56:20Z">
        <w:r>
          <w:rPr>
            <w:rFonts w:ascii="Arial" w:hAnsi="Arial" w:cs="Arial"/>
            <w:b/>
            <w:lang w:val="en-US" w:eastAsia="zh-CN"/>
          </w:rPr>
          <w:t>2</w:t>
        </w:r>
      </w:ins>
      <w:ins w:id="844" w:author="ZTE" w:date="2021-05-06T10:56:20Z">
        <w:r>
          <w:rPr>
            <w:rFonts w:ascii="Arial" w:hAnsi="Arial" w:cs="Arial"/>
            <w:b/>
            <w:lang w:val="en-US"/>
          </w:rPr>
          <w:t>.</w:t>
        </w:r>
      </w:ins>
      <w:ins w:id="845" w:author="ZTE" w:date="2021-05-06T10:56:20Z">
        <w:r>
          <w:rPr>
            <w:rFonts w:ascii="Arial" w:hAnsi="Arial" w:cs="Arial"/>
            <w:b/>
            <w:lang w:val="en-US" w:eastAsia="zh-CN"/>
          </w:rPr>
          <w:t>2</w:t>
        </w:r>
      </w:ins>
      <w:ins w:id="846" w:author="ZTE" w:date="2021-05-06T10:56:20Z">
        <w:r>
          <w:rPr>
            <w:rFonts w:ascii="Arial" w:hAnsi="Arial" w:cs="Arial"/>
            <w:b/>
            <w:lang w:val="en-US"/>
          </w:rPr>
          <w:t xml:space="preserve">-1: </w:t>
        </w:r>
      </w:ins>
      <w:ins w:id="847" w:author="ZTE" w:date="2021-05-06T10:56:20Z">
        <w:r>
          <w:rPr>
            <w:rFonts w:ascii="Arial" w:hAnsi="Arial" w:cs="Arial"/>
            <w:b/>
            <w:sz w:val="21"/>
            <w:szCs w:val="22"/>
            <w:lang w:val="en-US"/>
          </w:rPr>
          <w:t>UE Power Class for uplink inter-band CA</w:t>
        </w:r>
      </w:ins>
    </w:p>
    <w:tbl>
      <w:tblPr>
        <w:tblStyle w:val="76"/>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5"/>
        <w:gridCol w:w="2622"/>
        <w:gridCol w:w="2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48" w:author="ZTE" w:date="2021-05-06T10:56:20Z"/>
        </w:trPr>
        <w:tc>
          <w:tcPr>
            <w:tcW w:w="4305" w:type="dxa"/>
          </w:tcPr>
          <w:p>
            <w:pPr>
              <w:pStyle w:val="180"/>
              <w:rPr>
                <w:ins w:id="849" w:author="ZTE" w:date="2021-05-06T10:56:20Z"/>
                <w:rFonts w:cs="Arial"/>
                <w:color w:val="auto"/>
              </w:rPr>
            </w:pPr>
            <w:ins w:id="850" w:author="ZTE" w:date="2021-05-06T10:56:20Z">
              <w:r>
                <w:rPr>
                  <w:rFonts w:cs="Arial"/>
                  <w:color w:val="auto"/>
                </w:rPr>
                <w:t>Uplink CA Configuration</w:t>
              </w:r>
            </w:ins>
          </w:p>
        </w:tc>
        <w:tc>
          <w:tcPr>
            <w:tcW w:w="2622" w:type="dxa"/>
          </w:tcPr>
          <w:p>
            <w:pPr>
              <w:pStyle w:val="180"/>
              <w:rPr>
                <w:ins w:id="851" w:author="ZTE" w:date="2021-05-06T10:56:20Z"/>
                <w:rFonts w:cs="Arial"/>
                <w:color w:val="auto"/>
              </w:rPr>
            </w:pPr>
            <w:ins w:id="852" w:author="ZTE" w:date="2021-05-06T10:56:20Z">
              <w:r>
                <w:rPr>
                  <w:rFonts w:cs="Arial"/>
                  <w:color w:val="auto"/>
                </w:rPr>
                <w:t>Class 3 (dBm)</w:t>
              </w:r>
            </w:ins>
          </w:p>
        </w:tc>
        <w:tc>
          <w:tcPr>
            <w:tcW w:w="2930" w:type="dxa"/>
          </w:tcPr>
          <w:p>
            <w:pPr>
              <w:pStyle w:val="180"/>
              <w:rPr>
                <w:ins w:id="853" w:author="ZTE" w:date="2021-05-06T10:56:20Z"/>
                <w:rFonts w:cs="Arial"/>
                <w:color w:val="auto"/>
              </w:rPr>
            </w:pPr>
            <w:ins w:id="854" w:author="ZTE" w:date="2021-05-06T10:56:20Z">
              <w:r>
                <w:rPr>
                  <w:rFonts w:cs="Arial"/>
                  <w:color w:val="auto"/>
                </w:rPr>
                <w:t>Tolerance (dB)</w:t>
              </w:r>
            </w:ins>
            <w:ins w:id="855" w:author="ZTE" w:date="2021-05-06T10:56:20Z">
              <w:r>
                <w:rPr>
                  <w:rFonts w:cs="Arial"/>
                  <w:color w:val="auto"/>
                </w:rPr>
                <w:tab/>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56" w:author="ZTE" w:date="2021-05-06T10:56:20Z"/>
        </w:trPr>
        <w:tc>
          <w:tcPr>
            <w:tcW w:w="4305" w:type="dxa"/>
          </w:tcPr>
          <w:p>
            <w:pPr>
              <w:pStyle w:val="181"/>
              <w:rPr>
                <w:ins w:id="857" w:author="ZTE" w:date="2021-05-06T10:56:20Z"/>
                <w:rFonts w:cs="Arial"/>
                <w:color w:val="auto"/>
                <w:lang w:val="en-US" w:eastAsia="zh-CN"/>
              </w:rPr>
            </w:pPr>
            <w:ins w:id="858" w:author="ZTE" w:date="2021-05-06T10:56:20Z">
              <w:r>
                <w:rPr>
                  <w:rFonts w:cs="Arial"/>
                  <w:color w:val="auto"/>
                  <w:lang w:val="en-US" w:eastAsia="zh-CN"/>
                </w:rPr>
                <w:t>CA_n3A-n</w:t>
              </w:r>
            </w:ins>
            <w:ins w:id="859" w:author="ZTE" w:date="2021-05-06T10:56:20Z">
              <w:r>
                <w:rPr>
                  <w:rFonts w:hint="eastAsia" w:cs="Arial"/>
                  <w:color w:val="auto"/>
                  <w:lang w:val="en-US" w:eastAsia="zh-CN"/>
                </w:rPr>
                <w:t>34</w:t>
              </w:r>
            </w:ins>
            <w:ins w:id="860" w:author="ZTE" w:date="2021-05-06T10:56:20Z">
              <w:r>
                <w:rPr>
                  <w:rFonts w:cs="Arial"/>
                  <w:color w:val="auto"/>
                  <w:lang w:val="en-US" w:eastAsia="zh-CN"/>
                </w:rPr>
                <w:t>A</w:t>
              </w:r>
            </w:ins>
          </w:p>
        </w:tc>
        <w:tc>
          <w:tcPr>
            <w:tcW w:w="2622" w:type="dxa"/>
          </w:tcPr>
          <w:p>
            <w:pPr>
              <w:pStyle w:val="181"/>
              <w:rPr>
                <w:ins w:id="861" w:author="ZTE" w:date="2021-05-06T10:56:20Z"/>
                <w:rFonts w:cs="Arial"/>
                <w:color w:val="auto"/>
                <w:lang w:val="en-US" w:eastAsia="zh-CN"/>
              </w:rPr>
            </w:pPr>
            <w:ins w:id="862" w:author="ZTE" w:date="2021-05-06T10:56:20Z">
              <w:r>
                <w:rPr>
                  <w:rFonts w:cs="Arial"/>
                  <w:color w:val="auto"/>
                  <w:lang w:val="en-US" w:eastAsia="zh-CN"/>
                </w:rPr>
                <w:t>23</w:t>
              </w:r>
            </w:ins>
          </w:p>
        </w:tc>
        <w:tc>
          <w:tcPr>
            <w:tcW w:w="2930" w:type="dxa"/>
          </w:tcPr>
          <w:p>
            <w:pPr>
              <w:pStyle w:val="181"/>
              <w:rPr>
                <w:ins w:id="863" w:author="ZTE" w:date="2021-05-06T10:56:20Z"/>
                <w:rFonts w:cs="Arial"/>
                <w:color w:val="auto"/>
              </w:rPr>
            </w:pPr>
            <w:ins w:id="864" w:author="ZTE" w:date="2021-05-06T10:56:20Z">
              <w:r>
                <w:rPr>
                  <w:rFonts w:cs="Arial"/>
                  <w:color w:val="auto"/>
                </w:rPr>
                <w:t>+2/-3</w:t>
              </w:r>
            </w:ins>
            <w:ins w:id="865" w:author="ZTE" w:date="2021-05-06T10:56:20Z">
              <w:r>
                <w:rPr>
                  <w:rFonts w:cs="Arial"/>
                  <w:color w:val="auto"/>
                  <w:vertAlign w:val="superscript"/>
                </w:rPr>
                <w:t>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66" w:author="ZTE" w:date="2021-05-06T10:56:20Z"/>
        </w:trPr>
        <w:tc>
          <w:tcPr>
            <w:tcW w:w="9857" w:type="dxa"/>
            <w:gridSpan w:val="3"/>
          </w:tcPr>
          <w:p>
            <w:pPr>
              <w:pStyle w:val="144"/>
              <w:rPr>
                <w:ins w:id="867" w:author="ZTE" w:date="2021-05-06T10:56:20Z"/>
                <w:rFonts w:cs="Arial"/>
                <w:color w:val="auto"/>
              </w:rPr>
            </w:pPr>
            <w:ins w:id="868" w:author="ZTE" w:date="2021-05-06T10:56:20Z">
              <w:r>
                <w:rPr>
                  <w:rFonts w:cs="Arial"/>
                  <w:color w:val="auto"/>
                </w:rPr>
                <w:t>NOTE 2:</w:t>
              </w:r>
            </w:ins>
            <w:ins w:id="869" w:author="ZTE" w:date="2021-05-06T10:56:20Z">
              <w:r>
                <w:rPr>
                  <w:rFonts w:cs="Arial"/>
                  <w:color w:val="auto"/>
                </w:rPr>
                <w:tab/>
              </w:r>
            </w:ins>
            <w:ins w:id="870" w:author="ZTE" w:date="2021-05-06T10:56:20Z">
              <w:r>
                <w:rPr>
                  <w:rFonts w:cs="Arial"/>
                  <w:color w:val="auto"/>
                </w:rPr>
                <w:t>2 refers to the transmission bandwidths confined within F</w:t>
              </w:r>
            </w:ins>
            <w:ins w:id="871" w:author="ZTE" w:date="2021-05-06T10:56:20Z">
              <w:r>
                <w:rPr>
                  <w:rFonts w:cs="Arial"/>
                  <w:color w:val="auto"/>
                  <w:vertAlign w:val="subscript"/>
                </w:rPr>
                <w:t>UL_low</w:t>
              </w:r>
            </w:ins>
            <w:ins w:id="872" w:author="ZTE" w:date="2021-05-06T10:56:20Z">
              <w:r>
                <w:rPr>
                  <w:rFonts w:cs="Arial"/>
                  <w:color w:val="auto"/>
                </w:rPr>
                <w:t xml:space="preserve"> and F</w:t>
              </w:r>
            </w:ins>
            <w:ins w:id="873" w:author="ZTE" w:date="2021-05-06T10:56:20Z">
              <w:r>
                <w:rPr>
                  <w:rFonts w:cs="Arial"/>
                  <w:color w:val="auto"/>
                  <w:vertAlign w:val="subscript"/>
                </w:rPr>
                <w:t>UL_low</w:t>
              </w:r>
            </w:ins>
            <w:ins w:id="874" w:author="ZTE" w:date="2021-05-06T10:56:20Z">
              <w:r>
                <w:rPr>
                  <w:rFonts w:cs="Arial"/>
                  <w:color w:val="auto"/>
                </w:rPr>
                <w:t xml:space="preserve"> + 4 MHz or F</w:t>
              </w:r>
            </w:ins>
            <w:ins w:id="875" w:author="ZTE" w:date="2021-05-06T10:56:20Z">
              <w:r>
                <w:rPr>
                  <w:rFonts w:cs="Arial"/>
                  <w:color w:val="auto"/>
                  <w:vertAlign w:val="subscript"/>
                </w:rPr>
                <w:t>UL_high</w:t>
              </w:r>
            </w:ins>
            <w:ins w:id="876" w:author="ZTE" w:date="2021-05-06T10:56:20Z">
              <w:r>
                <w:rPr>
                  <w:rFonts w:cs="Arial"/>
                  <w:color w:val="auto"/>
                </w:rPr>
                <w:t xml:space="preserve"> – 4 MHz and F</w:t>
              </w:r>
            </w:ins>
            <w:ins w:id="877" w:author="ZTE" w:date="2021-05-06T10:56:20Z">
              <w:r>
                <w:rPr>
                  <w:rFonts w:cs="Arial"/>
                  <w:color w:val="auto"/>
                  <w:vertAlign w:val="subscript"/>
                </w:rPr>
                <w:t>UL_high</w:t>
              </w:r>
            </w:ins>
            <w:ins w:id="878" w:author="ZTE" w:date="2021-05-06T10:56:20Z">
              <w:r>
                <w:rPr>
                  <w:rFonts w:cs="Arial"/>
                  <w:color w:val="auto"/>
                </w:rPr>
                <w:t>, the maximum output power requirement is relaxed by reducing the lower tolerance limit by 1.5 dB</w:t>
              </w:r>
            </w:ins>
          </w:p>
        </w:tc>
      </w:tr>
    </w:tbl>
    <w:p>
      <w:pPr>
        <w:pStyle w:val="5"/>
        <w:numPr>
          <w:ilvl w:val="0"/>
          <w:numId w:val="0"/>
        </w:numPr>
        <w:tabs>
          <w:tab w:val="clear" w:pos="864"/>
        </w:tabs>
        <w:ind w:left="0" w:firstLine="0"/>
        <w:rPr>
          <w:ins w:id="879" w:author="ZTE" w:date="2021-05-06T10:56:20Z"/>
          <w:rFonts w:hint="eastAsia"/>
          <w:lang w:eastAsia="zh-CN"/>
        </w:rPr>
      </w:pPr>
      <w:ins w:id="880" w:author="ZTE" w:date="2021-05-06T10:56:20Z">
        <w:r>
          <w:rPr>
            <w:rFonts w:hint="eastAsia"/>
            <w:lang w:val="en-US" w:eastAsia="zh-CN"/>
          </w:rPr>
          <w:t>6.x</w:t>
        </w:r>
      </w:ins>
      <w:ins w:id="881" w:author="ZTE" w:date="2021-05-06T10:56:20Z">
        <w:r>
          <w:rPr>
            <w:rFonts w:hint="eastAsia"/>
            <w:lang w:eastAsia="zh-CN"/>
          </w:rPr>
          <w:t>.</w:t>
        </w:r>
      </w:ins>
      <w:ins w:id="882" w:author="ZTE" w:date="2021-05-06T10:56:20Z">
        <w:r>
          <w:rPr>
            <w:rFonts w:hint="eastAsia"/>
            <w:lang w:val="en-US" w:eastAsia="zh-CN"/>
          </w:rPr>
          <w:t>2</w:t>
        </w:r>
      </w:ins>
      <w:ins w:id="883" w:author="ZTE" w:date="2021-05-06T10:56:20Z">
        <w:r>
          <w:rPr>
            <w:rFonts w:hint="eastAsia"/>
            <w:lang w:eastAsia="zh-CN"/>
          </w:rPr>
          <w:t>.</w:t>
        </w:r>
      </w:ins>
      <w:ins w:id="884" w:author="ZTE" w:date="2021-05-06T10:56:20Z">
        <w:r>
          <w:rPr>
            <w:rFonts w:hint="eastAsia"/>
            <w:lang w:val="en-US" w:eastAsia="zh-CN"/>
          </w:rPr>
          <w:t>2</w:t>
        </w:r>
      </w:ins>
      <w:ins w:id="885" w:author="ZTE" w:date="2021-05-06T10:56:20Z">
        <w:r>
          <w:rPr>
            <w:lang w:eastAsia="zh-CN"/>
          </w:rPr>
          <w:tab/>
        </w:r>
      </w:ins>
      <w:ins w:id="886" w:author="ZTE" w:date="2021-05-06T10:56:20Z">
        <w:r>
          <w:rPr>
            <w:rFonts w:hint="eastAsia"/>
            <w:lang w:val="en-US" w:eastAsia="zh-CN"/>
          </w:rPr>
          <w:tab/>
        </w:r>
      </w:ins>
      <w:ins w:id="887" w:author="ZTE" w:date="2021-05-06T10:56:20Z">
        <w:r>
          <w:rPr>
            <w:rFonts w:hint="eastAsia"/>
            <w:lang w:eastAsia="zh-CN"/>
          </w:rPr>
          <w:t>UE co-existence studies</w:t>
        </w:r>
        <w:bookmarkEnd w:id="52"/>
      </w:ins>
    </w:p>
    <w:p>
      <w:pPr>
        <w:rPr>
          <w:ins w:id="888" w:author="ZTE" w:date="2021-05-06T10:56:20Z"/>
          <w:rFonts w:hint="eastAsia" w:cs="Times New Roman"/>
          <w:sz w:val="20"/>
          <w:szCs w:val="20"/>
          <w:lang w:val="en-US" w:eastAsia="zh-CN"/>
        </w:rPr>
      </w:pPr>
      <w:ins w:id="889" w:author="ZTE" w:date="2021-05-06T10:56:20Z">
        <w:r>
          <w:rPr>
            <w:rFonts w:ascii="Times New Roman" w:hAnsi="Times New Roman" w:cs="Times New Roman"/>
            <w:color w:val="auto"/>
            <w:sz w:val="20"/>
            <w:lang w:val="en-US"/>
          </w:rPr>
          <w:t>For 2UL/</w:t>
        </w:r>
      </w:ins>
      <w:ins w:id="890" w:author="ZTE" w:date="2021-05-06T10:56:20Z">
        <w:r>
          <w:rPr>
            <w:rFonts w:hint="default" w:ascii="Times New Roman" w:hAnsi="Times New Roman" w:cs="Times New Roman"/>
            <w:color w:val="auto"/>
            <w:sz w:val="20"/>
            <w:lang w:val="en-US" w:eastAsia="zh-CN"/>
          </w:rPr>
          <w:t>2</w:t>
        </w:r>
      </w:ins>
      <w:ins w:id="891" w:author="ZTE" w:date="2021-05-06T10:56:20Z">
        <w:r>
          <w:rPr>
            <w:rFonts w:ascii="Times New Roman" w:hAnsi="Times New Roman" w:cs="Times New Roman"/>
            <w:color w:val="auto"/>
            <w:sz w:val="20"/>
            <w:lang w:val="en-US"/>
          </w:rPr>
          <w:t xml:space="preserve">DL </w:t>
        </w:r>
      </w:ins>
      <w:ins w:id="892" w:author="ZTE" w:date="2021-05-06T10:56:20Z">
        <w:r>
          <w:rPr>
            <w:rFonts w:hint="default" w:ascii="Times New Roman" w:hAnsi="Times New Roman" w:cs="Times New Roman"/>
            <w:color w:val="auto"/>
            <w:sz w:val="20"/>
            <w:lang w:val="en-US" w:eastAsia="zh-CN"/>
          </w:rPr>
          <w:t>UE coexistence</w:t>
        </w:r>
      </w:ins>
      <w:ins w:id="893" w:author="ZTE" w:date="2021-05-06T10:56:20Z">
        <w:r>
          <w:rPr>
            <w:rFonts w:ascii="Times New Roman" w:hAnsi="Times New Roman" w:cs="Times New Roman"/>
            <w:color w:val="auto"/>
            <w:sz w:val="20"/>
            <w:lang w:val="en-US"/>
          </w:rPr>
          <w:t xml:space="preserve"> study  2</w:t>
        </w:r>
      </w:ins>
      <w:ins w:id="894" w:author="ZTE" w:date="2021-05-06T10:56:20Z">
        <w:r>
          <w:rPr>
            <w:rFonts w:ascii="Times New Roman" w:hAnsi="Times New Roman" w:cs="Times New Roman"/>
            <w:color w:val="auto"/>
            <w:sz w:val="20"/>
            <w:vertAlign w:val="superscript"/>
            <w:lang w:val="en-US"/>
          </w:rPr>
          <w:t>nd</w:t>
        </w:r>
      </w:ins>
      <w:ins w:id="895" w:author="ZTE" w:date="2021-05-06T10:56:20Z">
        <w:r>
          <w:rPr>
            <w:rFonts w:ascii="Times New Roman" w:hAnsi="Times New Roman" w:cs="Times New Roman"/>
            <w:color w:val="auto"/>
            <w:sz w:val="20"/>
            <w:lang w:val="en-US"/>
          </w:rPr>
          <w:t>, 3</w:t>
        </w:r>
      </w:ins>
      <w:ins w:id="896" w:author="ZTE" w:date="2021-05-06T10:56:20Z">
        <w:r>
          <w:rPr>
            <w:rFonts w:ascii="Times New Roman" w:hAnsi="Times New Roman" w:cs="Times New Roman"/>
            <w:color w:val="auto"/>
            <w:sz w:val="20"/>
            <w:vertAlign w:val="superscript"/>
            <w:lang w:val="en-US"/>
          </w:rPr>
          <w:t>rd</w:t>
        </w:r>
      </w:ins>
      <w:ins w:id="897" w:author="ZTE" w:date="2021-05-06T10:56:20Z">
        <w:r>
          <w:rPr>
            <w:rFonts w:ascii="Times New Roman" w:hAnsi="Times New Roman" w:cs="Times New Roman"/>
            <w:color w:val="auto"/>
            <w:sz w:val="20"/>
            <w:lang w:val="en-US"/>
          </w:rPr>
          <w:t>, 4</w:t>
        </w:r>
      </w:ins>
      <w:ins w:id="898" w:author="ZTE" w:date="2021-05-06T10:56:20Z">
        <w:r>
          <w:rPr>
            <w:rFonts w:ascii="Times New Roman" w:hAnsi="Times New Roman" w:cs="Times New Roman"/>
            <w:color w:val="auto"/>
            <w:sz w:val="20"/>
            <w:vertAlign w:val="superscript"/>
            <w:lang w:val="en-US"/>
          </w:rPr>
          <w:t>th</w:t>
        </w:r>
      </w:ins>
      <w:ins w:id="899" w:author="ZTE" w:date="2021-05-06T10:56:20Z">
        <w:r>
          <w:rPr>
            <w:rFonts w:ascii="Times New Roman" w:hAnsi="Times New Roman" w:cs="Times New Roman"/>
            <w:color w:val="auto"/>
            <w:sz w:val="20"/>
            <w:lang w:val="en-US"/>
          </w:rPr>
          <w:t xml:space="preserve"> and 5</w:t>
        </w:r>
      </w:ins>
      <w:ins w:id="900" w:author="ZTE" w:date="2021-05-06T10:56:20Z">
        <w:r>
          <w:rPr>
            <w:rFonts w:ascii="Times New Roman" w:hAnsi="Times New Roman" w:cs="Times New Roman"/>
            <w:color w:val="auto"/>
            <w:sz w:val="20"/>
            <w:vertAlign w:val="superscript"/>
            <w:lang w:val="en-US"/>
          </w:rPr>
          <w:t>th</w:t>
        </w:r>
      </w:ins>
      <w:ins w:id="901" w:author="ZTE" w:date="2021-05-06T10:56:20Z">
        <w:r>
          <w:rPr>
            <w:rFonts w:ascii="Times New Roman" w:hAnsi="Times New Roman" w:cs="Times New Roman"/>
            <w:color w:val="auto"/>
            <w:sz w:val="20"/>
            <w:lang w:val="en-US"/>
          </w:rPr>
          <w:t xml:space="preserve"> order intermodulation products </w:t>
        </w:r>
      </w:ins>
      <w:ins w:id="902" w:author="ZTE" w:date="2021-05-06T10:56:20Z">
        <w:r>
          <w:rPr>
            <w:rFonts w:hint="default" w:ascii="Times New Roman" w:hAnsi="Times New Roman" w:eastAsia="宋体" w:cs="Times New Roman"/>
            <w:sz w:val="20"/>
            <w:lang w:val="en-US" w:eastAsia="zh-CN"/>
          </w:rPr>
          <w:t xml:space="preserve"> for </w:t>
        </w:r>
      </w:ins>
      <w:ins w:id="903" w:author="ZTE" w:date="2021-05-06T10:56:20Z">
        <w:r>
          <w:rPr>
            <w:rFonts w:hint="default" w:ascii="Times New Roman" w:hAnsi="Times New Roman" w:eastAsia="宋体" w:cs="Times New Roman"/>
            <w:sz w:val="20"/>
            <w:szCs w:val="20"/>
            <w:lang w:val="en-US" w:eastAsia="zh-CN"/>
          </w:rPr>
          <w:t xml:space="preserve">NR CA n3+n34 band combination </w:t>
        </w:r>
      </w:ins>
      <w:ins w:id="904" w:author="ZTE" w:date="2021-05-06T10:56:20Z">
        <w:r>
          <w:rPr>
            <w:rFonts w:hint="default" w:ascii="Times New Roman" w:hAnsi="Times New Roman" w:eastAsia="宋体" w:cs="Times New Roman"/>
            <w:color w:val="auto"/>
            <w:sz w:val="20"/>
            <w:lang w:val="en-US" w:eastAsia="zh-CN"/>
          </w:rPr>
          <w:t xml:space="preserve">are </w:t>
        </w:r>
      </w:ins>
      <w:ins w:id="905" w:author="ZTE" w:date="2021-05-06T10:56:20Z">
        <w:r>
          <w:rPr>
            <w:rFonts w:ascii="Times New Roman" w:hAnsi="Times New Roman" w:cs="Times New Roman"/>
            <w:color w:val="auto"/>
            <w:sz w:val="20"/>
            <w:lang w:val="en-US"/>
          </w:rPr>
          <w:t xml:space="preserve">calculated and presented in Table </w:t>
        </w:r>
      </w:ins>
      <w:ins w:id="906" w:author="ZTE" w:date="2021-05-06T10:56:20Z">
        <w:r>
          <w:rPr>
            <w:rFonts w:hint="eastAsia" w:ascii="Times New Roman" w:hAnsi="Times New Roman" w:cs="Times New Roman"/>
            <w:sz w:val="20"/>
            <w:szCs w:val="20"/>
            <w:lang w:eastAsia="zh-CN"/>
          </w:rPr>
          <w:t>6.x</w:t>
        </w:r>
      </w:ins>
      <w:ins w:id="907" w:author="ZTE" w:date="2021-05-06T10:56:20Z">
        <w:r>
          <w:rPr>
            <w:rFonts w:hint="default" w:ascii="Times New Roman" w:hAnsi="Times New Roman" w:cs="Times New Roman"/>
            <w:sz w:val="20"/>
            <w:szCs w:val="20"/>
            <w:lang w:eastAsia="zh-CN"/>
          </w:rPr>
          <w:t>.2.</w:t>
        </w:r>
      </w:ins>
      <w:ins w:id="908" w:author="ZTE" w:date="2021-05-06T10:56:20Z">
        <w:r>
          <w:rPr>
            <w:rFonts w:hint="eastAsia" w:cs="Times New Roman"/>
            <w:sz w:val="20"/>
            <w:szCs w:val="20"/>
            <w:lang w:val="en-US" w:eastAsia="zh-CN"/>
          </w:rPr>
          <w:t>2</w:t>
        </w:r>
      </w:ins>
      <w:ins w:id="909" w:author="ZTE" w:date="2021-05-06T10:56:20Z">
        <w:r>
          <w:rPr>
            <w:rFonts w:hint="default" w:ascii="Times New Roman" w:hAnsi="Times New Roman" w:cs="Times New Roman"/>
            <w:sz w:val="20"/>
            <w:szCs w:val="20"/>
          </w:rPr>
          <w:t>-</w:t>
        </w:r>
      </w:ins>
      <w:ins w:id="910" w:author="ZTE" w:date="2021-05-06T10:56:20Z">
        <w:r>
          <w:rPr>
            <w:rFonts w:hint="eastAsia" w:cs="Times New Roman"/>
            <w:sz w:val="20"/>
            <w:szCs w:val="20"/>
            <w:lang w:val="en-US" w:eastAsia="zh-CN"/>
          </w:rPr>
          <w:t>1.</w:t>
        </w:r>
      </w:ins>
    </w:p>
    <w:p>
      <w:pPr>
        <w:keepNext/>
        <w:keepLines/>
        <w:spacing w:before="60"/>
        <w:jc w:val="center"/>
        <w:rPr>
          <w:ins w:id="911" w:author="ZTE" w:date="2021-05-06T10:56:20Z"/>
          <w:rFonts w:hint="default" w:cs="Times New Roman"/>
          <w:sz w:val="20"/>
          <w:lang w:val="en-US" w:eastAsia="zh-CN"/>
        </w:rPr>
      </w:pPr>
      <w:ins w:id="912" w:author="ZTE" w:date="2021-05-06T10:56:20Z">
        <w:r>
          <w:rPr>
            <w:rFonts w:ascii="Arial" w:hAnsi="Arial"/>
            <w:b/>
            <w:color w:val="auto"/>
            <w:lang w:eastAsia="zh-CN"/>
          </w:rPr>
          <w:t xml:space="preserve">Table </w:t>
        </w:r>
      </w:ins>
      <w:ins w:id="913" w:author="ZTE" w:date="2021-05-06T10:56:20Z">
        <w:r>
          <w:rPr>
            <w:rFonts w:hint="eastAsia" w:ascii="Arial" w:hAnsi="Arial"/>
            <w:b/>
            <w:color w:val="auto"/>
            <w:lang w:eastAsia="zh-CN"/>
          </w:rPr>
          <w:t>6.</w:t>
        </w:r>
      </w:ins>
      <w:ins w:id="914" w:author="ZTE" w:date="2021-05-06T10:56:20Z">
        <w:r>
          <w:rPr>
            <w:rFonts w:hint="eastAsia" w:ascii="Arial" w:hAnsi="Arial"/>
            <w:b/>
            <w:color w:val="auto"/>
            <w:lang w:val="en-US" w:eastAsia="zh-CN"/>
          </w:rPr>
          <w:t>x</w:t>
        </w:r>
      </w:ins>
      <w:ins w:id="915" w:author="ZTE" w:date="2021-05-06T10:56:20Z">
        <w:r>
          <w:rPr>
            <w:rFonts w:hint="eastAsia" w:ascii="Arial" w:hAnsi="Arial"/>
            <w:b/>
            <w:color w:val="auto"/>
            <w:lang w:eastAsia="zh-CN"/>
          </w:rPr>
          <w:t>.</w:t>
        </w:r>
      </w:ins>
      <w:ins w:id="916" w:author="ZTE" w:date="2021-05-06T10:56:20Z">
        <w:r>
          <w:rPr>
            <w:rFonts w:hint="eastAsia" w:ascii="Arial" w:hAnsi="Arial"/>
            <w:b/>
            <w:color w:val="auto"/>
            <w:lang w:val="en-US" w:eastAsia="zh-CN"/>
          </w:rPr>
          <w:t>2</w:t>
        </w:r>
      </w:ins>
      <w:ins w:id="917" w:author="ZTE" w:date="2021-05-06T10:56:20Z">
        <w:r>
          <w:rPr>
            <w:rFonts w:hint="eastAsia" w:ascii="Arial" w:hAnsi="Arial"/>
            <w:b/>
            <w:color w:val="auto"/>
            <w:lang w:eastAsia="zh-CN"/>
          </w:rPr>
          <w:t>.</w:t>
        </w:r>
      </w:ins>
      <w:ins w:id="918" w:author="ZTE" w:date="2021-05-06T10:56:20Z">
        <w:r>
          <w:rPr>
            <w:rFonts w:hint="eastAsia" w:ascii="Arial" w:hAnsi="Arial"/>
            <w:b/>
            <w:color w:val="auto"/>
            <w:lang w:val="en-US" w:eastAsia="zh-CN"/>
          </w:rPr>
          <w:t>2</w:t>
        </w:r>
      </w:ins>
      <w:ins w:id="919" w:author="ZTE" w:date="2021-05-06T10:56:20Z">
        <w:r>
          <w:rPr>
            <w:rFonts w:ascii="Arial" w:hAnsi="Arial"/>
            <w:b/>
            <w:color w:val="auto"/>
            <w:lang w:eastAsia="zh-CN"/>
          </w:rPr>
          <w:t xml:space="preserve">-1: IMD </w:t>
        </w:r>
      </w:ins>
      <w:ins w:id="920" w:author="ZTE" w:date="2021-05-06T10:56:20Z">
        <w:r>
          <w:rPr>
            <w:rFonts w:hint="eastAsia" w:ascii="Arial" w:hAnsi="Arial"/>
            <w:b/>
            <w:color w:val="auto"/>
            <w:lang w:eastAsia="zh-CN"/>
          </w:rPr>
          <w:t>analysis</w:t>
        </w:r>
      </w:ins>
    </w:p>
    <w:tbl>
      <w:tblPr>
        <w:tblStyle w:val="76"/>
        <w:tblW w:w="5000" w:type="pct"/>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autofit"/>
        <w:tblCellMar>
          <w:top w:w="0" w:type="dxa"/>
          <w:left w:w="0" w:type="dxa"/>
          <w:bottom w:w="0" w:type="dxa"/>
          <w:right w:w="0" w:type="dxa"/>
        </w:tblCellMar>
      </w:tblPr>
      <w:tblGrid>
        <w:gridCol w:w="3180"/>
        <w:gridCol w:w="1585"/>
        <w:gridCol w:w="1660"/>
        <w:gridCol w:w="1585"/>
        <w:gridCol w:w="166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402" w:hRule="atLeast"/>
          <w:ins w:id="921" w:author="ZTE" w:date="2021-05-06T10:56:20Z"/>
        </w:trPr>
        <w:tc>
          <w:tcPr>
            <w:tcW w:w="1751" w:type="pct"/>
            <w:vMerge w:val="restar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ins w:id="922" w:author="ZTE" w:date="2021-05-06T10:56:20Z"/>
                <w:rFonts w:ascii="Arial" w:hAnsi="Arial" w:cs="Arial"/>
                <w:b/>
                <w:i w:val="0"/>
                <w:color w:val="000000"/>
                <w:sz w:val="18"/>
                <w:szCs w:val="18"/>
                <w:u w:val="none"/>
              </w:rPr>
            </w:pPr>
            <w:ins w:id="923" w:author="ZTE" w:date="2021-05-06T10:56:20Z">
              <w:r>
                <w:rPr>
                  <w:rFonts w:hint="default" w:ascii="Arial" w:hAnsi="Arial" w:eastAsia="宋体" w:cs="Arial"/>
                  <w:b/>
                  <w:i w:val="0"/>
                  <w:color w:val="000000"/>
                  <w:kern w:val="0"/>
                  <w:sz w:val="18"/>
                  <w:szCs w:val="18"/>
                  <w:u w:val="none"/>
                  <w:lang w:val="en-US" w:eastAsia="zh-CN" w:bidi="ar"/>
                </w:rPr>
                <w:t>DL frequency</w:t>
              </w:r>
            </w:ins>
          </w:p>
        </w:tc>
        <w:tc>
          <w:tcPr>
            <w:tcW w:w="793"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ins w:id="924" w:author="ZTE" w:date="2021-05-06T10:56:20Z"/>
                <w:rFonts w:hint="default" w:ascii="Arial" w:hAnsi="Arial" w:cs="Arial"/>
                <w:b/>
                <w:i w:val="0"/>
                <w:color w:val="000000"/>
                <w:sz w:val="18"/>
                <w:szCs w:val="18"/>
                <w:u w:val="none"/>
              </w:rPr>
            </w:pPr>
            <w:ins w:id="925" w:author="ZTE" w:date="2021-05-06T10:56:20Z">
              <w:r>
                <w:rPr>
                  <w:rFonts w:hint="default" w:ascii="Arial" w:hAnsi="Arial" w:eastAsia="宋体" w:cs="Arial"/>
                  <w:b/>
                  <w:i w:val="0"/>
                  <w:color w:val="000000"/>
                  <w:kern w:val="0"/>
                  <w:sz w:val="18"/>
                  <w:szCs w:val="18"/>
                  <w:u w:val="none"/>
                  <w:lang w:val="en-US" w:eastAsia="zh-CN" w:bidi="ar"/>
                </w:rPr>
                <w:t>fx_low</w:t>
              </w:r>
            </w:ins>
          </w:p>
        </w:tc>
        <w:tc>
          <w:tcPr>
            <w:tcW w:w="830"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ins w:id="926" w:author="ZTE" w:date="2021-05-06T10:56:20Z"/>
                <w:rFonts w:hint="default" w:ascii="Arial" w:hAnsi="Arial" w:cs="Arial"/>
                <w:b/>
                <w:i w:val="0"/>
                <w:color w:val="000000"/>
                <w:sz w:val="18"/>
                <w:szCs w:val="18"/>
                <w:u w:val="none"/>
              </w:rPr>
            </w:pPr>
            <w:ins w:id="927" w:author="ZTE" w:date="2021-05-06T10:56:20Z">
              <w:r>
                <w:rPr>
                  <w:rFonts w:hint="default" w:ascii="Arial" w:hAnsi="Arial" w:eastAsia="宋体" w:cs="Arial"/>
                  <w:b/>
                  <w:i w:val="0"/>
                  <w:color w:val="000000"/>
                  <w:kern w:val="0"/>
                  <w:sz w:val="18"/>
                  <w:szCs w:val="18"/>
                  <w:u w:val="none"/>
                  <w:lang w:val="en-US" w:eastAsia="zh-CN" w:bidi="ar"/>
                </w:rPr>
                <w:t>fx_high</w:t>
              </w:r>
            </w:ins>
          </w:p>
        </w:tc>
        <w:tc>
          <w:tcPr>
            <w:tcW w:w="793"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ins w:id="928" w:author="ZTE" w:date="2021-05-06T10:56:20Z"/>
                <w:rFonts w:hint="default" w:ascii="Arial" w:hAnsi="Arial" w:cs="Arial"/>
                <w:b/>
                <w:i w:val="0"/>
                <w:color w:val="000000"/>
                <w:sz w:val="18"/>
                <w:szCs w:val="18"/>
                <w:u w:val="none"/>
              </w:rPr>
            </w:pPr>
            <w:ins w:id="929" w:author="ZTE" w:date="2021-05-06T10:56:20Z">
              <w:r>
                <w:rPr>
                  <w:rFonts w:hint="default" w:ascii="Arial" w:hAnsi="Arial" w:eastAsia="宋体" w:cs="Arial"/>
                  <w:b/>
                  <w:i w:val="0"/>
                  <w:color w:val="000000"/>
                  <w:kern w:val="0"/>
                  <w:sz w:val="18"/>
                  <w:szCs w:val="18"/>
                  <w:u w:val="none"/>
                  <w:lang w:val="en-US" w:eastAsia="zh-CN" w:bidi="ar"/>
                </w:rPr>
                <w:t>fy_low</w:t>
              </w:r>
            </w:ins>
          </w:p>
        </w:tc>
        <w:tc>
          <w:tcPr>
            <w:tcW w:w="831"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ins w:id="930" w:author="ZTE" w:date="2021-05-06T10:56:20Z"/>
                <w:rFonts w:hint="default" w:ascii="Arial" w:hAnsi="Arial" w:cs="Arial"/>
                <w:b/>
                <w:i w:val="0"/>
                <w:color w:val="000000"/>
                <w:sz w:val="18"/>
                <w:szCs w:val="18"/>
                <w:u w:val="none"/>
              </w:rPr>
            </w:pPr>
            <w:ins w:id="931" w:author="ZTE" w:date="2021-05-06T10:56:20Z">
              <w:r>
                <w:rPr>
                  <w:rFonts w:hint="default" w:ascii="Arial" w:hAnsi="Arial" w:eastAsia="宋体" w:cs="Arial"/>
                  <w:b/>
                  <w:i w:val="0"/>
                  <w:color w:val="000000"/>
                  <w:kern w:val="0"/>
                  <w:sz w:val="18"/>
                  <w:szCs w:val="18"/>
                  <w:u w:val="none"/>
                  <w:lang w:val="en-US" w:eastAsia="zh-CN" w:bidi="ar"/>
                </w:rPr>
                <w:t>fy_high</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ins w:id="932" w:author="ZTE" w:date="2021-05-06T10:56:20Z"/>
        </w:trPr>
        <w:tc>
          <w:tcPr>
            <w:tcW w:w="1751" w:type="pct"/>
            <w:vMerge w:val="continue"/>
            <w:tcBorders>
              <w:tl2br w:val="nil"/>
              <w:tr2bl w:val="nil"/>
            </w:tcBorders>
            <w:shd w:val="clear" w:color="auto" w:fill="auto"/>
            <w:noWrap/>
            <w:tcMar>
              <w:top w:w="15" w:type="dxa"/>
              <w:left w:w="15" w:type="dxa"/>
              <w:right w:w="15" w:type="dxa"/>
            </w:tcMar>
            <w:vAlign w:val="center"/>
          </w:tcPr>
          <w:p>
            <w:pPr>
              <w:jc w:val="left"/>
              <w:rPr>
                <w:ins w:id="933" w:author="ZTE" w:date="2021-05-06T10:56:20Z"/>
                <w:rFonts w:hint="default" w:ascii="Arial" w:hAnsi="Arial" w:cs="Arial"/>
                <w:b/>
                <w:i w:val="0"/>
                <w:color w:val="000000"/>
                <w:sz w:val="18"/>
                <w:szCs w:val="18"/>
                <w:u w:val="none"/>
              </w:rPr>
            </w:pPr>
          </w:p>
        </w:tc>
        <w:tc>
          <w:tcPr>
            <w:tcW w:w="793"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ins w:id="934" w:author="ZTE" w:date="2021-05-06T10:56:20Z"/>
                <w:rFonts w:hint="default" w:ascii="Arial" w:hAnsi="Arial" w:cs="Arial"/>
                <w:b/>
                <w:i w:val="0"/>
                <w:color w:val="000000"/>
                <w:sz w:val="18"/>
                <w:szCs w:val="18"/>
                <w:u w:val="none"/>
              </w:rPr>
            </w:pPr>
            <w:ins w:id="935" w:author="ZTE" w:date="2021-05-06T10:56:20Z">
              <w:r>
                <w:rPr>
                  <w:rFonts w:hint="default" w:ascii="Arial" w:hAnsi="Arial" w:eastAsia="宋体" w:cs="Arial"/>
                  <w:b/>
                  <w:i w:val="0"/>
                  <w:color w:val="000000"/>
                  <w:kern w:val="0"/>
                  <w:sz w:val="18"/>
                  <w:szCs w:val="18"/>
                  <w:u w:val="none"/>
                  <w:lang w:val="en-US" w:eastAsia="zh-CN" w:bidi="ar"/>
                </w:rPr>
                <w:t>1710</w:t>
              </w:r>
            </w:ins>
          </w:p>
        </w:tc>
        <w:tc>
          <w:tcPr>
            <w:tcW w:w="830"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ins w:id="936" w:author="ZTE" w:date="2021-05-06T10:56:20Z"/>
                <w:rFonts w:hint="default" w:ascii="Arial" w:hAnsi="Arial" w:cs="Arial"/>
                <w:b/>
                <w:i w:val="0"/>
                <w:color w:val="000000"/>
                <w:sz w:val="18"/>
                <w:szCs w:val="18"/>
                <w:u w:val="none"/>
              </w:rPr>
            </w:pPr>
            <w:ins w:id="937" w:author="ZTE" w:date="2021-05-06T10:56:20Z">
              <w:r>
                <w:rPr>
                  <w:rFonts w:hint="default" w:ascii="Arial" w:hAnsi="Arial" w:eastAsia="宋体" w:cs="Arial"/>
                  <w:b/>
                  <w:i w:val="0"/>
                  <w:color w:val="000000"/>
                  <w:kern w:val="0"/>
                  <w:sz w:val="18"/>
                  <w:szCs w:val="18"/>
                  <w:u w:val="none"/>
                  <w:lang w:val="en-US" w:eastAsia="zh-CN" w:bidi="ar"/>
                </w:rPr>
                <w:t>1785</w:t>
              </w:r>
            </w:ins>
          </w:p>
        </w:tc>
        <w:tc>
          <w:tcPr>
            <w:tcW w:w="793"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ins w:id="938" w:author="ZTE" w:date="2021-05-06T10:56:20Z"/>
                <w:rFonts w:hint="default" w:ascii="Arial" w:hAnsi="Arial" w:cs="Arial"/>
                <w:b/>
                <w:i w:val="0"/>
                <w:color w:val="000000"/>
                <w:sz w:val="18"/>
                <w:szCs w:val="18"/>
                <w:u w:val="none"/>
              </w:rPr>
            </w:pPr>
            <w:ins w:id="939" w:author="ZTE" w:date="2021-05-06T10:56:20Z">
              <w:r>
                <w:rPr>
                  <w:rFonts w:hint="default" w:ascii="Arial" w:hAnsi="Arial" w:eastAsia="宋体" w:cs="Arial"/>
                  <w:b/>
                  <w:i w:val="0"/>
                  <w:color w:val="000000"/>
                  <w:kern w:val="0"/>
                  <w:sz w:val="18"/>
                  <w:szCs w:val="18"/>
                  <w:u w:val="none"/>
                  <w:lang w:val="en-US" w:eastAsia="zh-CN" w:bidi="ar"/>
                </w:rPr>
                <w:t>2010</w:t>
              </w:r>
            </w:ins>
          </w:p>
        </w:tc>
        <w:tc>
          <w:tcPr>
            <w:tcW w:w="831"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ins w:id="940" w:author="ZTE" w:date="2021-05-06T10:56:20Z"/>
                <w:rFonts w:hint="default" w:ascii="Arial" w:hAnsi="Arial" w:cs="Arial"/>
                <w:b/>
                <w:i w:val="0"/>
                <w:color w:val="000000"/>
                <w:sz w:val="18"/>
                <w:szCs w:val="18"/>
                <w:u w:val="none"/>
              </w:rPr>
            </w:pPr>
            <w:ins w:id="941" w:author="ZTE" w:date="2021-05-06T10:56:20Z">
              <w:r>
                <w:rPr>
                  <w:rFonts w:hint="default" w:ascii="Arial" w:hAnsi="Arial" w:eastAsia="宋体" w:cs="Arial"/>
                  <w:b/>
                  <w:i w:val="0"/>
                  <w:color w:val="000000"/>
                  <w:kern w:val="0"/>
                  <w:sz w:val="18"/>
                  <w:szCs w:val="18"/>
                  <w:u w:val="none"/>
                  <w:lang w:val="en-US" w:eastAsia="zh-CN" w:bidi="ar"/>
                </w:rPr>
                <w:t>2025</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ins w:id="942" w:author="ZTE" w:date="2021-05-06T10:56:20Z"/>
        </w:trPr>
        <w:tc>
          <w:tcPr>
            <w:tcW w:w="1751"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ins w:id="943" w:author="ZTE" w:date="2021-05-06T10:56:20Z"/>
                <w:rFonts w:hint="default" w:ascii="Arial" w:hAnsi="Arial" w:cs="Arial"/>
                <w:i w:val="0"/>
                <w:color w:val="000000"/>
                <w:sz w:val="18"/>
                <w:szCs w:val="18"/>
                <w:u w:val="none"/>
              </w:rPr>
            </w:pPr>
            <w:ins w:id="944" w:author="ZTE" w:date="2021-05-06T10:56:20Z">
              <w:r>
                <w:rPr>
                  <w:rFonts w:hint="default" w:ascii="Arial" w:hAnsi="Arial" w:eastAsia="宋体" w:cs="Arial"/>
                  <w:i w:val="0"/>
                  <w:color w:val="000000"/>
                  <w:kern w:val="0"/>
                  <w:sz w:val="18"/>
                  <w:szCs w:val="18"/>
                  <w:u w:val="none"/>
                  <w:lang w:val="en-US" w:eastAsia="zh-CN" w:bidi="ar"/>
                </w:rPr>
                <w:t>2</w:t>
              </w:r>
            </w:ins>
            <w:ins w:id="945" w:author="ZTE" w:date="2021-05-06T10:56:20Z">
              <w:r>
                <w:rPr>
                  <w:rFonts w:hint="default" w:ascii="Arial" w:hAnsi="Arial" w:eastAsia="宋体" w:cs="Arial"/>
                  <w:i w:val="0"/>
                  <w:color w:val="0000FF"/>
                  <w:kern w:val="2"/>
                  <w:sz w:val="18"/>
                  <w:szCs w:val="18"/>
                  <w:u w:val="none"/>
                  <w:vertAlign w:val="superscript"/>
                  <w:lang w:val="en-US" w:eastAsia="zh-CN" w:bidi="ar-SA"/>
                </w:rPr>
                <w:t>nd</w:t>
              </w:r>
            </w:ins>
            <w:ins w:id="946" w:author="ZTE" w:date="2021-05-06T10:56:20Z">
              <w:r>
                <w:rPr>
                  <w:rFonts w:hint="default" w:ascii="Arial" w:hAnsi="Arial" w:eastAsia="宋体" w:cs="Arial"/>
                  <w:i w:val="0"/>
                  <w:color w:val="0000FF"/>
                  <w:kern w:val="2"/>
                  <w:sz w:val="18"/>
                  <w:szCs w:val="18"/>
                  <w:u w:val="none"/>
                  <w:lang w:val="en-US" w:eastAsia="zh-CN" w:bidi="ar-SA"/>
                </w:rPr>
                <w:t xml:space="preserve"> order IMD products</w:t>
              </w:r>
            </w:ins>
          </w:p>
        </w:tc>
        <w:tc>
          <w:tcPr>
            <w:tcW w:w="793"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ins w:id="947" w:author="ZTE" w:date="2021-05-06T10:56:20Z"/>
                <w:rFonts w:hint="default" w:ascii="Arial" w:hAnsi="Arial" w:cs="Arial"/>
                <w:i w:val="0"/>
                <w:color w:val="000000"/>
                <w:sz w:val="18"/>
                <w:szCs w:val="18"/>
                <w:u w:val="none"/>
              </w:rPr>
            </w:pPr>
            <w:ins w:id="948" w:author="ZTE" w:date="2021-05-06T10:56:20Z">
              <w:r>
                <w:rPr>
                  <w:rFonts w:hint="default" w:ascii="Arial" w:hAnsi="Arial" w:eastAsia="宋体" w:cs="Arial"/>
                  <w:i w:val="0"/>
                  <w:color w:val="000000"/>
                  <w:kern w:val="0"/>
                  <w:sz w:val="18"/>
                  <w:szCs w:val="18"/>
                  <w:u w:val="none"/>
                  <w:lang w:val="en-US" w:eastAsia="zh-CN" w:bidi="ar"/>
                </w:rPr>
                <w:t>|fy_low-fx_high|</w:t>
              </w:r>
            </w:ins>
          </w:p>
        </w:tc>
        <w:tc>
          <w:tcPr>
            <w:tcW w:w="830"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ins w:id="949" w:author="ZTE" w:date="2021-05-06T10:56:20Z"/>
                <w:rFonts w:hint="default" w:ascii="Arial" w:hAnsi="Arial" w:cs="Arial"/>
                <w:i w:val="0"/>
                <w:color w:val="000000"/>
                <w:sz w:val="18"/>
                <w:szCs w:val="18"/>
                <w:u w:val="none"/>
              </w:rPr>
            </w:pPr>
            <w:ins w:id="950" w:author="ZTE" w:date="2021-05-06T10:56:20Z">
              <w:r>
                <w:rPr>
                  <w:rFonts w:hint="default" w:ascii="Arial" w:hAnsi="Arial" w:eastAsia="宋体" w:cs="Arial"/>
                  <w:i w:val="0"/>
                  <w:color w:val="000000"/>
                  <w:kern w:val="0"/>
                  <w:sz w:val="18"/>
                  <w:szCs w:val="18"/>
                  <w:u w:val="none"/>
                  <w:lang w:val="en-US" w:eastAsia="zh-CN" w:bidi="ar"/>
                </w:rPr>
                <w:t>|fy_high-fx_low|</w:t>
              </w:r>
            </w:ins>
          </w:p>
        </w:tc>
        <w:tc>
          <w:tcPr>
            <w:tcW w:w="793"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ins w:id="951" w:author="ZTE" w:date="2021-05-06T10:56:20Z"/>
                <w:rFonts w:hint="default" w:ascii="Arial" w:hAnsi="Arial" w:cs="Arial"/>
                <w:i w:val="0"/>
                <w:color w:val="000000"/>
                <w:sz w:val="18"/>
                <w:szCs w:val="18"/>
                <w:u w:val="none"/>
              </w:rPr>
            </w:pPr>
            <w:ins w:id="952" w:author="ZTE" w:date="2021-05-06T10:56:20Z">
              <w:r>
                <w:rPr>
                  <w:rFonts w:hint="default" w:ascii="Arial" w:hAnsi="Arial" w:eastAsia="宋体" w:cs="Arial"/>
                  <w:i w:val="0"/>
                  <w:color w:val="000000"/>
                  <w:kern w:val="0"/>
                  <w:sz w:val="18"/>
                  <w:szCs w:val="18"/>
                  <w:u w:val="none"/>
                  <w:lang w:val="en-US" w:eastAsia="zh-CN" w:bidi="ar"/>
                </w:rPr>
                <w:t>|fy_low+fx_low|</w:t>
              </w:r>
            </w:ins>
          </w:p>
        </w:tc>
        <w:tc>
          <w:tcPr>
            <w:tcW w:w="831"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ins w:id="953" w:author="ZTE" w:date="2021-05-06T10:56:20Z"/>
                <w:rFonts w:hint="default" w:ascii="Arial" w:hAnsi="Arial" w:cs="Arial"/>
                <w:i w:val="0"/>
                <w:color w:val="000000"/>
                <w:sz w:val="18"/>
                <w:szCs w:val="18"/>
                <w:u w:val="none"/>
              </w:rPr>
            </w:pPr>
            <w:ins w:id="954" w:author="ZTE" w:date="2021-05-06T10:56:20Z">
              <w:r>
                <w:rPr>
                  <w:rFonts w:hint="default" w:ascii="Arial" w:hAnsi="Arial" w:eastAsia="宋体" w:cs="Arial"/>
                  <w:i w:val="0"/>
                  <w:color w:val="000000"/>
                  <w:kern w:val="0"/>
                  <w:sz w:val="18"/>
                  <w:szCs w:val="18"/>
                  <w:u w:val="none"/>
                  <w:lang w:val="en-US" w:eastAsia="zh-CN" w:bidi="ar"/>
                </w:rPr>
                <w:t>|fy_high+fx_high|</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ins w:id="955" w:author="ZTE" w:date="2021-05-06T10:56:20Z"/>
        </w:trPr>
        <w:tc>
          <w:tcPr>
            <w:tcW w:w="1751"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ins w:id="956" w:author="ZTE" w:date="2021-05-06T10:56:20Z"/>
                <w:rFonts w:hint="default" w:ascii="Arial" w:hAnsi="Arial" w:cs="Arial"/>
                <w:i w:val="0"/>
                <w:color w:val="000000"/>
                <w:sz w:val="18"/>
                <w:szCs w:val="18"/>
                <w:u w:val="none"/>
              </w:rPr>
            </w:pPr>
            <w:ins w:id="957" w:author="ZTE" w:date="2021-05-06T10:56:20Z">
              <w:r>
                <w:rPr>
                  <w:rFonts w:hint="default" w:ascii="Arial" w:hAnsi="Arial" w:eastAsia="宋体" w:cs="Arial"/>
                  <w:i w:val="0"/>
                  <w:color w:val="000000"/>
                  <w:kern w:val="0"/>
                  <w:sz w:val="18"/>
                  <w:szCs w:val="18"/>
                  <w:u w:val="none"/>
                  <w:lang w:val="en-US" w:eastAsia="zh-CN" w:bidi="ar"/>
                </w:rPr>
                <w:t>IMD frequency limits (MHz)</w:t>
              </w:r>
            </w:ins>
          </w:p>
        </w:tc>
        <w:tc>
          <w:tcPr>
            <w:tcW w:w="793"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ins w:id="958" w:author="ZTE" w:date="2021-05-06T10:56:20Z"/>
                <w:rFonts w:hint="default" w:ascii="Arial" w:hAnsi="Arial" w:cs="Arial"/>
                <w:i w:val="0"/>
                <w:color w:val="000000"/>
                <w:sz w:val="18"/>
                <w:szCs w:val="18"/>
                <w:u w:val="none"/>
              </w:rPr>
            </w:pPr>
            <w:ins w:id="959" w:author="ZTE" w:date="2021-05-06T10:56:20Z">
              <w:r>
                <w:rPr>
                  <w:rFonts w:hint="default" w:ascii="Arial" w:hAnsi="Arial" w:eastAsia="宋体" w:cs="Arial"/>
                  <w:i w:val="0"/>
                  <w:color w:val="000000"/>
                  <w:kern w:val="0"/>
                  <w:sz w:val="18"/>
                  <w:szCs w:val="18"/>
                  <w:u w:val="none"/>
                  <w:lang w:val="en-US" w:eastAsia="zh-CN" w:bidi="ar"/>
                </w:rPr>
                <w:t>225</w:t>
              </w:r>
            </w:ins>
          </w:p>
        </w:tc>
        <w:tc>
          <w:tcPr>
            <w:tcW w:w="830"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ins w:id="960" w:author="ZTE" w:date="2021-05-06T10:56:20Z"/>
                <w:rFonts w:hint="default" w:ascii="Arial" w:hAnsi="Arial" w:cs="Arial"/>
                <w:i w:val="0"/>
                <w:color w:val="000000"/>
                <w:sz w:val="18"/>
                <w:szCs w:val="18"/>
                <w:u w:val="none"/>
              </w:rPr>
            </w:pPr>
            <w:ins w:id="961" w:author="ZTE" w:date="2021-05-06T10:56:20Z">
              <w:r>
                <w:rPr>
                  <w:rFonts w:hint="default" w:ascii="Arial" w:hAnsi="Arial" w:eastAsia="宋体" w:cs="Arial"/>
                  <w:i w:val="0"/>
                  <w:color w:val="000000"/>
                  <w:kern w:val="0"/>
                  <w:sz w:val="18"/>
                  <w:szCs w:val="18"/>
                  <w:u w:val="none"/>
                  <w:lang w:val="en-US" w:eastAsia="zh-CN" w:bidi="ar"/>
                </w:rPr>
                <w:t>315</w:t>
              </w:r>
            </w:ins>
          </w:p>
        </w:tc>
        <w:tc>
          <w:tcPr>
            <w:tcW w:w="793"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ins w:id="962" w:author="ZTE" w:date="2021-05-06T10:56:20Z"/>
                <w:rFonts w:hint="default" w:ascii="Arial" w:hAnsi="Arial" w:cs="Arial"/>
                <w:i w:val="0"/>
                <w:color w:val="000000"/>
                <w:sz w:val="18"/>
                <w:szCs w:val="18"/>
                <w:u w:val="none"/>
              </w:rPr>
            </w:pPr>
            <w:ins w:id="963" w:author="ZTE" w:date="2021-05-06T10:56:20Z">
              <w:r>
                <w:rPr>
                  <w:rFonts w:hint="default" w:ascii="Arial" w:hAnsi="Arial" w:eastAsia="宋体" w:cs="Arial"/>
                  <w:i w:val="0"/>
                  <w:color w:val="000000"/>
                  <w:kern w:val="0"/>
                  <w:sz w:val="18"/>
                  <w:szCs w:val="18"/>
                  <w:u w:val="none"/>
                  <w:lang w:val="en-US" w:eastAsia="zh-CN" w:bidi="ar"/>
                </w:rPr>
                <w:t>3720</w:t>
              </w:r>
            </w:ins>
          </w:p>
        </w:tc>
        <w:tc>
          <w:tcPr>
            <w:tcW w:w="831"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ins w:id="964" w:author="ZTE" w:date="2021-05-06T10:56:20Z"/>
                <w:rFonts w:hint="default" w:ascii="Arial" w:hAnsi="Arial" w:cs="Arial"/>
                <w:i w:val="0"/>
                <w:color w:val="000000"/>
                <w:sz w:val="18"/>
                <w:szCs w:val="18"/>
                <w:u w:val="none"/>
              </w:rPr>
            </w:pPr>
            <w:ins w:id="965" w:author="ZTE" w:date="2021-05-06T10:56:20Z">
              <w:r>
                <w:rPr>
                  <w:rFonts w:hint="default" w:ascii="Arial" w:hAnsi="Arial" w:eastAsia="宋体" w:cs="Arial"/>
                  <w:i w:val="0"/>
                  <w:color w:val="000000"/>
                  <w:kern w:val="0"/>
                  <w:sz w:val="18"/>
                  <w:szCs w:val="18"/>
                  <w:u w:val="none"/>
                  <w:lang w:val="en-US" w:eastAsia="zh-CN" w:bidi="ar"/>
                </w:rPr>
                <w:t>3810</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ins w:id="966" w:author="ZTE" w:date="2021-05-06T10:56:20Z"/>
        </w:trPr>
        <w:tc>
          <w:tcPr>
            <w:tcW w:w="1751"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ins w:id="967" w:author="ZTE" w:date="2021-05-06T10:56:20Z"/>
                <w:rFonts w:hint="default" w:ascii="Arial" w:hAnsi="Arial" w:cs="Arial"/>
                <w:i w:val="0"/>
                <w:color w:val="000000"/>
                <w:sz w:val="18"/>
                <w:szCs w:val="18"/>
                <w:u w:val="none"/>
              </w:rPr>
            </w:pPr>
            <w:ins w:id="968" w:author="ZTE" w:date="2021-05-06T10:56:20Z">
              <w:r>
                <w:rPr>
                  <w:rFonts w:hint="default" w:ascii="Arial" w:hAnsi="Arial" w:eastAsia="宋体" w:cs="Arial"/>
                  <w:i w:val="0"/>
                  <w:color w:val="000000"/>
                  <w:kern w:val="0"/>
                  <w:sz w:val="18"/>
                  <w:szCs w:val="18"/>
                  <w:u w:val="none"/>
                  <w:lang w:val="en-US" w:eastAsia="zh-CN" w:bidi="ar"/>
                </w:rPr>
                <w:t>Two-tone 3</w:t>
              </w:r>
            </w:ins>
            <w:ins w:id="969" w:author="ZTE" w:date="2021-05-06T10:56:20Z">
              <w:r>
                <w:rPr>
                  <w:rFonts w:hint="default" w:ascii="Arial" w:hAnsi="Arial" w:eastAsia="宋体" w:cs="Arial"/>
                  <w:i w:val="0"/>
                  <w:color w:val="0000FF"/>
                  <w:kern w:val="2"/>
                  <w:sz w:val="18"/>
                  <w:szCs w:val="18"/>
                  <w:u w:val="none"/>
                  <w:vertAlign w:val="superscript"/>
                  <w:lang w:val="en-US" w:eastAsia="zh-CN" w:bidi="ar-SA"/>
                </w:rPr>
                <w:t xml:space="preserve">rd </w:t>
              </w:r>
            </w:ins>
            <w:ins w:id="970" w:author="ZTE" w:date="2021-05-06T10:56:20Z">
              <w:r>
                <w:rPr>
                  <w:rFonts w:hint="default" w:ascii="Arial" w:hAnsi="Arial" w:eastAsia="宋体" w:cs="Arial"/>
                  <w:i w:val="0"/>
                  <w:color w:val="0000FF"/>
                  <w:kern w:val="2"/>
                  <w:sz w:val="18"/>
                  <w:szCs w:val="18"/>
                  <w:u w:val="none"/>
                  <w:lang w:val="en-US" w:eastAsia="zh-CN" w:bidi="ar-SA"/>
                </w:rPr>
                <w:t>order IMD products</w:t>
              </w:r>
            </w:ins>
          </w:p>
        </w:tc>
        <w:tc>
          <w:tcPr>
            <w:tcW w:w="793"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ins w:id="971" w:author="ZTE" w:date="2021-05-06T10:56:20Z"/>
                <w:rFonts w:hint="default" w:ascii="Arial" w:hAnsi="Arial" w:cs="Arial"/>
                <w:i w:val="0"/>
                <w:color w:val="000000"/>
                <w:sz w:val="18"/>
                <w:szCs w:val="18"/>
                <w:u w:val="none"/>
              </w:rPr>
            </w:pPr>
            <w:ins w:id="972" w:author="ZTE" w:date="2021-05-06T10:56:20Z">
              <w:r>
                <w:rPr>
                  <w:rFonts w:hint="default" w:ascii="Arial" w:hAnsi="Arial" w:eastAsia="宋体" w:cs="Arial"/>
                  <w:i w:val="0"/>
                  <w:color w:val="000000"/>
                  <w:kern w:val="0"/>
                  <w:sz w:val="18"/>
                  <w:szCs w:val="18"/>
                  <w:u w:val="none"/>
                  <w:lang w:val="en-US" w:eastAsia="zh-CN" w:bidi="ar"/>
                </w:rPr>
                <w:t>|fy_high – 2*fx_low|</w:t>
              </w:r>
            </w:ins>
          </w:p>
        </w:tc>
        <w:tc>
          <w:tcPr>
            <w:tcW w:w="830"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ins w:id="973" w:author="ZTE" w:date="2021-05-06T10:56:20Z"/>
                <w:rFonts w:hint="default" w:ascii="Arial" w:hAnsi="Arial" w:cs="Arial"/>
                <w:i w:val="0"/>
                <w:color w:val="000000"/>
                <w:sz w:val="18"/>
                <w:szCs w:val="18"/>
                <w:u w:val="none"/>
              </w:rPr>
            </w:pPr>
            <w:ins w:id="974" w:author="ZTE" w:date="2021-05-06T10:56:20Z">
              <w:r>
                <w:rPr>
                  <w:rFonts w:hint="default" w:ascii="Arial" w:hAnsi="Arial" w:eastAsia="宋体" w:cs="Arial"/>
                  <w:i w:val="0"/>
                  <w:color w:val="000000"/>
                  <w:kern w:val="0"/>
                  <w:sz w:val="18"/>
                  <w:szCs w:val="18"/>
                  <w:u w:val="none"/>
                  <w:lang w:val="en-US" w:eastAsia="zh-CN" w:bidi="ar"/>
                </w:rPr>
                <w:t>|fy_low – 2*fx_high|</w:t>
              </w:r>
            </w:ins>
          </w:p>
        </w:tc>
        <w:tc>
          <w:tcPr>
            <w:tcW w:w="793"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ins w:id="975" w:author="ZTE" w:date="2021-05-06T10:56:20Z"/>
                <w:rFonts w:hint="default" w:ascii="Arial" w:hAnsi="Arial" w:cs="Arial"/>
                <w:i w:val="0"/>
                <w:color w:val="000000"/>
                <w:sz w:val="18"/>
                <w:szCs w:val="18"/>
                <w:u w:val="none"/>
              </w:rPr>
            </w:pPr>
            <w:ins w:id="976" w:author="ZTE" w:date="2021-05-06T10:56:20Z">
              <w:r>
                <w:rPr>
                  <w:rFonts w:hint="default" w:ascii="Arial" w:hAnsi="Arial" w:eastAsia="宋体" w:cs="Arial"/>
                  <w:i w:val="0"/>
                  <w:color w:val="000000"/>
                  <w:kern w:val="0"/>
                  <w:sz w:val="18"/>
                  <w:szCs w:val="18"/>
                  <w:u w:val="none"/>
                  <w:lang w:val="en-US" w:eastAsia="zh-CN" w:bidi="ar"/>
                </w:rPr>
                <w:t>|2*fy_low – fx_high|</w:t>
              </w:r>
            </w:ins>
          </w:p>
        </w:tc>
        <w:tc>
          <w:tcPr>
            <w:tcW w:w="831"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ins w:id="977" w:author="ZTE" w:date="2021-05-06T10:56:20Z"/>
                <w:rFonts w:hint="default" w:ascii="Arial" w:hAnsi="Arial" w:cs="Arial"/>
                <w:i w:val="0"/>
                <w:color w:val="000000"/>
                <w:sz w:val="18"/>
                <w:szCs w:val="18"/>
                <w:u w:val="none"/>
              </w:rPr>
            </w:pPr>
            <w:ins w:id="978" w:author="ZTE" w:date="2021-05-06T10:56:20Z">
              <w:r>
                <w:rPr>
                  <w:rFonts w:hint="default" w:ascii="Arial" w:hAnsi="Arial" w:eastAsia="宋体" w:cs="Arial"/>
                  <w:i w:val="0"/>
                  <w:color w:val="000000"/>
                  <w:kern w:val="0"/>
                  <w:sz w:val="18"/>
                  <w:szCs w:val="18"/>
                  <w:u w:val="none"/>
                  <w:lang w:val="en-US" w:eastAsia="zh-CN" w:bidi="ar"/>
                </w:rPr>
                <w:t>|2*fy_high – fx_low|</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ins w:id="979" w:author="ZTE" w:date="2021-05-06T10:56:20Z"/>
        </w:trPr>
        <w:tc>
          <w:tcPr>
            <w:tcW w:w="1751"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ins w:id="980" w:author="ZTE" w:date="2021-05-06T10:56:20Z"/>
                <w:rFonts w:hint="default" w:ascii="Arial" w:hAnsi="Arial" w:cs="Arial"/>
                <w:i w:val="0"/>
                <w:color w:val="000000"/>
                <w:sz w:val="18"/>
                <w:szCs w:val="18"/>
                <w:u w:val="none"/>
              </w:rPr>
            </w:pPr>
            <w:ins w:id="981" w:author="ZTE" w:date="2021-05-06T10:56:20Z">
              <w:r>
                <w:rPr>
                  <w:rFonts w:hint="default" w:ascii="Arial" w:hAnsi="Arial" w:eastAsia="宋体" w:cs="Arial"/>
                  <w:i w:val="0"/>
                  <w:color w:val="000000"/>
                  <w:kern w:val="0"/>
                  <w:sz w:val="18"/>
                  <w:szCs w:val="18"/>
                  <w:u w:val="none"/>
                  <w:lang w:val="en-US" w:eastAsia="zh-CN" w:bidi="ar"/>
                </w:rPr>
                <w:t>IMD frequency limits (MHz)</w:t>
              </w:r>
            </w:ins>
          </w:p>
        </w:tc>
        <w:tc>
          <w:tcPr>
            <w:tcW w:w="793"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ins w:id="982" w:author="ZTE" w:date="2021-05-06T10:56:20Z"/>
                <w:rFonts w:hint="default" w:ascii="Arial" w:hAnsi="Arial" w:cs="Arial"/>
                <w:i w:val="0"/>
                <w:color w:val="000000"/>
                <w:sz w:val="18"/>
                <w:szCs w:val="18"/>
                <w:u w:val="none"/>
              </w:rPr>
            </w:pPr>
            <w:ins w:id="983" w:author="ZTE" w:date="2021-05-06T10:56:20Z">
              <w:r>
                <w:rPr>
                  <w:rFonts w:hint="default" w:ascii="Arial" w:hAnsi="Arial" w:eastAsia="宋体" w:cs="Arial"/>
                  <w:i w:val="0"/>
                  <w:color w:val="000000"/>
                  <w:kern w:val="0"/>
                  <w:sz w:val="18"/>
                  <w:szCs w:val="18"/>
                  <w:u w:val="none"/>
                  <w:lang w:val="en-US" w:eastAsia="zh-CN" w:bidi="ar"/>
                </w:rPr>
                <w:t>1395</w:t>
              </w:r>
            </w:ins>
          </w:p>
        </w:tc>
        <w:tc>
          <w:tcPr>
            <w:tcW w:w="830"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ins w:id="984" w:author="ZTE" w:date="2021-05-06T10:56:20Z"/>
                <w:rFonts w:hint="default" w:ascii="Arial" w:hAnsi="Arial" w:cs="Arial"/>
                <w:i w:val="0"/>
                <w:color w:val="000000"/>
                <w:sz w:val="18"/>
                <w:szCs w:val="18"/>
                <w:u w:val="none"/>
              </w:rPr>
            </w:pPr>
            <w:ins w:id="985" w:author="ZTE" w:date="2021-05-06T10:56:20Z">
              <w:r>
                <w:rPr>
                  <w:rFonts w:hint="default" w:ascii="Arial" w:hAnsi="Arial" w:eastAsia="宋体" w:cs="Arial"/>
                  <w:i w:val="0"/>
                  <w:color w:val="000000"/>
                  <w:kern w:val="0"/>
                  <w:sz w:val="18"/>
                  <w:szCs w:val="18"/>
                  <w:u w:val="none"/>
                  <w:lang w:val="en-US" w:eastAsia="zh-CN" w:bidi="ar"/>
                </w:rPr>
                <w:t>1560</w:t>
              </w:r>
            </w:ins>
          </w:p>
        </w:tc>
        <w:tc>
          <w:tcPr>
            <w:tcW w:w="793"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ins w:id="986" w:author="ZTE" w:date="2021-05-06T10:56:20Z"/>
                <w:rFonts w:hint="default" w:ascii="Arial" w:hAnsi="Arial" w:cs="Arial"/>
                <w:i w:val="0"/>
                <w:color w:val="000000"/>
                <w:sz w:val="18"/>
                <w:szCs w:val="18"/>
                <w:u w:val="none"/>
              </w:rPr>
            </w:pPr>
            <w:ins w:id="987" w:author="ZTE" w:date="2021-05-06T10:56:20Z">
              <w:r>
                <w:rPr>
                  <w:rFonts w:hint="default" w:ascii="Arial" w:hAnsi="Arial" w:eastAsia="宋体" w:cs="Arial"/>
                  <w:i w:val="0"/>
                  <w:color w:val="000000"/>
                  <w:kern w:val="0"/>
                  <w:sz w:val="18"/>
                  <w:szCs w:val="18"/>
                  <w:u w:val="none"/>
                  <w:lang w:val="en-US" w:eastAsia="zh-CN" w:bidi="ar"/>
                </w:rPr>
                <w:t>2235</w:t>
              </w:r>
            </w:ins>
          </w:p>
        </w:tc>
        <w:tc>
          <w:tcPr>
            <w:tcW w:w="831"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ins w:id="988" w:author="ZTE" w:date="2021-05-06T10:56:20Z"/>
                <w:rFonts w:hint="default" w:ascii="Arial" w:hAnsi="Arial" w:cs="Arial"/>
                <w:i w:val="0"/>
                <w:color w:val="000000"/>
                <w:sz w:val="18"/>
                <w:szCs w:val="18"/>
                <w:u w:val="none"/>
              </w:rPr>
            </w:pPr>
            <w:ins w:id="989" w:author="ZTE" w:date="2021-05-06T10:56:20Z">
              <w:r>
                <w:rPr>
                  <w:rFonts w:hint="default" w:ascii="Arial" w:hAnsi="Arial" w:eastAsia="宋体" w:cs="Arial"/>
                  <w:i w:val="0"/>
                  <w:color w:val="000000"/>
                  <w:kern w:val="0"/>
                  <w:sz w:val="18"/>
                  <w:szCs w:val="18"/>
                  <w:u w:val="none"/>
                  <w:lang w:val="en-US" w:eastAsia="zh-CN" w:bidi="ar"/>
                </w:rPr>
                <w:t>2340</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ins w:id="990" w:author="ZTE" w:date="2021-05-06T10:56:20Z"/>
        </w:trPr>
        <w:tc>
          <w:tcPr>
            <w:tcW w:w="1751"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ins w:id="991" w:author="ZTE" w:date="2021-05-06T10:56:20Z"/>
                <w:rFonts w:hint="default" w:ascii="Arial" w:hAnsi="Arial" w:cs="Arial"/>
                <w:i w:val="0"/>
                <w:color w:val="000000"/>
                <w:sz w:val="18"/>
                <w:szCs w:val="18"/>
                <w:u w:val="none"/>
              </w:rPr>
            </w:pPr>
            <w:ins w:id="992" w:author="ZTE" w:date="2021-05-06T10:56:20Z">
              <w:r>
                <w:rPr>
                  <w:rFonts w:hint="default" w:ascii="Arial" w:hAnsi="Arial" w:eastAsia="宋体" w:cs="Arial"/>
                  <w:i w:val="0"/>
                  <w:color w:val="000000"/>
                  <w:kern w:val="0"/>
                  <w:sz w:val="18"/>
                  <w:szCs w:val="18"/>
                  <w:u w:val="none"/>
                  <w:lang w:val="en-US" w:eastAsia="zh-CN" w:bidi="ar"/>
                </w:rPr>
                <w:t>Two-tone 3</w:t>
              </w:r>
            </w:ins>
            <w:ins w:id="993" w:author="ZTE" w:date="2021-05-06T10:56:20Z">
              <w:r>
                <w:rPr>
                  <w:rFonts w:hint="default" w:ascii="Arial" w:hAnsi="Arial" w:eastAsia="宋体" w:cs="Arial"/>
                  <w:i w:val="0"/>
                  <w:color w:val="0000FF"/>
                  <w:kern w:val="2"/>
                  <w:sz w:val="18"/>
                  <w:szCs w:val="18"/>
                  <w:u w:val="none"/>
                  <w:vertAlign w:val="superscript"/>
                  <w:lang w:val="en-US" w:eastAsia="zh-CN" w:bidi="ar-SA"/>
                </w:rPr>
                <w:t xml:space="preserve">rd </w:t>
              </w:r>
            </w:ins>
            <w:ins w:id="994" w:author="ZTE" w:date="2021-05-06T10:56:20Z">
              <w:r>
                <w:rPr>
                  <w:rFonts w:hint="default" w:ascii="Arial" w:hAnsi="Arial" w:eastAsia="宋体" w:cs="Arial"/>
                  <w:i w:val="0"/>
                  <w:color w:val="0000FF"/>
                  <w:kern w:val="2"/>
                  <w:sz w:val="18"/>
                  <w:szCs w:val="18"/>
                  <w:u w:val="none"/>
                  <w:lang w:val="en-US" w:eastAsia="zh-CN" w:bidi="ar-SA"/>
                </w:rPr>
                <w:t>order IMD products</w:t>
              </w:r>
            </w:ins>
          </w:p>
        </w:tc>
        <w:tc>
          <w:tcPr>
            <w:tcW w:w="793"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ins w:id="995" w:author="ZTE" w:date="2021-05-06T10:56:20Z"/>
                <w:rFonts w:hint="default" w:ascii="Arial" w:hAnsi="Arial" w:cs="Arial"/>
                <w:i w:val="0"/>
                <w:color w:val="000000"/>
                <w:sz w:val="18"/>
                <w:szCs w:val="18"/>
                <w:u w:val="none"/>
              </w:rPr>
            </w:pPr>
            <w:ins w:id="996" w:author="ZTE" w:date="2021-05-06T10:56:20Z">
              <w:r>
                <w:rPr>
                  <w:rFonts w:hint="default" w:ascii="Arial" w:hAnsi="Arial" w:eastAsia="宋体" w:cs="Arial"/>
                  <w:i w:val="0"/>
                  <w:color w:val="000000"/>
                  <w:kern w:val="0"/>
                  <w:sz w:val="18"/>
                  <w:szCs w:val="18"/>
                  <w:u w:val="none"/>
                  <w:lang w:val="en-US" w:eastAsia="zh-CN" w:bidi="ar"/>
                </w:rPr>
                <w:t>|2*fx_low + fy_low|</w:t>
              </w:r>
            </w:ins>
          </w:p>
        </w:tc>
        <w:tc>
          <w:tcPr>
            <w:tcW w:w="830"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ins w:id="997" w:author="ZTE" w:date="2021-05-06T10:56:20Z"/>
                <w:rFonts w:hint="default" w:ascii="Arial" w:hAnsi="Arial" w:cs="Arial"/>
                <w:i w:val="0"/>
                <w:color w:val="000000"/>
                <w:sz w:val="18"/>
                <w:szCs w:val="18"/>
                <w:u w:val="none"/>
              </w:rPr>
            </w:pPr>
            <w:ins w:id="998" w:author="ZTE" w:date="2021-05-06T10:56:20Z">
              <w:r>
                <w:rPr>
                  <w:rFonts w:hint="default" w:ascii="Arial" w:hAnsi="Arial" w:eastAsia="宋体" w:cs="Arial"/>
                  <w:i w:val="0"/>
                  <w:color w:val="000000"/>
                  <w:kern w:val="0"/>
                  <w:sz w:val="18"/>
                  <w:szCs w:val="18"/>
                  <w:u w:val="none"/>
                  <w:lang w:val="en-US" w:eastAsia="zh-CN" w:bidi="ar"/>
                </w:rPr>
                <w:t>|2*fx_high + fy_high|</w:t>
              </w:r>
            </w:ins>
          </w:p>
        </w:tc>
        <w:tc>
          <w:tcPr>
            <w:tcW w:w="793"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ins w:id="999" w:author="ZTE" w:date="2021-05-06T10:56:20Z"/>
                <w:rFonts w:hint="default" w:ascii="Arial" w:hAnsi="Arial" w:cs="Arial"/>
                <w:i w:val="0"/>
                <w:color w:val="000000"/>
                <w:sz w:val="18"/>
                <w:szCs w:val="18"/>
                <w:u w:val="none"/>
              </w:rPr>
            </w:pPr>
            <w:ins w:id="1000" w:author="ZTE" w:date="2021-05-06T10:56:20Z">
              <w:r>
                <w:rPr>
                  <w:rFonts w:hint="default" w:ascii="Arial" w:hAnsi="Arial" w:eastAsia="宋体" w:cs="Arial"/>
                  <w:i w:val="0"/>
                  <w:color w:val="000000"/>
                  <w:kern w:val="0"/>
                  <w:sz w:val="18"/>
                  <w:szCs w:val="18"/>
                  <w:u w:val="none"/>
                  <w:lang w:val="en-US" w:eastAsia="zh-CN" w:bidi="ar"/>
                </w:rPr>
                <w:t>|2*fy_low + fx_low|</w:t>
              </w:r>
            </w:ins>
          </w:p>
        </w:tc>
        <w:tc>
          <w:tcPr>
            <w:tcW w:w="831"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ins w:id="1001" w:author="ZTE" w:date="2021-05-06T10:56:20Z"/>
                <w:rFonts w:hint="default" w:ascii="Arial" w:hAnsi="Arial" w:cs="Arial"/>
                <w:i w:val="0"/>
                <w:color w:val="000000"/>
                <w:sz w:val="18"/>
                <w:szCs w:val="18"/>
                <w:u w:val="none"/>
              </w:rPr>
            </w:pPr>
            <w:ins w:id="1002" w:author="ZTE" w:date="2021-05-06T10:56:20Z">
              <w:r>
                <w:rPr>
                  <w:rFonts w:hint="default" w:ascii="Arial" w:hAnsi="Arial" w:eastAsia="宋体" w:cs="Arial"/>
                  <w:i w:val="0"/>
                  <w:color w:val="000000"/>
                  <w:kern w:val="0"/>
                  <w:sz w:val="18"/>
                  <w:szCs w:val="18"/>
                  <w:u w:val="none"/>
                  <w:lang w:val="en-US" w:eastAsia="zh-CN" w:bidi="ar"/>
                </w:rPr>
                <w:t>|2*fy_high + fx_high|</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ins w:id="1003" w:author="ZTE" w:date="2021-05-06T10:56:20Z"/>
        </w:trPr>
        <w:tc>
          <w:tcPr>
            <w:tcW w:w="1751"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ins w:id="1004" w:author="ZTE" w:date="2021-05-06T10:56:20Z"/>
                <w:rFonts w:hint="default" w:ascii="Arial" w:hAnsi="Arial" w:cs="Arial"/>
                <w:i w:val="0"/>
                <w:color w:val="000000"/>
                <w:sz w:val="18"/>
                <w:szCs w:val="18"/>
                <w:u w:val="none"/>
              </w:rPr>
            </w:pPr>
            <w:ins w:id="1005" w:author="ZTE" w:date="2021-05-06T10:56:20Z">
              <w:r>
                <w:rPr>
                  <w:rFonts w:hint="default" w:ascii="Arial" w:hAnsi="Arial" w:eastAsia="宋体" w:cs="Arial"/>
                  <w:i w:val="0"/>
                  <w:color w:val="000000"/>
                  <w:kern w:val="0"/>
                  <w:sz w:val="18"/>
                  <w:szCs w:val="18"/>
                  <w:u w:val="none"/>
                  <w:lang w:val="en-US" w:eastAsia="zh-CN" w:bidi="ar"/>
                </w:rPr>
                <w:t>IMD frequency limits (MHz)</w:t>
              </w:r>
            </w:ins>
          </w:p>
        </w:tc>
        <w:tc>
          <w:tcPr>
            <w:tcW w:w="793"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ins w:id="1006" w:author="ZTE" w:date="2021-05-06T10:56:20Z"/>
                <w:rFonts w:hint="default" w:ascii="Arial" w:hAnsi="Arial" w:cs="Arial"/>
                <w:i w:val="0"/>
                <w:color w:val="000000"/>
                <w:sz w:val="18"/>
                <w:szCs w:val="18"/>
                <w:u w:val="none"/>
              </w:rPr>
            </w:pPr>
            <w:ins w:id="1007" w:author="ZTE" w:date="2021-05-06T10:56:20Z">
              <w:r>
                <w:rPr>
                  <w:rFonts w:hint="default" w:ascii="Arial" w:hAnsi="Arial" w:eastAsia="宋体" w:cs="Arial"/>
                  <w:i w:val="0"/>
                  <w:color w:val="000000"/>
                  <w:kern w:val="0"/>
                  <w:sz w:val="18"/>
                  <w:szCs w:val="18"/>
                  <w:u w:val="none"/>
                  <w:lang w:val="en-US" w:eastAsia="zh-CN" w:bidi="ar"/>
                </w:rPr>
                <w:t>5430</w:t>
              </w:r>
            </w:ins>
          </w:p>
        </w:tc>
        <w:tc>
          <w:tcPr>
            <w:tcW w:w="830"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ins w:id="1008" w:author="ZTE" w:date="2021-05-06T10:56:20Z"/>
                <w:rFonts w:hint="default" w:ascii="Arial" w:hAnsi="Arial" w:cs="Arial"/>
                <w:i w:val="0"/>
                <w:color w:val="000000"/>
                <w:sz w:val="18"/>
                <w:szCs w:val="18"/>
                <w:u w:val="none"/>
              </w:rPr>
            </w:pPr>
            <w:ins w:id="1009" w:author="ZTE" w:date="2021-05-06T10:56:20Z">
              <w:r>
                <w:rPr>
                  <w:rFonts w:hint="default" w:ascii="Arial" w:hAnsi="Arial" w:eastAsia="宋体" w:cs="Arial"/>
                  <w:i w:val="0"/>
                  <w:color w:val="000000"/>
                  <w:kern w:val="0"/>
                  <w:sz w:val="18"/>
                  <w:szCs w:val="18"/>
                  <w:u w:val="none"/>
                  <w:lang w:val="en-US" w:eastAsia="zh-CN" w:bidi="ar"/>
                </w:rPr>
                <w:t>5595</w:t>
              </w:r>
            </w:ins>
          </w:p>
        </w:tc>
        <w:tc>
          <w:tcPr>
            <w:tcW w:w="793"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ins w:id="1010" w:author="ZTE" w:date="2021-05-06T10:56:20Z"/>
                <w:rFonts w:hint="default" w:ascii="Arial" w:hAnsi="Arial" w:cs="Arial"/>
                <w:i w:val="0"/>
                <w:color w:val="000000"/>
                <w:sz w:val="18"/>
                <w:szCs w:val="18"/>
                <w:u w:val="none"/>
              </w:rPr>
            </w:pPr>
            <w:ins w:id="1011" w:author="ZTE" w:date="2021-05-06T10:56:20Z">
              <w:r>
                <w:rPr>
                  <w:rFonts w:hint="default" w:ascii="Arial" w:hAnsi="Arial" w:eastAsia="宋体" w:cs="Arial"/>
                  <w:i w:val="0"/>
                  <w:color w:val="000000"/>
                  <w:kern w:val="0"/>
                  <w:sz w:val="18"/>
                  <w:szCs w:val="18"/>
                  <w:u w:val="none"/>
                  <w:lang w:val="en-US" w:eastAsia="zh-CN" w:bidi="ar"/>
                </w:rPr>
                <w:t>5730</w:t>
              </w:r>
            </w:ins>
          </w:p>
        </w:tc>
        <w:tc>
          <w:tcPr>
            <w:tcW w:w="831"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ins w:id="1012" w:author="ZTE" w:date="2021-05-06T10:56:20Z"/>
                <w:rFonts w:hint="default" w:ascii="Arial" w:hAnsi="Arial" w:cs="Arial"/>
                <w:i w:val="0"/>
                <w:color w:val="000000"/>
                <w:sz w:val="18"/>
                <w:szCs w:val="18"/>
                <w:u w:val="none"/>
              </w:rPr>
            </w:pPr>
            <w:ins w:id="1013" w:author="ZTE" w:date="2021-05-06T10:56:20Z">
              <w:r>
                <w:rPr>
                  <w:rFonts w:hint="default" w:ascii="Arial" w:hAnsi="Arial" w:eastAsia="宋体" w:cs="Arial"/>
                  <w:i w:val="0"/>
                  <w:color w:val="000000"/>
                  <w:kern w:val="0"/>
                  <w:sz w:val="18"/>
                  <w:szCs w:val="18"/>
                  <w:u w:val="none"/>
                  <w:lang w:val="en-US" w:eastAsia="zh-CN" w:bidi="ar"/>
                </w:rPr>
                <w:t>5835</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ins w:id="1014" w:author="ZTE" w:date="2021-05-06T10:56:20Z"/>
        </w:trPr>
        <w:tc>
          <w:tcPr>
            <w:tcW w:w="17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ins w:id="1015" w:author="ZTE" w:date="2021-05-06T10:56:20Z"/>
                <w:rFonts w:hint="default" w:ascii="Arial" w:hAnsi="Arial" w:cs="Arial"/>
                <w:i w:val="0"/>
                <w:color w:val="000000"/>
                <w:sz w:val="18"/>
                <w:szCs w:val="18"/>
                <w:u w:val="none"/>
              </w:rPr>
            </w:pPr>
            <w:ins w:id="1016" w:author="ZTE" w:date="2021-05-06T10:56:20Z">
              <w:r>
                <w:rPr>
                  <w:rFonts w:hint="default" w:ascii="Arial" w:hAnsi="Arial" w:eastAsia="宋体" w:cs="Arial"/>
                  <w:i w:val="0"/>
                  <w:color w:val="000000"/>
                  <w:kern w:val="0"/>
                  <w:sz w:val="18"/>
                  <w:szCs w:val="18"/>
                  <w:u w:val="none"/>
                  <w:lang w:val="en-US" w:eastAsia="zh-CN" w:bidi="ar"/>
                </w:rPr>
                <w:t>Two-tone 4th order IMD products</w:t>
              </w:r>
            </w:ins>
          </w:p>
        </w:tc>
        <w:tc>
          <w:tcPr>
            <w:tcW w:w="79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ins w:id="1017" w:author="ZTE" w:date="2021-05-06T10:56:20Z"/>
                <w:rFonts w:hint="default" w:ascii="Arial" w:hAnsi="Arial" w:cs="Arial"/>
                <w:i w:val="0"/>
                <w:color w:val="000000"/>
                <w:sz w:val="18"/>
                <w:szCs w:val="18"/>
                <w:u w:val="none"/>
              </w:rPr>
            </w:pPr>
            <w:ins w:id="1018" w:author="ZTE" w:date="2021-05-06T10:56:20Z">
              <w:r>
                <w:rPr>
                  <w:rFonts w:hint="default" w:ascii="Arial" w:hAnsi="Arial" w:eastAsia="宋体" w:cs="Arial"/>
                  <w:i w:val="0"/>
                  <w:color w:val="000000"/>
                  <w:kern w:val="0"/>
                  <w:sz w:val="18"/>
                  <w:szCs w:val="18"/>
                  <w:u w:val="none"/>
                  <w:lang w:val="en-US" w:eastAsia="zh-CN" w:bidi="ar"/>
                </w:rPr>
                <w:t>|2*fx_low –2* fy_high|</w:t>
              </w:r>
            </w:ins>
          </w:p>
        </w:tc>
        <w:tc>
          <w:tcPr>
            <w:tcW w:w="83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ins w:id="1019" w:author="ZTE" w:date="2021-05-06T10:56:20Z"/>
                <w:rFonts w:hint="default" w:ascii="Arial" w:hAnsi="Arial" w:cs="Arial"/>
                <w:i w:val="0"/>
                <w:color w:val="000000"/>
                <w:sz w:val="18"/>
                <w:szCs w:val="18"/>
                <w:u w:val="none"/>
              </w:rPr>
            </w:pPr>
            <w:ins w:id="1020" w:author="ZTE" w:date="2021-05-06T10:56:20Z">
              <w:r>
                <w:rPr>
                  <w:rFonts w:hint="default" w:ascii="Arial" w:hAnsi="Arial" w:eastAsia="宋体" w:cs="Arial"/>
                  <w:i w:val="0"/>
                  <w:color w:val="000000"/>
                  <w:kern w:val="0"/>
                  <w:sz w:val="18"/>
                  <w:szCs w:val="18"/>
                  <w:u w:val="none"/>
                  <w:lang w:val="en-US" w:eastAsia="zh-CN" w:bidi="ar"/>
                </w:rPr>
                <w:t>|2*fx_high – 2*fy_low|</w:t>
              </w:r>
            </w:ins>
          </w:p>
        </w:tc>
        <w:tc>
          <w:tcPr>
            <w:tcW w:w="79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ins w:id="1021" w:author="ZTE" w:date="2021-05-06T10:56:20Z"/>
                <w:rFonts w:hint="default" w:ascii="Arial" w:hAnsi="Arial" w:cs="Arial"/>
                <w:i w:val="0"/>
                <w:color w:val="000000"/>
                <w:sz w:val="18"/>
                <w:szCs w:val="18"/>
                <w:u w:val="none"/>
              </w:rPr>
            </w:pPr>
            <w:ins w:id="1022" w:author="ZTE" w:date="2021-05-06T10:56:20Z">
              <w:r>
                <w:rPr>
                  <w:rFonts w:hint="default" w:ascii="Arial" w:hAnsi="Arial" w:eastAsia="宋体" w:cs="Arial"/>
                  <w:i w:val="0"/>
                  <w:color w:val="000000"/>
                  <w:kern w:val="0"/>
                  <w:sz w:val="18"/>
                  <w:szCs w:val="18"/>
                  <w:u w:val="none"/>
                  <w:lang w:val="en-US" w:eastAsia="zh-CN" w:bidi="ar"/>
                </w:rPr>
                <w:t>|2*fx_low +2* fy_low|</w:t>
              </w:r>
            </w:ins>
          </w:p>
        </w:tc>
        <w:tc>
          <w:tcPr>
            <w:tcW w:w="83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ins w:id="1023" w:author="ZTE" w:date="2021-05-06T10:56:20Z"/>
                <w:rFonts w:hint="default" w:ascii="Arial" w:hAnsi="Arial" w:cs="Arial"/>
                <w:i w:val="0"/>
                <w:color w:val="000000"/>
                <w:sz w:val="18"/>
                <w:szCs w:val="18"/>
                <w:u w:val="none"/>
              </w:rPr>
            </w:pPr>
            <w:ins w:id="1024" w:author="ZTE" w:date="2021-05-06T10:56:20Z">
              <w:r>
                <w:rPr>
                  <w:rFonts w:hint="default" w:ascii="Arial" w:hAnsi="Arial" w:eastAsia="宋体" w:cs="Arial"/>
                  <w:i w:val="0"/>
                  <w:color w:val="000000"/>
                  <w:kern w:val="0"/>
                  <w:sz w:val="18"/>
                  <w:szCs w:val="18"/>
                  <w:u w:val="none"/>
                  <w:lang w:val="en-US" w:eastAsia="zh-CN" w:bidi="ar"/>
                </w:rPr>
                <w:t>|2*fx_high +2* fy_high|</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ins w:id="1025" w:author="ZTE" w:date="2021-05-06T10:56:20Z"/>
        </w:trPr>
        <w:tc>
          <w:tcPr>
            <w:tcW w:w="17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ins w:id="1026" w:author="ZTE" w:date="2021-05-06T10:56:20Z"/>
                <w:rFonts w:hint="default" w:ascii="Arial" w:hAnsi="Arial" w:cs="Arial"/>
                <w:i w:val="0"/>
                <w:color w:val="000000"/>
                <w:sz w:val="18"/>
                <w:szCs w:val="18"/>
                <w:u w:val="none"/>
              </w:rPr>
            </w:pPr>
            <w:ins w:id="1027" w:author="ZTE" w:date="2021-05-06T10:56:20Z">
              <w:r>
                <w:rPr>
                  <w:rFonts w:hint="default" w:ascii="Arial" w:hAnsi="Arial" w:eastAsia="宋体" w:cs="Arial"/>
                  <w:i w:val="0"/>
                  <w:color w:val="000000"/>
                  <w:kern w:val="0"/>
                  <w:sz w:val="18"/>
                  <w:szCs w:val="18"/>
                  <w:u w:val="none"/>
                  <w:lang w:val="en-US" w:eastAsia="zh-CN" w:bidi="ar"/>
                </w:rPr>
                <w:t>IMD frequency limits (MHz)</w:t>
              </w:r>
            </w:ins>
          </w:p>
        </w:tc>
        <w:tc>
          <w:tcPr>
            <w:tcW w:w="79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ins w:id="1028" w:author="ZTE" w:date="2021-05-06T10:56:20Z"/>
                <w:rFonts w:hint="default" w:ascii="Arial" w:hAnsi="Arial" w:cs="Arial"/>
                <w:i w:val="0"/>
                <w:color w:val="000000"/>
                <w:sz w:val="18"/>
                <w:szCs w:val="18"/>
                <w:u w:val="none"/>
              </w:rPr>
            </w:pPr>
            <w:ins w:id="1029" w:author="ZTE" w:date="2021-05-06T10:56:20Z">
              <w:r>
                <w:rPr>
                  <w:rFonts w:hint="default" w:ascii="Arial" w:hAnsi="Arial" w:eastAsia="宋体" w:cs="Arial"/>
                  <w:i w:val="0"/>
                  <w:color w:val="000000"/>
                  <w:kern w:val="0"/>
                  <w:sz w:val="18"/>
                  <w:szCs w:val="18"/>
                  <w:u w:val="none"/>
                  <w:lang w:val="en-US" w:eastAsia="zh-CN" w:bidi="ar"/>
                </w:rPr>
                <w:t>630</w:t>
              </w:r>
            </w:ins>
          </w:p>
        </w:tc>
        <w:tc>
          <w:tcPr>
            <w:tcW w:w="83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ins w:id="1030" w:author="ZTE" w:date="2021-05-06T10:56:20Z"/>
                <w:rFonts w:hint="default" w:ascii="Arial" w:hAnsi="Arial" w:cs="Arial"/>
                <w:i w:val="0"/>
                <w:color w:val="000000"/>
                <w:sz w:val="18"/>
                <w:szCs w:val="18"/>
                <w:u w:val="none"/>
              </w:rPr>
            </w:pPr>
            <w:ins w:id="1031" w:author="ZTE" w:date="2021-05-06T10:56:20Z">
              <w:r>
                <w:rPr>
                  <w:rFonts w:hint="default" w:ascii="Arial" w:hAnsi="Arial" w:eastAsia="宋体" w:cs="Arial"/>
                  <w:i w:val="0"/>
                  <w:color w:val="000000"/>
                  <w:kern w:val="0"/>
                  <w:sz w:val="18"/>
                  <w:szCs w:val="18"/>
                  <w:u w:val="none"/>
                  <w:lang w:val="en-US" w:eastAsia="zh-CN" w:bidi="ar"/>
                </w:rPr>
                <w:t>450</w:t>
              </w:r>
            </w:ins>
          </w:p>
        </w:tc>
        <w:tc>
          <w:tcPr>
            <w:tcW w:w="79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ins w:id="1032" w:author="ZTE" w:date="2021-05-06T10:56:20Z"/>
                <w:rFonts w:hint="default" w:ascii="Arial" w:hAnsi="Arial" w:cs="Arial"/>
                <w:i w:val="0"/>
                <w:color w:val="000000"/>
                <w:sz w:val="18"/>
                <w:szCs w:val="18"/>
                <w:u w:val="none"/>
              </w:rPr>
            </w:pPr>
            <w:ins w:id="1033" w:author="ZTE" w:date="2021-05-06T10:56:20Z">
              <w:r>
                <w:rPr>
                  <w:rFonts w:hint="default" w:ascii="Arial" w:hAnsi="Arial" w:eastAsia="宋体" w:cs="Arial"/>
                  <w:i w:val="0"/>
                  <w:color w:val="000000"/>
                  <w:kern w:val="0"/>
                  <w:sz w:val="18"/>
                  <w:szCs w:val="18"/>
                  <w:u w:val="none"/>
                  <w:lang w:val="en-US" w:eastAsia="zh-CN" w:bidi="ar"/>
                </w:rPr>
                <w:t>7440</w:t>
              </w:r>
            </w:ins>
          </w:p>
        </w:tc>
        <w:tc>
          <w:tcPr>
            <w:tcW w:w="83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ins w:id="1034" w:author="ZTE" w:date="2021-05-06T10:56:20Z"/>
                <w:rFonts w:hint="default" w:ascii="Arial" w:hAnsi="Arial" w:cs="Arial"/>
                <w:i w:val="0"/>
                <w:color w:val="000000"/>
                <w:sz w:val="18"/>
                <w:szCs w:val="18"/>
                <w:u w:val="none"/>
              </w:rPr>
            </w:pPr>
            <w:ins w:id="1035" w:author="ZTE" w:date="2021-05-06T10:56:20Z">
              <w:r>
                <w:rPr>
                  <w:rFonts w:hint="default" w:ascii="Arial" w:hAnsi="Arial" w:eastAsia="宋体" w:cs="Arial"/>
                  <w:i w:val="0"/>
                  <w:color w:val="000000"/>
                  <w:kern w:val="0"/>
                  <w:sz w:val="18"/>
                  <w:szCs w:val="18"/>
                  <w:u w:val="none"/>
                  <w:lang w:val="en-US" w:eastAsia="zh-CN" w:bidi="ar"/>
                </w:rPr>
                <w:t>7620</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ins w:id="1036" w:author="ZTE" w:date="2021-05-06T10:56:20Z"/>
        </w:trPr>
        <w:tc>
          <w:tcPr>
            <w:tcW w:w="17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ins w:id="1037" w:author="ZTE" w:date="2021-05-06T10:56:20Z"/>
                <w:rFonts w:hint="default" w:ascii="Arial" w:hAnsi="Arial" w:cs="Arial"/>
                <w:i w:val="0"/>
                <w:color w:val="000000"/>
                <w:sz w:val="18"/>
                <w:szCs w:val="18"/>
                <w:u w:val="none"/>
              </w:rPr>
            </w:pPr>
            <w:ins w:id="1038" w:author="ZTE" w:date="2021-05-06T10:56:20Z">
              <w:r>
                <w:rPr>
                  <w:rFonts w:hint="default" w:ascii="Arial" w:hAnsi="Arial" w:eastAsia="宋体" w:cs="Arial"/>
                  <w:i w:val="0"/>
                  <w:color w:val="000000"/>
                  <w:kern w:val="0"/>
                  <w:sz w:val="18"/>
                  <w:szCs w:val="18"/>
                  <w:u w:val="none"/>
                  <w:lang w:val="en-US" w:eastAsia="zh-CN" w:bidi="ar"/>
                </w:rPr>
                <w:t>Two-tone 4th order IMD products</w:t>
              </w:r>
            </w:ins>
          </w:p>
        </w:tc>
        <w:tc>
          <w:tcPr>
            <w:tcW w:w="79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ins w:id="1039" w:author="ZTE" w:date="2021-05-06T10:56:20Z"/>
                <w:rFonts w:hint="default" w:ascii="Arial" w:hAnsi="Arial" w:cs="Arial"/>
                <w:i w:val="0"/>
                <w:color w:val="000000"/>
                <w:sz w:val="18"/>
                <w:szCs w:val="18"/>
                <w:u w:val="none"/>
              </w:rPr>
            </w:pPr>
            <w:ins w:id="1040" w:author="ZTE" w:date="2021-05-06T10:56:20Z">
              <w:r>
                <w:rPr>
                  <w:rFonts w:hint="default" w:ascii="Arial" w:hAnsi="Arial" w:eastAsia="宋体" w:cs="Arial"/>
                  <w:i w:val="0"/>
                  <w:color w:val="000000"/>
                  <w:kern w:val="0"/>
                  <w:sz w:val="18"/>
                  <w:szCs w:val="18"/>
                  <w:u w:val="none"/>
                  <w:lang w:val="en-US" w:eastAsia="zh-CN" w:bidi="ar"/>
                </w:rPr>
                <w:t>|3*fx_low –1* fy_high|</w:t>
              </w:r>
            </w:ins>
          </w:p>
        </w:tc>
        <w:tc>
          <w:tcPr>
            <w:tcW w:w="83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ins w:id="1041" w:author="ZTE" w:date="2021-05-06T10:56:20Z"/>
                <w:rFonts w:hint="default" w:ascii="Arial" w:hAnsi="Arial" w:cs="Arial"/>
                <w:i w:val="0"/>
                <w:color w:val="000000"/>
                <w:sz w:val="18"/>
                <w:szCs w:val="18"/>
                <w:u w:val="none"/>
              </w:rPr>
            </w:pPr>
            <w:ins w:id="1042" w:author="ZTE" w:date="2021-05-06T10:56:20Z">
              <w:r>
                <w:rPr>
                  <w:rFonts w:hint="default" w:ascii="Arial" w:hAnsi="Arial" w:eastAsia="宋体" w:cs="Arial"/>
                  <w:i w:val="0"/>
                  <w:color w:val="000000"/>
                  <w:kern w:val="0"/>
                  <w:sz w:val="18"/>
                  <w:szCs w:val="18"/>
                  <w:u w:val="none"/>
                  <w:lang w:val="en-US" w:eastAsia="zh-CN" w:bidi="ar"/>
                </w:rPr>
                <w:t>|3*fx_high – 1*fy_low|</w:t>
              </w:r>
            </w:ins>
          </w:p>
        </w:tc>
        <w:tc>
          <w:tcPr>
            <w:tcW w:w="79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ins w:id="1043" w:author="ZTE" w:date="2021-05-06T10:56:20Z"/>
                <w:rFonts w:hint="default" w:ascii="Arial" w:hAnsi="Arial" w:cs="Arial"/>
                <w:i w:val="0"/>
                <w:color w:val="000000"/>
                <w:sz w:val="18"/>
                <w:szCs w:val="18"/>
                <w:u w:val="none"/>
              </w:rPr>
            </w:pPr>
            <w:ins w:id="1044" w:author="ZTE" w:date="2021-05-06T10:56:20Z">
              <w:r>
                <w:rPr>
                  <w:rFonts w:hint="default" w:ascii="Arial" w:hAnsi="Arial" w:eastAsia="宋体" w:cs="Arial"/>
                  <w:i w:val="0"/>
                  <w:color w:val="000000"/>
                  <w:kern w:val="0"/>
                  <w:sz w:val="18"/>
                  <w:szCs w:val="18"/>
                  <w:u w:val="none"/>
                  <w:lang w:val="en-US" w:eastAsia="zh-CN" w:bidi="ar"/>
                </w:rPr>
                <w:t>|3*fy_low – 1*fx_high|</w:t>
              </w:r>
            </w:ins>
          </w:p>
        </w:tc>
        <w:tc>
          <w:tcPr>
            <w:tcW w:w="83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ins w:id="1045" w:author="ZTE" w:date="2021-05-06T10:56:20Z"/>
                <w:rFonts w:hint="default" w:ascii="Arial" w:hAnsi="Arial" w:cs="Arial"/>
                <w:i w:val="0"/>
                <w:color w:val="000000"/>
                <w:sz w:val="18"/>
                <w:szCs w:val="18"/>
                <w:u w:val="none"/>
              </w:rPr>
            </w:pPr>
            <w:ins w:id="1046" w:author="ZTE" w:date="2021-05-06T10:56:20Z">
              <w:r>
                <w:rPr>
                  <w:rFonts w:hint="default" w:ascii="Arial" w:hAnsi="Arial" w:eastAsia="宋体" w:cs="Arial"/>
                  <w:i w:val="0"/>
                  <w:color w:val="000000"/>
                  <w:kern w:val="0"/>
                  <w:sz w:val="18"/>
                  <w:szCs w:val="18"/>
                  <w:u w:val="none"/>
                  <w:lang w:val="en-US" w:eastAsia="zh-CN" w:bidi="ar"/>
                </w:rPr>
                <w:t>|3*fy_high – 1*fx_low|</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402" w:hRule="atLeast"/>
          <w:ins w:id="1047" w:author="ZTE" w:date="2021-05-06T10:56:20Z"/>
        </w:trPr>
        <w:tc>
          <w:tcPr>
            <w:tcW w:w="17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ins w:id="1048" w:author="ZTE" w:date="2021-05-06T10:56:20Z"/>
                <w:rFonts w:hint="default" w:ascii="Arial" w:hAnsi="Arial" w:cs="Arial"/>
                <w:i w:val="0"/>
                <w:color w:val="000000"/>
                <w:sz w:val="18"/>
                <w:szCs w:val="18"/>
                <w:u w:val="none"/>
              </w:rPr>
            </w:pPr>
            <w:ins w:id="1049" w:author="ZTE" w:date="2021-05-06T10:56:20Z">
              <w:r>
                <w:rPr>
                  <w:rFonts w:hint="default" w:ascii="Arial" w:hAnsi="Arial" w:eastAsia="宋体" w:cs="Arial"/>
                  <w:i w:val="0"/>
                  <w:color w:val="000000"/>
                  <w:kern w:val="0"/>
                  <w:sz w:val="18"/>
                  <w:szCs w:val="18"/>
                  <w:u w:val="none"/>
                  <w:lang w:val="en-US" w:eastAsia="zh-CN" w:bidi="ar"/>
                </w:rPr>
                <w:t>IMD frequency limits (MHz)</w:t>
              </w:r>
            </w:ins>
          </w:p>
        </w:tc>
        <w:tc>
          <w:tcPr>
            <w:tcW w:w="79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ins w:id="1050" w:author="ZTE" w:date="2021-05-06T10:56:20Z"/>
                <w:rFonts w:hint="default" w:ascii="Arial" w:hAnsi="Arial" w:cs="Arial"/>
                <w:i w:val="0"/>
                <w:color w:val="000000"/>
                <w:sz w:val="18"/>
                <w:szCs w:val="18"/>
                <w:u w:val="none"/>
              </w:rPr>
            </w:pPr>
            <w:ins w:id="1051" w:author="ZTE" w:date="2021-05-06T10:56:20Z">
              <w:r>
                <w:rPr>
                  <w:rFonts w:hint="default" w:ascii="Arial" w:hAnsi="Arial" w:eastAsia="宋体" w:cs="Arial"/>
                  <w:i w:val="0"/>
                  <w:color w:val="000000"/>
                  <w:kern w:val="0"/>
                  <w:sz w:val="18"/>
                  <w:szCs w:val="18"/>
                  <w:u w:val="none"/>
                  <w:lang w:val="en-US" w:eastAsia="zh-CN" w:bidi="ar"/>
                </w:rPr>
                <w:t>3105</w:t>
              </w:r>
            </w:ins>
          </w:p>
        </w:tc>
        <w:tc>
          <w:tcPr>
            <w:tcW w:w="83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ins w:id="1052" w:author="ZTE" w:date="2021-05-06T10:56:20Z"/>
                <w:rFonts w:hint="default" w:ascii="Arial" w:hAnsi="Arial" w:cs="Arial"/>
                <w:i w:val="0"/>
                <w:color w:val="000000"/>
                <w:sz w:val="18"/>
                <w:szCs w:val="18"/>
                <w:u w:val="none"/>
              </w:rPr>
            </w:pPr>
            <w:ins w:id="1053" w:author="ZTE" w:date="2021-05-06T10:56:20Z">
              <w:r>
                <w:rPr>
                  <w:rFonts w:hint="default" w:ascii="Arial" w:hAnsi="Arial" w:eastAsia="宋体" w:cs="Arial"/>
                  <w:i w:val="0"/>
                  <w:color w:val="000000"/>
                  <w:kern w:val="0"/>
                  <w:sz w:val="18"/>
                  <w:szCs w:val="18"/>
                  <w:u w:val="none"/>
                  <w:lang w:val="en-US" w:eastAsia="zh-CN" w:bidi="ar"/>
                </w:rPr>
                <w:t>3345</w:t>
              </w:r>
            </w:ins>
          </w:p>
        </w:tc>
        <w:tc>
          <w:tcPr>
            <w:tcW w:w="79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ins w:id="1054" w:author="ZTE" w:date="2021-05-06T10:56:20Z"/>
                <w:rFonts w:hint="default" w:ascii="Arial" w:hAnsi="Arial" w:cs="Arial"/>
                <w:i w:val="0"/>
                <w:color w:val="000000"/>
                <w:sz w:val="18"/>
                <w:szCs w:val="18"/>
                <w:u w:val="none"/>
              </w:rPr>
            </w:pPr>
            <w:ins w:id="1055" w:author="ZTE" w:date="2021-05-06T10:56:20Z">
              <w:r>
                <w:rPr>
                  <w:rFonts w:hint="default" w:ascii="Arial" w:hAnsi="Arial" w:eastAsia="宋体" w:cs="Arial"/>
                  <w:i w:val="0"/>
                  <w:color w:val="000000"/>
                  <w:kern w:val="0"/>
                  <w:sz w:val="18"/>
                  <w:szCs w:val="18"/>
                  <w:u w:val="none"/>
                  <w:lang w:val="en-US" w:eastAsia="zh-CN" w:bidi="ar"/>
                </w:rPr>
                <w:t>4245</w:t>
              </w:r>
            </w:ins>
          </w:p>
        </w:tc>
        <w:tc>
          <w:tcPr>
            <w:tcW w:w="83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ins w:id="1056" w:author="ZTE" w:date="2021-05-06T10:56:20Z"/>
                <w:rFonts w:hint="default" w:ascii="Arial" w:hAnsi="Arial" w:cs="Arial"/>
                <w:i w:val="0"/>
                <w:color w:val="000000"/>
                <w:sz w:val="18"/>
                <w:szCs w:val="18"/>
                <w:u w:val="none"/>
              </w:rPr>
            </w:pPr>
            <w:ins w:id="1057" w:author="ZTE" w:date="2021-05-06T10:56:20Z">
              <w:r>
                <w:rPr>
                  <w:rFonts w:hint="default" w:ascii="Arial" w:hAnsi="Arial" w:eastAsia="宋体" w:cs="Arial"/>
                  <w:i w:val="0"/>
                  <w:color w:val="000000"/>
                  <w:kern w:val="0"/>
                  <w:sz w:val="18"/>
                  <w:szCs w:val="18"/>
                  <w:u w:val="none"/>
                  <w:lang w:val="en-US" w:eastAsia="zh-CN" w:bidi="ar"/>
                </w:rPr>
                <w:t>4365</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402" w:hRule="atLeast"/>
          <w:ins w:id="1058" w:author="ZTE" w:date="2021-05-06T10:56:20Z"/>
        </w:trPr>
        <w:tc>
          <w:tcPr>
            <w:tcW w:w="17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ins w:id="1059" w:author="ZTE" w:date="2021-05-06T10:56:20Z"/>
                <w:rFonts w:hint="default" w:ascii="Arial" w:hAnsi="Arial" w:cs="Arial"/>
                <w:i w:val="0"/>
                <w:color w:val="000000"/>
                <w:sz w:val="18"/>
                <w:szCs w:val="18"/>
                <w:u w:val="none"/>
              </w:rPr>
            </w:pPr>
            <w:ins w:id="1060" w:author="ZTE" w:date="2021-05-06T10:56:20Z">
              <w:r>
                <w:rPr>
                  <w:rFonts w:hint="default" w:ascii="Arial" w:hAnsi="Arial" w:eastAsia="宋体" w:cs="Arial"/>
                  <w:i w:val="0"/>
                  <w:color w:val="000000"/>
                  <w:kern w:val="0"/>
                  <w:sz w:val="18"/>
                  <w:szCs w:val="18"/>
                  <w:u w:val="none"/>
                  <w:lang w:val="en-US" w:eastAsia="zh-CN" w:bidi="ar"/>
                </w:rPr>
                <w:t>Two-tone 4th order IMD products</w:t>
              </w:r>
            </w:ins>
          </w:p>
        </w:tc>
        <w:tc>
          <w:tcPr>
            <w:tcW w:w="79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ins w:id="1061" w:author="ZTE" w:date="2021-05-06T10:56:20Z"/>
                <w:rFonts w:hint="default" w:ascii="Arial" w:hAnsi="Arial" w:cs="Arial"/>
                <w:i w:val="0"/>
                <w:color w:val="000000"/>
                <w:sz w:val="18"/>
                <w:szCs w:val="18"/>
                <w:u w:val="none"/>
              </w:rPr>
            </w:pPr>
            <w:ins w:id="1062" w:author="ZTE" w:date="2021-05-06T10:56:20Z">
              <w:r>
                <w:rPr>
                  <w:rFonts w:hint="default" w:ascii="Arial" w:hAnsi="Arial" w:eastAsia="宋体" w:cs="Arial"/>
                  <w:i w:val="0"/>
                  <w:color w:val="000000"/>
                  <w:kern w:val="0"/>
                  <w:sz w:val="18"/>
                  <w:szCs w:val="18"/>
                  <w:u w:val="none"/>
                  <w:lang w:val="en-US" w:eastAsia="zh-CN" w:bidi="ar"/>
                </w:rPr>
                <w:t>|3*fx_low +1* fy_low|</w:t>
              </w:r>
            </w:ins>
          </w:p>
        </w:tc>
        <w:tc>
          <w:tcPr>
            <w:tcW w:w="83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ins w:id="1063" w:author="ZTE" w:date="2021-05-06T10:56:20Z"/>
                <w:rFonts w:hint="default" w:ascii="Arial" w:hAnsi="Arial" w:cs="Arial"/>
                <w:i w:val="0"/>
                <w:color w:val="000000"/>
                <w:sz w:val="18"/>
                <w:szCs w:val="18"/>
                <w:u w:val="none"/>
              </w:rPr>
            </w:pPr>
            <w:ins w:id="1064" w:author="ZTE" w:date="2021-05-06T10:56:20Z">
              <w:r>
                <w:rPr>
                  <w:rFonts w:hint="default" w:ascii="Arial" w:hAnsi="Arial" w:eastAsia="宋体" w:cs="Arial"/>
                  <w:i w:val="0"/>
                  <w:color w:val="000000"/>
                  <w:kern w:val="0"/>
                  <w:sz w:val="18"/>
                  <w:szCs w:val="18"/>
                  <w:u w:val="none"/>
                  <w:lang w:val="en-US" w:eastAsia="zh-CN" w:bidi="ar"/>
                </w:rPr>
                <w:t>|3*fx_high +1* fy_high|</w:t>
              </w:r>
            </w:ins>
          </w:p>
        </w:tc>
        <w:tc>
          <w:tcPr>
            <w:tcW w:w="79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ins w:id="1065" w:author="ZTE" w:date="2021-05-06T10:56:20Z"/>
                <w:rFonts w:hint="default" w:ascii="Arial" w:hAnsi="Arial" w:cs="Arial"/>
                <w:i w:val="0"/>
                <w:color w:val="000000"/>
                <w:sz w:val="18"/>
                <w:szCs w:val="18"/>
                <w:u w:val="none"/>
              </w:rPr>
            </w:pPr>
            <w:ins w:id="1066" w:author="ZTE" w:date="2021-05-06T10:56:20Z">
              <w:r>
                <w:rPr>
                  <w:rFonts w:hint="default" w:ascii="Arial" w:hAnsi="Arial" w:eastAsia="宋体" w:cs="Arial"/>
                  <w:i w:val="0"/>
                  <w:color w:val="000000"/>
                  <w:kern w:val="0"/>
                  <w:sz w:val="18"/>
                  <w:szCs w:val="18"/>
                  <w:u w:val="none"/>
                  <w:lang w:val="en-US" w:eastAsia="zh-CN" w:bidi="ar"/>
                </w:rPr>
                <w:t>|3*fy_low + 1*fx_low|</w:t>
              </w:r>
            </w:ins>
          </w:p>
        </w:tc>
        <w:tc>
          <w:tcPr>
            <w:tcW w:w="83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ins w:id="1067" w:author="ZTE" w:date="2021-05-06T10:56:20Z"/>
                <w:rFonts w:hint="default" w:ascii="Arial" w:hAnsi="Arial" w:cs="Arial"/>
                <w:i w:val="0"/>
                <w:color w:val="000000"/>
                <w:sz w:val="18"/>
                <w:szCs w:val="18"/>
                <w:u w:val="none"/>
              </w:rPr>
            </w:pPr>
            <w:ins w:id="1068" w:author="ZTE" w:date="2021-05-06T10:56:20Z">
              <w:r>
                <w:rPr>
                  <w:rFonts w:hint="default" w:ascii="Arial" w:hAnsi="Arial" w:eastAsia="宋体" w:cs="Arial"/>
                  <w:i w:val="0"/>
                  <w:color w:val="000000"/>
                  <w:kern w:val="0"/>
                  <w:sz w:val="18"/>
                  <w:szCs w:val="18"/>
                  <w:u w:val="none"/>
                  <w:lang w:val="en-US" w:eastAsia="zh-CN" w:bidi="ar"/>
                </w:rPr>
                <w:t>|3*fy_high + 1*fx_high|</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ins w:id="1069" w:author="ZTE" w:date="2021-05-06T10:56:20Z"/>
        </w:trPr>
        <w:tc>
          <w:tcPr>
            <w:tcW w:w="17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ins w:id="1070" w:author="ZTE" w:date="2021-05-06T10:56:20Z"/>
                <w:rFonts w:hint="default" w:ascii="Arial" w:hAnsi="Arial" w:cs="Arial"/>
                <w:i w:val="0"/>
                <w:color w:val="000000"/>
                <w:sz w:val="18"/>
                <w:szCs w:val="18"/>
                <w:u w:val="none"/>
              </w:rPr>
            </w:pPr>
            <w:ins w:id="1071" w:author="ZTE" w:date="2021-05-06T10:56:20Z">
              <w:r>
                <w:rPr>
                  <w:rFonts w:hint="default" w:ascii="Arial" w:hAnsi="Arial" w:eastAsia="宋体" w:cs="Arial"/>
                  <w:i w:val="0"/>
                  <w:color w:val="000000"/>
                  <w:kern w:val="0"/>
                  <w:sz w:val="18"/>
                  <w:szCs w:val="18"/>
                  <w:u w:val="none"/>
                  <w:lang w:val="en-US" w:eastAsia="zh-CN" w:bidi="ar"/>
                </w:rPr>
                <w:t>IMD frequency limits (MHz)</w:t>
              </w:r>
            </w:ins>
          </w:p>
        </w:tc>
        <w:tc>
          <w:tcPr>
            <w:tcW w:w="79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ins w:id="1072" w:author="ZTE" w:date="2021-05-06T10:56:20Z"/>
                <w:rFonts w:hint="default" w:ascii="Arial" w:hAnsi="Arial" w:cs="Arial"/>
                <w:i w:val="0"/>
                <w:color w:val="000000"/>
                <w:sz w:val="18"/>
                <w:szCs w:val="18"/>
                <w:u w:val="none"/>
              </w:rPr>
            </w:pPr>
            <w:ins w:id="1073" w:author="ZTE" w:date="2021-05-06T10:56:20Z">
              <w:r>
                <w:rPr>
                  <w:rFonts w:hint="default" w:ascii="Arial" w:hAnsi="Arial" w:eastAsia="宋体" w:cs="Arial"/>
                  <w:i w:val="0"/>
                  <w:color w:val="000000"/>
                  <w:kern w:val="0"/>
                  <w:sz w:val="18"/>
                  <w:szCs w:val="18"/>
                  <w:u w:val="none"/>
                  <w:lang w:val="en-US" w:eastAsia="zh-CN" w:bidi="ar"/>
                </w:rPr>
                <w:t>7140</w:t>
              </w:r>
            </w:ins>
          </w:p>
        </w:tc>
        <w:tc>
          <w:tcPr>
            <w:tcW w:w="83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ins w:id="1074" w:author="ZTE" w:date="2021-05-06T10:56:20Z"/>
                <w:rFonts w:hint="default" w:ascii="Arial" w:hAnsi="Arial" w:cs="Arial"/>
                <w:i w:val="0"/>
                <w:color w:val="000000"/>
                <w:sz w:val="18"/>
                <w:szCs w:val="18"/>
                <w:u w:val="none"/>
              </w:rPr>
            </w:pPr>
            <w:ins w:id="1075" w:author="ZTE" w:date="2021-05-06T10:56:20Z">
              <w:r>
                <w:rPr>
                  <w:rFonts w:hint="default" w:ascii="Arial" w:hAnsi="Arial" w:eastAsia="宋体" w:cs="Arial"/>
                  <w:i w:val="0"/>
                  <w:color w:val="000000"/>
                  <w:kern w:val="0"/>
                  <w:sz w:val="18"/>
                  <w:szCs w:val="18"/>
                  <w:u w:val="none"/>
                  <w:lang w:val="en-US" w:eastAsia="zh-CN" w:bidi="ar"/>
                </w:rPr>
                <w:t>7380</w:t>
              </w:r>
            </w:ins>
          </w:p>
        </w:tc>
        <w:tc>
          <w:tcPr>
            <w:tcW w:w="79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ins w:id="1076" w:author="ZTE" w:date="2021-05-06T10:56:20Z"/>
                <w:rFonts w:hint="default" w:ascii="Arial" w:hAnsi="Arial" w:cs="Arial"/>
                <w:i w:val="0"/>
                <w:color w:val="000000"/>
                <w:sz w:val="18"/>
                <w:szCs w:val="18"/>
                <w:u w:val="none"/>
              </w:rPr>
            </w:pPr>
            <w:ins w:id="1077" w:author="ZTE" w:date="2021-05-06T10:56:20Z">
              <w:r>
                <w:rPr>
                  <w:rFonts w:hint="default" w:ascii="Arial" w:hAnsi="Arial" w:eastAsia="宋体" w:cs="Arial"/>
                  <w:i w:val="0"/>
                  <w:color w:val="000000"/>
                  <w:kern w:val="0"/>
                  <w:sz w:val="18"/>
                  <w:szCs w:val="18"/>
                  <w:u w:val="none"/>
                  <w:lang w:val="en-US" w:eastAsia="zh-CN" w:bidi="ar"/>
                </w:rPr>
                <w:t>7740</w:t>
              </w:r>
            </w:ins>
          </w:p>
        </w:tc>
        <w:tc>
          <w:tcPr>
            <w:tcW w:w="83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ins w:id="1078" w:author="ZTE" w:date="2021-05-06T10:56:20Z"/>
                <w:rFonts w:hint="default" w:ascii="Arial" w:hAnsi="Arial" w:cs="Arial"/>
                <w:i w:val="0"/>
                <w:color w:val="000000"/>
                <w:sz w:val="18"/>
                <w:szCs w:val="18"/>
                <w:u w:val="none"/>
              </w:rPr>
            </w:pPr>
            <w:ins w:id="1079" w:author="ZTE" w:date="2021-05-06T10:56:20Z">
              <w:r>
                <w:rPr>
                  <w:rFonts w:hint="default" w:ascii="Arial" w:hAnsi="Arial" w:eastAsia="宋体" w:cs="Arial"/>
                  <w:i w:val="0"/>
                  <w:color w:val="000000"/>
                  <w:kern w:val="0"/>
                  <w:sz w:val="18"/>
                  <w:szCs w:val="18"/>
                  <w:u w:val="none"/>
                  <w:lang w:val="en-US" w:eastAsia="zh-CN" w:bidi="ar"/>
                </w:rPr>
                <w:t>7785</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ins w:id="1080" w:author="ZTE" w:date="2021-05-06T10:56:20Z"/>
        </w:trPr>
        <w:tc>
          <w:tcPr>
            <w:tcW w:w="17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ins w:id="1081" w:author="ZTE" w:date="2021-05-06T10:56:20Z"/>
                <w:rFonts w:hint="default" w:ascii="Arial" w:hAnsi="Arial" w:cs="Arial"/>
                <w:i w:val="0"/>
                <w:color w:val="000000"/>
                <w:sz w:val="18"/>
                <w:szCs w:val="18"/>
                <w:u w:val="none"/>
              </w:rPr>
            </w:pPr>
            <w:ins w:id="1082" w:author="ZTE" w:date="2021-05-06T10:56:20Z">
              <w:r>
                <w:rPr>
                  <w:rFonts w:hint="default" w:ascii="Arial" w:hAnsi="Arial" w:eastAsia="宋体" w:cs="Arial"/>
                  <w:i w:val="0"/>
                  <w:color w:val="000000"/>
                  <w:kern w:val="0"/>
                  <w:sz w:val="18"/>
                  <w:szCs w:val="18"/>
                  <w:u w:val="none"/>
                  <w:lang w:val="en-US" w:eastAsia="zh-CN" w:bidi="ar"/>
                </w:rPr>
                <w:t>Two-tone 5th order IMD products</w:t>
              </w:r>
            </w:ins>
          </w:p>
        </w:tc>
        <w:tc>
          <w:tcPr>
            <w:tcW w:w="79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ins w:id="1083" w:author="ZTE" w:date="2021-05-06T10:56:20Z"/>
                <w:rFonts w:hint="default" w:ascii="Arial" w:hAnsi="Arial" w:cs="Arial"/>
                <w:i w:val="0"/>
                <w:color w:val="000000"/>
                <w:sz w:val="18"/>
                <w:szCs w:val="18"/>
                <w:u w:val="none"/>
              </w:rPr>
            </w:pPr>
            <w:ins w:id="1084" w:author="ZTE" w:date="2021-05-06T10:56:20Z">
              <w:r>
                <w:rPr>
                  <w:rFonts w:hint="default" w:ascii="Arial" w:hAnsi="Arial" w:eastAsia="宋体" w:cs="Arial"/>
                  <w:i w:val="0"/>
                  <w:color w:val="000000"/>
                  <w:kern w:val="0"/>
                  <w:sz w:val="18"/>
                  <w:szCs w:val="18"/>
                  <w:u w:val="none"/>
                  <w:lang w:val="en-US" w:eastAsia="zh-CN" w:bidi="ar"/>
                </w:rPr>
                <w:t>|fx_low – 4*fy_high|</w:t>
              </w:r>
            </w:ins>
          </w:p>
        </w:tc>
        <w:tc>
          <w:tcPr>
            <w:tcW w:w="83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ins w:id="1085" w:author="ZTE" w:date="2021-05-06T10:56:20Z"/>
                <w:rFonts w:hint="default" w:ascii="Arial" w:hAnsi="Arial" w:cs="Arial"/>
                <w:i w:val="0"/>
                <w:color w:val="000000"/>
                <w:sz w:val="18"/>
                <w:szCs w:val="18"/>
                <w:u w:val="none"/>
              </w:rPr>
            </w:pPr>
            <w:ins w:id="1086" w:author="ZTE" w:date="2021-05-06T10:56:20Z">
              <w:r>
                <w:rPr>
                  <w:rFonts w:hint="default" w:ascii="Arial" w:hAnsi="Arial" w:eastAsia="宋体" w:cs="Arial"/>
                  <w:i w:val="0"/>
                  <w:color w:val="000000"/>
                  <w:kern w:val="0"/>
                  <w:sz w:val="18"/>
                  <w:szCs w:val="18"/>
                  <w:u w:val="none"/>
                  <w:lang w:val="en-US" w:eastAsia="zh-CN" w:bidi="ar"/>
                </w:rPr>
                <w:t>|fx_high – 4*fy_low|</w:t>
              </w:r>
            </w:ins>
          </w:p>
        </w:tc>
        <w:tc>
          <w:tcPr>
            <w:tcW w:w="79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ins w:id="1087" w:author="ZTE" w:date="2021-05-06T10:56:20Z"/>
                <w:rFonts w:hint="default" w:ascii="Arial" w:hAnsi="Arial" w:cs="Arial"/>
                <w:i w:val="0"/>
                <w:color w:val="000000"/>
                <w:sz w:val="18"/>
                <w:szCs w:val="18"/>
                <w:u w:val="none"/>
              </w:rPr>
            </w:pPr>
            <w:ins w:id="1088" w:author="ZTE" w:date="2021-05-06T10:56:20Z">
              <w:r>
                <w:rPr>
                  <w:rFonts w:hint="default" w:ascii="Arial" w:hAnsi="Arial" w:eastAsia="宋体" w:cs="Arial"/>
                  <w:i w:val="0"/>
                  <w:color w:val="000000"/>
                  <w:kern w:val="0"/>
                  <w:sz w:val="18"/>
                  <w:szCs w:val="18"/>
                  <w:u w:val="none"/>
                  <w:lang w:val="en-US" w:eastAsia="zh-CN" w:bidi="ar"/>
                </w:rPr>
                <w:t>|fy_low – 4*fx_high|</w:t>
              </w:r>
            </w:ins>
          </w:p>
        </w:tc>
        <w:tc>
          <w:tcPr>
            <w:tcW w:w="83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ins w:id="1089" w:author="ZTE" w:date="2021-05-06T10:56:20Z"/>
                <w:rFonts w:hint="default" w:ascii="Arial" w:hAnsi="Arial" w:cs="Arial"/>
                <w:i w:val="0"/>
                <w:color w:val="000000"/>
                <w:sz w:val="18"/>
                <w:szCs w:val="18"/>
                <w:u w:val="none"/>
              </w:rPr>
            </w:pPr>
            <w:ins w:id="1090" w:author="ZTE" w:date="2021-05-06T10:56:20Z">
              <w:r>
                <w:rPr>
                  <w:rFonts w:hint="default" w:ascii="Arial" w:hAnsi="Arial" w:eastAsia="宋体" w:cs="Arial"/>
                  <w:i w:val="0"/>
                  <w:color w:val="000000"/>
                  <w:kern w:val="0"/>
                  <w:sz w:val="18"/>
                  <w:szCs w:val="18"/>
                  <w:u w:val="none"/>
                  <w:lang w:val="en-US" w:eastAsia="zh-CN" w:bidi="ar"/>
                </w:rPr>
                <w:t>|fy_high – 4*fx_low|</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ins w:id="1091" w:author="ZTE" w:date="2021-05-06T10:56:20Z"/>
        </w:trPr>
        <w:tc>
          <w:tcPr>
            <w:tcW w:w="17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ins w:id="1092" w:author="ZTE" w:date="2021-05-06T10:56:20Z"/>
                <w:rFonts w:hint="default" w:ascii="Arial" w:hAnsi="Arial" w:cs="Arial"/>
                <w:i w:val="0"/>
                <w:color w:val="000000"/>
                <w:sz w:val="18"/>
                <w:szCs w:val="18"/>
                <w:u w:val="none"/>
              </w:rPr>
            </w:pPr>
            <w:ins w:id="1093" w:author="ZTE" w:date="2021-05-06T10:56:20Z">
              <w:r>
                <w:rPr>
                  <w:rFonts w:hint="default" w:ascii="Arial" w:hAnsi="Arial" w:eastAsia="宋体" w:cs="Arial"/>
                  <w:i w:val="0"/>
                  <w:color w:val="000000"/>
                  <w:kern w:val="0"/>
                  <w:sz w:val="18"/>
                  <w:szCs w:val="18"/>
                  <w:u w:val="none"/>
                  <w:lang w:val="en-US" w:eastAsia="zh-CN" w:bidi="ar"/>
                </w:rPr>
                <w:t>IMD frequency limits (MHz)</w:t>
              </w:r>
            </w:ins>
          </w:p>
        </w:tc>
        <w:tc>
          <w:tcPr>
            <w:tcW w:w="79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ins w:id="1094" w:author="ZTE" w:date="2021-05-06T10:56:20Z"/>
                <w:rFonts w:hint="default" w:ascii="Arial" w:hAnsi="Arial" w:cs="Arial"/>
                <w:i w:val="0"/>
                <w:color w:val="000000"/>
                <w:sz w:val="18"/>
                <w:szCs w:val="18"/>
                <w:u w:val="none"/>
              </w:rPr>
            </w:pPr>
            <w:ins w:id="1095" w:author="ZTE" w:date="2021-05-06T10:56:20Z">
              <w:r>
                <w:rPr>
                  <w:rFonts w:hint="default" w:ascii="Arial" w:hAnsi="Arial" w:eastAsia="宋体" w:cs="Arial"/>
                  <w:i w:val="0"/>
                  <w:color w:val="000000"/>
                  <w:kern w:val="0"/>
                  <w:sz w:val="18"/>
                  <w:szCs w:val="18"/>
                  <w:u w:val="none"/>
                  <w:lang w:val="en-US" w:eastAsia="zh-CN" w:bidi="ar"/>
                </w:rPr>
                <w:t>6390</w:t>
              </w:r>
            </w:ins>
          </w:p>
        </w:tc>
        <w:tc>
          <w:tcPr>
            <w:tcW w:w="83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ins w:id="1096" w:author="ZTE" w:date="2021-05-06T10:56:20Z"/>
                <w:rFonts w:hint="default" w:ascii="Arial" w:hAnsi="Arial" w:cs="Arial"/>
                <w:i w:val="0"/>
                <w:color w:val="000000"/>
                <w:sz w:val="18"/>
                <w:szCs w:val="18"/>
                <w:u w:val="none"/>
              </w:rPr>
            </w:pPr>
            <w:ins w:id="1097" w:author="ZTE" w:date="2021-05-06T10:56:20Z">
              <w:r>
                <w:rPr>
                  <w:rFonts w:hint="default" w:ascii="Arial" w:hAnsi="Arial" w:eastAsia="宋体" w:cs="Arial"/>
                  <w:i w:val="0"/>
                  <w:color w:val="000000"/>
                  <w:kern w:val="0"/>
                  <w:sz w:val="18"/>
                  <w:szCs w:val="18"/>
                  <w:u w:val="none"/>
                  <w:lang w:val="en-US" w:eastAsia="zh-CN" w:bidi="ar"/>
                </w:rPr>
                <w:t>6255</w:t>
              </w:r>
            </w:ins>
          </w:p>
        </w:tc>
        <w:tc>
          <w:tcPr>
            <w:tcW w:w="79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ins w:id="1098" w:author="ZTE" w:date="2021-05-06T10:56:20Z"/>
                <w:rFonts w:hint="default" w:ascii="Arial" w:hAnsi="Arial" w:cs="Arial"/>
                <w:i w:val="0"/>
                <w:color w:val="000000"/>
                <w:sz w:val="18"/>
                <w:szCs w:val="18"/>
                <w:u w:val="none"/>
              </w:rPr>
            </w:pPr>
            <w:ins w:id="1099" w:author="ZTE" w:date="2021-05-06T10:56:20Z">
              <w:r>
                <w:rPr>
                  <w:rFonts w:hint="default" w:ascii="Arial" w:hAnsi="Arial" w:eastAsia="宋体" w:cs="Arial"/>
                  <w:i w:val="0"/>
                  <w:color w:val="000000"/>
                  <w:kern w:val="0"/>
                  <w:sz w:val="18"/>
                  <w:szCs w:val="18"/>
                  <w:u w:val="none"/>
                  <w:lang w:val="en-US" w:eastAsia="zh-CN" w:bidi="ar"/>
                </w:rPr>
                <w:t>5130</w:t>
              </w:r>
            </w:ins>
          </w:p>
        </w:tc>
        <w:tc>
          <w:tcPr>
            <w:tcW w:w="83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ins w:id="1100" w:author="ZTE" w:date="2021-05-06T10:56:20Z"/>
                <w:rFonts w:hint="default" w:ascii="Arial" w:hAnsi="Arial" w:cs="Arial"/>
                <w:i w:val="0"/>
                <w:color w:val="000000"/>
                <w:sz w:val="18"/>
                <w:szCs w:val="18"/>
                <w:u w:val="none"/>
              </w:rPr>
            </w:pPr>
            <w:ins w:id="1101" w:author="ZTE" w:date="2021-05-06T10:56:20Z">
              <w:r>
                <w:rPr>
                  <w:rFonts w:hint="default" w:ascii="Arial" w:hAnsi="Arial" w:eastAsia="宋体" w:cs="Arial"/>
                  <w:i w:val="0"/>
                  <w:color w:val="000000"/>
                  <w:kern w:val="0"/>
                  <w:sz w:val="18"/>
                  <w:szCs w:val="18"/>
                  <w:u w:val="none"/>
                  <w:lang w:val="en-US" w:eastAsia="zh-CN" w:bidi="ar"/>
                </w:rPr>
                <w:t>4815</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ins w:id="1102" w:author="ZTE" w:date="2021-05-06T10:56:20Z"/>
        </w:trPr>
        <w:tc>
          <w:tcPr>
            <w:tcW w:w="17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ins w:id="1103" w:author="ZTE" w:date="2021-05-06T10:56:20Z"/>
                <w:rFonts w:hint="default" w:ascii="Arial" w:hAnsi="Arial" w:cs="Arial"/>
                <w:i w:val="0"/>
                <w:color w:val="000000"/>
                <w:sz w:val="18"/>
                <w:szCs w:val="18"/>
                <w:u w:val="none"/>
              </w:rPr>
            </w:pPr>
            <w:ins w:id="1104" w:author="ZTE" w:date="2021-05-06T10:56:20Z">
              <w:r>
                <w:rPr>
                  <w:rFonts w:hint="default" w:ascii="Arial" w:hAnsi="Arial" w:eastAsia="宋体" w:cs="Arial"/>
                  <w:i w:val="0"/>
                  <w:color w:val="000000"/>
                  <w:kern w:val="0"/>
                  <w:sz w:val="18"/>
                  <w:szCs w:val="18"/>
                  <w:u w:val="none"/>
                  <w:lang w:val="en-US" w:eastAsia="zh-CN" w:bidi="ar"/>
                </w:rPr>
                <w:t>Two-tone 5th order IMD products</w:t>
              </w:r>
            </w:ins>
          </w:p>
        </w:tc>
        <w:tc>
          <w:tcPr>
            <w:tcW w:w="79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ins w:id="1105" w:author="ZTE" w:date="2021-05-06T10:56:20Z"/>
                <w:rFonts w:hint="default" w:ascii="Arial" w:hAnsi="Arial" w:cs="Arial"/>
                <w:i w:val="0"/>
                <w:color w:val="000000"/>
                <w:sz w:val="18"/>
                <w:szCs w:val="18"/>
                <w:u w:val="none"/>
              </w:rPr>
            </w:pPr>
            <w:ins w:id="1106" w:author="ZTE" w:date="2021-05-06T10:56:20Z">
              <w:r>
                <w:rPr>
                  <w:rFonts w:hint="default" w:ascii="Arial" w:hAnsi="Arial" w:eastAsia="宋体" w:cs="Arial"/>
                  <w:i w:val="0"/>
                  <w:color w:val="000000"/>
                  <w:kern w:val="0"/>
                  <w:sz w:val="18"/>
                  <w:szCs w:val="18"/>
                  <w:u w:val="none"/>
                  <w:lang w:val="en-US" w:eastAsia="zh-CN" w:bidi="ar"/>
                </w:rPr>
                <w:t>|fx_low + 4*fy_low|</w:t>
              </w:r>
            </w:ins>
          </w:p>
        </w:tc>
        <w:tc>
          <w:tcPr>
            <w:tcW w:w="83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ins w:id="1107" w:author="ZTE" w:date="2021-05-06T10:56:20Z"/>
                <w:rFonts w:hint="default" w:ascii="Arial" w:hAnsi="Arial" w:cs="Arial"/>
                <w:i w:val="0"/>
                <w:color w:val="000000"/>
                <w:sz w:val="18"/>
                <w:szCs w:val="18"/>
                <w:u w:val="none"/>
              </w:rPr>
            </w:pPr>
            <w:ins w:id="1108" w:author="ZTE" w:date="2021-05-06T10:56:20Z">
              <w:r>
                <w:rPr>
                  <w:rFonts w:hint="default" w:ascii="Arial" w:hAnsi="Arial" w:eastAsia="宋体" w:cs="Arial"/>
                  <w:i w:val="0"/>
                  <w:color w:val="000000"/>
                  <w:kern w:val="0"/>
                  <w:sz w:val="18"/>
                  <w:szCs w:val="18"/>
                  <w:u w:val="none"/>
                  <w:lang w:val="en-US" w:eastAsia="zh-CN" w:bidi="ar"/>
                </w:rPr>
                <w:t>|fx_high + 4*fy_high|</w:t>
              </w:r>
            </w:ins>
          </w:p>
        </w:tc>
        <w:tc>
          <w:tcPr>
            <w:tcW w:w="79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ins w:id="1109" w:author="ZTE" w:date="2021-05-06T10:56:20Z"/>
                <w:rFonts w:hint="default" w:ascii="Arial" w:hAnsi="Arial" w:cs="Arial"/>
                <w:i w:val="0"/>
                <w:color w:val="000000"/>
                <w:sz w:val="18"/>
                <w:szCs w:val="18"/>
                <w:u w:val="none"/>
              </w:rPr>
            </w:pPr>
            <w:ins w:id="1110" w:author="ZTE" w:date="2021-05-06T10:56:20Z">
              <w:r>
                <w:rPr>
                  <w:rFonts w:hint="default" w:ascii="Arial" w:hAnsi="Arial" w:eastAsia="宋体" w:cs="Arial"/>
                  <w:i w:val="0"/>
                  <w:color w:val="000000"/>
                  <w:kern w:val="0"/>
                  <w:sz w:val="18"/>
                  <w:szCs w:val="18"/>
                  <w:u w:val="none"/>
                  <w:lang w:val="en-US" w:eastAsia="zh-CN" w:bidi="ar"/>
                </w:rPr>
                <w:t>|fy_low + 4*fx_low|</w:t>
              </w:r>
            </w:ins>
          </w:p>
        </w:tc>
        <w:tc>
          <w:tcPr>
            <w:tcW w:w="83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ins w:id="1111" w:author="ZTE" w:date="2021-05-06T10:56:20Z"/>
                <w:rFonts w:hint="default" w:ascii="Arial" w:hAnsi="Arial" w:cs="Arial"/>
                <w:i w:val="0"/>
                <w:color w:val="000000"/>
                <w:sz w:val="18"/>
                <w:szCs w:val="18"/>
                <w:u w:val="none"/>
              </w:rPr>
            </w:pPr>
            <w:ins w:id="1112" w:author="ZTE" w:date="2021-05-06T10:56:20Z">
              <w:r>
                <w:rPr>
                  <w:rFonts w:hint="default" w:ascii="Arial" w:hAnsi="Arial" w:eastAsia="宋体" w:cs="Arial"/>
                  <w:i w:val="0"/>
                  <w:color w:val="000000"/>
                  <w:kern w:val="0"/>
                  <w:sz w:val="18"/>
                  <w:szCs w:val="18"/>
                  <w:u w:val="none"/>
                  <w:lang w:val="en-US" w:eastAsia="zh-CN" w:bidi="ar"/>
                </w:rPr>
                <w:t>|fy_high + 4*fx_high|</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402" w:hRule="atLeast"/>
          <w:ins w:id="1113" w:author="ZTE" w:date="2021-05-06T10:56:20Z"/>
        </w:trPr>
        <w:tc>
          <w:tcPr>
            <w:tcW w:w="17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ins w:id="1114" w:author="ZTE" w:date="2021-05-06T10:56:20Z"/>
                <w:rFonts w:hint="default" w:ascii="Arial" w:hAnsi="Arial" w:cs="Arial"/>
                <w:i w:val="0"/>
                <w:color w:val="000000"/>
                <w:sz w:val="18"/>
                <w:szCs w:val="18"/>
                <w:u w:val="none"/>
              </w:rPr>
            </w:pPr>
            <w:ins w:id="1115" w:author="ZTE" w:date="2021-05-06T10:56:20Z">
              <w:r>
                <w:rPr>
                  <w:rFonts w:hint="default" w:ascii="Arial" w:hAnsi="Arial" w:eastAsia="宋体" w:cs="Arial"/>
                  <w:i w:val="0"/>
                  <w:color w:val="000000"/>
                  <w:kern w:val="0"/>
                  <w:sz w:val="18"/>
                  <w:szCs w:val="18"/>
                  <w:u w:val="none"/>
                  <w:lang w:val="en-US" w:eastAsia="zh-CN" w:bidi="ar"/>
                </w:rPr>
                <w:t>IMD frequency limits (MHz)</w:t>
              </w:r>
            </w:ins>
          </w:p>
        </w:tc>
        <w:tc>
          <w:tcPr>
            <w:tcW w:w="79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ins w:id="1116" w:author="ZTE" w:date="2021-05-06T10:56:20Z"/>
                <w:rFonts w:hint="default" w:ascii="Arial" w:hAnsi="Arial" w:cs="Arial"/>
                <w:i w:val="0"/>
                <w:color w:val="000000"/>
                <w:sz w:val="18"/>
                <w:szCs w:val="18"/>
                <w:u w:val="none"/>
              </w:rPr>
            </w:pPr>
            <w:ins w:id="1117" w:author="ZTE" w:date="2021-05-06T10:56:20Z">
              <w:r>
                <w:rPr>
                  <w:rFonts w:hint="default" w:ascii="Arial" w:hAnsi="Arial" w:eastAsia="宋体" w:cs="Arial"/>
                  <w:i w:val="0"/>
                  <w:color w:val="000000"/>
                  <w:kern w:val="0"/>
                  <w:sz w:val="18"/>
                  <w:szCs w:val="18"/>
                  <w:u w:val="none"/>
                  <w:lang w:val="en-US" w:eastAsia="zh-CN" w:bidi="ar"/>
                </w:rPr>
                <w:t>9750</w:t>
              </w:r>
            </w:ins>
          </w:p>
        </w:tc>
        <w:tc>
          <w:tcPr>
            <w:tcW w:w="83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ins w:id="1118" w:author="ZTE" w:date="2021-05-06T10:56:20Z"/>
                <w:rFonts w:hint="default" w:ascii="Arial" w:hAnsi="Arial" w:cs="Arial"/>
                <w:i w:val="0"/>
                <w:color w:val="000000"/>
                <w:sz w:val="18"/>
                <w:szCs w:val="18"/>
                <w:u w:val="none"/>
              </w:rPr>
            </w:pPr>
            <w:ins w:id="1119" w:author="ZTE" w:date="2021-05-06T10:56:20Z">
              <w:r>
                <w:rPr>
                  <w:rFonts w:hint="default" w:ascii="Arial" w:hAnsi="Arial" w:eastAsia="宋体" w:cs="Arial"/>
                  <w:i w:val="0"/>
                  <w:color w:val="000000"/>
                  <w:kern w:val="0"/>
                  <w:sz w:val="18"/>
                  <w:szCs w:val="18"/>
                  <w:u w:val="none"/>
                  <w:lang w:val="en-US" w:eastAsia="zh-CN" w:bidi="ar"/>
                </w:rPr>
                <w:t>9885</w:t>
              </w:r>
            </w:ins>
          </w:p>
        </w:tc>
        <w:tc>
          <w:tcPr>
            <w:tcW w:w="79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ins w:id="1120" w:author="ZTE" w:date="2021-05-06T10:56:20Z"/>
                <w:rFonts w:hint="default" w:ascii="Arial" w:hAnsi="Arial" w:cs="Arial"/>
                <w:i w:val="0"/>
                <w:color w:val="000000"/>
                <w:sz w:val="18"/>
                <w:szCs w:val="18"/>
                <w:u w:val="none"/>
              </w:rPr>
            </w:pPr>
            <w:ins w:id="1121" w:author="ZTE" w:date="2021-05-06T10:56:20Z">
              <w:r>
                <w:rPr>
                  <w:rFonts w:hint="default" w:ascii="Arial" w:hAnsi="Arial" w:eastAsia="宋体" w:cs="Arial"/>
                  <w:i w:val="0"/>
                  <w:color w:val="000000"/>
                  <w:kern w:val="0"/>
                  <w:sz w:val="18"/>
                  <w:szCs w:val="18"/>
                  <w:u w:val="none"/>
                  <w:lang w:val="en-US" w:eastAsia="zh-CN" w:bidi="ar"/>
                </w:rPr>
                <w:t>8850</w:t>
              </w:r>
            </w:ins>
          </w:p>
        </w:tc>
        <w:tc>
          <w:tcPr>
            <w:tcW w:w="83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ins w:id="1122" w:author="ZTE" w:date="2021-05-06T10:56:20Z"/>
                <w:rFonts w:hint="default" w:ascii="Arial" w:hAnsi="Arial" w:cs="Arial"/>
                <w:i w:val="0"/>
                <w:color w:val="000000"/>
                <w:sz w:val="18"/>
                <w:szCs w:val="18"/>
                <w:u w:val="none"/>
              </w:rPr>
            </w:pPr>
            <w:ins w:id="1123" w:author="ZTE" w:date="2021-05-06T10:56:20Z">
              <w:r>
                <w:rPr>
                  <w:rFonts w:hint="default" w:ascii="Arial" w:hAnsi="Arial" w:eastAsia="宋体" w:cs="Arial"/>
                  <w:i w:val="0"/>
                  <w:color w:val="000000"/>
                  <w:kern w:val="0"/>
                  <w:sz w:val="18"/>
                  <w:szCs w:val="18"/>
                  <w:u w:val="none"/>
                  <w:lang w:val="en-US" w:eastAsia="zh-CN" w:bidi="ar"/>
                </w:rPr>
                <w:t>9165</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ins w:id="1124" w:author="ZTE" w:date="2021-05-06T10:56:20Z"/>
        </w:trPr>
        <w:tc>
          <w:tcPr>
            <w:tcW w:w="17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ins w:id="1125" w:author="ZTE" w:date="2021-05-06T10:56:20Z"/>
                <w:rFonts w:hint="default" w:ascii="Arial" w:hAnsi="Arial" w:cs="Arial"/>
                <w:i w:val="0"/>
                <w:color w:val="000000"/>
                <w:sz w:val="18"/>
                <w:szCs w:val="18"/>
                <w:u w:val="none"/>
              </w:rPr>
            </w:pPr>
            <w:ins w:id="1126" w:author="ZTE" w:date="2021-05-06T10:56:20Z">
              <w:r>
                <w:rPr>
                  <w:rFonts w:hint="default" w:ascii="Arial" w:hAnsi="Arial" w:eastAsia="宋体" w:cs="Arial"/>
                  <w:i w:val="0"/>
                  <w:color w:val="000000"/>
                  <w:kern w:val="0"/>
                  <w:sz w:val="18"/>
                  <w:szCs w:val="18"/>
                  <w:u w:val="none"/>
                  <w:lang w:val="en-US" w:eastAsia="zh-CN" w:bidi="ar"/>
                </w:rPr>
                <w:t>Two-tone 5th order IMD products</w:t>
              </w:r>
            </w:ins>
          </w:p>
        </w:tc>
        <w:tc>
          <w:tcPr>
            <w:tcW w:w="79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ins w:id="1127" w:author="ZTE" w:date="2021-05-06T10:56:20Z"/>
                <w:rFonts w:hint="default" w:ascii="Arial" w:hAnsi="Arial" w:cs="Arial"/>
                <w:i w:val="0"/>
                <w:color w:val="000000"/>
                <w:sz w:val="18"/>
                <w:szCs w:val="18"/>
                <w:u w:val="none"/>
              </w:rPr>
            </w:pPr>
            <w:ins w:id="1128" w:author="ZTE" w:date="2021-05-06T10:56:20Z">
              <w:r>
                <w:rPr>
                  <w:rFonts w:hint="default" w:ascii="Arial" w:hAnsi="Arial" w:eastAsia="宋体" w:cs="Arial"/>
                  <w:i w:val="0"/>
                  <w:color w:val="000000"/>
                  <w:kern w:val="0"/>
                  <w:sz w:val="18"/>
                  <w:szCs w:val="18"/>
                  <w:u w:val="none"/>
                  <w:lang w:val="en-US" w:eastAsia="zh-CN" w:bidi="ar"/>
                </w:rPr>
                <w:t>|2*fx_low – 3*fy_high|</w:t>
              </w:r>
            </w:ins>
          </w:p>
        </w:tc>
        <w:tc>
          <w:tcPr>
            <w:tcW w:w="83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ins w:id="1129" w:author="ZTE" w:date="2021-05-06T10:56:20Z"/>
                <w:rFonts w:hint="default" w:ascii="Arial" w:hAnsi="Arial" w:cs="Arial"/>
                <w:i w:val="0"/>
                <w:color w:val="000000"/>
                <w:sz w:val="18"/>
                <w:szCs w:val="18"/>
                <w:u w:val="none"/>
              </w:rPr>
            </w:pPr>
            <w:ins w:id="1130" w:author="ZTE" w:date="2021-05-06T10:56:20Z">
              <w:r>
                <w:rPr>
                  <w:rFonts w:hint="default" w:ascii="Arial" w:hAnsi="Arial" w:eastAsia="宋体" w:cs="Arial"/>
                  <w:i w:val="0"/>
                  <w:color w:val="000000"/>
                  <w:kern w:val="0"/>
                  <w:sz w:val="18"/>
                  <w:szCs w:val="18"/>
                  <w:u w:val="none"/>
                  <w:lang w:val="en-US" w:eastAsia="zh-CN" w:bidi="ar"/>
                </w:rPr>
                <w:t>|2*fx_high – 3*fy_low|</w:t>
              </w:r>
            </w:ins>
          </w:p>
        </w:tc>
        <w:tc>
          <w:tcPr>
            <w:tcW w:w="79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ins w:id="1131" w:author="ZTE" w:date="2021-05-06T10:56:20Z"/>
                <w:rFonts w:hint="default" w:ascii="Arial" w:hAnsi="Arial" w:cs="Arial"/>
                <w:i w:val="0"/>
                <w:color w:val="000000"/>
                <w:sz w:val="18"/>
                <w:szCs w:val="18"/>
                <w:u w:val="none"/>
              </w:rPr>
            </w:pPr>
            <w:ins w:id="1132" w:author="ZTE" w:date="2021-05-06T10:56:20Z">
              <w:r>
                <w:rPr>
                  <w:rFonts w:hint="default" w:ascii="Arial" w:hAnsi="Arial" w:eastAsia="宋体" w:cs="Arial"/>
                  <w:i w:val="0"/>
                  <w:color w:val="000000"/>
                  <w:kern w:val="0"/>
                  <w:sz w:val="18"/>
                  <w:szCs w:val="18"/>
                  <w:u w:val="none"/>
                  <w:lang w:val="en-US" w:eastAsia="zh-CN" w:bidi="ar"/>
                </w:rPr>
                <w:t>|2*fy_low – 3*fx_high|</w:t>
              </w:r>
            </w:ins>
          </w:p>
        </w:tc>
        <w:tc>
          <w:tcPr>
            <w:tcW w:w="83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ins w:id="1133" w:author="ZTE" w:date="2021-05-06T10:56:20Z"/>
                <w:rFonts w:hint="default" w:ascii="Arial" w:hAnsi="Arial" w:cs="Arial"/>
                <w:i w:val="0"/>
                <w:color w:val="000000"/>
                <w:sz w:val="18"/>
                <w:szCs w:val="18"/>
                <w:u w:val="none"/>
              </w:rPr>
            </w:pPr>
            <w:ins w:id="1134" w:author="ZTE" w:date="2021-05-06T10:56:20Z">
              <w:r>
                <w:rPr>
                  <w:rFonts w:hint="default" w:ascii="Arial" w:hAnsi="Arial" w:eastAsia="宋体" w:cs="Arial"/>
                  <w:i w:val="0"/>
                  <w:color w:val="000000"/>
                  <w:kern w:val="0"/>
                  <w:sz w:val="18"/>
                  <w:szCs w:val="18"/>
                  <w:u w:val="none"/>
                  <w:lang w:val="en-US" w:eastAsia="zh-CN" w:bidi="ar"/>
                </w:rPr>
                <w:t>|2*fy_high – 3*fx_low|</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ins w:id="1135" w:author="ZTE" w:date="2021-05-06T10:56:20Z"/>
        </w:trPr>
        <w:tc>
          <w:tcPr>
            <w:tcW w:w="17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ins w:id="1136" w:author="ZTE" w:date="2021-05-06T10:56:20Z"/>
                <w:rFonts w:hint="default" w:ascii="Arial" w:hAnsi="Arial" w:cs="Arial"/>
                <w:i w:val="0"/>
                <w:color w:val="000000"/>
                <w:sz w:val="18"/>
                <w:szCs w:val="18"/>
                <w:u w:val="none"/>
              </w:rPr>
            </w:pPr>
            <w:ins w:id="1137" w:author="ZTE" w:date="2021-05-06T10:56:20Z">
              <w:r>
                <w:rPr>
                  <w:rFonts w:hint="default" w:ascii="Arial" w:hAnsi="Arial" w:eastAsia="宋体" w:cs="Arial"/>
                  <w:i w:val="0"/>
                  <w:color w:val="000000"/>
                  <w:kern w:val="0"/>
                  <w:sz w:val="18"/>
                  <w:szCs w:val="18"/>
                  <w:u w:val="none"/>
                  <w:lang w:val="en-US" w:eastAsia="zh-CN" w:bidi="ar"/>
                </w:rPr>
                <w:t>IMD frequency limits (MHz)</w:t>
              </w:r>
            </w:ins>
          </w:p>
        </w:tc>
        <w:tc>
          <w:tcPr>
            <w:tcW w:w="79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ins w:id="1138" w:author="ZTE" w:date="2021-05-06T10:56:20Z"/>
                <w:rFonts w:hint="default" w:ascii="Arial" w:hAnsi="Arial" w:cs="Arial"/>
                <w:i w:val="0"/>
                <w:color w:val="000000"/>
                <w:sz w:val="18"/>
                <w:szCs w:val="18"/>
                <w:u w:val="none"/>
              </w:rPr>
            </w:pPr>
            <w:ins w:id="1139" w:author="ZTE" w:date="2021-05-06T10:56:20Z">
              <w:r>
                <w:rPr>
                  <w:rFonts w:hint="default" w:ascii="Arial" w:hAnsi="Arial" w:eastAsia="宋体" w:cs="Arial"/>
                  <w:i w:val="0"/>
                  <w:color w:val="000000"/>
                  <w:kern w:val="0"/>
                  <w:sz w:val="18"/>
                  <w:szCs w:val="18"/>
                  <w:u w:val="none"/>
                  <w:lang w:val="en-US" w:eastAsia="zh-CN" w:bidi="ar"/>
                </w:rPr>
                <w:t>2655</w:t>
              </w:r>
            </w:ins>
          </w:p>
        </w:tc>
        <w:tc>
          <w:tcPr>
            <w:tcW w:w="83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ins w:id="1140" w:author="ZTE" w:date="2021-05-06T10:56:20Z"/>
                <w:rFonts w:hint="default" w:ascii="Arial" w:hAnsi="Arial" w:cs="Arial"/>
                <w:i w:val="0"/>
                <w:color w:val="000000"/>
                <w:sz w:val="18"/>
                <w:szCs w:val="18"/>
                <w:u w:val="none"/>
              </w:rPr>
            </w:pPr>
            <w:ins w:id="1141" w:author="ZTE" w:date="2021-05-06T10:56:20Z">
              <w:r>
                <w:rPr>
                  <w:rFonts w:hint="default" w:ascii="Arial" w:hAnsi="Arial" w:eastAsia="宋体" w:cs="Arial"/>
                  <w:i w:val="0"/>
                  <w:color w:val="000000"/>
                  <w:kern w:val="0"/>
                  <w:sz w:val="18"/>
                  <w:szCs w:val="18"/>
                  <w:u w:val="none"/>
                  <w:lang w:val="en-US" w:eastAsia="zh-CN" w:bidi="ar"/>
                </w:rPr>
                <w:t>2460</w:t>
              </w:r>
            </w:ins>
          </w:p>
        </w:tc>
        <w:tc>
          <w:tcPr>
            <w:tcW w:w="79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ins w:id="1142" w:author="ZTE" w:date="2021-05-06T10:56:20Z"/>
                <w:rFonts w:hint="default" w:ascii="Arial" w:hAnsi="Arial" w:cs="Arial"/>
                <w:i w:val="0"/>
                <w:color w:val="000000"/>
                <w:sz w:val="18"/>
                <w:szCs w:val="18"/>
                <w:u w:val="none"/>
              </w:rPr>
            </w:pPr>
            <w:ins w:id="1143" w:author="ZTE" w:date="2021-05-06T10:56:20Z">
              <w:r>
                <w:rPr>
                  <w:rFonts w:hint="default" w:ascii="Arial" w:hAnsi="Arial" w:eastAsia="宋体" w:cs="Arial"/>
                  <w:i w:val="0"/>
                  <w:color w:val="000000"/>
                  <w:kern w:val="0"/>
                  <w:sz w:val="18"/>
                  <w:szCs w:val="18"/>
                  <w:u w:val="none"/>
                  <w:lang w:val="en-US" w:eastAsia="zh-CN" w:bidi="ar"/>
                </w:rPr>
                <w:t>1335</w:t>
              </w:r>
            </w:ins>
          </w:p>
        </w:tc>
        <w:tc>
          <w:tcPr>
            <w:tcW w:w="83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ins w:id="1144" w:author="ZTE" w:date="2021-05-06T10:56:20Z"/>
                <w:rFonts w:hint="default" w:ascii="Arial" w:hAnsi="Arial" w:cs="Arial"/>
                <w:i w:val="0"/>
                <w:color w:val="000000"/>
                <w:sz w:val="18"/>
                <w:szCs w:val="18"/>
                <w:u w:val="none"/>
              </w:rPr>
            </w:pPr>
            <w:ins w:id="1145" w:author="ZTE" w:date="2021-05-06T10:56:20Z">
              <w:r>
                <w:rPr>
                  <w:rFonts w:hint="default" w:ascii="Arial" w:hAnsi="Arial" w:eastAsia="宋体" w:cs="Arial"/>
                  <w:i w:val="0"/>
                  <w:color w:val="000000"/>
                  <w:kern w:val="0"/>
                  <w:sz w:val="18"/>
                  <w:szCs w:val="18"/>
                  <w:u w:val="none"/>
                  <w:lang w:val="en-US" w:eastAsia="zh-CN" w:bidi="ar"/>
                </w:rPr>
                <w:t>1080</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402" w:hRule="atLeast"/>
          <w:ins w:id="1146" w:author="ZTE" w:date="2021-05-06T10:56:20Z"/>
        </w:trPr>
        <w:tc>
          <w:tcPr>
            <w:tcW w:w="17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ins w:id="1147" w:author="ZTE" w:date="2021-05-06T10:56:20Z"/>
                <w:rFonts w:hint="default" w:ascii="Arial" w:hAnsi="Arial" w:cs="Arial"/>
                <w:i w:val="0"/>
                <w:color w:val="000000"/>
                <w:sz w:val="18"/>
                <w:szCs w:val="18"/>
                <w:u w:val="none"/>
              </w:rPr>
            </w:pPr>
            <w:ins w:id="1148" w:author="ZTE" w:date="2021-05-06T10:56:20Z">
              <w:r>
                <w:rPr>
                  <w:rFonts w:hint="default" w:ascii="Arial" w:hAnsi="Arial" w:eastAsia="宋体" w:cs="Arial"/>
                  <w:i w:val="0"/>
                  <w:color w:val="000000"/>
                  <w:kern w:val="0"/>
                  <w:sz w:val="18"/>
                  <w:szCs w:val="18"/>
                  <w:u w:val="none"/>
                  <w:lang w:val="en-US" w:eastAsia="zh-CN" w:bidi="ar"/>
                </w:rPr>
                <w:t>Two-tone 5th order IMD products</w:t>
              </w:r>
            </w:ins>
          </w:p>
        </w:tc>
        <w:tc>
          <w:tcPr>
            <w:tcW w:w="79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ins w:id="1149" w:author="ZTE" w:date="2021-05-06T10:56:20Z"/>
                <w:rFonts w:hint="default" w:ascii="Arial" w:hAnsi="Arial" w:cs="Arial"/>
                <w:i w:val="0"/>
                <w:color w:val="000000"/>
                <w:sz w:val="18"/>
                <w:szCs w:val="18"/>
                <w:u w:val="none"/>
              </w:rPr>
            </w:pPr>
            <w:ins w:id="1150" w:author="ZTE" w:date="2021-05-06T10:56:20Z">
              <w:r>
                <w:rPr>
                  <w:rFonts w:hint="default" w:ascii="Arial" w:hAnsi="Arial" w:eastAsia="宋体" w:cs="Arial"/>
                  <w:i w:val="0"/>
                  <w:color w:val="000000"/>
                  <w:kern w:val="0"/>
                  <w:sz w:val="18"/>
                  <w:szCs w:val="18"/>
                  <w:u w:val="none"/>
                  <w:lang w:val="en-US" w:eastAsia="zh-CN" w:bidi="ar"/>
                </w:rPr>
                <w:t>|2*fx_low + 3*fy_low|</w:t>
              </w:r>
            </w:ins>
          </w:p>
        </w:tc>
        <w:tc>
          <w:tcPr>
            <w:tcW w:w="83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ins w:id="1151" w:author="ZTE" w:date="2021-05-06T10:56:20Z"/>
                <w:rFonts w:hint="default" w:ascii="Arial" w:hAnsi="Arial" w:cs="Arial"/>
                <w:i w:val="0"/>
                <w:color w:val="000000"/>
                <w:sz w:val="18"/>
                <w:szCs w:val="18"/>
                <w:u w:val="none"/>
              </w:rPr>
            </w:pPr>
            <w:ins w:id="1152" w:author="ZTE" w:date="2021-05-06T10:56:20Z">
              <w:r>
                <w:rPr>
                  <w:rFonts w:hint="default" w:ascii="Arial" w:hAnsi="Arial" w:eastAsia="宋体" w:cs="Arial"/>
                  <w:i w:val="0"/>
                  <w:color w:val="000000"/>
                  <w:kern w:val="0"/>
                  <w:sz w:val="18"/>
                  <w:szCs w:val="18"/>
                  <w:u w:val="none"/>
                  <w:lang w:val="en-US" w:eastAsia="zh-CN" w:bidi="ar"/>
                </w:rPr>
                <w:t>|2*fx_high + 3*fy_high|</w:t>
              </w:r>
            </w:ins>
          </w:p>
        </w:tc>
        <w:tc>
          <w:tcPr>
            <w:tcW w:w="79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ins w:id="1153" w:author="ZTE" w:date="2021-05-06T10:56:20Z"/>
                <w:rFonts w:hint="default" w:ascii="Arial" w:hAnsi="Arial" w:cs="Arial"/>
                <w:i w:val="0"/>
                <w:color w:val="000000"/>
                <w:sz w:val="18"/>
                <w:szCs w:val="18"/>
                <w:u w:val="none"/>
              </w:rPr>
            </w:pPr>
            <w:ins w:id="1154" w:author="ZTE" w:date="2021-05-06T10:56:20Z">
              <w:r>
                <w:rPr>
                  <w:rFonts w:hint="default" w:ascii="Arial" w:hAnsi="Arial" w:eastAsia="宋体" w:cs="Arial"/>
                  <w:i w:val="0"/>
                  <w:color w:val="000000"/>
                  <w:kern w:val="0"/>
                  <w:sz w:val="18"/>
                  <w:szCs w:val="18"/>
                  <w:u w:val="none"/>
                  <w:lang w:val="en-US" w:eastAsia="zh-CN" w:bidi="ar"/>
                </w:rPr>
                <w:t>|2*fy_low + 3*fx_low|</w:t>
              </w:r>
            </w:ins>
          </w:p>
        </w:tc>
        <w:tc>
          <w:tcPr>
            <w:tcW w:w="83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ins w:id="1155" w:author="ZTE" w:date="2021-05-06T10:56:20Z"/>
                <w:rFonts w:hint="default" w:ascii="Arial" w:hAnsi="Arial" w:cs="Arial"/>
                <w:i w:val="0"/>
                <w:color w:val="000000"/>
                <w:sz w:val="18"/>
                <w:szCs w:val="18"/>
                <w:u w:val="none"/>
              </w:rPr>
            </w:pPr>
            <w:ins w:id="1156" w:author="ZTE" w:date="2021-05-06T10:56:20Z">
              <w:r>
                <w:rPr>
                  <w:rFonts w:hint="default" w:ascii="Arial" w:hAnsi="Arial" w:eastAsia="宋体" w:cs="Arial"/>
                  <w:i w:val="0"/>
                  <w:color w:val="000000"/>
                  <w:kern w:val="0"/>
                  <w:sz w:val="18"/>
                  <w:szCs w:val="18"/>
                  <w:u w:val="none"/>
                  <w:lang w:val="en-US" w:eastAsia="zh-CN" w:bidi="ar"/>
                </w:rPr>
                <w:t>|2*fy_high + 3*fx_high|</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402" w:hRule="atLeast"/>
          <w:ins w:id="1157" w:author="ZTE" w:date="2021-05-06T10:56:20Z"/>
        </w:trPr>
        <w:tc>
          <w:tcPr>
            <w:tcW w:w="175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ins w:id="1158" w:author="ZTE" w:date="2021-05-06T10:56:20Z"/>
                <w:rFonts w:hint="default" w:ascii="Arial" w:hAnsi="Arial" w:cs="Arial"/>
                <w:i w:val="0"/>
                <w:color w:val="000000"/>
                <w:sz w:val="18"/>
                <w:szCs w:val="18"/>
                <w:u w:val="none"/>
              </w:rPr>
            </w:pPr>
            <w:ins w:id="1159" w:author="ZTE" w:date="2021-05-06T10:56:20Z">
              <w:r>
                <w:rPr>
                  <w:rFonts w:hint="default" w:ascii="Arial" w:hAnsi="Arial" w:eastAsia="宋体" w:cs="Arial"/>
                  <w:i w:val="0"/>
                  <w:color w:val="000000"/>
                  <w:kern w:val="0"/>
                  <w:sz w:val="18"/>
                  <w:szCs w:val="18"/>
                  <w:u w:val="none"/>
                  <w:lang w:val="en-US" w:eastAsia="zh-CN" w:bidi="ar"/>
                </w:rPr>
                <w:t>IMD frequency limits (MHz)</w:t>
              </w:r>
            </w:ins>
          </w:p>
        </w:tc>
        <w:tc>
          <w:tcPr>
            <w:tcW w:w="79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ins w:id="1160" w:author="ZTE" w:date="2021-05-06T10:56:20Z"/>
                <w:rFonts w:hint="default" w:ascii="Arial" w:hAnsi="Arial" w:cs="Arial"/>
                <w:i w:val="0"/>
                <w:color w:val="000000"/>
                <w:sz w:val="18"/>
                <w:szCs w:val="18"/>
                <w:u w:val="none"/>
              </w:rPr>
            </w:pPr>
            <w:ins w:id="1161" w:author="ZTE" w:date="2021-05-06T10:56:20Z">
              <w:r>
                <w:rPr>
                  <w:rFonts w:hint="default" w:ascii="Arial" w:hAnsi="Arial" w:eastAsia="宋体" w:cs="Arial"/>
                  <w:i w:val="0"/>
                  <w:color w:val="000000"/>
                  <w:kern w:val="0"/>
                  <w:sz w:val="18"/>
                  <w:szCs w:val="18"/>
                  <w:u w:val="none"/>
                  <w:lang w:val="en-US" w:eastAsia="zh-CN" w:bidi="ar"/>
                </w:rPr>
                <w:t>9450</w:t>
              </w:r>
            </w:ins>
          </w:p>
        </w:tc>
        <w:tc>
          <w:tcPr>
            <w:tcW w:w="830"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ins w:id="1162" w:author="ZTE" w:date="2021-05-06T10:56:20Z"/>
                <w:rFonts w:hint="default" w:ascii="Arial" w:hAnsi="Arial" w:cs="Arial"/>
                <w:i w:val="0"/>
                <w:color w:val="000000"/>
                <w:sz w:val="18"/>
                <w:szCs w:val="18"/>
                <w:u w:val="none"/>
              </w:rPr>
            </w:pPr>
            <w:ins w:id="1163" w:author="ZTE" w:date="2021-05-06T10:56:20Z">
              <w:r>
                <w:rPr>
                  <w:rFonts w:hint="default" w:ascii="Arial" w:hAnsi="Arial" w:eastAsia="宋体" w:cs="Arial"/>
                  <w:i w:val="0"/>
                  <w:color w:val="000000"/>
                  <w:kern w:val="0"/>
                  <w:sz w:val="18"/>
                  <w:szCs w:val="18"/>
                  <w:u w:val="none"/>
                  <w:lang w:val="en-US" w:eastAsia="zh-CN" w:bidi="ar"/>
                </w:rPr>
                <w:t>9645</w:t>
              </w:r>
            </w:ins>
          </w:p>
        </w:tc>
        <w:tc>
          <w:tcPr>
            <w:tcW w:w="79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ins w:id="1164" w:author="ZTE" w:date="2021-05-06T10:56:20Z"/>
                <w:rFonts w:hint="default" w:ascii="Arial" w:hAnsi="Arial" w:cs="Arial"/>
                <w:i w:val="0"/>
                <w:color w:val="000000"/>
                <w:sz w:val="18"/>
                <w:szCs w:val="18"/>
                <w:u w:val="none"/>
              </w:rPr>
            </w:pPr>
            <w:ins w:id="1165" w:author="ZTE" w:date="2021-05-06T10:56:20Z">
              <w:r>
                <w:rPr>
                  <w:rFonts w:hint="default" w:ascii="Arial" w:hAnsi="Arial" w:eastAsia="宋体" w:cs="Arial"/>
                  <w:i w:val="0"/>
                  <w:color w:val="000000"/>
                  <w:kern w:val="0"/>
                  <w:sz w:val="18"/>
                  <w:szCs w:val="18"/>
                  <w:u w:val="none"/>
                  <w:lang w:val="en-US" w:eastAsia="zh-CN" w:bidi="ar"/>
                </w:rPr>
                <w:t>9150</w:t>
              </w:r>
            </w:ins>
          </w:p>
        </w:tc>
        <w:tc>
          <w:tcPr>
            <w:tcW w:w="83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ins w:id="1166" w:author="ZTE" w:date="2021-05-06T10:56:20Z"/>
                <w:rFonts w:hint="default" w:ascii="Arial" w:hAnsi="Arial" w:cs="Arial"/>
                <w:i w:val="0"/>
                <w:color w:val="000000"/>
                <w:sz w:val="18"/>
                <w:szCs w:val="18"/>
                <w:u w:val="none"/>
              </w:rPr>
            </w:pPr>
            <w:ins w:id="1167" w:author="ZTE" w:date="2021-05-06T10:56:20Z">
              <w:r>
                <w:rPr>
                  <w:rFonts w:hint="default" w:ascii="Arial" w:hAnsi="Arial" w:eastAsia="宋体" w:cs="Arial"/>
                  <w:i w:val="0"/>
                  <w:color w:val="000000"/>
                  <w:kern w:val="0"/>
                  <w:sz w:val="18"/>
                  <w:szCs w:val="18"/>
                  <w:u w:val="none"/>
                  <w:lang w:val="en-US" w:eastAsia="zh-CN" w:bidi="ar"/>
                </w:rPr>
                <w:t>9405</w:t>
              </w:r>
            </w:ins>
          </w:p>
        </w:tc>
      </w:tr>
    </w:tbl>
    <w:p>
      <w:pPr>
        <w:rPr>
          <w:ins w:id="1168" w:author="ZTE" w:date="2021-05-06T10:56:20Z"/>
          <w:rFonts w:hint="eastAsia"/>
          <w:lang w:val="en-US" w:eastAsia="zh-CN"/>
        </w:rPr>
      </w:pPr>
    </w:p>
    <w:p>
      <w:pPr>
        <w:rPr>
          <w:ins w:id="1169" w:author="ZTE" w:date="2021-05-06T10:56:20Z"/>
          <w:rFonts w:hint="eastAsia"/>
          <w:color w:val="auto"/>
          <w:sz w:val="20"/>
          <w:lang w:val="en-US" w:eastAsia="zh-CN"/>
        </w:rPr>
      </w:pPr>
      <w:ins w:id="1170" w:author="ZTE" w:date="2021-05-06T10:56:20Z">
        <w:r>
          <w:rPr>
            <w:rFonts w:hint="eastAsia"/>
            <w:sz w:val="20"/>
            <w:lang w:val="en-US" w:eastAsia="zh-CN"/>
          </w:rPr>
          <w:t xml:space="preserve">Based on the above table, there are  no harmonic and IMD issue. </w:t>
        </w:r>
      </w:ins>
    </w:p>
    <w:p>
      <w:pPr>
        <w:rPr>
          <w:ins w:id="1171" w:author="ZTE" w:date="2021-05-06T10:56:20Z"/>
          <w:rFonts w:hint="default" w:ascii="Times New Roman" w:hAnsi="Times New Roman" w:cs="Times New Roman"/>
          <w:sz w:val="20"/>
          <w:szCs w:val="20"/>
          <w:lang w:eastAsia="ja-JP"/>
        </w:rPr>
      </w:pPr>
      <w:ins w:id="1172" w:author="ZTE" w:date="2021-05-06T10:56:20Z">
        <w:r>
          <w:rPr>
            <w:rFonts w:hint="default" w:ascii="Times New Roman" w:hAnsi="Times New Roman" w:cs="Times New Roman"/>
            <w:sz w:val="20"/>
            <w:szCs w:val="20"/>
          </w:rPr>
          <w:t xml:space="preserve">Table </w:t>
        </w:r>
      </w:ins>
      <w:ins w:id="1173" w:author="ZTE" w:date="2021-05-06T10:56:20Z">
        <w:r>
          <w:rPr>
            <w:rFonts w:hint="eastAsia" w:ascii="Times New Roman" w:hAnsi="Times New Roman" w:cs="Times New Roman"/>
            <w:sz w:val="20"/>
            <w:szCs w:val="20"/>
            <w:lang w:eastAsia="zh-CN"/>
          </w:rPr>
          <w:t>6.x</w:t>
        </w:r>
      </w:ins>
      <w:ins w:id="1174" w:author="ZTE" w:date="2021-05-06T10:56:20Z">
        <w:r>
          <w:rPr>
            <w:rFonts w:hint="default" w:ascii="Times New Roman" w:hAnsi="Times New Roman" w:cs="Times New Roman"/>
            <w:sz w:val="20"/>
            <w:szCs w:val="20"/>
            <w:lang w:eastAsia="zh-CN"/>
          </w:rPr>
          <w:t>.2.</w:t>
        </w:r>
      </w:ins>
      <w:ins w:id="1175" w:author="ZTE" w:date="2021-05-06T10:56:20Z">
        <w:r>
          <w:rPr>
            <w:rFonts w:hint="eastAsia" w:cs="Times New Roman"/>
            <w:sz w:val="20"/>
            <w:szCs w:val="20"/>
            <w:lang w:val="en-US" w:eastAsia="zh-CN"/>
          </w:rPr>
          <w:t>2</w:t>
        </w:r>
      </w:ins>
      <w:ins w:id="1176" w:author="ZTE" w:date="2021-05-06T10:56:20Z">
        <w:r>
          <w:rPr>
            <w:rFonts w:hint="default" w:ascii="Times New Roman" w:hAnsi="Times New Roman" w:cs="Times New Roman"/>
            <w:sz w:val="20"/>
            <w:szCs w:val="20"/>
          </w:rPr>
          <w:t>-</w:t>
        </w:r>
      </w:ins>
      <w:ins w:id="1177" w:author="ZTE" w:date="2021-05-06T10:56:20Z">
        <w:r>
          <w:rPr>
            <w:rFonts w:hint="default" w:ascii="Times New Roman" w:hAnsi="Times New Roman" w:cs="Times New Roman"/>
            <w:sz w:val="20"/>
            <w:szCs w:val="20"/>
            <w:lang w:val="en-US" w:eastAsia="zh-CN"/>
          </w:rPr>
          <w:t>2</w:t>
        </w:r>
      </w:ins>
      <w:ins w:id="1178" w:author="ZTE" w:date="2021-05-06T10:56:20Z">
        <w:r>
          <w:rPr>
            <w:rFonts w:hint="default" w:ascii="Times New Roman" w:hAnsi="Times New Roman" w:cs="Times New Roman"/>
            <w:sz w:val="20"/>
            <w:szCs w:val="20"/>
          </w:rPr>
          <w:t xml:space="preserve"> lists</w:t>
        </w:r>
      </w:ins>
      <w:ins w:id="1179" w:author="ZTE" w:date="2021-05-06T10:56:20Z">
        <w:r>
          <w:rPr>
            <w:rFonts w:hint="default" w:ascii="Times New Roman" w:hAnsi="Times New Roman" w:cs="Times New Roman"/>
            <w:sz w:val="20"/>
            <w:szCs w:val="20"/>
            <w:lang w:eastAsia="ja-JP"/>
          </w:rPr>
          <w:t xml:space="preserve"> the protected bands required for the </w:t>
        </w:r>
      </w:ins>
      <w:ins w:id="1180" w:author="ZTE" w:date="2021-05-06T10:56:20Z">
        <w:r>
          <w:rPr>
            <w:rFonts w:hint="default" w:ascii="Times New Roman" w:hAnsi="Times New Roman" w:cs="Times New Roman"/>
            <w:sz w:val="20"/>
            <w:szCs w:val="20"/>
            <w:lang w:val="en-US" w:eastAsia="zh-CN"/>
          </w:rPr>
          <w:t>2UL bands CA</w:t>
        </w:r>
      </w:ins>
      <w:ins w:id="1181" w:author="ZTE" w:date="2021-05-06T10:56:20Z">
        <w:r>
          <w:rPr>
            <w:rFonts w:hint="default" w:ascii="Times New Roman" w:hAnsi="Times New Roman" w:cs="Times New Roman"/>
            <w:sz w:val="20"/>
            <w:szCs w:val="20"/>
            <w:lang w:eastAsia="ja-JP"/>
          </w:rPr>
          <w:t xml:space="preserve"> configuration.</w:t>
        </w:r>
      </w:ins>
    </w:p>
    <w:p>
      <w:pPr>
        <w:spacing w:before="240" w:after="120"/>
        <w:jc w:val="center"/>
        <w:rPr>
          <w:ins w:id="1182" w:author="ZTE" w:date="2021-05-06T10:56:20Z"/>
          <w:rFonts w:ascii="Arial" w:hAnsi="Arial"/>
          <w:b/>
          <w:lang w:val="en-US"/>
        </w:rPr>
      </w:pPr>
      <w:ins w:id="1183" w:author="ZTE" w:date="2021-05-06T10:56:20Z">
        <w:r>
          <w:rPr>
            <w:rFonts w:ascii="Arial" w:hAnsi="Arial"/>
            <w:b/>
            <w:lang w:val="en-US"/>
          </w:rPr>
          <w:t xml:space="preserve">Table </w:t>
        </w:r>
      </w:ins>
      <w:ins w:id="1184" w:author="ZTE" w:date="2021-05-06T10:56:20Z">
        <w:r>
          <w:rPr>
            <w:rFonts w:hint="eastAsia" w:ascii="Arial" w:hAnsi="Arial" w:eastAsia="宋体"/>
            <w:b/>
            <w:lang w:val="en-US" w:eastAsia="zh-CN"/>
          </w:rPr>
          <w:t>6.x.2.1</w:t>
        </w:r>
      </w:ins>
      <w:ins w:id="1185" w:author="ZTE" w:date="2021-05-06T10:56:20Z">
        <w:r>
          <w:rPr>
            <w:rFonts w:ascii="Arial" w:hAnsi="Arial"/>
            <w:b/>
            <w:lang w:val="en-US"/>
          </w:rPr>
          <w:t>-</w:t>
        </w:r>
      </w:ins>
      <w:ins w:id="1186" w:author="ZTE" w:date="2021-05-06T10:56:20Z">
        <w:r>
          <w:rPr>
            <w:rFonts w:hint="eastAsia" w:ascii="Arial" w:hAnsi="Arial" w:eastAsia="宋体"/>
            <w:b/>
            <w:lang w:val="en-US" w:eastAsia="zh-CN"/>
          </w:rPr>
          <w:t>2</w:t>
        </w:r>
      </w:ins>
      <w:ins w:id="1187" w:author="ZTE" w:date="2021-05-06T10:56:20Z">
        <w:r>
          <w:rPr>
            <w:rFonts w:ascii="Arial" w:hAnsi="Arial"/>
            <w:b/>
            <w:lang w:val="en-US"/>
          </w:rPr>
          <w:t xml:space="preserve">: </w:t>
        </w:r>
      </w:ins>
      <w:ins w:id="1188" w:author="ZTE" w:date="2021-05-06T10:56:20Z">
        <w:r>
          <w:rPr>
            <w:rFonts w:hint="eastAsia" w:ascii="Arial" w:hAnsi="Arial"/>
            <w:b/>
            <w:lang w:val="en-US" w:eastAsia="ja-JP"/>
          </w:rPr>
          <w:t>Protected bands</w:t>
        </w:r>
      </w:ins>
      <w:ins w:id="1189" w:author="ZTE" w:date="2021-05-06T10:56:20Z">
        <w:r>
          <w:rPr>
            <w:rFonts w:ascii="Arial" w:hAnsi="Arial"/>
            <w:b/>
            <w:lang w:val="en-US"/>
          </w:rPr>
          <w:t xml:space="preserve"> for the </w:t>
        </w:r>
      </w:ins>
      <w:ins w:id="1190" w:author="ZTE" w:date="2021-05-06T10:56:20Z">
        <w:r>
          <w:rPr>
            <w:rFonts w:hint="eastAsia" w:ascii="Arial" w:hAnsi="Arial"/>
            <w:b/>
            <w:lang w:val="en-US" w:eastAsia="zh-CN"/>
          </w:rPr>
          <w:t xml:space="preserve">2UL bands CA </w:t>
        </w:r>
      </w:ins>
      <w:ins w:id="1191" w:author="ZTE" w:date="2021-05-06T10:56:20Z">
        <w:r>
          <w:rPr>
            <w:rFonts w:ascii="Arial" w:hAnsi="Arial"/>
            <w:b/>
            <w:lang w:val="en-US"/>
          </w:rPr>
          <w:t>configuration</w:t>
        </w:r>
      </w:ins>
    </w:p>
    <w:tbl>
      <w:tblPr>
        <w:tblStyle w:val="76"/>
        <w:tblW w:w="0" w:type="auto"/>
        <w:jc w:val="center"/>
        <w:tblLayout w:type="fixed"/>
        <w:tblCellMar>
          <w:top w:w="0" w:type="dxa"/>
          <w:left w:w="108" w:type="dxa"/>
          <w:bottom w:w="0" w:type="dxa"/>
          <w:right w:w="108" w:type="dxa"/>
        </w:tblCellMar>
      </w:tblPr>
      <w:tblGrid>
        <w:gridCol w:w="1663"/>
        <w:gridCol w:w="2919"/>
        <w:gridCol w:w="951"/>
        <w:gridCol w:w="315"/>
        <w:gridCol w:w="957"/>
        <w:gridCol w:w="1194"/>
        <w:gridCol w:w="1038"/>
        <w:gridCol w:w="978"/>
      </w:tblGrid>
      <w:tr>
        <w:tblPrEx>
          <w:tblCellMar>
            <w:top w:w="0" w:type="dxa"/>
            <w:left w:w="108" w:type="dxa"/>
            <w:bottom w:w="0" w:type="dxa"/>
            <w:right w:w="108" w:type="dxa"/>
          </w:tblCellMar>
        </w:tblPrEx>
        <w:trPr>
          <w:trHeight w:val="230" w:hRule="atLeast"/>
          <w:jc w:val="center"/>
          <w:ins w:id="1192" w:author="ZTE" w:date="2021-05-06T10:56:20Z"/>
        </w:trPr>
        <w:tc>
          <w:tcPr>
            <w:tcW w:w="1663" w:type="dxa"/>
            <w:vMerge w:val="restart"/>
            <w:tcBorders>
              <w:top w:val="single" w:color="auto" w:sz="4" w:space="0"/>
              <w:left w:val="single" w:color="auto" w:sz="4" w:space="0"/>
              <w:bottom w:val="single" w:color="000000" w:sz="4" w:space="0"/>
              <w:right w:val="single" w:color="auto" w:sz="4" w:space="0"/>
            </w:tcBorders>
            <w:noWrap w:val="0"/>
            <w:vAlign w:val="center"/>
          </w:tcPr>
          <w:p>
            <w:pPr>
              <w:keepNext/>
              <w:keepLines/>
              <w:spacing w:after="0"/>
              <w:jc w:val="center"/>
              <w:rPr>
                <w:ins w:id="1193" w:author="ZTE" w:date="2021-05-06T10:56:20Z"/>
                <w:rFonts w:hint="default" w:ascii="Arial" w:hAnsi="Arial" w:eastAsia="宋体" w:cs="Arial"/>
                <w:b/>
                <w:sz w:val="18"/>
                <w:lang w:val="en-US" w:eastAsia="zh-CN"/>
              </w:rPr>
            </w:pPr>
            <w:ins w:id="1194" w:author="ZTE" w:date="2021-05-06T10:56:20Z">
              <w:r>
                <w:rPr>
                  <w:rFonts w:ascii="Arial" w:hAnsi="Arial" w:cs="Arial"/>
                  <w:b/>
                  <w:sz w:val="18"/>
                  <w:lang w:eastAsia="ja-JP"/>
                </w:rPr>
                <w:t xml:space="preserve">NR </w:t>
              </w:r>
            </w:ins>
            <w:ins w:id="1195" w:author="ZTE" w:date="2021-05-06T10:56:20Z">
              <w:r>
                <w:rPr>
                  <w:rFonts w:hint="eastAsia" w:ascii="Arial" w:hAnsi="Arial" w:eastAsia="宋体" w:cs="Arial"/>
                  <w:b/>
                  <w:sz w:val="18"/>
                  <w:lang w:val="en-US" w:eastAsia="zh-CN"/>
                </w:rPr>
                <w:t>CA</w:t>
              </w:r>
            </w:ins>
            <w:ins w:id="1196" w:author="ZTE" w:date="2021-05-06T10:56:20Z">
              <w:r>
                <w:rPr>
                  <w:rFonts w:ascii="Arial" w:hAnsi="Arial" w:cs="Arial"/>
                  <w:b/>
                  <w:sz w:val="18"/>
                  <w:lang w:eastAsia="ja-JP"/>
                </w:rPr>
                <w:t xml:space="preserve"> </w:t>
              </w:r>
            </w:ins>
            <w:ins w:id="1197" w:author="ZTE" w:date="2021-05-06T10:56:20Z">
              <w:r>
                <w:rPr>
                  <w:rFonts w:hint="eastAsia" w:ascii="Arial" w:hAnsi="Arial" w:eastAsia="宋体" w:cs="Arial"/>
                  <w:b/>
                  <w:sz w:val="18"/>
                  <w:lang w:val="en-US" w:eastAsia="zh-CN"/>
                </w:rPr>
                <w:t>combination</w:t>
              </w:r>
            </w:ins>
          </w:p>
        </w:tc>
        <w:tc>
          <w:tcPr>
            <w:tcW w:w="8352" w:type="dxa"/>
            <w:gridSpan w:val="7"/>
            <w:tcBorders>
              <w:top w:val="single" w:color="auto" w:sz="4" w:space="0"/>
              <w:left w:val="nil"/>
              <w:bottom w:val="single" w:color="auto" w:sz="4" w:space="0"/>
              <w:right w:val="single" w:color="auto" w:sz="4" w:space="0"/>
            </w:tcBorders>
            <w:noWrap w:val="0"/>
            <w:vAlign w:val="top"/>
          </w:tcPr>
          <w:p>
            <w:pPr>
              <w:keepNext/>
              <w:keepLines/>
              <w:spacing w:after="0"/>
              <w:jc w:val="center"/>
              <w:rPr>
                <w:ins w:id="1198" w:author="ZTE" w:date="2021-05-06T10:56:20Z"/>
                <w:rFonts w:ascii="Arial" w:hAnsi="Arial" w:cs="Arial"/>
                <w:b/>
                <w:sz w:val="18"/>
              </w:rPr>
            </w:pPr>
            <w:ins w:id="1199" w:author="ZTE" w:date="2021-05-06T10:56:20Z">
              <w:r>
                <w:rPr>
                  <w:rFonts w:ascii="Arial" w:hAnsi="Arial" w:cs="Arial"/>
                  <w:b/>
                  <w:sz w:val="18"/>
                </w:rPr>
                <w:t xml:space="preserve">Spurious emission </w:t>
              </w:r>
            </w:ins>
          </w:p>
        </w:tc>
      </w:tr>
      <w:tr>
        <w:tblPrEx>
          <w:tblCellMar>
            <w:top w:w="0" w:type="dxa"/>
            <w:left w:w="108" w:type="dxa"/>
            <w:bottom w:w="0" w:type="dxa"/>
            <w:right w:w="108" w:type="dxa"/>
          </w:tblCellMar>
        </w:tblPrEx>
        <w:trPr>
          <w:trHeight w:val="385" w:hRule="atLeast"/>
          <w:jc w:val="center"/>
          <w:ins w:id="1200" w:author="ZTE" w:date="2021-05-06T10:56:20Z"/>
        </w:trPr>
        <w:tc>
          <w:tcPr>
            <w:tcW w:w="1663" w:type="dxa"/>
            <w:vMerge w:val="continue"/>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ins w:id="1201" w:author="ZTE" w:date="2021-05-06T10:56:20Z"/>
                <w:rFonts w:ascii="Arial" w:hAnsi="Arial" w:cs="Arial"/>
                <w:b/>
                <w:sz w:val="18"/>
              </w:rPr>
            </w:pPr>
          </w:p>
        </w:tc>
        <w:tc>
          <w:tcPr>
            <w:tcW w:w="2919" w:type="dxa"/>
            <w:tcBorders>
              <w:top w:val="nil"/>
              <w:left w:val="nil"/>
              <w:bottom w:val="single" w:color="auto" w:sz="4" w:space="0"/>
              <w:right w:val="single" w:color="auto" w:sz="4" w:space="0"/>
            </w:tcBorders>
            <w:noWrap w:val="0"/>
            <w:vAlign w:val="top"/>
          </w:tcPr>
          <w:p>
            <w:pPr>
              <w:keepNext/>
              <w:keepLines/>
              <w:spacing w:after="0"/>
              <w:jc w:val="center"/>
              <w:rPr>
                <w:ins w:id="1202" w:author="ZTE" w:date="2021-05-06T10:56:20Z"/>
                <w:rFonts w:ascii="Arial" w:hAnsi="Arial" w:cs="Arial"/>
                <w:b/>
                <w:sz w:val="18"/>
              </w:rPr>
            </w:pPr>
            <w:ins w:id="1203" w:author="ZTE" w:date="2021-05-06T10:56:20Z">
              <w:r>
                <w:rPr>
                  <w:rFonts w:ascii="Arial" w:hAnsi="Arial" w:cs="Arial"/>
                  <w:b/>
                  <w:sz w:val="18"/>
                </w:rPr>
                <w:t>Protected band</w:t>
              </w:r>
            </w:ins>
          </w:p>
        </w:tc>
        <w:tc>
          <w:tcPr>
            <w:tcW w:w="2223" w:type="dxa"/>
            <w:gridSpan w:val="3"/>
            <w:tcBorders>
              <w:top w:val="single" w:color="auto" w:sz="4" w:space="0"/>
              <w:left w:val="nil"/>
              <w:bottom w:val="single" w:color="auto" w:sz="4" w:space="0"/>
              <w:right w:val="single" w:color="auto" w:sz="4" w:space="0"/>
            </w:tcBorders>
            <w:noWrap w:val="0"/>
            <w:vAlign w:val="top"/>
          </w:tcPr>
          <w:p>
            <w:pPr>
              <w:keepNext/>
              <w:keepLines/>
              <w:spacing w:after="0"/>
              <w:jc w:val="center"/>
              <w:rPr>
                <w:ins w:id="1204" w:author="ZTE" w:date="2021-05-06T10:56:20Z"/>
                <w:rFonts w:ascii="Arial" w:hAnsi="Arial" w:cs="Arial"/>
                <w:b/>
                <w:sz w:val="18"/>
              </w:rPr>
            </w:pPr>
            <w:ins w:id="1205" w:author="ZTE" w:date="2021-05-06T10:56:20Z">
              <w:r>
                <w:rPr>
                  <w:rFonts w:ascii="Arial" w:hAnsi="Arial" w:cs="Arial"/>
                  <w:b/>
                  <w:sz w:val="18"/>
                </w:rPr>
                <w:t>Frequency range (MHz)</w:t>
              </w:r>
            </w:ins>
          </w:p>
        </w:tc>
        <w:tc>
          <w:tcPr>
            <w:tcW w:w="1194" w:type="dxa"/>
            <w:tcBorders>
              <w:top w:val="nil"/>
              <w:left w:val="nil"/>
              <w:bottom w:val="single" w:color="auto" w:sz="4" w:space="0"/>
              <w:right w:val="single" w:color="auto" w:sz="4" w:space="0"/>
            </w:tcBorders>
            <w:noWrap w:val="0"/>
            <w:vAlign w:val="top"/>
          </w:tcPr>
          <w:p>
            <w:pPr>
              <w:keepNext/>
              <w:keepLines/>
              <w:spacing w:after="0"/>
              <w:jc w:val="center"/>
              <w:rPr>
                <w:ins w:id="1206" w:author="ZTE" w:date="2021-05-06T10:56:20Z"/>
                <w:rFonts w:ascii="Arial" w:hAnsi="Arial" w:cs="Arial"/>
                <w:b/>
                <w:sz w:val="18"/>
              </w:rPr>
            </w:pPr>
            <w:ins w:id="1207" w:author="ZTE" w:date="2021-05-06T10:56:20Z">
              <w:r>
                <w:rPr>
                  <w:rFonts w:hint="eastAsia" w:ascii="Arial" w:hAnsi="Arial" w:cs="Arial"/>
                  <w:b/>
                  <w:sz w:val="18"/>
                </w:rPr>
                <w:t xml:space="preserve">Maximum </w:t>
              </w:r>
            </w:ins>
            <w:ins w:id="1208" w:author="ZTE" w:date="2021-05-06T10:56:20Z">
              <w:r>
                <w:rPr>
                  <w:rFonts w:ascii="Arial" w:hAnsi="Arial" w:cs="Arial"/>
                  <w:b/>
                  <w:sz w:val="18"/>
                </w:rPr>
                <w:t>Level (dBm)</w:t>
              </w:r>
            </w:ins>
          </w:p>
        </w:tc>
        <w:tc>
          <w:tcPr>
            <w:tcW w:w="1038" w:type="dxa"/>
            <w:tcBorders>
              <w:top w:val="nil"/>
              <w:left w:val="nil"/>
              <w:bottom w:val="single" w:color="auto" w:sz="4" w:space="0"/>
              <w:right w:val="single" w:color="auto" w:sz="4" w:space="0"/>
            </w:tcBorders>
            <w:noWrap w:val="0"/>
            <w:vAlign w:val="top"/>
          </w:tcPr>
          <w:p>
            <w:pPr>
              <w:keepNext/>
              <w:keepLines/>
              <w:spacing w:after="0"/>
              <w:jc w:val="center"/>
              <w:rPr>
                <w:ins w:id="1209" w:author="ZTE" w:date="2021-05-06T10:56:20Z"/>
                <w:rFonts w:ascii="Arial" w:hAnsi="Arial" w:cs="Arial"/>
                <w:b/>
                <w:sz w:val="18"/>
              </w:rPr>
            </w:pPr>
            <w:ins w:id="1210" w:author="ZTE" w:date="2021-05-06T10:56:20Z">
              <w:r>
                <w:rPr>
                  <w:rFonts w:ascii="Arial" w:hAnsi="Arial" w:cs="Arial"/>
                  <w:b/>
                  <w:sz w:val="18"/>
                </w:rPr>
                <w:t>MBW (MHz)</w:t>
              </w:r>
            </w:ins>
          </w:p>
        </w:tc>
        <w:tc>
          <w:tcPr>
            <w:tcW w:w="978" w:type="dxa"/>
            <w:tcBorders>
              <w:top w:val="nil"/>
              <w:left w:val="nil"/>
              <w:bottom w:val="single" w:color="auto" w:sz="4" w:space="0"/>
              <w:right w:val="single" w:color="auto" w:sz="4" w:space="0"/>
            </w:tcBorders>
            <w:noWrap w:val="0"/>
            <w:vAlign w:val="top"/>
          </w:tcPr>
          <w:p>
            <w:pPr>
              <w:keepNext/>
              <w:keepLines/>
              <w:spacing w:after="0"/>
              <w:jc w:val="center"/>
              <w:rPr>
                <w:ins w:id="1211" w:author="ZTE" w:date="2021-05-06T10:56:20Z"/>
                <w:rFonts w:ascii="Arial" w:hAnsi="Arial" w:cs="Arial"/>
                <w:b/>
                <w:sz w:val="18"/>
              </w:rPr>
            </w:pPr>
            <w:ins w:id="1212" w:author="ZTE" w:date="2021-05-06T10:56:20Z">
              <w:r>
                <w:rPr>
                  <w:rFonts w:ascii="Arial" w:hAnsi="Arial" w:cs="Arial"/>
                  <w:b/>
                  <w:sz w:val="18"/>
                </w:rPr>
                <w:t>NOTE</w:t>
              </w:r>
            </w:ins>
          </w:p>
        </w:tc>
      </w:tr>
      <w:tr>
        <w:tblPrEx>
          <w:tblCellMar>
            <w:top w:w="0" w:type="dxa"/>
            <w:left w:w="108" w:type="dxa"/>
            <w:bottom w:w="0" w:type="dxa"/>
            <w:right w:w="108" w:type="dxa"/>
          </w:tblCellMar>
        </w:tblPrEx>
        <w:trPr>
          <w:trHeight w:val="192" w:hRule="atLeast"/>
          <w:jc w:val="center"/>
          <w:ins w:id="1213" w:author="ZTE" w:date="2021-05-06T10:56:20Z"/>
        </w:trPr>
        <w:tc>
          <w:tcPr>
            <w:tcW w:w="1663" w:type="dxa"/>
            <w:vMerge w:val="restart"/>
            <w:tcBorders>
              <w:top w:val="single" w:color="auto" w:sz="4" w:space="0"/>
              <w:left w:val="single" w:color="auto" w:sz="4" w:space="0"/>
              <w:right w:val="single" w:color="auto" w:sz="4" w:space="0"/>
            </w:tcBorders>
            <w:noWrap w:val="0"/>
            <w:vAlign w:val="top"/>
          </w:tcPr>
          <w:p>
            <w:pPr>
              <w:keepNext/>
              <w:keepLines/>
              <w:spacing w:after="0"/>
              <w:jc w:val="center"/>
              <w:rPr>
                <w:ins w:id="1214" w:author="ZTE" w:date="2021-05-06T10:56:20Z"/>
                <w:rFonts w:ascii="Arial" w:hAnsi="Arial" w:eastAsia="PMingLiU" w:cs="Arial"/>
                <w:color w:val="auto"/>
                <w:sz w:val="18"/>
                <w:szCs w:val="18"/>
                <w:lang w:eastAsia="ja-JP"/>
              </w:rPr>
            </w:pPr>
          </w:p>
          <w:p>
            <w:pPr>
              <w:keepNext/>
              <w:keepLines/>
              <w:spacing w:after="0"/>
              <w:jc w:val="center"/>
              <w:rPr>
                <w:ins w:id="1215" w:author="ZTE" w:date="2021-05-06T10:56:20Z"/>
                <w:rFonts w:hint="eastAsia" w:ascii="Arial" w:hAnsi="Arial" w:eastAsia="宋体" w:cs="Arial"/>
                <w:color w:val="auto"/>
                <w:sz w:val="16"/>
                <w:szCs w:val="16"/>
                <w:lang w:val="en-US" w:eastAsia="zh-CN"/>
              </w:rPr>
            </w:pPr>
            <w:ins w:id="1216" w:author="ZTE" w:date="2021-05-06T10:56:20Z">
              <w:r>
                <w:rPr>
                  <w:rFonts w:hint="eastAsia" w:ascii="Arial" w:hAnsi="Arial" w:cs="Arial"/>
                  <w:color w:val="auto"/>
                  <w:sz w:val="18"/>
                  <w:szCs w:val="18"/>
                  <w:lang w:val="en-US" w:eastAsia="zh-CN"/>
                </w:rPr>
                <w:t>CA</w:t>
              </w:r>
            </w:ins>
            <w:ins w:id="1217" w:author="ZTE" w:date="2021-05-06T10:56:20Z">
              <w:r>
                <w:rPr>
                  <w:rFonts w:hint="eastAsia" w:ascii="Arial" w:hAnsi="Arial" w:cs="Arial"/>
                  <w:color w:val="auto"/>
                  <w:sz w:val="18"/>
                  <w:szCs w:val="18"/>
                  <w:lang w:eastAsia="zh-CN"/>
                </w:rPr>
                <w:t>_</w:t>
              </w:r>
            </w:ins>
            <w:ins w:id="1218" w:author="ZTE" w:date="2021-05-06T10:56:20Z">
              <w:r>
                <w:rPr>
                  <w:rFonts w:hint="eastAsia" w:ascii="Arial" w:hAnsi="Arial" w:cs="Arial"/>
                  <w:color w:val="auto"/>
                  <w:sz w:val="18"/>
                  <w:szCs w:val="18"/>
                  <w:lang w:val="en-US" w:eastAsia="zh-CN"/>
                </w:rPr>
                <w:t>n</w:t>
              </w:r>
            </w:ins>
            <w:ins w:id="1219" w:author="ZTE" w:date="2021-05-06T10:56:20Z">
              <w:r>
                <w:rPr>
                  <w:rFonts w:hint="eastAsia" w:ascii="Arial" w:hAnsi="Arial" w:cs="Arial"/>
                  <w:color w:val="auto"/>
                  <w:sz w:val="18"/>
                  <w:szCs w:val="18"/>
                  <w:lang w:eastAsia="zh-CN"/>
                </w:rPr>
                <w:t>3</w:t>
              </w:r>
            </w:ins>
            <w:ins w:id="1220" w:author="ZTE" w:date="2021-05-06T10:56:20Z">
              <w:r>
                <w:rPr>
                  <w:rFonts w:hint="eastAsia" w:ascii="Arial" w:hAnsi="Arial" w:cs="Arial"/>
                  <w:color w:val="auto"/>
                  <w:sz w:val="18"/>
                  <w:szCs w:val="18"/>
                  <w:lang w:val="en-US" w:eastAsia="zh-CN"/>
                </w:rPr>
                <w:t>-</w:t>
              </w:r>
            </w:ins>
            <w:ins w:id="1221" w:author="ZTE" w:date="2021-05-06T10:56:20Z">
              <w:r>
                <w:rPr>
                  <w:rFonts w:hint="eastAsia" w:ascii="Arial" w:hAnsi="Arial" w:cs="Arial"/>
                  <w:color w:val="auto"/>
                  <w:sz w:val="18"/>
                  <w:szCs w:val="18"/>
                  <w:lang w:eastAsia="zh-CN"/>
                </w:rPr>
                <w:t>n34</w:t>
              </w:r>
            </w:ins>
          </w:p>
        </w:tc>
        <w:tc>
          <w:tcPr>
            <w:tcW w:w="2919" w:type="dxa"/>
            <w:tcBorders>
              <w:top w:val="nil"/>
              <w:left w:val="nil"/>
              <w:bottom w:val="single" w:color="auto" w:sz="4" w:space="0"/>
              <w:right w:val="single" w:color="auto" w:sz="4" w:space="0"/>
            </w:tcBorders>
            <w:noWrap w:val="0"/>
            <w:vAlign w:val="center"/>
          </w:tcPr>
          <w:p>
            <w:pPr>
              <w:pStyle w:val="145"/>
              <w:rPr>
                <w:ins w:id="1222" w:author="ZTE" w:date="2021-05-06T10:56:20Z"/>
                <w:rFonts w:hint="default" w:ascii="Arial" w:hAnsi="Arial" w:cs="Arial"/>
                <w:color w:val="auto"/>
                <w:sz w:val="16"/>
                <w:szCs w:val="16"/>
                <w:lang w:val="en-US" w:eastAsia="ja-JP"/>
              </w:rPr>
            </w:pPr>
            <w:ins w:id="1223" w:author="ZTE" w:date="2021-05-06T10:56:20Z">
              <w:r>
                <w:rPr>
                  <w:rFonts w:hint="default" w:ascii="Arial" w:hAnsi="Arial" w:cs="Arial"/>
                  <w:color w:val="auto"/>
                  <w:sz w:val="16"/>
                  <w:szCs w:val="16"/>
                </w:rPr>
                <w:t xml:space="preserve">E-UTRA Band </w:t>
              </w:r>
            </w:ins>
            <w:ins w:id="1224" w:author="ZTE" w:date="2021-05-06T10:56:20Z">
              <w:r>
                <w:rPr>
                  <w:rFonts w:hint="eastAsia" w:ascii="Arial" w:hAnsi="Arial" w:cs="Arial"/>
                  <w:color w:val="auto"/>
                  <w:sz w:val="16"/>
                  <w:szCs w:val="16"/>
                  <w:lang w:val="en-US" w:eastAsia="zh-CN"/>
                </w:rPr>
                <w:t>1, 7, 8, 11, 18, 19, 20, 21, 26, 28, 31, 32, 33, 38, 39, 40, 41, 43, 44, 45, 50, 51, 65, 67, 69,72, 73, 74, 75, 76</w:t>
              </w:r>
            </w:ins>
          </w:p>
        </w:tc>
        <w:tc>
          <w:tcPr>
            <w:tcW w:w="951" w:type="dxa"/>
            <w:tcBorders>
              <w:top w:val="nil"/>
              <w:left w:val="nil"/>
              <w:bottom w:val="single" w:color="auto" w:sz="4" w:space="0"/>
              <w:right w:val="single" w:color="auto" w:sz="4" w:space="0"/>
            </w:tcBorders>
            <w:noWrap w:val="0"/>
            <w:vAlign w:val="center"/>
          </w:tcPr>
          <w:p>
            <w:pPr>
              <w:keepNext/>
              <w:keepLines/>
              <w:spacing w:after="0"/>
              <w:jc w:val="right"/>
              <w:rPr>
                <w:ins w:id="1225" w:author="ZTE" w:date="2021-05-06T10:56:20Z"/>
                <w:rFonts w:hint="default" w:ascii="Arial" w:hAnsi="Arial" w:cs="Arial"/>
                <w:color w:val="auto"/>
                <w:sz w:val="16"/>
                <w:szCs w:val="16"/>
              </w:rPr>
            </w:pPr>
            <w:ins w:id="1226" w:author="ZTE" w:date="2021-05-06T10:56:20Z">
              <w:r>
                <w:rPr>
                  <w:rFonts w:hint="default" w:ascii="Arial" w:hAnsi="Arial" w:cs="Arial"/>
                  <w:color w:val="auto"/>
                  <w:sz w:val="16"/>
                  <w:szCs w:val="16"/>
                </w:rPr>
                <w:t>F</w:t>
              </w:r>
            </w:ins>
            <w:ins w:id="1227" w:author="ZTE" w:date="2021-05-06T10:56:20Z">
              <w:r>
                <w:rPr>
                  <w:rFonts w:hint="default" w:ascii="Arial" w:hAnsi="Arial" w:cs="Arial"/>
                  <w:color w:val="auto"/>
                  <w:sz w:val="16"/>
                  <w:szCs w:val="16"/>
                  <w:vertAlign w:val="subscript"/>
                </w:rPr>
                <w:t>DL_low</w:t>
              </w:r>
            </w:ins>
          </w:p>
        </w:tc>
        <w:tc>
          <w:tcPr>
            <w:tcW w:w="315" w:type="dxa"/>
            <w:tcBorders>
              <w:top w:val="nil"/>
              <w:left w:val="nil"/>
              <w:bottom w:val="single" w:color="auto" w:sz="4" w:space="0"/>
              <w:right w:val="single" w:color="auto" w:sz="4" w:space="0"/>
            </w:tcBorders>
            <w:noWrap w:val="0"/>
            <w:vAlign w:val="center"/>
          </w:tcPr>
          <w:p>
            <w:pPr>
              <w:keepNext/>
              <w:keepLines/>
              <w:spacing w:after="0"/>
              <w:jc w:val="center"/>
              <w:rPr>
                <w:ins w:id="1228" w:author="ZTE" w:date="2021-05-06T10:56:20Z"/>
                <w:rFonts w:hint="default" w:ascii="Arial" w:hAnsi="Arial" w:cs="Arial"/>
                <w:color w:val="auto"/>
                <w:sz w:val="16"/>
                <w:szCs w:val="16"/>
              </w:rPr>
            </w:pPr>
            <w:ins w:id="1229" w:author="ZTE" w:date="2021-05-06T10:56:20Z">
              <w:r>
                <w:rPr>
                  <w:rFonts w:hint="default" w:ascii="Arial" w:hAnsi="Arial" w:cs="Arial"/>
                  <w:color w:val="auto"/>
                  <w:sz w:val="16"/>
                  <w:szCs w:val="16"/>
                </w:rPr>
                <w:t>-</w:t>
              </w:r>
            </w:ins>
          </w:p>
        </w:tc>
        <w:tc>
          <w:tcPr>
            <w:tcW w:w="957" w:type="dxa"/>
            <w:tcBorders>
              <w:top w:val="nil"/>
              <w:left w:val="nil"/>
              <w:bottom w:val="single" w:color="auto" w:sz="4" w:space="0"/>
              <w:right w:val="single" w:color="auto" w:sz="4" w:space="0"/>
            </w:tcBorders>
            <w:noWrap w:val="0"/>
            <w:vAlign w:val="center"/>
          </w:tcPr>
          <w:p>
            <w:pPr>
              <w:keepNext/>
              <w:keepLines/>
              <w:spacing w:after="0"/>
              <w:rPr>
                <w:ins w:id="1230" w:author="ZTE" w:date="2021-05-06T10:56:20Z"/>
                <w:rFonts w:hint="default" w:ascii="Arial" w:hAnsi="Arial" w:cs="Arial"/>
                <w:color w:val="auto"/>
                <w:sz w:val="16"/>
                <w:szCs w:val="16"/>
              </w:rPr>
            </w:pPr>
            <w:ins w:id="1231" w:author="ZTE" w:date="2021-05-06T10:56:20Z">
              <w:r>
                <w:rPr>
                  <w:rFonts w:hint="default" w:ascii="Arial" w:hAnsi="Arial" w:cs="Arial"/>
                  <w:color w:val="auto"/>
                  <w:sz w:val="16"/>
                  <w:szCs w:val="16"/>
                </w:rPr>
                <w:t>F</w:t>
              </w:r>
            </w:ins>
            <w:ins w:id="1232" w:author="ZTE" w:date="2021-05-06T10:56:20Z">
              <w:r>
                <w:rPr>
                  <w:rFonts w:hint="default" w:ascii="Arial" w:hAnsi="Arial" w:cs="Arial"/>
                  <w:color w:val="auto"/>
                  <w:sz w:val="16"/>
                  <w:szCs w:val="16"/>
                  <w:vertAlign w:val="subscript"/>
                </w:rPr>
                <w:t>DL_high</w:t>
              </w:r>
            </w:ins>
          </w:p>
        </w:tc>
        <w:tc>
          <w:tcPr>
            <w:tcW w:w="1194" w:type="dxa"/>
            <w:tcBorders>
              <w:top w:val="nil"/>
              <w:left w:val="nil"/>
              <w:bottom w:val="single" w:color="auto" w:sz="4" w:space="0"/>
              <w:right w:val="single" w:color="auto" w:sz="4" w:space="0"/>
            </w:tcBorders>
            <w:noWrap w:val="0"/>
            <w:vAlign w:val="center"/>
          </w:tcPr>
          <w:p>
            <w:pPr>
              <w:pStyle w:val="145"/>
              <w:jc w:val="center"/>
              <w:rPr>
                <w:ins w:id="1233" w:author="ZTE" w:date="2021-05-06T10:56:20Z"/>
                <w:rFonts w:hint="default" w:ascii="Arial" w:hAnsi="Arial" w:cs="Arial"/>
                <w:color w:val="auto"/>
                <w:sz w:val="16"/>
                <w:szCs w:val="16"/>
                <w:lang w:eastAsia="ja-JP"/>
              </w:rPr>
            </w:pPr>
            <w:ins w:id="1234" w:author="ZTE" w:date="2021-05-06T10:56:20Z">
              <w:r>
                <w:rPr>
                  <w:rFonts w:hint="default" w:ascii="Arial" w:hAnsi="Arial" w:cs="Arial"/>
                  <w:color w:val="auto"/>
                  <w:sz w:val="16"/>
                  <w:szCs w:val="16"/>
                </w:rPr>
                <w:t>-50</w:t>
              </w:r>
            </w:ins>
          </w:p>
        </w:tc>
        <w:tc>
          <w:tcPr>
            <w:tcW w:w="1038" w:type="dxa"/>
            <w:tcBorders>
              <w:top w:val="nil"/>
              <w:left w:val="nil"/>
              <w:bottom w:val="single" w:color="auto" w:sz="4" w:space="0"/>
              <w:right w:val="single" w:color="auto" w:sz="4" w:space="0"/>
            </w:tcBorders>
            <w:noWrap w:val="0"/>
            <w:vAlign w:val="center"/>
          </w:tcPr>
          <w:p>
            <w:pPr>
              <w:pStyle w:val="145"/>
              <w:jc w:val="center"/>
              <w:rPr>
                <w:ins w:id="1235" w:author="ZTE" w:date="2021-05-06T10:56:20Z"/>
                <w:rFonts w:hint="default" w:ascii="Arial" w:hAnsi="Arial" w:cs="Arial"/>
                <w:color w:val="auto"/>
                <w:sz w:val="16"/>
                <w:szCs w:val="16"/>
                <w:lang w:eastAsia="ja-JP"/>
              </w:rPr>
            </w:pPr>
            <w:ins w:id="1236" w:author="ZTE" w:date="2021-05-06T10:56:20Z">
              <w:r>
                <w:rPr>
                  <w:rFonts w:hint="default" w:ascii="Arial" w:hAnsi="Arial" w:cs="Arial"/>
                  <w:color w:val="auto"/>
                  <w:sz w:val="16"/>
                  <w:szCs w:val="16"/>
                </w:rPr>
                <w:t>1</w:t>
              </w:r>
            </w:ins>
          </w:p>
        </w:tc>
        <w:tc>
          <w:tcPr>
            <w:tcW w:w="978" w:type="dxa"/>
            <w:tcBorders>
              <w:top w:val="nil"/>
              <w:left w:val="nil"/>
              <w:bottom w:val="single" w:color="auto" w:sz="4" w:space="0"/>
              <w:right w:val="single" w:color="auto" w:sz="4" w:space="0"/>
            </w:tcBorders>
            <w:noWrap w:val="0"/>
            <w:vAlign w:val="center"/>
          </w:tcPr>
          <w:p>
            <w:pPr>
              <w:pStyle w:val="145"/>
              <w:jc w:val="center"/>
              <w:rPr>
                <w:ins w:id="1237" w:author="ZTE" w:date="2021-05-06T10:56:20Z"/>
                <w:rFonts w:hint="default" w:ascii="Arial" w:hAnsi="Arial" w:cs="Arial"/>
                <w:color w:val="auto"/>
                <w:sz w:val="16"/>
                <w:szCs w:val="16"/>
                <w:lang w:eastAsia="ja-JP"/>
              </w:rPr>
            </w:pPr>
          </w:p>
        </w:tc>
      </w:tr>
      <w:tr>
        <w:tblPrEx>
          <w:tblCellMar>
            <w:top w:w="0" w:type="dxa"/>
            <w:left w:w="108" w:type="dxa"/>
            <w:bottom w:w="0" w:type="dxa"/>
            <w:right w:w="108" w:type="dxa"/>
          </w:tblCellMar>
        </w:tblPrEx>
        <w:trPr>
          <w:trHeight w:val="90" w:hRule="atLeast"/>
          <w:jc w:val="center"/>
          <w:ins w:id="1238" w:author="ZTE" w:date="2021-05-06T10:56:20Z"/>
        </w:trPr>
        <w:tc>
          <w:tcPr>
            <w:tcW w:w="1663" w:type="dxa"/>
            <w:vMerge w:val="continue"/>
            <w:tcBorders>
              <w:left w:val="single" w:color="auto" w:sz="4" w:space="0"/>
              <w:right w:val="single" w:color="auto" w:sz="4" w:space="0"/>
            </w:tcBorders>
            <w:noWrap w:val="0"/>
            <w:vAlign w:val="top"/>
          </w:tcPr>
          <w:p>
            <w:pPr>
              <w:keepNext/>
              <w:keepLines/>
              <w:spacing w:after="0"/>
              <w:jc w:val="center"/>
              <w:rPr>
                <w:ins w:id="1239" w:author="ZTE" w:date="2021-05-06T10:56:20Z"/>
                <w:rFonts w:ascii="Arial" w:hAnsi="Arial" w:cs="Arial"/>
                <w:color w:val="auto"/>
                <w:sz w:val="16"/>
                <w:szCs w:val="16"/>
                <w:lang w:eastAsia="ja-JP"/>
              </w:rPr>
            </w:pPr>
          </w:p>
        </w:tc>
        <w:tc>
          <w:tcPr>
            <w:tcW w:w="2919" w:type="dxa"/>
            <w:tcBorders>
              <w:top w:val="nil"/>
              <w:left w:val="nil"/>
              <w:bottom w:val="single" w:color="auto" w:sz="4" w:space="0"/>
              <w:right w:val="single" w:color="auto" w:sz="4" w:space="0"/>
            </w:tcBorders>
            <w:noWrap w:val="0"/>
            <w:vAlign w:val="center"/>
          </w:tcPr>
          <w:p>
            <w:pPr>
              <w:pStyle w:val="145"/>
              <w:rPr>
                <w:ins w:id="1240" w:author="ZTE" w:date="2021-05-06T10:56:20Z"/>
                <w:rFonts w:hint="default" w:ascii="Arial" w:hAnsi="Arial" w:cs="Arial"/>
                <w:color w:val="auto"/>
                <w:sz w:val="16"/>
                <w:szCs w:val="16"/>
                <w:lang w:val="en-US" w:eastAsia="zh-CN"/>
              </w:rPr>
            </w:pPr>
            <w:ins w:id="1241" w:author="ZTE" w:date="2021-05-06T10:56:20Z">
              <w:r>
                <w:rPr>
                  <w:rFonts w:hint="eastAsia" w:ascii="Arial" w:hAnsi="Arial" w:cs="Arial"/>
                  <w:color w:val="auto"/>
                  <w:sz w:val="16"/>
                  <w:szCs w:val="16"/>
                  <w:lang w:val="en-US" w:eastAsia="zh-CN"/>
                </w:rPr>
                <w:t>E-UTRA Band 22, 42, 52</w:t>
              </w:r>
            </w:ins>
          </w:p>
          <w:p>
            <w:pPr>
              <w:pStyle w:val="145"/>
              <w:rPr>
                <w:ins w:id="1242" w:author="ZTE" w:date="2021-05-06T10:56:20Z"/>
                <w:rFonts w:hint="default" w:ascii="Arial" w:hAnsi="Arial" w:cs="Arial"/>
                <w:color w:val="auto"/>
                <w:sz w:val="16"/>
                <w:szCs w:val="16"/>
                <w:lang w:val="en-US"/>
              </w:rPr>
            </w:pPr>
            <w:ins w:id="1243" w:author="ZTE" w:date="2021-05-06T10:56:20Z">
              <w:r>
                <w:rPr>
                  <w:rFonts w:hint="default" w:ascii="Arial" w:hAnsi="Arial" w:cs="Arial"/>
                  <w:color w:val="auto"/>
                  <w:sz w:val="16"/>
                  <w:szCs w:val="16"/>
                  <w:lang w:val="sv-SE" w:eastAsia="zh-CN"/>
                </w:rPr>
                <w:t>NR Band n78</w:t>
              </w:r>
            </w:ins>
            <w:ins w:id="1244" w:author="ZTE" w:date="2021-05-06T10:56:20Z">
              <w:r>
                <w:rPr>
                  <w:rFonts w:hint="eastAsia" w:cs="Arial"/>
                  <w:color w:val="auto"/>
                  <w:sz w:val="16"/>
                  <w:szCs w:val="16"/>
                  <w:lang w:val="en-US" w:eastAsia="zh-CN"/>
                </w:rPr>
                <w:t>, n79</w:t>
              </w:r>
            </w:ins>
          </w:p>
        </w:tc>
        <w:tc>
          <w:tcPr>
            <w:tcW w:w="951" w:type="dxa"/>
            <w:tcBorders>
              <w:top w:val="nil"/>
              <w:left w:val="nil"/>
              <w:bottom w:val="single" w:color="auto" w:sz="4" w:space="0"/>
              <w:right w:val="single" w:color="auto" w:sz="4" w:space="0"/>
            </w:tcBorders>
            <w:noWrap w:val="0"/>
            <w:vAlign w:val="center"/>
          </w:tcPr>
          <w:p>
            <w:pPr>
              <w:keepNext/>
              <w:keepLines/>
              <w:spacing w:after="0"/>
              <w:jc w:val="right"/>
              <w:rPr>
                <w:ins w:id="1245" w:author="ZTE" w:date="2021-05-06T10:56:20Z"/>
                <w:rFonts w:hint="default" w:ascii="Arial" w:hAnsi="Arial" w:cs="Arial"/>
                <w:color w:val="auto"/>
                <w:sz w:val="16"/>
                <w:szCs w:val="16"/>
              </w:rPr>
            </w:pPr>
            <w:ins w:id="1246" w:author="ZTE" w:date="2021-05-06T10:56:20Z">
              <w:r>
                <w:rPr>
                  <w:rFonts w:hint="default" w:ascii="Arial" w:hAnsi="Arial" w:cs="Arial"/>
                  <w:color w:val="auto"/>
                  <w:sz w:val="16"/>
                  <w:szCs w:val="16"/>
                </w:rPr>
                <w:t>F</w:t>
              </w:r>
            </w:ins>
            <w:ins w:id="1247" w:author="ZTE" w:date="2021-05-06T10:56:20Z">
              <w:r>
                <w:rPr>
                  <w:rFonts w:hint="default" w:ascii="Arial" w:hAnsi="Arial" w:cs="Arial"/>
                  <w:color w:val="auto"/>
                  <w:sz w:val="16"/>
                  <w:szCs w:val="16"/>
                  <w:vertAlign w:val="subscript"/>
                </w:rPr>
                <w:t>DL_low</w:t>
              </w:r>
            </w:ins>
            <w:ins w:id="1248" w:author="ZTE" w:date="2021-05-06T10:56:20Z">
              <w:r>
                <w:rPr>
                  <w:rFonts w:hint="default" w:ascii="Arial" w:hAnsi="Arial" w:cs="Arial"/>
                  <w:color w:val="auto"/>
                  <w:sz w:val="16"/>
                  <w:szCs w:val="16"/>
                </w:rPr>
                <w:t xml:space="preserve"> </w:t>
              </w:r>
            </w:ins>
          </w:p>
        </w:tc>
        <w:tc>
          <w:tcPr>
            <w:tcW w:w="315" w:type="dxa"/>
            <w:tcBorders>
              <w:top w:val="nil"/>
              <w:left w:val="nil"/>
              <w:bottom w:val="single" w:color="auto" w:sz="4" w:space="0"/>
              <w:right w:val="single" w:color="auto" w:sz="4" w:space="0"/>
            </w:tcBorders>
            <w:noWrap w:val="0"/>
            <w:vAlign w:val="center"/>
          </w:tcPr>
          <w:p>
            <w:pPr>
              <w:keepNext/>
              <w:keepLines/>
              <w:spacing w:after="0"/>
              <w:jc w:val="center"/>
              <w:rPr>
                <w:ins w:id="1249" w:author="ZTE" w:date="2021-05-06T10:56:20Z"/>
                <w:rFonts w:hint="default" w:ascii="Arial" w:hAnsi="Arial" w:cs="Arial"/>
                <w:color w:val="auto"/>
                <w:sz w:val="16"/>
                <w:szCs w:val="16"/>
              </w:rPr>
            </w:pPr>
            <w:ins w:id="1250" w:author="ZTE" w:date="2021-05-06T10:56:20Z">
              <w:r>
                <w:rPr>
                  <w:rFonts w:hint="default" w:ascii="Arial" w:hAnsi="Arial" w:cs="Arial"/>
                  <w:color w:val="auto"/>
                  <w:sz w:val="16"/>
                  <w:szCs w:val="16"/>
                </w:rPr>
                <w:t xml:space="preserve">- </w:t>
              </w:r>
            </w:ins>
          </w:p>
        </w:tc>
        <w:tc>
          <w:tcPr>
            <w:tcW w:w="957" w:type="dxa"/>
            <w:tcBorders>
              <w:top w:val="nil"/>
              <w:left w:val="nil"/>
              <w:bottom w:val="single" w:color="auto" w:sz="4" w:space="0"/>
              <w:right w:val="single" w:color="auto" w:sz="4" w:space="0"/>
            </w:tcBorders>
            <w:noWrap w:val="0"/>
            <w:vAlign w:val="center"/>
          </w:tcPr>
          <w:p>
            <w:pPr>
              <w:keepNext/>
              <w:keepLines/>
              <w:spacing w:after="0"/>
              <w:rPr>
                <w:ins w:id="1251" w:author="ZTE" w:date="2021-05-06T10:56:20Z"/>
                <w:rFonts w:hint="default" w:ascii="Arial" w:hAnsi="Arial" w:cs="Arial"/>
                <w:color w:val="auto"/>
                <w:sz w:val="16"/>
                <w:szCs w:val="16"/>
              </w:rPr>
            </w:pPr>
            <w:ins w:id="1252" w:author="ZTE" w:date="2021-05-06T10:56:20Z">
              <w:r>
                <w:rPr>
                  <w:rFonts w:hint="default" w:ascii="Arial" w:hAnsi="Arial" w:cs="Arial"/>
                  <w:color w:val="auto"/>
                  <w:sz w:val="16"/>
                  <w:szCs w:val="16"/>
                </w:rPr>
                <w:t>F</w:t>
              </w:r>
            </w:ins>
            <w:ins w:id="1253" w:author="ZTE" w:date="2021-05-06T10:56:20Z">
              <w:r>
                <w:rPr>
                  <w:rFonts w:hint="default" w:ascii="Arial" w:hAnsi="Arial" w:cs="Arial"/>
                  <w:color w:val="auto"/>
                  <w:sz w:val="16"/>
                  <w:szCs w:val="16"/>
                  <w:vertAlign w:val="subscript"/>
                </w:rPr>
                <w:t>DL_high</w:t>
              </w:r>
            </w:ins>
          </w:p>
        </w:tc>
        <w:tc>
          <w:tcPr>
            <w:tcW w:w="1194" w:type="dxa"/>
            <w:tcBorders>
              <w:top w:val="nil"/>
              <w:left w:val="nil"/>
              <w:bottom w:val="single" w:color="auto" w:sz="4" w:space="0"/>
              <w:right w:val="single" w:color="auto" w:sz="4" w:space="0"/>
            </w:tcBorders>
            <w:noWrap w:val="0"/>
            <w:vAlign w:val="center"/>
          </w:tcPr>
          <w:p>
            <w:pPr>
              <w:pStyle w:val="145"/>
              <w:jc w:val="center"/>
              <w:rPr>
                <w:ins w:id="1254" w:author="ZTE" w:date="2021-05-06T10:56:20Z"/>
                <w:rFonts w:hint="default" w:ascii="Arial" w:hAnsi="Arial" w:cs="Arial"/>
                <w:color w:val="auto"/>
                <w:sz w:val="16"/>
                <w:szCs w:val="16"/>
              </w:rPr>
            </w:pPr>
            <w:ins w:id="1255" w:author="ZTE" w:date="2021-05-06T10:56:20Z">
              <w:r>
                <w:rPr>
                  <w:rFonts w:hint="default" w:ascii="Arial" w:hAnsi="Arial" w:cs="Arial"/>
                  <w:color w:val="auto"/>
                  <w:sz w:val="16"/>
                  <w:szCs w:val="16"/>
                </w:rPr>
                <w:t>-50</w:t>
              </w:r>
            </w:ins>
          </w:p>
        </w:tc>
        <w:tc>
          <w:tcPr>
            <w:tcW w:w="1038" w:type="dxa"/>
            <w:tcBorders>
              <w:top w:val="nil"/>
              <w:left w:val="nil"/>
              <w:bottom w:val="single" w:color="auto" w:sz="4" w:space="0"/>
              <w:right w:val="single" w:color="auto" w:sz="4" w:space="0"/>
            </w:tcBorders>
            <w:noWrap w:val="0"/>
            <w:vAlign w:val="center"/>
          </w:tcPr>
          <w:p>
            <w:pPr>
              <w:pStyle w:val="145"/>
              <w:jc w:val="center"/>
              <w:rPr>
                <w:ins w:id="1256" w:author="ZTE" w:date="2021-05-06T10:56:20Z"/>
                <w:rFonts w:hint="default" w:ascii="Arial" w:hAnsi="Arial" w:cs="Arial"/>
                <w:color w:val="auto"/>
                <w:sz w:val="16"/>
                <w:szCs w:val="16"/>
              </w:rPr>
            </w:pPr>
            <w:ins w:id="1257" w:author="ZTE" w:date="2021-05-06T10:56:20Z">
              <w:r>
                <w:rPr>
                  <w:rFonts w:hint="default" w:ascii="Arial" w:hAnsi="Arial" w:cs="Arial"/>
                  <w:color w:val="auto"/>
                  <w:sz w:val="16"/>
                  <w:szCs w:val="16"/>
                </w:rPr>
                <w:t>1</w:t>
              </w:r>
            </w:ins>
          </w:p>
        </w:tc>
        <w:tc>
          <w:tcPr>
            <w:tcW w:w="978" w:type="dxa"/>
            <w:tcBorders>
              <w:top w:val="nil"/>
              <w:left w:val="nil"/>
              <w:bottom w:val="single" w:color="auto" w:sz="4" w:space="0"/>
              <w:right w:val="single" w:color="auto" w:sz="4" w:space="0"/>
            </w:tcBorders>
            <w:noWrap w:val="0"/>
            <w:vAlign w:val="center"/>
          </w:tcPr>
          <w:p>
            <w:pPr>
              <w:pStyle w:val="145"/>
              <w:jc w:val="center"/>
              <w:rPr>
                <w:ins w:id="1258" w:author="ZTE" w:date="2021-05-06T10:56:20Z"/>
                <w:rFonts w:hint="default" w:ascii="Arial" w:hAnsi="Arial" w:cs="Arial"/>
                <w:color w:val="auto"/>
                <w:sz w:val="16"/>
                <w:szCs w:val="16"/>
                <w:highlight w:val="yellow"/>
                <w:lang w:eastAsia="ja-JP"/>
              </w:rPr>
            </w:pPr>
            <w:ins w:id="1259" w:author="ZTE" w:date="2021-05-06T10:56:20Z">
              <w:r>
                <w:rPr>
                  <w:rFonts w:hint="default" w:ascii="Arial" w:hAnsi="Arial" w:cs="Arial"/>
                  <w:color w:val="auto"/>
                  <w:sz w:val="16"/>
                  <w:szCs w:val="16"/>
                </w:rPr>
                <w:t>2</w:t>
              </w:r>
            </w:ins>
          </w:p>
        </w:tc>
      </w:tr>
      <w:tr>
        <w:tblPrEx>
          <w:tblCellMar>
            <w:top w:w="0" w:type="dxa"/>
            <w:left w:w="108" w:type="dxa"/>
            <w:bottom w:w="0" w:type="dxa"/>
            <w:right w:w="108" w:type="dxa"/>
          </w:tblCellMar>
        </w:tblPrEx>
        <w:trPr>
          <w:trHeight w:val="90" w:hRule="atLeast"/>
          <w:jc w:val="center"/>
          <w:ins w:id="1260" w:author="ZTE" w:date="2021-05-06T10:56:20Z"/>
        </w:trPr>
        <w:tc>
          <w:tcPr>
            <w:tcW w:w="1663" w:type="dxa"/>
            <w:vMerge w:val="continue"/>
            <w:tcBorders>
              <w:left w:val="single" w:color="auto" w:sz="4" w:space="0"/>
              <w:right w:val="single" w:color="auto" w:sz="4" w:space="0"/>
            </w:tcBorders>
            <w:noWrap w:val="0"/>
            <w:vAlign w:val="top"/>
          </w:tcPr>
          <w:p>
            <w:pPr>
              <w:keepNext/>
              <w:keepLines/>
              <w:spacing w:after="0"/>
              <w:jc w:val="center"/>
              <w:rPr>
                <w:ins w:id="1261" w:author="ZTE" w:date="2021-05-06T10:56:20Z"/>
                <w:rFonts w:ascii="Arial" w:hAnsi="Arial" w:cs="Arial"/>
                <w:color w:val="auto"/>
                <w:sz w:val="16"/>
                <w:szCs w:val="16"/>
                <w:lang w:eastAsia="ja-JP"/>
              </w:rPr>
            </w:pPr>
          </w:p>
        </w:tc>
        <w:tc>
          <w:tcPr>
            <w:tcW w:w="2919" w:type="dxa"/>
            <w:tcBorders>
              <w:top w:val="nil"/>
              <w:left w:val="nil"/>
              <w:bottom w:val="single" w:color="auto" w:sz="4" w:space="0"/>
              <w:right w:val="single" w:color="auto" w:sz="4" w:space="0"/>
            </w:tcBorders>
            <w:noWrap w:val="0"/>
            <w:vAlign w:val="center"/>
          </w:tcPr>
          <w:p>
            <w:pPr>
              <w:pStyle w:val="145"/>
              <w:rPr>
                <w:ins w:id="1262" w:author="ZTE" w:date="2021-05-06T10:56:20Z"/>
                <w:rFonts w:hint="default" w:ascii="Arial" w:hAnsi="Arial" w:cs="Arial"/>
                <w:color w:val="auto"/>
                <w:sz w:val="16"/>
                <w:szCs w:val="16"/>
                <w:lang w:val="en-US" w:eastAsia="zh-CN"/>
              </w:rPr>
            </w:pPr>
            <w:ins w:id="1263" w:author="ZTE" w:date="2021-05-06T10:56:20Z">
              <w:r>
                <w:rPr>
                  <w:rFonts w:hint="eastAsia" w:ascii="Arial" w:hAnsi="Arial" w:cs="Arial"/>
                  <w:color w:val="auto"/>
                  <w:sz w:val="16"/>
                  <w:szCs w:val="16"/>
                  <w:lang w:val="en-US" w:eastAsia="zh-CN"/>
                </w:rPr>
                <w:t>E-UTRA Band 3</w:t>
              </w:r>
            </w:ins>
          </w:p>
        </w:tc>
        <w:tc>
          <w:tcPr>
            <w:tcW w:w="951" w:type="dxa"/>
            <w:tcBorders>
              <w:top w:val="nil"/>
              <w:left w:val="nil"/>
              <w:bottom w:val="single" w:color="auto" w:sz="4" w:space="0"/>
              <w:right w:val="single" w:color="auto" w:sz="4" w:space="0"/>
            </w:tcBorders>
            <w:noWrap w:val="0"/>
            <w:vAlign w:val="center"/>
          </w:tcPr>
          <w:p>
            <w:pPr>
              <w:keepNext/>
              <w:keepLines/>
              <w:spacing w:after="0"/>
              <w:jc w:val="right"/>
              <w:rPr>
                <w:ins w:id="1264" w:author="ZTE" w:date="2021-05-06T10:56:20Z"/>
                <w:rFonts w:hint="default" w:ascii="Arial" w:hAnsi="Arial" w:cs="Arial"/>
                <w:color w:val="auto"/>
                <w:sz w:val="16"/>
                <w:szCs w:val="16"/>
              </w:rPr>
            </w:pPr>
            <w:ins w:id="1265" w:author="ZTE" w:date="2021-05-06T10:56:20Z">
              <w:r>
                <w:rPr>
                  <w:rFonts w:hint="default" w:ascii="Arial" w:hAnsi="Arial" w:cs="Arial"/>
                  <w:color w:val="auto"/>
                  <w:sz w:val="16"/>
                  <w:szCs w:val="16"/>
                </w:rPr>
                <w:t>F</w:t>
              </w:r>
            </w:ins>
            <w:ins w:id="1266" w:author="ZTE" w:date="2021-05-06T10:56:20Z">
              <w:r>
                <w:rPr>
                  <w:rFonts w:hint="default" w:ascii="Arial" w:hAnsi="Arial" w:cs="Arial"/>
                  <w:color w:val="auto"/>
                  <w:sz w:val="16"/>
                  <w:szCs w:val="16"/>
                  <w:vertAlign w:val="subscript"/>
                </w:rPr>
                <w:t>DL_low</w:t>
              </w:r>
            </w:ins>
            <w:ins w:id="1267" w:author="ZTE" w:date="2021-05-06T10:56:20Z">
              <w:r>
                <w:rPr>
                  <w:rFonts w:hint="default" w:ascii="Arial" w:hAnsi="Arial" w:cs="Arial"/>
                  <w:color w:val="auto"/>
                  <w:sz w:val="16"/>
                  <w:szCs w:val="16"/>
                </w:rPr>
                <w:t xml:space="preserve"> </w:t>
              </w:r>
            </w:ins>
          </w:p>
        </w:tc>
        <w:tc>
          <w:tcPr>
            <w:tcW w:w="315" w:type="dxa"/>
            <w:tcBorders>
              <w:top w:val="nil"/>
              <w:left w:val="nil"/>
              <w:bottom w:val="single" w:color="auto" w:sz="4" w:space="0"/>
              <w:right w:val="single" w:color="auto" w:sz="4" w:space="0"/>
            </w:tcBorders>
            <w:noWrap w:val="0"/>
            <w:vAlign w:val="center"/>
          </w:tcPr>
          <w:p>
            <w:pPr>
              <w:keepNext/>
              <w:keepLines/>
              <w:spacing w:after="0"/>
              <w:jc w:val="center"/>
              <w:rPr>
                <w:ins w:id="1268" w:author="ZTE" w:date="2021-05-06T10:56:20Z"/>
                <w:rFonts w:hint="default" w:ascii="Arial" w:hAnsi="Arial" w:cs="Arial"/>
                <w:color w:val="auto"/>
                <w:sz w:val="16"/>
                <w:szCs w:val="16"/>
              </w:rPr>
            </w:pPr>
            <w:ins w:id="1269" w:author="ZTE" w:date="2021-05-06T10:56:20Z">
              <w:r>
                <w:rPr>
                  <w:rFonts w:hint="default" w:ascii="Arial" w:hAnsi="Arial" w:cs="Arial"/>
                  <w:color w:val="auto"/>
                  <w:sz w:val="16"/>
                  <w:szCs w:val="16"/>
                </w:rPr>
                <w:t xml:space="preserve">- </w:t>
              </w:r>
            </w:ins>
          </w:p>
        </w:tc>
        <w:tc>
          <w:tcPr>
            <w:tcW w:w="957" w:type="dxa"/>
            <w:tcBorders>
              <w:top w:val="nil"/>
              <w:left w:val="nil"/>
              <w:bottom w:val="single" w:color="auto" w:sz="4" w:space="0"/>
              <w:right w:val="single" w:color="auto" w:sz="4" w:space="0"/>
            </w:tcBorders>
            <w:noWrap w:val="0"/>
            <w:vAlign w:val="center"/>
          </w:tcPr>
          <w:p>
            <w:pPr>
              <w:keepNext/>
              <w:keepLines/>
              <w:spacing w:after="0"/>
              <w:rPr>
                <w:ins w:id="1270" w:author="ZTE" w:date="2021-05-06T10:56:20Z"/>
                <w:rFonts w:hint="default" w:ascii="Arial" w:hAnsi="Arial" w:cs="Arial"/>
                <w:color w:val="auto"/>
                <w:sz w:val="16"/>
                <w:szCs w:val="16"/>
              </w:rPr>
            </w:pPr>
            <w:ins w:id="1271" w:author="ZTE" w:date="2021-05-06T10:56:20Z">
              <w:r>
                <w:rPr>
                  <w:rFonts w:hint="default" w:ascii="Arial" w:hAnsi="Arial" w:cs="Arial"/>
                  <w:color w:val="auto"/>
                  <w:sz w:val="16"/>
                  <w:szCs w:val="16"/>
                </w:rPr>
                <w:t>F</w:t>
              </w:r>
            </w:ins>
            <w:ins w:id="1272" w:author="ZTE" w:date="2021-05-06T10:56:20Z">
              <w:r>
                <w:rPr>
                  <w:rFonts w:hint="default" w:ascii="Arial" w:hAnsi="Arial" w:cs="Arial"/>
                  <w:color w:val="auto"/>
                  <w:sz w:val="16"/>
                  <w:szCs w:val="16"/>
                  <w:vertAlign w:val="subscript"/>
                </w:rPr>
                <w:t>DL_high</w:t>
              </w:r>
            </w:ins>
          </w:p>
        </w:tc>
        <w:tc>
          <w:tcPr>
            <w:tcW w:w="1194" w:type="dxa"/>
            <w:tcBorders>
              <w:top w:val="nil"/>
              <w:left w:val="nil"/>
              <w:bottom w:val="single" w:color="auto" w:sz="4" w:space="0"/>
              <w:right w:val="single" w:color="auto" w:sz="4" w:space="0"/>
            </w:tcBorders>
            <w:noWrap w:val="0"/>
            <w:vAlign w:val="center"/>
          </w:tcPr>
          <w:p>
            <w:pPr>
              <w:pStyle w:val="145"/>
              <w:jc w:val="center"/>
              <w:rPr>
                <w:ins w:id="1273" w:author="ZTE" w:date="2021-05-06T10:56:20Z"/>
                <w:rFonts w:hint="default" w:ascii="Arial" w:hAnsi="Arial" w:cs="Arial"/>
                <w:color w:val="auto"/>
                <w:sz w:val="16"/>
                <w:szCs w:val="16"/>
              </w:rPr>
            </w:pPr>
            <w:ins w:id="1274" w:author="ZTE" w:date="2021-05-06T10:56:20Z">
              <w:r>
                <w:rPr>
                  <w:rFonts w:hint="default" w:ascii="Arial" w:hAnsi="Arial" w:cs="Arial"/>
                  <w:color w:val="auto"/>
                  <w:sz w:val="16"/>
                  <w:szCs w:val="16"/>
                </w:rPr>
                <w:t>-50</w:t>
              </w:r>
            </w:ins>
          </w:p>
        </w:tc>
        <w:tc>
          <w:tcPr>
            <w:tcW w:w="1038" w:type="dxa"/>
            <w:tcBorders>
              <w:top w:val="nil"/>
              <w:left w:val="nil"/>
              <w:bottom w:val="single" w:color="auto" w:sz="4" w:space="0"/>
              <w:right w:val="single" w:color="auto" w:sz="4" w:space="0"/>
            </w:tcBorders>
            <w:noWrap w:val="0"/>
            <w:vAlign w:val="center"/>
          </w:tcPr>
          <w:p>
            <w:pPr>
              <w:pStyle w:val="145"/>
              <w:jc w:val="center"/>
              <w:rPr>
                <w:ins w:id="1275" w:author="ZTE" w:date="2021-05-06T10:56:20Z"/>
                <w:rFonts w:hint="eastAsia" w:ascii="Arial" w:hAnsi="Arial" w:eastAsia="宋体" w:cs="Arial"/>
                <w:color w:val="auto"/>
                <w:sz w:val="16"/>
                <w:szCs w:val="16"/>
                <w:lang w:val="en-US" w:eastAsia="zh-CN"/>
              </w:rPr>
            </w:pPr>
            <w:ins w:id="1276" w:author="ZTE" w:date="2021-05-06T10:56:20Z">
              <w:r>
                <w:rPr>
                  <w:rFonts w:hint="eastAsia" w:ascii="Arial" w:hAnsi="Arial" w:cs="Arial"/>
                  <w:color w:val="auto"/>
                  <w:sz w:val="16"/>
                  <w:szCs w:val="16"/>
                  <w:lang w:val="en-US" w:eastAsia="zh-CN"/>
                </w:rPr>
                <w:t>1</w:t>
              </w:r>
            </w:ins>
          </w:p>
        </w:tc>
        <w:tc>
          <w:tcPr>
            <w:tcW w:w="978" w:type="dxa"/>
            <w:tcBorders>
              <w:top w:val="nil"/>
              <w:left w:val="nil"/>
              <w:bottom w:val="single" w:color="auto" w:sz="4" w:space="0"/>
              <w:right w:val="single" w:color="auto" w:sz="4" w:space="0"/>
            </w:tcBorders>
            <w:noWrap w:val="0"/>
            <w:vAlign w:val="center"/>
          </w:tcPr>
          <w:p>
            <w:pPr>
              <w:pStyle w:val="145"/>
              <w:jc w:val="center"/>
              <w:rPr>
                <w:ins w:id="1277" w:author="ZTE" w:date="2021-05-06T10:56:20Z"/>
                <w:rFonts w:hint="eastAsia" w:ascii="Arial" w:hAnsi="Arial" w:eastAsia="宋体" w:cs="Arial"/>
                <w:color w:val="auto"/>
                <w:sz w:val="16"/>
                <w:szCs w:val="16"/>
                <w:lang w:val="en-US" w:eastAsia="zh-CN"/>
              </w:rPr>
            </w:pPr>
            <w:ins w:id="1278" w:author="ZTE" w:date="2021-05-06T10:56:20Z">
              <w:r>
                <w:rPr>
                  <w:rFonts w:hint="eastAsia" w:cs="Arial"/>
                  <w:color w:val="auto"/>
                  <w:sz w:val="16"/>
                  <w:szCs w:val="16"/>
                  <w:lang w:val="en-US" w:eastAsia="zh-CN"/>
                </w:rPr>
                <w:t>1</w:t>
              </w:r>
            </w:ins>
            <w:ins w:id="1279" w:author="ZTE" w:date="2021-05-06T10:56:20Z">
              <w:r>
                <w:rPr>
                  <w:rFonts w:hint="eastAsia" w:ascii="Arial" w:hAnsi="Arial" w:cs="Arial"/>
                  <w:color w:val="auto"/>
                  <w:sz w:val="16"/>
                  <w:szCs w:val="16"/>
                  <w:lang w:val="en-US" w:eastAsia="zh-CN"/>
                </w:rPr>
                <w:t>5</w:t>
              </w:r>
            </w:ins>
          </w:p>
        </w:tc>
      </w:tr>
      <w:tr>
        <w:tblPrEx>
          <w:tblCellMar>
            <w:top w:w="0" w:type="dxa"/>
            <w:left w:w="108" w:type="dxa"/>
            <w:bottom w:w="0" w:type="dxa"/>
            <w:right w:w="108" w:type="dxa"/>
          </w:tblCellMar>
        </w:tblPrEx>
        <w:trPr>
          <w:trHeight w:val="192" w:hRule="atLeast"/>
          <w:jc w:val="center"/>
          <w:ins w:id="1280" w:author="ZTE" w:date="2021-05-06T10:56:20Z"/>
        </w:trPr>
        <w:tc>
          <w:tcPr>
            <w:tcW w:w="1663" w:type="dxa"/>
            <w:vMerge w:val="continue"/>
            <w:tcBorders>
              <w:left w:val="single" w:color="auto" w:sz="4" w:space="0"/>
              <w:right w:val="single" w:color="auto" w:sz="4" w:space="0"/>
            </w:tcBorders>
            <w:noWrap w:val="0"/>
            <w:vAlign w:val="top"/>
          </w:tcPr>
          <w:p>
            <w:pPr>
              <w:keepNext/>
              <w:keepLines/>
              <w:spacing w:after="0"/>
              <w:jc w:val="center"/>
              <w:rPr>
                <w:ins w:id="1281" w:author="ZTE" w:date="2021-05-06T10:56:20Z"/>
                <w:rFonts w:ascii="Arial" w:hAnsi="Arial" w:cs="Arial"/>
                <w:color w:val="auto"/>
                <w:sz w:val="16"/>
                <w:szCs w:val="16"/>
                <w:lang w:eastAsia="ja-JP"/>
              </w:rPr>
            </w:pPr>
            <w:bookmarkStart w:id="53" w:name="OLE_LINK4" w:colFirst="1" w:colLast="7"/>
          </w:p>
        </w:tc>
        <w:tc>
          <w:tcPr>
            <w:tcW w:w="2919" w:type="dxa"/>
            <w:tcBorders>
              <w:top w:val="nil"/>
              <w:left w:val="nil"/>
              <w:bottom w:val="single" w:color="auto" w:sz="4" w:space="0"/>
              <w:right w:val="single" w:color="auto" w:sz="4" w:space="0"/>
            </w:tcBorders>
            <w:noWrap w:val="0"/>
            <w:vAlign w:val="center"/>
          </w:tcPr>
          <w:p>
            <w:pPr>
              <w:pStyle w:val="145"/>
              <w:rPr>
                <w:ins w:id="1282" w:author="ZTE" w:date="2021-05-06T10:56:20Z"/>
                <w:rFonts w:hint="default" w:ascii="Arial" w:hAnsi="Arial" w:cs="Arial"/>
                <w:color w:val="auto"/>
                <w:sz w:val="16"/>
                <w:szCs w:val="16"/>
              </w:rPr>
            </w:pPr>
            <w:ins w:id="1283" w:author="ZTE" w:date="2021-05-06T10:56:20Z">
              <w:r>
                <w:rPr>
                  <w:rFonts w:cs="Arial"/>
                  <w:color w:val="auto"/>
                  <w:sz w:val="16"/>
                  <w:szCs w:val="16"/>
                  <w:lang w:eastAsia="en-US"/>
                </w:rPr>
                <w:t>Frequency range</w:t>
              </w:r>
            </w:ins>
          </w:p>
        </w:tc>
        <w:tc>
          <w:tcPr>
            <w:tcW w:w="951" w:type="dxa"/>
            <w:tcBorders>
              <w:top w:val="nil"/>
              <w:left w:val="nil"/>
              <w:bottom w:val="single" w:color="auto" w:sz="4" w:space="0"/>
              <w:right w:val="single" w:color="auto" w:sz="4" w:space="0"/>
            </w:tcBorders>
            <w:noWrap w:val="0"/>
            <w:vAlign w:val="center"/>
          </w:tcPr>
          <w:p>
            <w:pPr>
              <w:pStyle w:val="170"/>
              <w:rPr>
                <w:ins w:id="1284" w:author="ZTE" w:date="2021-05-06T10:56:20Z"/>
                <w:rFonts w:hint="default" w:ascii="Arial" w:hAnsi="Arial" w:eastAsia="宋体" w:cs="Arial"/>
                <w:color w:val="auto"/>
                <w:sz w:val="16"/>
                <w:szCs w:val="16"/>
                <w:lang w:val="en-US" w:eastAsia="zh-CN"/>
              </w:rPr>
            </w:pPr>
            <w:ins w:id="1285" w:author="ZTE" w:date="2021-05-06T10:56:20Z">
              <w:r>
                <w:rPr>
                  <w:rFonts w:cs="Arial"/>
                  <w:color w:val="auto"/>
                  <w:sz w:val="16"/>
                  <w:szCs w:val="16"/>
                  <w:lang w:eastAsia="en-US"/>
                </w:rPr>
                <w:t>1884.5</w:t>
              </w:r>
            </w:ins>
          </w:p>
        </w:tc>
        <w:tc>
          <w:tcPr>
            <w:tcW w:w="315" w:type="dxa"/>
            <w:tcBorders>
              <w:top w:val="nil"/>
              <w:left w:val="nil"/>
              <w:bottom w:val="single" w:color="auto" w:sz="4" w:space="0"/>
              <w:right w:val="single" w:color="auto" w:sz="4" w:space="0"/>
            </w:tcBorders>
            <w:noWrap w:val="0"/>
            <w:vAlign w:val="center"/>
          </w:tcPr>
          <w:p>
            <w:pPr>
              <w:pStyle w:val="181"/>
              <w:rPr>
                <w:ins w:id="1286" w:author="ZTE" w:date="2021-05-06T10:56:20Z"/>
                <w:rFonts w:hint="default" w:ascii="Arial" w:hAnsi="Arial" w:cs="Arial"/>
                <w:color w:val="auto"/>
                <w:sz w:val="16"/>
                <w:szCs w:val="16"/>
              </w:rPr>
            </w:pPr>
            <w:ins w:id="1287" w:author="ZTE" w:date="2021-05-06T10:56:20Z">
              <w:r>
                <w:rPr>
                  <w:rFonts w:cs="Arial"/>
                  <w:color w:val="auto"/>
                  <w:sz w:val="16"/>
                  <w:szCs w:val="16"/>
                  <w:lang w:eastAsia="en-US"/>
                </w:rPr>
                <w:t>-</w:t>
              </w:r>
            </w:ins>
          </w:p>
        </w:tc>
        <w:tc>
          <w:tcPr>
            <w:tcW w:w="957" w:type="dxa"/>
            <w:tcBorders>
              <w:top w:val="nil"/>
              <w:left w:val="nil"/>
              <w:bottom w:val="single" w:color="auto" w:sz="4" w:space="0"/>
              <w:right w:val="single" w:color="auto" w:sz="4" w:space="0"/>
            </w:tcBorders>
            <w:noWrap w:val="0"/>
            <w:vAlign w:val="center"/>
          </w:tcPr>
          <w:p>
            <w:pPr>
              <w:pStyle w:val="145"/>
              <w:rPr>
                <w:ins w:id="1288" w:author="ZTE" w:date="2021-05-06T10:56:20Z"/>
                <w:rFonts w:hint="default" w:ascii="Arial" w:hAnsi="Arial" w:eastAsia="宋体" w:cs="Arial"/>
                <w:color w:val="auto"/>
                <w:sz w:val="16"/>
                <w:szCs w:val="16"/>
                <w:lang w:val="en-US" w:eastAsia="zh-CN"/>
              </w:rPr>
            </w:pPr>
            <w:ins w:id="1289" w:author="ZTE" w:date="2021-05-06T10:56:20Z">
              <w:r>
                <w:rPr>
                  <w:rFonts w:cs="Arial"/>
                  <w:color w:val="auto"/>
                  <w:sz w:val="16"/>
                  <w:szCs w:val="16"/>
                  <w:lang w:eastAsia="en-US"/>
                </w:rPr>
                <w:t>191</w:t>
              </w:r>
            </w:ins>
            <w:ins w:id="1290" w:author="ZTE" w:date="2021-05-06T10:56:20Z">
              <w:r>
                <w:rPr>
                  <w:rFonts w:hint="eastAsia" w:cs="Arial"/>
                  <w:color w:val="auto"/>
                  <w:sz w:val="16"/>
                  <w:szCs w:val="16"/>
                  <w:lang w:eastAsia="en-US"/>
                </w:rPr>
                <w:t>5.7</w:t>
              </w:r>
            </w:ins>
          </w:p>
        </w:tc>
        <w:tc>
          <w:tcPr>
            <w:tcW w:w="1194" w:type="dxa"/>
            <w:tcBorders>
              <w:top w:val="nil"/>
              <w:left w:val="nil"/>
              <w:bottom w:val="single" w:color="auto" w:sz="4" w:space="0"/>
              <w:right w:val="single" w:color="auto" w:sz="4" w:space="0"/>
            </w:tcBorders>
            <w:noWrap w:val="0"/>
            <w:vAlign w:val="center"/>
          </w:tcPr>
          <w:p>
            <w:pPr>
              <w:pStyle w:val="181"/>
              <w:rPr>
                <w:ins w:id="1291" w:author="ZTE" w:date="2021-05-06T10:56:20Z"/>
                <w:rFonts w:hint="default" w:ascii="Arial" w:hAnsi="Arial" w:eastAsia="宋体" w:cs="Arial"/>
                <w:color w:val="auto"/>
                <w:sz w:val="16"/>
                <w:szCs w:val="16"/>
                <w:lang w:val="en-US" w:eastAsia="zh-CN"/>
              </w:rPr>
            </w:pPr>
            <w:ins w:id="1292" w:author="ZTE" w:date="2021-05-06T10:56:20Z">
              <w:r>
                <w:rPr>
                  <w:rFonts w:cs="Arial"/>
                  <w:color w:val="auto"/>
                  <w:sz w:val="16"/>
                  <w:szCs w:val="16"/>
                  <w:lang w:eastAsia="en-US"/>
                </w:rPr>
                <w:t>-41</w:t>
              </w:r>
            </w:ins>
          </w:p>
        </w:tc>
        <w:tc>
          <w:tcPr>
            <w:tcW w:w="1038" w:type="dxa"/>
            <w:tcBorders>
              <w:top w:val="nil"/>
              <w:left w:val="nil"/>
              <w:bottom w:val="single" w:color="auto" w:sz="4" w:space="0"/>
              <w:right w:val="single" w:color="auto" w:sz="4" w:space="0"/>
            </w:tcBorders>
            <w:noWrap w:val="0"/>
            <w:vAlign w:val="center"/>
          </w:tcPr>
          <w:p>
            <w:pPr>
              <w:pStyle w:val="181"/>
              <w:rPr>
                <w:ins w:id="1293" w:author="ZTE" w:date="2021-05-06T10:56:20Z"/>
                <w:rFonts w:hint="eastAsia" w:ascii="Arial" w:hAnsi="Arial" w:eastAsia="宋体" w:cs="Arial"/>
                <w:color w:val="auto"/>
                <w:sz w:val="16"/>
                <w:szCs w:val="16"/>
                <w:lang w:eastAsia="zh-CN"/>
              </w:rPr>
            </w:pPr>
            <w:ins w:id="1294" w:author="ZTE" w:date="2021-05-06T10:56:20Z">
              <w:r>
                <w:rPr>
                  <w:rFonts w:cs="Arial"/>
                  <w:color w:val="auto"/>
                  <w:sz w:val="16"/>
                  <w:szCs w:val="16"/>
                  <w:lang w:eastAsia="en-US"/>
                </w:rPr>
                <w:t>0.3</w:t>
              </w:r>
            </w:ins>
          </w:p>
        </w:tc>
        <w:tc>
          <w:tcPr>
            <w:tcW w:w="978" w:type="dxa"/>
            <w:tcBorders>
              <w:top w:val="nil"/>
              <w:left w:val="nil"/>
              <w:bottom w:val="single" w:color="auto" w:sz="4" w:space="0"/>
              <w:right w:val="single" w:color="auto" w:sz="4" w:space="0"/>
            </w:tcBorders>
            <w:noWrap w:val="0"/>
            <w:vAlign w:val="center"/>
          </w:tcPr>
          <w:p>
            <w:pPr>
              <w:pStyle w:val="145"/>
              <w:jc w:val="center"/>
              <w:rPr>
                <w:ins w:id="1295" w:author="ZTE" w:date="2021-05-06T10:56:20Z"/>
                <w:rFonts w:hint="default" w:ascii="Arial" w:hAnsi="Arial" w:eastAsia="宋体" w:cs="Arial"/>
                <w:color w:val="auto"/>
                <w:sz w:val="16"/>
                <w:szCs w:val="16"/>
                <w:lang w:val="en-US" w:eastAsia="zh-CN"/>
              </w:rPr>
            </w:pPr>
            <w:ins w:id="1296" w:author="ZTE" w:date="2021-05-06T10:56:20Z">
              <w:r>
                <w:rPr>
                  <w:rFonts w:hint="eastAsia" w:ascii="Arial" w:hAnsi="Arial" w:cs="Arial"/>
                  <w:color w:val="auto"/>
                  <w:sz w:val="16"/>
                  <w:szCs w:val="16"/>
                  <w:lang w:val="en-US" w:eastAsia="zh-CN"/>
                </w:rPr>
                <w:t>3</w:t>
              </w:r>
            </w:ins>
          </w:p>
        </w:tc>
      </w:tr>
      <w:bookmarkEnd w:id="53"/>
      <w:tr>
        <w:tblPrEx>
          <w:tblCellMar>
            <w:top w:w="0" w:type="dxa"/>
            <w:left w:w="108" w:type="dxa"/>
            <w:bottom w:w="0" w:type="dxa"/>
            <w:right w:w="108" w:type="dxa"/>
          </w:tblCellMar>
        </w:tblPrEx>
        <w:trPr>
          <w:trHeight w:val="192" w:hRule="atLeast"/>
          <w:jc w:val="center"/>
          <w:ins w:id="1297" w:author="ZTE" w:date="2021-05-06T10:56:20Z"/>
        </w:trPr>
        <w:tc>
          <w:tcPr>
            <w:tcW w:w="10015" w:type="dxa"/>
            <w:gridSpan w:val="8"/>
            <w:tcBorders>
              <w:top w:val="single" w:color="auto" w:sz="4" w:space="0"/>
              <w:left w:val="single" w:color="auto" w:sz="4" w:space="0"/>
              <w:bottom w:val="single" w:color="auto" w:sz="4" w:space="0"/>
              <w:right w:val="single" w:color="auto" w:sz="4" w:space="0"/>
            </w:tcBorders>
            <w:noWrap w:val="0"/>
            <w:vAlign w:val="top"/>
          </w:tcPr>
          <w:p>
            <w:pPr>
              <w:pStyle w:val="201"/>
              <w:jc w:val="both"/>
              <w:rPr>
                <w:ins w:id="1298" w:author="ZTE" w:date="2021-05-06T10:56:20Z"/>
                <w:color w:val="auto"/>
                <w:sz w:val="18"/>
                <w:szCs w:val="18"/>
              </w:rPr>
            </w:pPr>
            <w:ins w:id="1299" w:author="ZTE" w:date="2021-05-06T10:56:20Z">
              <w:r>
                <w:rPr>
                  <w:color w:val="auto"/>
                  <w:sz w:val="18"/>
                  <w:szCs w:val="18"/>
                </w:rPr>
                <w:t>NOTE 1:</w:t>
              </w:r>
            </w:ins>
            <w:ins w:id="1300" w:author="ZTE" w:date="2021-05-06T10:56:20Z">
              <w:r>
                <w:rPr>
                  <w:color w:val="auto"/>
                </w:rPr>
                <w:tab/>
              </w:r>
            </w:ins>
            <w:ins w:id="1301" w:author="ZTE" w:date="2021-05-06T10:56:20Z">
              <w:r>
                <w:rPr>
                  <w:color w:val="auto"/>
                  <w:sz w:val="18"/>
                  <w:szCs w:val="18"/>
                </w:rPr>
                <w:t>F</w:t>
              </w:r>
            </w:ins>
            <w:ins w:id="1302" w:author="ZTE" w:date="2021-05-06T10:56:20Z">
              <w:r>
                <w:rPr>
                  <w:color w:val="auto"/>
                  <w:sz w:val="18"/>
                  <w:szCs w:val="18"/>
                  <w:vertAlign w:val="subscript"/>
                </w:rPr>
                <w:t>DL_low</w:t>
              </w:r>
            </w:ins>
            <w:ins w:id="1303" w:author="ZTE" w:date="2021-05-06T10:56:20Z">
              <w:r>
                <w:rPr>
                  <w:color w:val="auto"/>
                  <w:sz w:val="18"/>
                  <w:szCs w:val="18"/>
                </w:rPr>
                <w:t xml:space="preserve"> and F</w:t>
              </w:r>
            </w:ins>
            <w:ins w:id="1304" w:author="ZTE" w:date="2021-05-06T10:56:20Z">
              <w:r>
                <w:rPr>
                  <w:color w:val="auto"/>
                  <w:sz w:val="18"/>
                  <w:szCs w:val="18"/>
                  <w:vertAlign w:val="subscript"/>
                </w:rPr>
                <w:t>DL_high</w:t>
              </w:r>
            </w:ins>
            <w:ins w:id="1305" w:author="ZTE" w:date="2021-05-06T10:56:20Z">
              <w:r>
                <w:rPr>
                  <w:color w:val="auto"/>
                  <w:sz w:val="18"/>
                  <w:szCs w:val="18"/>
                </w:rPr>
                <w:t xml:space="preserve"> refer to each E-UTRA frequency band specified in Table 5.5-1</w:t>
              </w:r>
            </w:ins>
          </w:p>
          <w:p>
            <w:pPr>
              <w:keepNext/>
              <w:keepLines/>
              <w:spacing w:after="0"/>
              <w:ind w:left="851" w:hanging="851"/>
              <w:rPr>
                <w:ins w:id="1306" w:author="ZTE" w:date="2021-05-06T10:56:20Z"/>
                <w:rFonts w:ascii="Arial" w:hAnsi="Arial" w:cs="Arial"/>
                <w:color w:val="auto"/>
                <w:sz w:val="18"/>
                <w:szCs w:val="18"/>
              </w:rPr>
            </w:pPr>
            <w:ins w:id="1307" w:author="ZTE" w:date="2021-05-06T10:56:20Z">
              <w:r>
                <w:rPr>
                  <w:rFonts w:ascii="Arial" w:hAnsi="Arial" w:cs="Arial"/>
                  <w:color w:val="auto"/>
                  <w:sz w:val="18"/>
                  <w:szCs w:val="18"/>
                </w:rPr>
                <w:t>NOTE</w:t>
              </w:r>
            </w:ins>
            <w:ins w:id="1308" w:author="ZTE" w:date="2021-05-06T10:56:20Z">
              <w:r>
                <w:rPr>
                  <w:rFonts w:ascii="Arial" w:hAnsi="Arial" w:eastAsia="Malgun Gothic" w:cs="Arial"/>
                  <w:color w:val="auto"/>
                  <w:sz w:val="18"/>
                  <w:szCs w:val="18"/>
                  <w:lang w:eastAsia="ko-KR"/>
                </w:rPr>
                <w:t xml:space="preserve"> </w:t>
              </w:r>
            </w:ins>
            <w:ins w:id="1309" w:author="ZTE" w:date="2021-05-06T10:56:20Z">
              <w:r>
                <w:rPr>
                  <w:rFonts w:ascii="Arial" w:hAnsi="Arial" w:cs="Arial"/>
                  <w:color w:val="auto"/>
                  <w:sz w:val="18"/>
                  <w:szCs w:val="18"/>
                  <w:lang w:eastAsia="ja-JP"/>
                </w:rPr>
                <w:t>2</w:t>
              </w:r>
            </w:ins>
            <w:ins w:id="1310" w:author="ZTE" w:date="2021-05-06T10:56:20Z">
              <w:r>
                <w:rPr>
                  <w:rFonts w:ascii="Arial" w:hAnsi="Arial" w:cs="Arial"/>
                  <w:color w:val="auto"/>
                  <w:sz w:val="18"/>
                  <w:szCs w:val="18"/>
                </w:rPr>
                <w:t>:</w:t>
              </w:r>
            </w:ins>
            <w:ins w:id="1311" w:author="ZTE" w:date="2021-05-06T10:56:20Z">
              <w:r>
                <w:rPr>
                  <w:rFonts w:ascii="Arial" w:hAnsi="Arial" w:cs="Arial"/>
                  <w:color w:val="auto"/>
                  <w:sz w:val="18"/>
                  <w:szCs w:val="18"/>
                </w:rPr>
                <w:tab/>
              </w:r>
            </w:ins>
            <w:ins w:id="1312" w:author="ZTE" w:date="2021-05-06T10:56:20Z">
              <w:r>
                <w:rPr>
                  <w:rFonts w:ascii="Arial" w:hAnsi="Arial" w:cs="Arial"/>
                  <w:color w:val="auto"/>
                  <w:sz w:val="18"/>
                  <w:szCs w:val="18"/>
                </w:rPr>
                <w:t>As exceptions, measurements with a level up to the applicable requirements defined in Table 6.6.3.1-2 are permitted for each assigned E-UTRA carrier used in the measurement due to 2</w:t>
              </w:r>
            </w:ins>
            <w:ins w:id="1313" w:author="ZTE" w:date="2021-05-06T10:56:20Z">
              <w:r>
                <w:rPr>
                  <w:rFonts w:ascii="Arial" w:hAnsi="Arial" w:cs="Arial"/>
                  <w:color w:val="auto"/>
                  <w:sz w:val="18"/>
                  <w:szCs w:val="18"/>
                  <w:vertAlign w:val="superscript"/>
                </w:rPr>
                <w:t>nd</w:t>
              </w:r>
            </w:ins>
            <w:ins w:id="1314" w:author="ZTE" w:date="2021-05-06T10:56:20Z">
              <w:r>
                <w:rPr>
                  <w:rFonts w:ascii="Arial" w:hAnsi="Arial" w:cs="Arial"/>
                  <w:color w:val="auto"/>
                  <w:sz w:val="18"/>
                  <w:szCs w:val="18"/>
                </w:rPr>
                <w:t>, 3</w:t>
              </w:r>
            </w:ins>
            <w:ins w:id="1315" w:author="ZTE" w:date="2021-05-06T10:56:20Z">
              <w:r>
                <w:rPr>
                  <w:rFonts w:ascii="Arial" w:hAnsi="Arial" w:cs="Arial"/>
                  <w:color w:val="auto"/>
                  <w:sz w:val="18"/>
                  <w:szCs w:val="18"/>
                  <w:vertAlign w:val="superscript"/>
                </w:rPr>
                <w:t>rd</w:t>
              </w:r>
            </w:ins>
            <w:ins w:id="1316" w:author="ZTE" w:date="2021-05-06T10:56:20Z">
              <w:r>
                <w:rPr>
                  <w:rFonts w:ascii="Arial" w:hAnsi="Arial" w:cs="Arial"/>
                  <w:color w:val="auto"/>
                  <w:sz w:val="18"/>
                  <w:szCs w:val="18"/>
                </w:rPr>
                <w:t>, 4</w:t>
              </w:r>
            </w:ins>
            <w:ins w:id="1317" w:author="ZTE" w:date="2021-05-06T10:56:20Z">
              <w:r>
                <w:rPr>
                  <w:rFonts w:ascii="Arial" w:hAnsi="Arial" w:cs="Arial"/>
                  <w:color w:val="auto"/>
                  <w:sz w:val="18"/>
                  <w:szCs w:val="18"/>
                  <w:vertAlign w:val="superscript"/>
                </w:rPr>
                <w:t>th</w:t>
              </w:r>
            </w:ins>
            <w:ins w:id="1318" w:author="ZTE" w:date="2021-05-06T10:56:20Z">
              <w:r>
                <w:rPr>
                  <w:rFonts w:ascii="Arial" w:hAnsi="Arial" w:cs="Arial"/>
                  <w:color w:val="auto"/>
                  <w:sz w:val="18"/>
                  <w:szCs w:val="18"/>
                </w:rPr>
                <w:t xml:space="preserve"> or 5</w:t>
              </w:r>
            </w:ins>
            <w:ins w:id="1319" w:author="ZTE" w:date="2021-05-06T10:56:20Z">
              <w:r>
                <w:rPr>
                  <w:rFonts w:ascii="Arial" w:hAnsi="Arial" w:cs="Arial"/>
                  <w:color w:val="auto"/>
                  <w:sz w:val="18"/>
                  <w:szCs w:val="18"/>
                  <w:vertAlign w:val="superscript"/>
                </w:rPr>
                <w:t>th</w:t>
              </w:r>
            </w:ins>
            <w:ins w:id="1320" w:author="ZTE" w:date="2021-05-06T10:56:20Z">
              <w:r>
                <w:rPr>
                  <w:rFonts w:ascii="Arial" w:hAnsi="Arial" w:cs="Arial"/>
                  <w:color w:val="auto"/>
                  <w:sz w:val="18"/>
                  <w:szCs w:val="18"/>
                </w:rPr>
                <w:t xml:space="preserve">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(2MHz + N x L</w:t>
              </w:r>
            </w:ins>
            <w:ins w:id="1321" w:author="ZTE" w:date="2021-05-06T10:56:20Z">
              <w:r>
                <w:rPr>
                  <w:rFonts w:ascii="Arial" w:hAnsi="Arial" w:cs="Arial"/>
                  <w:color w:val="auto"/>
                  <w:sz w:val="18"/>
                  <w:szCs w:val="18"/>
                  <w:vertAlign w:val="subscript"/>
                </w:rPr>
                <w:t>CRB</w:t>
              </w:r>
            </w:ins>
            <w:ins w:id="1322" w:author="ZTE" w:date="2021-05-06T10:56:20Z">
              <w:r>
                <w:rPr>
                  <w:rFonts w:ascii="Arial" w:hAnsi="Arial" w:cs="Arial"/>
                  <w:color w:val="auto"/>
                  <w:sz w:val="18"/>
                  <w:szCs w:val="18"/>
                </w:rPr>
                <w:t xml:space="preserve"> x 180kHz), where N is 2, 3, 4, 5 for the 2</w:t>
              </w:r>
            </w:ins>
            <w:ins w:id="1323" w:author="ZTE" w:date="2021-05-06T10:56:20Z">
              <w:r>
                <w:rPr>
                  <w:rFonts w:ascii="Arial" w:hAnsi="Arial" w:cs="Arial"/>
                  <w:color w:val="auto"/>
                  <w:sz w:val="18"/>
                  <w:szCs w:val="18"/>
                  <w:vertAlign w:val="superscript"/>
                </w:rPr>
                <w:t>nd</w:t>
              </w:r>
            </w:ins>
            <w:ins w:id="1324" w:author="ZTE" w:date="2021-05-06T10:56:20Z">
              <w:r>
                <w:rPr>
                  <w:rFonts w:ascii="Arial" w:hAnsi="Arial" w:cs="Arial"/>
                  <w:color w:val="auto"/>
                  <w:sz w:val="18"/>
                  <w:szCs w:val="18"/>
                </w:rPr>
                <w:t>, 3</w:t>
              </w:r>
            </w:ins>
            <w:ins w:id="1325" w:author="ZTE" w:date="2021-05-06T10:56:20Z">
              <w:r>
                <w:rPr>
                  <w:rFonts w:ascii="Arial" w:hAnsi="Arial" w:cs="Arial"/>
                  <w:color w:val="auto"/>
                  <w:sz w:val="18"/>
                  <w:szCs w:val="18"/>
                  <w:vertAlign w:val="superscript"/>
                </w:rPr>
                <w:t>rd</w:t>
              </w:r>
            </w:ins>
            <w:ins w:id="1326" w:author="ZTE" w:date="2021-05-06T10:56:20Z">
              <w:r>
                <w:rPr>
                  <w:rFonts w:ascii="Arial" w:hAnsi="Arial" w:cs="Arial"/>
                  <w:color w:val="auto"/>
                  <w:sz w:val="18"/>
                  <w:szCs w:val="18"/>
                </w:rPr>
                <w:t>, 4</w:t>
              </w:r>
            </w:ins>
            <w:ins w:id="1327" w:author="ZTE" w:date="2021-05-06T10:56:20Z">
              <w:r>
                <w:rPr>
                  <w:rFonts w:ascii="Arial" w:hAnsi="Arial" w:cs="Arial"/>
                  <w:color w:val="auto"/>
                  <w:sz w:val="18"/>
                  <w:szCs w:val="18"/>
                  <w:vertAlign w:val="superscript"/>
                </w:rPr>
                <w:t>th</w:t>
              </w:r>
            </w:ins>
            <w:ins w:id="1328" w:author="ZTE" w:date="2021-05-06T10:56:20Z">
              <w:r>
                <w:rPr>
                  <w:rFonts w:ascii="Arial" w:hAnsi="Arial" w:cs="Arial"/>
                  <w:color w:val="auto"/>
                  <w:sz w:val="18"/>
                  <w:szCs w:val="18"/>
                </w:rPr>
                <w:t xml:space="preserve"> or 5</w:t>
              </w:r>
            </w:ins>
            <w:ins w:id="1329" w:author="ZTE" w:date="2021-05-06T10:56:20Z">
              <w:r>
                <w:rPr>
                  <w:rFonts w:ascii="Arial" w:hAnsi="Arial" w:cs="Arial"/>
                  <w:color w:val="auto"/>
                  <w:sz w:val="18"/>
                  <w:szCs w:val="18"/>
                  <w:vertAlign w:val="superscript"/>
                </w:rPr>
                <w:t>th</w:t>
              </w:r>
            </w:ins>
            <w:ins w:id="1330" w:author="ZTE" w:date="2021-05-06T10:56:20Z">
              <w:r>
                <w:rPr>
                  <w:rFonts w:ascii="Arial" w:hAnsi="Arial" w:cs="Arial"/>
                  <w:color w:val="auto"/>
                  <w:sz w:val="18"/>
                  <w:szCs w:val="18"/>
                </w:rPr>
                <w:t xml:space="preserve"> harmonic respectively. The exception is allowed if the measurement bandwidth (MBW) totally or partially overlaps the overall exception interval.</w:t>
              </w:r>
            </w:ins>
          </w:p>
          <w:p>
            <w:pPr>
              <w:keepLines/>
              <w:widowControl w:val="0"/>
              <w:spacing w:after="0"/>
              <w:jc w:val="both"/>
              <w:rPr>
                <w:ins w:id="1331" w:author="ZTE" w:date="2021-05-06T10:56:20Z"/>
                <w:rFonts w:ascii="Arial" w:hAnsi="Arial" w:cs="Arial"/>
                <w:color w:val="auto"/>
                <w:sz w:val="18"/>
                <w:szCs w:val="18"/>
              </w:rPr>
            </w:pPr>
            <w:ins w:id="1332" w:author="ZTE" w:date="2021-05-06T10:56:20Z">
              <w:r>
                <w:rPr>
                  <w:rFonts w:ascii="Arial" w:hAnsi="Arial" w:cs="Arial"/>
                  <w:kern w:val="2"/>
                  <w:sz w:val="18"/>
                  <w:szCs w:val="18"/>
                  <w:lang w:val="en-US" w:eastAsia="zh-CN"/>
                </w:rPr>
                <w:t xml:space="preserve">NOTE </w:t>
              </w:r>
            </w:ins>
            <w:ins w:id="1333" w:author="ZTE" w:date="2021-05-06T10:56:20Z">
              <w:r>
                <w:rPr>
                  <w:rFonts w:ascii="Arial" w:hAnsi="Arial" w:eastAsia="Malgun Gothic" w:cs="Arial"/>
                  <w:kern w:val="2"/>
                  <w:sz w:val="18"/>
                  <w:szCs w:val="18"/>
                  <w:lang w:val="en-US" w:eastAsia="ko-KR"/>
                </w:rPr>
                <w:t>3</w:t>
              </w:r>
            </w:ins>
            <w:ins w:id="1334" w:author="ZTE" w:date="2021-05-06T10:56:20Z">
              <w:r>
                <w:rPr>
                  <w:rFonts w:ascii="Arial" w:hAnsi="Arial" w:cs="Arial"/>
                  <w:sz w:val="18"/>
                  <w:szCs w:val="18"/>
                  <w:lang w:eastAsia="ja-JP"/>
                </w:rPr>
                <w:t>:</w:t>
              </w:r>
            </w:ins>
            <w:ins w:id="1335" w:author="ZTE" w:date="2021-05-06T10:56:20Z">
              <w:r>
                <w:rPr>
                  <w:rFonts w:ascii="Arial" w:hAnsi="Arial" w:cs="Arial"/>
                  <w:sz w:val="18"/>
                  <w:szCs w:val="18"/>
                  <w:lang w:eastAsia="ja-JP"/>
                </w:rPr>
                <w:tab/>
              </w:r>
            </w:ins>
            <w:ins w:id="1336" w:author="ZTE" w:date="2021-05-06T10:56:20Z">
              <w:r>
                <w:rPr>
                  <w:rFonts w:ascii="Arial" w:hAnsi="Arial" w:cs="Arial"/>
                  <w:sz w:val="18"/>
                  <w:szCs w:val="18"/>
                  <w:lang w:eastAsia="ja-JP"/>
                </w:rPr>
                <w:t>Applicable when co-existence with PHS system operating in 1884.5 - 1915.7 MHz</w:t>
              </w:r>
            </w:ins>
          </w:p>
          <w:p>
            <w:pPr>
              <w:keepNext/>
              <w:keepLines/>
              <w:spacing w:after="0"/>
              <w:ind w:left="851" w:hanging="851"/>
              <w:rPr>
                <w:ins w:id="1337" w:author="ZTE" w:date="2021-05-06T10:56:20Z"/>
                <w:rFonts w:ascii="Arial" w:hAnsi="Arial" w:cs="Arial"/>
                <w:color w:val="auto"/>
                <w:sz w:val="18"/>
                <w:szCs w:val="18"/>
                <w:lang w:eastAsia="ko-KR"/>
              </w:rPr>
            </w:pPr>
            <w:ins w:id="1338" w:author="ZTE" w:date="2021-05-06T10:56:20Z">
              <w:r>
                <w:rPr>
                  <w:rFonts w:ascii="Arial" w:hAnsi="Arial" w:cs="Arial"/>
                  <w:sz w:val="18"/>
                  <w:szCs w:val="18"/>
                </w:rPr>
                <w:t>NOTE 1</w:t>
              </w:r>
            </w:ins>
            <w:ins w:id="1339" w:author="ZTE" w:date="2021-05-06T10:56:20Z">
              <w:r>
                <w:rPr>
                  <w:rFonts w:hint="eastAsia" w:ascii="Arial" w:hAnsi="Arial" w:cs="Arial"/>
                  <w:sz w:val="18"/>
                  <w:szCs w:val="18"/>
                  <w:lang w:val="en-US" w:eastAsia="zh-CN"/>
                </w:rPr>
                <w:t>5</w:t>
              </w:r>
            </w:ins>
            <w:ins w:id="1340" w:author="ZTE" w:date="2021-05-06T10:56:20Z">
              <w:r>
                <w:rPr>
                  <w:rFonts w:ascii="Arial" w:hAnsi="Arial" w:cs="Arial"/>
                  <w:sz w:val="18"/>
                  <w:szCs w:val="18"/>
                </w:rPr>
                <w:t>:</w:t>
              </w:r>
            </w:ins>
            <w:ins w:id="1341" w:author="ZTE" w:date="2021-05-06T10:56:20Z">
              <w:r>
                <w:rPr/>
                <w:tab/>
              </w:r>
            </w:ins>
            <w:ins w:id="1342" w:author="ZTE" w:date="2021-05-06T10:56:20Z">
              <w:r>
                <w:rPr>
                  <w:rFonts w:ascii="Arial" w:hAnsi="Arial" w:cs="Arial"/>
                  <w:sz w:val="18"/>
                  <w:szCs w:val="18"/>
                </w:rPr>
                <w:t>As exceptions, measurements with a level up to the applicable requirement of -36 dBm/MHz is permitted for each assigned E-UTRA carrier used in the measurement due to 3rd harmonic spurious emissions. An exception is allowed if there is at least one individual RB within the transmission bandwidth (see Figure 5.6-1) for which the 3rd harmonic totally or partially overlaps the measurement bandwidth (MBW).</w:t>
              </w:r>
            </w:ins>
          </w:p>
          <w:p>
            <w:pPr>
              <w:pStyle w:val="144"/>
              <w:rPr>
                <w:ins w:id="1343" w:author="ZTE" w:date="2021-05-06T10:56:20Z"/>
                <w:rFonts w:cs="Arial"/>
                <w:color w:val="auto"/>
                <w:szCs w:val="18"/>
              </w:rPr>
            </w:pPr>
          </w:p>
        </w:tc>
      </w:tr>
    </w:tbl>
    <w:p>
      <w:pPr>
        <w:rPr>
          <w:ins w:id="1344" w:author="ZTE" w:date="2021-05-06T10:56:20Z"/>
          <w:rFonts w:hint="default"/>
          <w:i/>
          <w:iCs/>
          <w:lang w:val="en-US" w:eastAsia="zh-CN"/>
        </w:rPr>
      </w:pPr>
    </w:p>
    <w:p>
      <w:pPr>
        <w:pStyle w:val="5"/>
        <w:numPr>
          <w:ilvl w:val="0"/>
          <w:numId w:val="0"/>
        </w:numPr>
        <w:tabs>
          <w:tab w:val="clear" w:pos="864"/>
        </w:tabs>
        <w:ind w:left="0" w:firstLine="0"/>
        <w:rPr>
          <w:ins w:id="1345" w:author="ZTE" w:date="2021-05-06T10:56:20Z"/>
          <w:rFonts w:hint="eastAsia" w:cs="Arial"/>
          <w:szCs w:val="24"/>
          <w:lang w:val="en-US" w:eastAsia="ja-JP"/>
        </w:rPr>
      </w:pPr>
      <w:ins w:id="1346" w:author="ZTE" w:date="2021-05-06T10:56:20Z">
        <w:bookmarkStart w:id="54" w:name="_Toc6836873"/>
        <w:r>
          <w:rPr>
            <w:rFonts w:hint="eastAsia" w:cs="Arial"/>
            <w:szCs w:val="24"/>
            <w:lang w:val="en-US" w:eastAsia="zh-CN"/>
          </w:rPr>
          <w:t>6.x</w:t>
        </w:r>
      </w:ins>
      <w:ins w:id="1347" w:author="ZTE" w:date="2021-05-06T10:56:20Z">
        <w:r>
          <w:rPr>
            <w:rFonts w:cs="Arial"/>
            <w:szCs w:val="24"/>
            <w:lang w:val="en-US"/>
          </w:rPr>
          <w:t>.</w:t>
        </w:r>
      </w:ins>
      <w:ins w:id="1348" w:author="ZTE" w:date="2021-05-06T10:56:20Z">
        <w:r>
          <w:rPr>
            <w:rFonts w:hint="eastAsia" w:cs="Arial"/>
            <w:szCs w:val="24"/>
            <w:lang w:val="en-US" w:eastAsia="zh-CN"/>
          </w:rPr>
          <w:t>2.3</w:t>
        </w:r>
      </w:ins>
      <w:ins w:id="1349" w:author="ZTE" w:date="2021-05-06T10:56:20Z">
        <w:r>
          <w:rPr>
            <w:rFonts w:cs="Arial"/>
            <w:szCs w:val="24"/>
            <w:lang w:val="en-US" w:eastAsia="sv-SE"/>
          </w:rPr>
          <w:tab/>
        </w:r>
      </w:ins>
      <w:ins w:id="1350" w:author="ZTE" w:date="2021-05-06T10:56:20Z">
        <w:r>
          <w:rPr>
            <w:rFonts w:hint="eastAsia" w:cs="Arial"/>
            <w:szCs w:val="24"/>
            <w:lang w:val="en-US" w:eastAsia="zh-CN"/>
          </w:rPr>
          <w:tab/>
        </w:r>
      </w:ins>
      <w:ins w:id="1351" w:author="ZTE" w:date="2021-05-06T10:56:20Z">
        <w:r>
          <w:rPr>
            <w:rFonts w:hint="eastAsia" w:cs="Arial"/>
            <w:szCs w:val="24"/>
            <w:lang w:val="en-US" w:eastAsia="zh-CN"/>
          </w:rPr>
          <w:t>REFSENS requirements</w:t>
        </w:r>
        <w:bookmarkEnd w:id="54"/>
      </w:ins>
    </w:p>
    <w:p>
      <w:pPr>
        <w:jc w:val="left"/>
        <w:rPr>
          <w:ins w:id="1352" w:author="ZTE" w:date="2021-05-06T10:56:20Z"/>
          <w:b/>
          <w:bCs/>
          <w:color w:val="FF0000"/>
          <w:sz w:val="36"/>
          <w:lang w:val="en-US"/>
        </w:rPr>
      </w:pPr>
      <w:ins w:id="1353" w:author="ZTE" w:date="2021-05-06T10:56:20Z">
        <w:r>
          <w:rPr>
            <w:rFonts w:hint="eastAsia" w:ascii="Times New Roman" w:hAnsi="Times New Roman" w:eastAsia="宋体" w:cs="Times New Roman"/>
            <w:sz w:val="20"/>
            <w:szCs w:val="22"/>
            <w:lang w:val="en-US" w:eastAsia="zh-CN"/>
          </w:rPr>
          <w:t>No MSD issues for NR CA n3+n</w:t>
        </w:r>
      </w:ins>
      <w:ins w:id="1354" w:author="ZTE" w:date="2021-05-06T10:56:20Z">
        <w:r>
          <w:rPr>
            <w:rFonts w:hint="eastAsia" w:eastAsia="宋体" w:cs="Times New Roman"/>
            <w:sz w:val="20"/>
            <w:szCs w:val="22"/>
            <w:lang w:val="en-US" w:eastAsia="zh-CN"/>
          </w:rPr>
          <w:t>3</w:t>
        </w:r>
      </w:ins>
      <w:ins w:id="1355" w:author="ZTE" w:date="2021-05-06T10:56:20Z">
        <w:r>
          <w:rPr>
            <w:rFonts w:hint="eastAsia" w:ascii="Times New Roman" w:hAnsi="Times New Roman" w:eastAsia="宋体" w:cs="Times New Roman"/>
            <w:sz w:val="20"/>
            <w:szCs w:val="22"/>
            <w:lang w:val="en-US" w:eastAsia="zh-CN"/>
          </w:rPr>
          <w:t>4 band combination.</w:t>
        </w:r>
      </w:ins>
    </w:p>
    <w:p>
      <w:pPr>
        <w:jc w:val="center"/>
        <w:rPr>
          <w:rFonts w:hint="eastAsia" w:ascii="Arial" w:hAnsi="Arial" w:eastAsia="宋体" w:cs="Arial"/>
          <w:color w:val="0000FF"/>
          <w:kern w:val="2"/>
          <w:lang w:val="en-US" w:eastAsia="zh-CN"/>
        </w:rPr>
      </w:pPr>
      <w:r>
        <w:rPr>
          <w:b/>
          <w:bCs/>
          <w:color w:val="FF0000"/>
          <w:sz w:val="36"/>
          <w:lang w:val="en-US"/>
        </w:rPr>
        <w:t xml:space="preserve">----- </w:t>
      </w:r>
      <w:r>
        <w:rPr>
          <w:rFonts w:hint="eastAsia"/>
          <w:b/>
          <w:bCs/>
          <w:color w:val="FF0000"/>
          <w:sz w:val="36"/>
          <w:lang w:val="en-US" w:eastAsia="zh-CN"/>
        </w:rPr>
        <w:t>End of TP</w:t>
      </w:r>
      <w:r>
        <w:rPr>
          <w:b/>
          <w:bCs/>
          <w:color w:val="FF0000"/>
          <w:sz w:val="36"/>
          <w:lang w:val="en-US"/>
        </w:rPr>
        <w:t xml:space="preserve"> -----</w:t>
      </w:r>
    </w:p>
    <w:sectPr>
      <w:footerReference r:id="rId3" w:type="default"/>
      <w:footnotePr>
        <w:numRestart w:val="eachSect"/>
      </w:footnotePr>
      <w:pgSz w:w="11907" w:h="16840"/>
      <w:pgMar w:top="1416" w:right="1133" w:bottom="1133" w:left="1133" w:header="850" w:footer="340" w:gutter="0"/>
      <w:pgBorders>
        <w:top w:val="none" w:sz="0" w:space="0"/>
        <w:left w:val="none" w:sz="0" w:space="0"/>
        <w:bottom w:val="none" w:sz="0" w:space="0"/>
        <w:right w:val="none" w:sz="0" w:space="0"/>
      </w:pgBorders>
      <w:lnNumType w:countBy="0" w:distance="576"/>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0000012" w:usb3="00000000" w:csb0="4002009F" w:csb1="DFD70000"/>
  </w:font>
  <w:font w:name="Tahoma">
    <w:panose1 w:val="020B0604030504040204"/>
    <w:charset w:val="00"/>
    <w:family w:val="auto"/>
    <w:pitch w:val="default"/>
    <w:sig w:usb0="E1002EFF" w:usb1="C000605B" w:usb2="00000029" w:usb3="00000000" w:csb0="200101FF" w:csb1="20280000"/>
  </w:font>
  <w:font w:name="CG Times (WN)">
    <w:altName w:val="Arial"/>
    <w:panose1 w:val="00000000000000000000"/>
    <w:charset w:val="00"/>
    <w:family w:val="roman"/>
    <w:pitch w:val="default"/>
    <w:sig w:usb0="00000000" w:usb1="00000000" w:usb2="00000000" w:usb3="00000000" w:csb0="00000001" w:csb1="00000000"/>
  </w:font>
  <w:font w:name="Batang">
    <w:altName w:val="Malgun Gothic"/>
    <w:panose1 w:val="02030600000101010101"/>
    <w:charset w:val="81"/>
    <w:family w:val="roman"/>
    <w:pitch w:val="default"/>
    <w:sig w:usb0="00000000" w:usb1="00000000" w:usb2="00000030" w:usb3="00000000" w:csb0="4008009F" w:csb1="DFD70000"/>
  </w:font>
  <w:font w:name="ZapfDingbats">
    <w:altName w:val="Segoe Print"/>
    <w:panose1 w:val="00000000000000000000"/>
    <w:charset w:val="02"/>
    <w:family w:val="decorative"/>
    <w:pitch w:val="default"/>
    <w:sig w:usb0="00000000" w:usb1="00000000" w:usb2="00000000" w:usb3="00000000" w:csb0="80000000" w:csb1="00000000"/>
  </w:font>
  <w:font w:name="MS LineDraw">
    <w:altName w:val="Courier New"/>
    <w:panose1 w:val="00000000000000000000"/>
    <w:charset w:val="02"/>
    <w:family w:val="moder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Helvetica">
    <w:altName w:val="Arial"/>
    <w:panose1 w:val="020B0604020202020204"/>
    <w:charset w:val="00"/>
    <w:family w:val="swiss"/>
    <w:pitch w:val="default"/>
    <w:sig w:usb0="00000000" w:usb1="00000000" w:usb2="00000009" w:usb3="00000000" w:csb0="000001FF" w:csb1="00000000"/>
  </w:font>
  <w:font w:name="Malgun Gothic">
    <w:panose1 w:val="020B0503020000020004"/>
    <w:charset w:val="81"/>
    <w:family w:val="swiss"/>
    <w:pitch w:val="default"/>
    <w:sig w:usb0="9000002F" w:usb1="29D77CFB" w:usb2="00000012" w:usb3="00000000" w:csb0="00080001" w:csb1="00000000"/>
  </w:font>
  <w:font w:name="PMingLiU">
    <w:altName w:val="PMingLiU-ExtB"/>
    <w:panose1 w:val="02020500000000000000"/>
    <w:charset w:val="88"/>
    <w:family w:val="roman"/>
    <w:pitch w:val="default"/>
    <w:sig w:usb0="00000000" w:usb1="00000000" w:usb2="00000016" w:usb3="00000000" w:csb0="00100001"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tab/>
    </w:r>
    <w:r>
      <w:t xml:space="preserve"> </w:t>
    </w:r>
    <w:r>
      <w:fldChar w:fldCharType="begin"/>
    </w:r>
    <w:r>
      <w:instrText xml:space="preserve"> PAGE </w:instrText>
    </w:r>
    <w:r>
      <w:fldChar w:fldCharType="separate"/>
    </w:r>
    <w:r>
      <w:t>1</w:t>
    </w:r>
    <w:r>
      <w:fldChar w:fldCharType="end"/>
    </w:r>
    <w:r>
      <w:rPr>
        <w:rFonts w:hint="eastAsia" w:eastAsia="宋体"/>
        <w:lang w:eastAsia="zh-CN"/>
      </w:rPr>
      <w:t>/</w:t>
    </w:r>
    <w:r>
      <w:fldChar w:fldCharType="begin"/>
    </w:r>
    <w:r>
      <w:instrText xml:space="preserve"> NUMPAGES </w:instrText>
    </w:r>
    <w:r>
      <w:fldChar w:fldCharType="separate"/>
    </w:r>
    <w:r>
      <w:t>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tentative="0">
      <w:start w:val="1"/>
      <w:numFmt w:val="decimal"/>
      <w:pStyle w:val="58"/>
      <w:lvlText w:val="%1."/>
      <w:lvlJc w:val="left"/>
      <w:pPr>
        <w:tabs>
          <w:tab w:val="left" w:pos="2040"/>
        </w:tabs>
        <w:ind w:left="2040" w:hanging="360"/>
      </w:pPr>
    </w:lvl>
  </w:abstractNum>
  <w:abstractNum w:abstractNumId="1">
    <w:nsid w:val="FFFFFF7D"/>
    <w:multiLevelType w:val="singleLevel"/>
    <w:tmpl w:val="FFFFFF7D"/>
    <w:lvl w:ilvl="0" w:tentative="0">
      <w:start w:val="1"/>
      <w:numFmt w:val="decimal"/>
      <w:pStyle w:val="46"/>
      <w:lvlText w:val="%1."/>
      <w:lvlJc w:val="left"/>
      <w:pPr>
        <w:tabs>
          <w:tab w:val="left" w:pos="1620"/>
        </w:tabs>
        <w:ind w:left="1620" w:hanging="360"/>
      </w:pPr>
    </w:lvl>
  </w:abstractNum>
  <w:abstractNum w:abstractNumId="2">
    <w:nsid w:val="FFFFFF7E"/>
    <w:multiLevelType w:val="singleLevel"/>
    <w:tmpl w:val="FFFFFF7E"/>
    <w:lvl w:ilvl="0" w:tentative="0">
      <w:start w:val="1"/>
      <w:numFmt w:val="decimal"/>
      <w:pStyle w:val="40"/>
      <w:lvlText w:val="%1."/>
      <w:lvlJc w:val="left"/>
      <w:pPr>
        <w:tabs>
          <w:tab w:val="left" w:pos="1200"/>
        </w:tabs>
        <w:ind w:left="1200" w:hanging="360"/>
      </w:pPr>
    </w:lvl>
  </w:abstractNum>
  <w:abstractNum w:abstractNumId="3">
    <w:nsid w:val="01AD2846"/>
    <w:multiLevelType w:val="singleLevel"/>
    <w:tmpl w:val="01AD2846"/>
    <w:lvl w:ilvl="0" w:tentative="0">
      <w:start w:val="1"/>
      <w:numFmt w:val="decimal"/>
      <w:suff w:val="space"/>
      <w:lvlText w:val="[%1]"/>
      <w:lvlJc w:val="left"/>
    </w:lvl>
  </w:abstractNum>
  <w:abstractNum w:abstractNumId="4">
    <w:nsid w:val="24A875C9"/>
    <w:multiLevelType w:val="multilevel"/>
    <w:tmpl w:val="24A875C9"/>
    <w:lvl w:ilvl="0" w:tentative="0">
      <w:start w:val="1"/>
      <w:numFmt w:val="decimal"/>
      <w:lvlText w:val="%1"/>
      <w:lvlJc w:val="left"/>
      <w:pPr>
        <w:tabs>
          <w:tab w:val="left" w:pos="432"/>
        </w:tabs>
        <w:ind w:left="432" w:hanging="432"/>
      </w:pPr>
      <w:rPr>
        <w:rFonts w:hint="eastAsia"/>
      </w:rPr>
    </w:lvl>
    <w:lvl w:ilvl="1" w:tentative="0">
      <w:start w:val="1"/>
      <w:numFmt w:val="decimal"/>
      <w:pStyle w:val="3"/>
      <w:lvlText w:val="2.%2"/>
      <w:lvlJc w:val="left"/>
      <w:pPr>
        <w:tabs>
          <w:tab w:val="left" w:pos="0"/>
        </w:tabs>
        <w:ind w:left="0" w:firstLine="0"/>
      </w:pPr>
      <w:rPr>
        <w:rFonts w:hint="default" w:ascii="Times New Roman" w:hAnsi="Times New Roman" w:cs="Times New Roman"/>
        <w:sz w:val="24"/>
        <w:szCs w:val="24"/>
        <w:lang w:val="en-GB"/>
      </w:rPr>
    </w:lvl>
    <w:lvl w:ilvl="2" w:tentative="0">
      <w:start w:val="1"/>
      <w:numFmt w:val="decimal"/>
      <w:pStyle w:val="4"/>
      <w:lvlText w:val="2.%2.%3"/>
      <w:lvlJc w:val="left"/>
      <w:pPr>
        <w:tabs>
          <w:tab w:val="left" w:pos="0"/>
        </w:tabs>
        <w:ind w:left="0" w:firstLine="0"/>
      </w:pPr>
      <w:rPr>
        <w:rFonts w:hint="default" w:ascii="Arial" w:hAnsi="Arial"/>
        <w:sz w:val="28"/>
      </w:rPr>
    </w:lvl>
    <w:lvl w:ilvl="3" w:tentative="0">
      <w:start w:val="1"/>
      <w:numFmt w:val="decimal"/>
      <w:pStyle w:val="5"/>
      <w:lvlText w:val="%1.%2.%3.%4"/>
      <w:lvlJc w:val="left"/>
      <w:pPr>
        <w:tabs>
          <w:tab w:val="left" w:pos="864"/>
        </w:tabs>
        <w:ind w:left="864" w:hanging="864"/>
      </w:pPr>
      <w:rPr>
        <w:rFonts w:hint="eastAsia"/>
      </w:rPr>
    </w:lvl>
    <w:lvl w:ilvl="4" w:tentative="0">
      <w:start w:val="1"/>
      <w:numFmt w:val="decimal"/>
      <w:pStyle w:val="6"/>
      <w:lvlText w:val="%1.%2.%3.%4.%5"/>
      <w:lvlJc w:val="left"/>
      <w:pPr>
        <w:tabs>
          <w:tab w:val="left" w:pos="1008"/>
        </w:tabs>
        <w:ind w:left="1008" w:hanging="1008"/>
      </w:pPr>
      <w:rPr>
        <w:rFonts w:hint="eastAsia"/>
      </w:rPr>
    </w:lvl>
    <w:lvl w:ilvl="5" w:tentative="0">
      <w:start w:val="1"/>
      <w:numFmt w:val="decimal"/>
      <w:pStyle w:val="7"/>
      <w:lvlText w:val="%1.%2.%3.%4.%5.%6"/>
      <w:lvlJc w:val="left"/>
      <w:pPr>
        <w:tabs>
          <w:tab w:val="left" w:pos="1152"/>
        </w:tabs>
        <w:ind w:left="1152" w:hanging="1152"/>
      </w:pPr>
      <w:rPr>
        <w:rFonts w:hint="eastAsia"/>
      </w:rPr>
    </w:lvl>
    <w:lvl w:ilvl="6" w:tentative="0">
      <w:start w:val="1"/>
      <w:numFmt w:val="decimal"/>
      <w:pStyle w:val="9"/>
      <w:lvlText w:val="%1.%2.%3.%4.%5.%6.%7"/>
      <w:lvlJc w:val="left"/>
      <w:pPr>
        <w:tabs>
          <w:tab w:val="left" w:pos="1296"/>
        </w:tabs>
        <w:ind w:left="1296" w:hanging="1296"/>
      </w:pPr>
      <w:rPr>
        <w:rFonts w:hint="eastAsia"/>
      </w:rPr>
    </w:lvl>
    <w:lvl w:ilvl="7" w:tentative="0">
      <w:start w:val="1"/>
      <w:numFmt w:val="decimal"/>
      <w:pStyle w:val="10"/>
      <w:lvlText w:val="%1.%2.%3.%4.%5.%6.%7.%8"/>
      <w:lvlJc w:val="left"/>
      <w:pPr>
        <w:tabs>
          <w:tab w:val="left" w:pos="1440"/>
        </w:tabs>
        <w:ind w:left="1440" w:hanging="1440"/>
      </w:pPr>
      <w:rPr>
        <w:rFonts w:hint="eastAsia"/>
      </w:rPr>
    </w:lvl>
    <w:lvl w:ilvl="8" w:tentative="0">
      <w:start w:val="1"/>
      <w:numFmt w:val="decimal"/>
      <w:pStyle w:val="11"/>
      <w:lvlText w:val="%1.%2.%3.%4.%5.%6.%7.%8.%9"/>
      <w:lvlJc w:val="left"/>
      <w:pPr>
        <w:tabs>
          <w:tab w:val="left" w:pos="1584"/>
        </w:tabs>
        <w:ind w:left="1584" w:hanging="1584"/>
      </w:pPr>
      <w:rPr>
        <w:rFonts w:hint="eastAsia"/>
      </w:rPr>
    </w:lvl>
  </w:abstractNum>
  <w:abstractNum w:abstractNumId="5">
    <w:nsid w:val="335E50B2"/>
    <w:multiLevelType w:val="multilevel"/>
    <w:tmpl w:val="335E50B2"/>
    <w:lvl w:ilvl="0" w:tentative="0">
      <w:start w:val="1"/>
      <w:numFmt w:val="decimal"/>
      <w:lvlText w:val="%1"/>
      <w:lvlJc w:val="left"/>
      <w:pPr>
        <w:tabs>
          <w:tab w:val="left" w:pos="420"/>
        </w:tabs>
        <w:ind w:left="420" w:hanging="420"/>
      </w:pPr>
      <w:rPr>
        <w:rFonts w:hint="eastAsia"/>
      </w:rPr>
    </w:lvl>
    <w:lvl w:ilvl="1" w:tentative="0">
      <w:start w:val="1"/>
      <w:numFmt w:val="bullet"/>
      <w:lvlText w:val="•"/>
      <w:lvlJc w:val="left"/>
      <w:pPr>
        <w:tabs>
          <w:tab w:val="left" w:pos="780"/>
        </w:tabs>
        <w:ind w:left="780" w:hanging="360"/>
      </w:pPr>
      <w:rPr>
        <w:rFonts w:hint="default" w:ascii="Times New Roman" w:hAnsi="Times New Roman"/>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46F84F30"/>
    <w:multiLevelType w:val="multilevel"/>
    <w:tmpl w:val="46F84F30"/>
    <w:lvl w:ilvl="0" w:tentative="0">
      <w:start w:val="1"/>
      <w:numFmt w:val="decimal"/>
      <w:pStyle w:val="174"/>
      <w:lvlText w:val="[%1]."/>
      <w:lvlJc w:val="left"/>
      <w:pPr>
        <w:tabs>
          <w:tab w:val="left" w:pos="420"/>
        </w:tabs>
        <w:ind w:left="420" w:hanging="420"/>
      </w:pPr>
      <w:rPr>
        <w:rFonts w:hint="eastAsia"/>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7">
    <w:nsid w:val="576C0327"/>
    <w:multiLevelType w:val="multilevel"/>
    <w:tmpl w:val="576C0327"/>
    <w:lvl w:ilvl="0" w:tentative="0">
      <w:start w:val="1"/>
      <w:numFmt w:val="decimal"/>
      <w:pStyle w:val="173"/>
      <w:lvlText w:val="Figure %1."/>
      <w:lvlJc w:val="left"/>
      <w:pPr>
        <w:tabs>
          <w:tab w:val="left" w:pos="144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6D1C1DC1"/>
    <w:multiLevelType w:val="multilevel"/>
    <w:tmpl w:val="6D1C1DC1"/>
    <w:lvl w:ilvl="0" w:tentative="0">
      <w:start w:val="1"/>
      <w:numFmt w:val="decimal"/>
      <w:pStyle w:val="2"/>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73E56F14"/>
    <w:multiLevelType w:val="multilevel"/>
    <w:tmpl w:val="73E56F14"/>
    <w:lvl w:ilvl="0" w:tentative="0">
      <w:start w:val="1"/>
      <w:numFmt w:val="decimal"/>
      <w:pStyle w:val="209"/>
      <w:lvlText w:val="[%1]"/>
      <w:lvlJc w:val="left"/>
      <w:pPr>
        <w:tabs>
          <w:tab w:val="left" w:pos="420"/>
        </w:tabs>
        <w:ind w:left="420" w:hanging="420"/>
      </w:pPr>
      <w:rPr>
        <w:rFonts w:hint="eastAsia"/>
        <w:sz w:val="20"/>
        <w:szCs w:val="2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7BC330F5"/>
    <w:multiLevelType w:val="multilevel"/>
    <w:tmpl w:val="7BC330F5"/>
    <w:lvl w:ilvl="0" w:tentative="0">
      <w:start w:val="1"/>
      <w:numFmt w:val="bullet"/>
      <w:pStyle w:val="161"/>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7F547DFD"/>
    <w:multiLevelType w:val="singleLevel"/>
    <w:tmpl w:val="7F547DFD"/>
    <w:lvl w:ilvl="0" w:tentative="0">
      <w:start w:val="1"/>
      <w:numFmt w:val="bullet"/>
      <w:pStyle w:val="171"/>
      <w:lvlText w:val=""/>
      <w:lvlJc w:val="left"/>
      <w:pPr>
        <w:tabs>
          <w:tab w:val="left" w:pos="1418"/>
        </w:tabs>
        <w:ind w:left="1418" w:hanging="426"/>
      </w:pPr>
      <w:rPr>
        <w:rFonts w:hint="default" w:ascii="Wingdings" w:hAnsi="Wingdings"/>
      </w:rPr>
    </w:lvl>
  </w:abstractNum>
  <w:num w:numId="1">
    <w:abstractNumId w:val="8"/>
  </w:num>
  <w:num w:numId="2">
    <w:abstractNumId w:val="4"/>
  </w:num>
  <w:num w:numId="3">
    <w:abstractNumId w:val="2"/>
  </w:num>
  <w:num w:numId="4">
    <w:abstractNumId w:val="1"/>
  </w:num>
  <w:num w:numId="5">
    <w:abstractNumId w:val="0"/>
  </w:num>
  <w:num w:numId="6">
    <w:abstractNumId w:val="10"/>
  </w:num>
  <w:num w:numId="7">
    <w:abstractNumId w:val="11"/>
  </w:num>
  <w:num w:numId="8">
    <w:abstractNumId w:val="7"/>
  </w:num>
  <w:num w:numId="9">
    <w:abstractNumId w:val="6"/>
  </w:num>
  <w:num w:numId="10">
    <w:abstractNumId w:val="9"/>
  </w:num>
  <w:num w:numId="11">
    <w:abstractNumId w:val="5"/>
  </w:num>
  <w:num w:numId="1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rson w15:author="ZTE_rev">
    <w15:presenceInfo w15:providerId="None" w15:userId="ZTE_r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360"/>
  <w:doNotHyphenateCaps/>
  <w:displayHorizontalDrawingGridEvery w:val="1"/>
  <w:displayVerticalDrawingGridEvery w:val="1"/>
  <w:doNotUseMarginsForDrawingGridOrigin w:val="1"/>
  <w:drawingGridHorizontalOrigin w:val="1701"/>
  <w:drawingGridVerticalOrigin w:val="1984"/>
  <w:doNotShadeFormData w:val="1"/>
  <w:noPunctuationKerning w:val="1"/>
  <w:characterSpacingControl w:val="doNotCompress"/>
  <w:footnotePr>
    <w:numRestart w:val="eachSect"/>
  </w:foot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32C"/>
    <w:rsid w:val="00000052"/>
    <w:rsid w:val="000008EF"/>
    <w:rsid w:val="000009EA"/>
    <w:rsid w:val="00000A4A"/>
    <w:rsid w:val="00001158"/>
    <w:rsid w:val="0000136D"/>
    <w:rsid w:val="0000175C"/>
    <w:rsid w:val="00001780"/>
    <w:rsid w:val="00001940"/>
    <w:rsid w:val="00002B4D"/>
    <w:rsid w:val="0000306E"/>
    <w:rsid w:val="000037DB"/>
    <w:rsid w:val="00003971"/>
    <w:rsid w:val="00003CD3"/>
    <w:rsid w:val="00003FCF"/>
    <w:rsid w:val="00004063"/>
    <w:rsid w:val="000048BB"/>
    <w:rsid w:val="000048C9"/>
    <w:rsid w:val="000050BF"/>
    <w:rsid w:val="00005575"/>
    <w:rsid w:val="00006019"/>
    <w:rsid w:val="0000613E"/>
    <w:rsid w:val="00006558"/>
    <w:rsid w:val="000067FD"/>
    <w:rsid w:val="000068A9"/>
    <w:rsid w:val="00006A65"/>
    <w:rsid w:val="00006CBC"/>
    <w:rsid w:val="000072EE"/>
    <w:rsid w:val="000078C2"/>
    <w:rsid w:val="0000797C"/>
    <w:rsid w:val="000113B0"/>
    <w:rsid w:val="000115C1"/>
    <w:rsid w:val="00011764"/>
    <w:rsid w:val="000118F6"/>
    <w:rsid w:val="00011AF8"/>
    <w:rsid w:val="00011C8D"/>
    <w:rsid w:val="00012660"/>
    <w:rsid w:val="00012EA1"/>
    <w:rsid w:val="00012FD8"/>
    <w:rsid w:val="0001357B"/>
    <w:rsid w:val="00013CB8"/>
    <w:rsid w:val="000144E1"/>
    <w:rsid w:val="00015330"/>
    <w:rsid w:val="00015561"/>
    <w:rsid w:val="0001565F"/>
    <w:rsid w:val="000167CC"/>
    <w:rsid w:val="00016B01"/>
    <w:rsid w:val="00016DC3"/>
    <w:rsid w:val="0001798C"/>
    <w:rsid w:val="00017A6C"/>
    <w:rsid w:val="00017C43"/>
    <w:rsid w:val="00017F64"/>
    <w:rsid w:val="000207EC"/>
    <w:rsid w:val="000211CB"/>
    <w:rsid w:val="000212D1"/>
    <w:rsid w:val="00022A32"/>
    <w:rsid w:val="00022E4A"/>
    <w:rsid w:val="00022ED3"/>
    <w:rsid w:val="00023276"/>
    <w:rsid w:val="0002336F"/>
    <w:rsid w:val="00023AA4"/>
    <w:rsid w:val="00023E5C"/>
    <w:rsid w:val="000240E4"/>
    <w:rsid w:val="00024530"/>
    <w:rsid w:val="000245B5"/>
    <w:rsid w:val="00024A88"/>
    <w:rsid w:val="00024E47"/>
    <w:rsid w:val="00024ECC"/>
    <w:rsid w:val="00024F7B"/>
    <w:rsid w:val="00025055"/>
    <w:rsid w:val="00025434"/>
    <w:rsid w:val="00025D83"/>
    <w:rsid w:val="00025E6A"/>
    <w:rsid w:val="00026083"/>
    <w:rsid w:val="000260B9"/>
    <w:rsid w:val="00026186"/>
    <w:rsid w:val="0002717E"/>
    <w:rsid w:val="00027C17"/>
    <w:rsid w:val="00027F18"/>
    <w:rsid w:val="00030D49"/>
    <w:rsid w:val="00031109"/>
    <w:rsid w:val="000318B5"/>
    <w:rsid w:val="000318B9"/>
    <w:rsid w:val="00031C6E"/>
    <w:rsid w:val="00031C9C"/>
    <w:rsid w:val="00031FFF"/>
    <w:rsid w:val="000320C8"/>
    <w:rsid w:val="0003263E"/>
    <w:rsid w:val="0003297A"/>
    <w:rsid w:val="00032AB8"/>
    <w:rsid w:val="00033470"/>
    <w:rsid w:val="000337A3"/>
    <w:rsid w:val="00033A3E"/>
    <w:rsid w:val="0003419C"/>
    <w:rsid w:val="000353C2"/>
    <w:rsid w:val="00035CEB"/>
    <w:rsid w:val="00036249"/>
    <w:rsid w:val="00036740"/>
    <w:rsid w:val="00036813"/>
    <w:rsid w:val="0003743F"/>
    <w:rsid w:val="0003796E"/>
    <w:rsid w:val="00037A0A"/>
    <w:rsid w:val="0004127F"/>
    <w:rsid w:val="00042230"/>
    <w:rsid w:val="000431EE"/>
    <w:rsid w:val="00043B58"/>
    <w:rsid w:val="00043BC5"/>
    <w:rsid w:val="00043E04"/>
    <w:rsid w:val="000442D9"/>
    <w:rsid w:val="0004476D"/>
    <w:rsid w:val="00044797"/>
    <w:rsid w:val="000460B7"/>
    <w:rsid w:val="0004666C"/>
    <w:rsid w:val="00046A86"/>
    <w:rsid w:val="00047A86"/>
    <w:rsid w:val="00050BA5"/>
    <w:rsid w:val="00050C1C"/>
    <w:rsid w:val="0005141E"/>
    <w:rsid w:val="00051631"/>
    <w:rsid w:val="000517E8"/>
    <w:rsid w:val="00051BB1"/>
    <w:rsid w:val="00051E66"/>
    <w:rsid w:val="00051FB9"/>
    <w:rsid w:val="000523F8"/>
    <w:rsid w:val="00052E57"/>
    <w:rsid w:val="00052F71"/>
    <w:rsid w:val="00053AAA"/>
    <w:rsid w:val="00054128"/>
    <w:rsid w:val="00054629"/>
    <w:rsid w:val="00054633"/>
    <w:rsid w:val="0005476A"/>
    <w:rsid w:val="000552EB"/>
    <w:rsid w:val="00055FF1"/>
    <w:rsid w:val="00056AAA"/>
    <w:rsid w:val="00057440"/>
    <w:rsid w:val="00057578"/>
    <w:rsid w:val="00057F83"/>
    <w:rsid w:val="00060687"/>
    <w:rsid w:val="000607A9"/>
    <w:rsid w:val="00060886"/>
    <w:rsid w:val="00060B3D"/>
    <w:rsid w:val="00060CDF"/>
    <w:rsid w:val="00060E61"/>
    <w:rsid w:val="00061BF6"/>
    <w:rsid w:val="00061DEA"/>
    <w:rsid w:val="000622D3"/>
    <w:rsid w:val="00062789"/>
    <w:rsid w:val="00062A3B"/>
    <w:rsid w:val="0006304B"/>
    <w:rsid w:val="000630C1"/>
    <w:rsid w:val="00063E7B"/>
    <w:rsid w:val="00064173"/>
    <w:rsid w:val="0006438F"/>
    <w:rsid w:val="000646FC"/>
    <w:rsid w:val="000652CF"/>
    <w:rsid w:val="0006557E"/>
    <w:rsid w:val="000655EF"/>
    <w:rsid w:val="00065B22"/>
    <w:rsid w:val="000660A8"/>
    <w:rsid w:val="000661FD"/>
    <w:rsid w:val="00066519"/>
    <w:rsid w:val="00066D0D"/>
    <w:rsid w:val="00066E89"/>
    <w:rsid w:val="00067C59"/>
    <w:rsid w:val="0007000C"/>
    <w:rsid w:val="000700D3"/>
    <w:rsid w:val="0007043F"/>
    <w:rsid w:val="000711B7"/>
    <w:rsid w:val="00071841"/>
    <w:rsid w:val="000724B4"/>
    <w:rsid w:val="00072EDF"/>
    <w:rsid w:val="000732DF"/>
    <w:rsid w:val="0007438A"/>
    <w:rsid w:val="0007457C"/>
    <w:rsid w:val="00074785"/>
    <w:rsid w:val="000750F0"/>
    <w:rsid w:val="00075276"/>
    <w:rsid w:val="0007544C"/>
    <w:rsid w:val="000754FE"/>
    <w:rsid w:val="00075AB4"/>
    <w:rsid w:val="00075BD5"/>
    <w:rsid w:val="00075D6F"/>
    <w:rsid w:val="00076008"/>
    <w:rsid w:val="0007620E"/>
    <w:rsid w:val="000762C7"/>
    <w:rsid w:val="00076D34"/>
    <w:rsid w:val="000773C2"/>
    <w:rsid w:val="00077DF5"/>
    <w:rsid w:val="000802DB"/>
    <w:rsid w:val="000804C4"/>
    <w:rsid w:val="00080648"/>
    <w:rsid w:val="0008073E"/>
    <w:rsid w:val="0008099D"/>
    <w:rsid w:val="0008149A"/>
    <w:rsid w:val="000815DC"/>
    <w:rsid w:val="00081C37"/>
    <w:rsid w:val="00081C5E"/>
    <w:rsid w:val="00081F73"/>
    <w:rsid w:val="00081FBF"/>
    <w:rsid w:val="000829D3"/>
    <w:rsid w:val="00083024"/>
    <w:rsid w:val="00083087"/>
    <w:rsid w:val="000830AC"/>
    <w:rsid w:val="0008335C"/>
    <w:rsid w:val="00083842"/>
    <w:rsid w:val="00083F4D"/>
    <w:rsid w:val="00083FEE"/>
    <w:rsid w:val="00084064"/>
    <w:rsid w:val="000841E1"/>
    <w:rsid w:val="0008447C"/>
    <w:rsid w:val="00084520"/>
    <w:rsid w:val="00084623"/>
    <w:rsid w:val="00084822"/>
    <w:rsid w:val="00084B53"/>
    <w:rsid w:val="00084F0C"/>
    <w:rsid w:val="00085902"/>
    <w:rsid w:val="00085A46"/>
    <w:rsid w:val="000860E4"/>
    <w:rsid w:val="000870F4"/>
    <w:rsid w:val="0008742F"/>
    <w:rsid w:val="000907E8"/>
    <w:rsid w:val="00090A09"/>
    <w:rsid w:val="00091527"/>
    <w:rsid w:val="0009307B"/>
    <w:rsid w:val="000938B8"/>
    <w:rsid w:val="000943C0"/>
    <w:rsid w:val="000949B0"/>
    <w:rsid w:val="00094C43"/>
    <w:rsid w:val="00094F97"/>
    <w:rsid w:val="00095331"/>
    <w:rsid w:val="000961AB"/>
    <w:rsid w:val="000961BE"/>
    <w:rsid w:val="00096294"/>
    <w:rsid w:val="00097964"/>
    <w:rsid w:val="00097992"/>
    <w:rsid w:val="000A07FE"/>
    <w:rsid w:val="000A0A93"/>
    <w:rsid w:val="000A0CFA"/>
    <w:rsid w:val="000A12E3"/>
    <w:rsid w:val="000A1331"/>
    <w:rsid w:val="000A1E99"/>
    <w:rsid w:val="000A2A87"/>
    <w:rsid w:val="000A2D64"/>
    <w:rsid w:val="000A3769"/>
    <w:rsid w:val="000A3917"/>
    <w:rsid w:val="000A3D93"/>
    <w:rsid w:val="000A403E"/>
    <w:rsid w:val="000A40EC"/>
    <w:rsid w:val="000A4678"/>
    <w:rsid w:val="000A531E"/>
    <w:rsid w:val="000A5966"/>
    <w:rsid w:val="000A6B30"/>
    <w:rsid w:val="000A7B74"/>
    <w:rsid w:val="000A7D02"/>
    <w:rsid w:val="000B0189"/>
    <w:rsid w:val="000B0431"/>
    <w:rsid w:val="000B0771"/>
    <w:rsid w:val="000B0F64"/>
    <w:rsid w:val="000B10A7"/>
    <w:rsid w:val="000B1341"/>
    <w:rsid w:val="000B2248"/>
    <w:rsid w:val="000B2576"/>
    <w:rsid w:val="000B2773"/>
    <w:rsid w:val="000B316F"/>
    <w:rsid w:val="000B322A"/>
    <w:rsid w:val="000B35C1"/>
    <w:rsid w:val="000B38E3"/>
    <w:rsid w:val="000B3B1F"/>
    <w:rsid w:val="000B3B6D"/>
    <w:rsid w:val="000B4152"/>
    <w:rsid w:val="000B4367"/>
    <w:rsid w:val="000B5F7E"/>
    <w:rsid w:val="000B609D"/>
    <w:rsid w:val="000B63FB"/>
    <w:rsid w:val="000B6E87"/>
    <w:rsid w:val="000B72A0"/>
    <w:rsid w:val="000B754D"/>
    <w:rsid w:val="000C011B"/>
    <w:rsid w:val="000C0182"/>
    <w:rsid w:val="000C07BD"/>
    <w:rsid w:val="000C088B"/>
    <w:rsid w:val="000C0C7F"/>
    <w:rsid w:val="000C0DD9"/>
    <w:rsid w:val="000C10A2"/>
    <w:rsid w:val="000C10EE"/>
    <w:rsid w:val="000C16D3"/>
    <w:rsid w:val="000C1904"/>
    <w:rsid w:val="000C190F"/>
    <w:rsid w:val="000C1B92"/>
    <w:rsid w:val="000C1BBA"/>
    <w:rsid w:val="000C3E6E"/>
    <w:rsid w:val="000C4556"/>
    <w:rsid w:val="000C4928"/>
    <w:rsid w:val="000C4CFE"/>
    <w:rsid w:val="000C4EDA"/>
    <w:rsid w:val="000C53E8"/>
    <w:rsid w:val="000C6643"/>
    <w:rsid w:val="000C6BEB"/>
    <w:rsid w:val="000C6C09"/>
    <w:rsid w:val="000C6D4D"/>
    <w:rsid w:val="000C6DE0"/>
    <w:rsid w:val="000C6E31"/>
    <w:rsid w:val="000C7168"/>
    <w:rsid w:val="000C74BC"/>
    <w:rsid w:val="000C7733"/>
    <w:rsid w:val="000C7DB8"/>
    <w:rsid w:val="000D062E"/>
    <w:rsid w:val="000D0716"/>
    <w:rsid w:val="000D0CFE"/>
    <w:rsid w:val="000D0ED4"/>
    <w:rsid w:val="000D14E4"/>
    <w:rsid w:val="000D1573"/>
    <w:rsid w:val="000D1677"/>
    <w:rsid w:val="000D18B0"/>
    <w:rsid w:val="000D1AA2"/>
    <w:rsid w:val="000D29EA"/>
    <w:rsid w:val="000D3B23"/>
    <w:rsid w:val="000D3E8B"/>
    <w:rsid w:val="000D40F3"/>
    <w:rsid w:val="000D42B2"/>
    <w:rsid w:val="000D460A"/>
    <w:rsid w:val="000D468C"/>
    <w:rsid w:val="000D4753"/>
    <w:rsid w:val="000D4C50"/>
    <w:rsid w:val="000D5732"/>
    <w:rsid w:val="000D59A1"/>
    <w:rsid w:val="000D5E0C"/>
    <w:rsid w:val="000D5F94"/>
    <w:rsid w:val="000D6638"/>
    <w:rsid w:val="000D70CC"/>
    <w:rsid w:val="000D710D"/>
    <w:rsid w:val="000D7D62"/>
    <w:rsid w:val="000D7F74"/>
    <w:rsid w:val="000E0E28"/>
    <w:rsid w:val="000E15A2"/>
    <w:rsid w:val="000E20EE"/>
    <w:rsid w:val="000E301C"/>
    <w:rsid w:val="000E304E"/>
    <w:rsid w:val="000E3533"/>
    <w:rsid w:val="000E36D5"/>
    <w:rsid w:val="000E4329"/>
    <w:rsid w:val="000E5883"/>
    <w:rsid w:val="000E63BA"/>
    <w:rsid w:val="000E6452"/>
    <w:rsid w:val="000E6834"/>
    <w:rsid w:val="000E6A95"/>
    <w:rsid w:val="000E730E"/>
    <w:rsid w:val="000E74DF"/>
    <w:rsid w:val="000F025B"/>
    <w:rsid w:val="000F029B"/>
    <w:rsid w:val="000F0EF9"/>
    <w:rsid w:val="000F0F92"/>
    <w:rsid w:val="000F14CF"/>
    <w:rsid w:val="000F17C9"/>
    <w:rsid w:val="000F261C"/>
    <w:rsid w:val="000F4150"/>
    <w:rsid w:val="000F5051"/>
    <w:rsid w:val="000F54BC"/>
    <w:rsid w:val="000F5985"/>
    <w:rsid w:val="000F5A46"/>
    <w:rsid w:val="000F7A9D"/>
    <w:rsid w:val="00100151"/>
    <w:rsid w:val="0010025C"/>
    <w:rsid w:val="00100851"/>
    <w:rsid w:val="001009B6"/>
    <w:rsid w:val="00100B95"/>
    <w:rsid w:val="001012EF"/>
    <w:rsid w:val="001013F7"/>
    <w:rsid w:val="001015A2"/>
    <w:rsid w:val="00101C00"/>
    <w:rsid w:val="00101C0B"/>
    <w:rsid w:val="00103038"/>
    <w:rsid w:val="001041BD"/>
    <w:rsid w:val="0010531F"/>
    <w:rsid w:val="00105952"/>
    <w:rsid w:val="001060B8"/>
    <w:rsid w:val="0010773C"/>
    <w:rsid w:val="00107972"/>
    <w:rsid w:val="00107EFF"/>
    <w:rsid w:val="001102A7"/>
    <w:rsid w:val="0011051A"/>
    <w:rsid w:val="00110973"/>
    <w:rsid w:val="00110CE9"/>
    <w:rsid w:val="00110E6D"/>
    <w:rsid w:val="001119E6"/>
    <w:rsid w:val="0011256F"/>
    <w:rsid w:val="001125CC"/>
    <w:rsid w:val="0011267B"/>
    <w:rsid w:val="00113234"/>
    <w:rsid w:val="00114391"/>
    <w:rsid w:val="00114B49"/>
    <w:rsid w:val="00114EB0"/>
    <w:rsid w:val="001158EA"/>
    <w:rsid w:val="00115CC4"/>
    <w:rsid w:val="00115CCC"/>
    <w:rsid w:val="00115DE3"/>
    <w:rsid w:val="001163E3"/>
    <w:rsid w:val="0011644D"/>
    <w:rsid w:val="00116561"/>
    <w:rsid w:val="001167A8"/>
    <w:rsid w:val="00116C14"/>
    <w:rsid w:val="00117C29"/>
    <w:rsid w:val="00117E84"/>
    <w:rsid w:val="00120755"/>
    <w:rsid w:val="001211EA"/>
    <w:rsid w:val="00121930"/>
    <w:rsid w:val="00121CB2"/>
    <w:rsid w:val="00121CDB"/>
    <w:rsid w:val="00121D50"/>
    <w:rsid w:val="001220B0"/>
    <w:rsid w:val="0012227B"/>
    <w:rsid w:val="00122358"/>
    <w:rsid w:val="001226F6"/>
    <w:rsid w:val="0012293C"/>
    <w:rsid w:val="00123C9C"/>
    <w:rsid w:val="00124985"/>
    <w:rsid w:val="00125259"/>
    <w:rsid w:val="00125BB5"/>
    <w:rsid w:val="0012634B"/>
    <w:rsid w:val="00126C3B"/>
    <w:rsid w:val="0012737B"/>
    <w:rsid w:val="0012768E"/>
    <w:rsid w:val="0013018B"/>
    <w:rsid w:val="00130C14"/>
    <w:rsid w:val="00130C8A"/>
    <w:rsid w:val="00130FB8"/>
    <w:rsid w:val="00131714"/>
    <w:rsid w:val="00131816"/>
    <w:rsid w:val="00131FED"/>
    <w:rsid w:val="00132265"/>
    <w:rsid w:val="001322FE"/>
    <w:rsid w:val="001325CD"/>
    <w:rsid w:val="00132B91"/>
    <w:rsid w:val="00132D20"/>
    <w:rsid w:val="00132F3A"/>
    <w:rsid w:val="001331BA"/>
    <w:rsid w:val="00133AF5"/>
    <w:rsid w:val="00135409"/>
    <w:rsid w:val="00136A4E"/>
    <w:rsid w:val="001372CB"/>
    <w:rsid w:val="00137988"/>
    <w:rsid w:val="00137DC4"/>
    <w:rsid w:val="00137E5F"/>
    <w:rsid w:val="00140452"/>
    <w:rsid w:val="0014094C"/>
    <w:rsid w:val="00141BF3"/>
    <w:rsid w:val="00141ECD"/>
    <w:rsid w:val="00142419"/>
    <w:rsid w:val="001424E6"/>
    <w:rsid w:val="00142707"/>
    <w:rsid w:val="00144347"/>
    <w:rsid w:val="00144AA6"/>
    <w:rsid w:val="001452E8"/>
    <w:rsid w:val="001456C0"/>
    <w:rsid w:val="0014638D"/>
    <w:rsid w:val="00146FEB"/>
    <w:rsid w:val="00147550"/>
    <w:rsid w:val="00147774"/>
    <w:rsid w:val="00147CAC"/>
    <w:rsid w:val="00147EBC"/>
    <w:rsid w:val="00150210"/>
    <w:rsid w:val="0015078E"/>
    <w:rsid w:val="00150DED"/>
    <w:rsid w:val="00151B9D"/>
    <w:rsid w:val="00152256"/>
    <w:rsid w:val="00152316"/>
    <w:rsid w:val="001528B8"/>
    <w:rsid w:val="00152AF3"/>
    <w:rsid w:val="00153206"/>
    <w:rsid w:val="00153BB7"/>
    <w:rsid w:val="00154C08"/>
    <w:rsid w:val="00154FD8"/>
    <w:rsid w:val="001554C2"/>
    <w:rsid w:val="0015568D"/>
    <w:rsid w:val="00155712"/>
    <w:rsid w:val="00156315"/>
    <w:rsid w:val="00156E30"/>
    <w:rsid w:val="00157372"/>
    <w:rsid w:val="00157EBF"/>
    <w:rsid w:val="0016044E"/>
    <w:rsid w:val="00160587"/>
    <w:rsid w:val="0016067D"/>
    <w:rsid w:val="00160DF5"/>
    <w:rsid w:val="00161823"/>
    <w:rsid w:val="00161951"/>
    <w:rsid w:val="00161B18"/>
    <w:rsid w:val="00161DE4"/>
    <w:rsid w:val="00162044"/>
    <w:rsid w:val="0016222D"/>
    <w:rsid w:val="0016289F"/>
    <w:rsid w:val="0016291A"/>
    <w:rsid w:val="0016299A"/>
    <w:rsid w:val="00163634"/>
    <w:rsid w:val="001636D5"/>
    <w:rsid w:val="00163CF2"/>
    <w:rsid w:val="00163EEC"/>
    <w:rsid w:val="00164364"/>
    <w:rsid w:val="00164B63"/>
    <w:rsid w:val="00164D31"/>
    <w:rsid w:val="00164D78"/>
    <w:rsid w:val="00164FFD"/>
    <w:rsid w:val="001653C5"/>
    <w:rsid w:val="00166A31"/>
    <w:rsid w:val="00166E10"/>
    <w:rsid w:val="00170042"/>
    <w:rsid w:val="001700E7"/>
    <w:rsid w:val="00170CBD"/>
    <w:rsid w:val="00170F2D"/>
    <w:rsid w:val="001719FC"/>
    <w:rsid w:val="0017269B"/>
    <w:rsid w:val="00172EC2"/>
    <w:rsid w:val="001731AE"/>
    <w:rsid w:val="00174013"/>
    <w:rsid w:val="001746B6"/>
    <w:rsid w:val="001761EE"/>
    <w:rsid w:val="00176301"/>
    <w:rsid w:val="0017660A"/>
    <w:rsid w:val="0017661B"/>
    <w:rsid w:val="001769A5"/>
    <w:rsid w:val="00176AF2"/>
    <w:rsid w:val="00176D05"/>
    <w:rsid w:val="0017756E"/>
    <w:rsid w:val="00177963"/>
    <w:rsid w:val="00180597"/>
    <w:rsid w:val="00181069"/>
    <w:rsid w:val="00181240"/>
    <w:rsid w:val="00181A59"/>
    <w:rsid w:val="001822AD"/>
    <w:rsid w:val="00182405"/>
    <w:rsid w:val="001829FD"/>
    <w:rsid w:val="0018352E"/>
    <w:rsid w:val="001839BB"/>
    <w:rsid w:val="00184CCE"/>
    <w:rsid w:val="00184CE8"/>
    <w:rsid w:val="00184E37"/>
    <w:rsid w:val="00185090"/>
    <w:rsid w:val="0018544F"/>
    <w:rsid w:val="001854AC"/>
    <w:rsid w:val="001855F8"/>
    <w:rsid w:val="0018577F"/>
    <w:rsid w:val="0018594A"/>
    <w:rsid w:val="00186251"/>
    <w:rsid w:val="00186287"/>
    <w:rsid w:val="001868C6"/>
    <w:rsid w:val="00186F4E"/>
    <w:rsid w:val="00190251"/>
    <w:rsid w:val="00190E03"/>
    <w:rsid w:val="001914EF"/>
    <w:rsid w:val="0019200C"/>
    <w:rsid w:val="00192068"/>
    <w:rsid w:val="0019227A"/>
    <w:rsid w:val="001924D3"/>
    <w:rsid w:val="00192D61"/>
    <w:rsid w:val="0019342E"/>
    <w:rsid w:val="00193D02"/>
    <w:rsid w:val="00193FAF"/>
    <w:rsid w:val="0019487C"/>
    <w:rsid w:val="001948A7"/>
    <w:rsid w:val="0019498D"/>
    <w:rsid w:val="00195048"/>
    <w:rsid w:val="00195650"/>
    <w:rsid w:val="001959BF"/>
    <w:rsid w:val="00195BC5"/>
    <w:rsid w:val="00195BEE"/>
    <w:rsid w:val="00195C0F"/>
    <w:rsid w:val="00196B1F"/>
    <w:rsid w:val="001978B3"/>
    <w:rsid w:val="00197F2E"/>
    <w:rsid w:val="001A09C9"/>
    <w:rsid w:val="001A0D45"/>
    <w:rsid w:val="001A12A7"/>
    <w:rsid w:val="001A15F0"/>
    <w:rsid w:val="001A1B71"/>
    <w:rsid w:val="001A1C2C"/>
    <w:rsid w:val="001A1EDF"/>
    <w:rsid w:val="001A2007"/>
    <w:rsid w:val="001A2382"/>
    <w:rsid w:val="001A27FD"/>
    <w:rsid w:val="001A2F94"/>
    <w:rsid w:val="001A38C1"/>
    <w:rsid w:val="001A4162"/>
    <w:rsid w:val="001A48D9"/>
    <w:rsid w:val="001A4A59"/>
    <w:rsid w:val="001A58AA"/>
    <w:rsid w:val="001A5A30"/>
    <w:rsid w:val="001A5E11"/>
    <w:rsid w:val="001A6A14"/>
    <w:rsid w:val="001A6A36"/>
    <w:rsid w:val="001A7881"/>
    <w:rsid w:val="001A7EC0"/>
    <w:rsid w:val="001B0343"/>
    <w:rsid w:val="001B1B00"/>
    <w:rsid w:val="001B2497"/>
    <w:rsid w:val="001B2860"/>
    <w:rsid w:val="001B28B2"/>
    <w:rsid w:val="001B2D5B"/>
    <w:rsid w:val="001B353E"/>
    <w:rsid w:val="001B3711"/>
    <w:rsid w:val="001B3F29"/>
    <w:rsid w:val="001B4388"/>
    <w:rsid w:val="001B4697"/>
    <w:rsid w:val="001B48CD"/>
    <w:rsid w:val="001B4FA7"/>
    <w:rsid w:val="001B511A"/>
    <w:rsid w:val="001B5208"/>
    <w:rsid w:val="001B5574"/>
    <w:rsid w:val="001B5826"/>
    <w:rsid w:val="001B5DBE"/>
    <w:rsid w:val="001B6380"/>
    <w:rsid w:val="001B6CDE"/>
    <w:rsid w:val="001B6D94"/>
    <w:rsid w:val="001B6ECA"/>
    <w:rsid w:val="001B6F35"/>
    <w:rsid w:val="001B78A3"/>
    <w:rsid w:val="001B7A6F"/>
    <w:rsid w:val="001B7D05"/>
    <w:rsid w:val="001C022C"/>
    <w:rsid w:val="001C0A22"/>
    <w:rsid w:val="001C0AE4"/>
    <w:rsid w:val="001C1131"/>
    <w:rsid w:val="001C1982"/>
    <w:rsid w:val="001C218C"/>
    <w:rsid w:val="001C2560"/>
    <w:rsid w:val="001C25BC"/>
    <w:rsid w:val="001C2D22"/>
    <w:rsid w:val="001C2DD3"/>
    <w:rsid w:val="001C312B"/>
    <w:rsid w:val="001C33EB"/>
    <w:rsid w:val="001C416D"/>
    <w:rsid w:val="001C45EC"/>
    <w:rsid w:val="001C5186"/>
    <w:rsid w:val="001C52E3"/>
    <w:rsid w:val="001C57A7"/>
    <w:rsid w:val="001C5B9B"/>
    <w:rsid w:val="001C6DF7"/>
    <w:rsid w:val="001C79A9"/>
    <w:rsid w:val="001D02ED"/>
    <w:rsid w:val="001D0B2A"/>
    <w:rsid w:val="001D1EAA"/>
    <w:rsid w:val="001D2F8D"/>
    <w:rsid w:val="001D2FFA"/>
    <w:rsid w:val="001D3A18"/>
    <w:rsid w:val="001D3E21"/>
    <w:rsid w:val="001D41FE"/>
    <w:rsid w:val="001D4630"/>
    <w:rsid w:val="001D4896"/>
    <w:rsid w:val="001D4945"/>
    <w:rsid w:val="001D5AA2"/>
    <w:rsid w:val="001D6002"/>
    <w:rsid w:val="001D63EE"/>
    <w:rsid w:val="001D67A5"/>
    <w:rsid w:val="001D6B8A"/>
    <w:rsid w:val="001D711B"/>
    <w:rsid w:val="001D7D0E"/>
    <w:rsid w:val="001E0B57"/>
    <w:rsid w:val="001E0FA6"/>
    <w:rsid w:val="001E1666"/>
    <w:rsid w:val="001E19E1"/>
    <w:rsid w:val="001E2C08"/>
    <w:rsid w:val="001E2E55"/>
    <w:rsid w:val="001E3038"/>
    <w:rsid w:val="001E3784"/>
    <w:rsid w:val="001E3BE4"/>
    <w:rsid w:val="001E3E52"/>
    <w:rsid w:val="001E41F3"/>
    <w:rsid w:val="001E49B1"/>
    <w:rsid w:val="001E4AA3"/>
    <w:rsid w:val="001E50E2"/>
    <w:rsid w:val="001E5728"/>
    <w:rsid w:val="001E6C42"/>
    <w:rsid w:val="001E6FB4"/>
    <w:rsid w:val="001E7299"/>
    <w:rsid w:val="001E7D40"/>
    <w:rsid w:val="001F0201"/>
    <w:rsid w:val="001F11E2"/>
    <w:rsid w:val="001F14E3"/>
    <w:rsid w:val="001F1612"/>
    <w:rsid w:val="001F2175"/>
    <w:rsid w:val="001F2777"/>
    <w:rsid w:val="001F2C04"/>
    <w:rsid w:val="001F3470"/>
    <w:rsid w:val="001F386E"/>
    <w:rsid w:val="001F3FED"/>
    <w:rsid w:val="001F4719"/>
    <w:rsid w:val="001F4C4B"/>
    <w:rsid w:val="001F4DCC"/>
    <w:rsid w:val="001F52DA"/>
    <w:rsid w:val="001F5737"/>
    <w:rsid w:val="001F5790"/>
    <w:rsid w:val="001F61FA"/>
    <w:rsid w:val="001F69D6"/>
    <w:rsid w:val="001F7CAE"/>
    <w:rsid w:val="001F7CE8"/>
    <w:rsid w:val="001F7D28"/>
    <w:rsid w:val="001F7F8D"/>
    <w:rsid w:val="0020037E"/>
    <w:rsid w:val="002003D3"/>
    <w:rsid w:val="002005BE"/>
    <w:rsid w:val="002005E0"/>
    <w:rsid w:val="00200C9A"/>
    <w:rsid w:val="00200FB6"/>
    <w:rsid w:val="0020116F"/>
    <w:rsid w:val="00201195"/>
    <w:rsid w:val="00201222"/>
    <w:rsid w:val="00201248"/>
    <w:rsid w:val="00201C66"/>
    <w:rsid w:val="00201FC6"/>
    <w:rsid w:val="002023A8"/>
    <w:rsid w:val="002024F4"/>
    <w:rsid w:val="00202978"/>
    <w:rsid w:val="0020390E"/>
    <w:rsid w:val="002044FE"/>
    <w:rsid w:val="002053EF"/>
    <w:rsid w:val="0020587A"/>
    <w:rsid w:val="00206431"/>
    <w:rsid w:val="00206464"/>
    <w:rsid w:val="002076C9"/>
    <w:rsid w:val="00207793"/>
    <w:rsid w:val="00207ACF"/>
    <w:rsid w:val="002103D8"/>
    <w:rsid w:val="00210C15"/>
    <w:rsid w:val="00211AC1"/>
    <w:rsid w:val="00211AEB"/>
    <w:rsid w:val="002128C7"/>
    <w:rsid w:val="00212F1A"/>
    <w:rsid w:val="002135B2"/>
    <w:rsid w:val="00213D27"/>
    <w:rsid w:val="00213F9B"/>
    <w:rsid w:val="00214333"/>
    <w:rsid w:val="002146EA"/>
    <w:rsid w:val="002146F1"/>
    <w:rsid w:val="0021484F"/>
    <w:rsid w:val="00214B36"/>
    <w:rsid w:val="0021520C"/>
    <w:rsid w:val="002155A4"/>
    <w:rsid w:val="002159E9"/>
    <w:rsid w:val="00215BB3"/>
    <w:rsid w:val="002163FD"/>
    <w:rsid w:val="002167A3"/>
    <w:rsid w:val="00220069"/>
    <w:rsid w:val="002205FE"/>
    <w:rsid w:val="00220742"/>
    <w:rsid w:val="00220751"/>
    <w:rsid w:val="0022085B"/>
    <w:rsid w:val="00220AE1"/>
    <w:rsid w:val="00221063"/>
    <w:rsid w:val="002210E9"/>
    <w:rsid w:val="002216EA"/>
    <w:rsid w:val="00221C82"/>
    <w:rsid w:val="00221D10"/>
    <w:rsid w:val="0022231D"/>
    <w:rsid w:val="00223782"/>
    <w:rsid w:val="00223971"/>
    <w:rsid w:val="00223AC9"/>
    <w:rsid w:val="002248AD"/>
    <w:rsid w:val="0022499C"/>
    <w:rsid w:val="00224C23"/>
    <w:rsid w:val="002254C4"/>
    <w:rsid w:val="002258AF"/>
    <w:rsid w:val="00225BF4"/>
    <w:rsid w:val="00225D05"/>
    <w:rsid w:val="0022610E"/>
    <w:rsid w:val="002262FB"/>
    <w:rsid w:val="002269A8"/>
    <w:rsid w:val="00226AF5"/>
    <w:rsid w:val="00226B9F"/>
    <w:rsid w:val="00226FD7"/>
    <w:rsid w:val="002277A5"/>
    <w:rsid w:val="00227EB6"/>
    <w:rsid w:val="00230088"/>
    <w:rsid w:val="00230B39"/>
    <w:rsid w:val="00231498"/>
    <w:rsid w:val="00231E2F"/>
    <w:rsid w:val="00231E54"/>
    <w:rsid w:val="00231FEF"/>
    <w:rsid w:val="002323A5"/>
    <w:rsid w:val="002330A7"/>
    <w:rsid w:val="0023334B"/>
    <w:rsid w:val="002334AE"/>
    <w:rsid w:val="0023485E"/>
    <w:rsid w:val="00234DDA"/>
    <w:rsid w:val="00234F69"/>
    <w:rsid w:val="0023503E"/>
    <w:rsid w:val="00235C39"/>
    <w:rsid w:val="00236061"/>
    <w:rsid w:val="00236399"/>
    <w:rsid w:val="0023651C"/>
    <w:rsid w:val="00237DA7"/>
    <w:rsid w:val="00240A82"/>
    <w:rsid w:val="00240DF9"/>
    <w:rsid w:val="00240E86"/>
    <w:rsid w:val="00241CF2"/>
    <w:rsid w:val="002422AD"/>
    <w:rsid w:val="0024242F"/>
    <w:rsid w:val="00242508"/>
    <w:rsid w:val="0024260D"/>
    <w:rsid w:val="00242B88"/>
    <w:rsid w:val="00242E83"/>
    <w:rsid w:val="002432D5"/>
    <w:rsid w:val="0024335F"/>
    <w:rsid w:val="00243A36"/>
    <w:rsid w:val="00243F92"/>
    <w:rsid w:val="0024411E"/>
    <w:rsid w:val="0024419B"/>
    <w:rsid w:val="0024422A"/>
    <w:rsid w:val="002442B1"/>
    <w:rsid w:val="002445AC"/>
    <w:rsid w:val="00244692"/>
    <w:rsid w:val="002449C0"/>
    <w:rsid w:val="002450FC"/>
    <w:rsid w:val="00245B23"/>
    <w:rsid w:val="00245EFC"/>
    <w:rsid w:val="0024624D"/>
    <w:rsid w:val="002466BC"/>
    <w:rsid w:val="0024678E"/>
    <w:rsid w:val="0024679C"/>
    <w:rsid w:val="00246AF0"/>
    <w:rsid w:val="00246B46"/>
    <w:rsid w:val="00246C2E"/>
    <w:rsid w:val="002479AA"/>
    <w:rsid w:val="00247B29"/>
    <w:rsid w:val="00250854"/>
    <w:rsid w:val="00250DF8"/>
    <w:rsid w:val="0025100F"/>
    <w:rsid w:val="00251634"/>
    <w:rsid w:val="00251C6C"/>
    <w:rsid w:val="00251C90"/>
    <w:rsid w:val="00252248"/>
    <w:rsid w:val="00252D3B"/>
    <w:rsid w:val="002530BE"/>
    <w:rsid w:val="002532C1"/>
    <w:rsid w:val="00253740"/>
    <w:rsid w:val="00255735"/>
    <w:rsid w:val="00255B2E"/>
    <w:rsid w:val="002561B3"/>
    <w:rsid w:val="002568AE"/>
    <w:rsid w:val="00256C14"/>
    <w:rsid w:val="002571AD"/>
    <w:rsid w:val="00257310"/>
    <w:rsid w:val="0025745D"/>
    <w:rsid w:val="00257AD3"/>
    <w:rsid w:val="0026022F"/>
    <w:rsid w:val="00260FEA"/>
    <w:rsid w:val="00261694"/>
    <w:rsid w:val="002617C6"/>
    <w:rsid w:val="00261CB3"/>
    <w:rsid w:val="00262757"/>
    <w:rsid w:val="002629EA"/>
    <w:rsid w:val="00262C0D"/>
    <w:rsid w:val="00263731"/>
    <w:rsid w:val="00263AF4"/>
    <w:rsid w:val="00263B0E"/>
    <w:rsid w:val="00265248"/>
    <w:rsid w:val="0026538A"/>
    <w:rsid w:val="002667DD"/>
    <w:rsid w:val="00266CE5"/>
    <w:rsid w:val="00266F1D"/>
    <w:rsid w:val="002675AE"/>
    <w:rsid w:val="0026776D"/>
    <w:rsid w:val="00267881"/>
    <w:rsid w:val="00267EF2"/>
    <w:rsid w:val="00267F57"/>
    <w:rsid w:val="00270805"/>
    <w:rsid w:val="002708D2"/>
    <w:rsid w:val="00271191"/>
    <w:rsid w:val="00271265"/>
    <w:rsid w:val="0027176D"/>
    <w:rsid w:val="002731EE"/>
    <w:rsid w:val="00273715"/>
    <w:rsid w:val="00273821"/>
    <w:rsid w:val="002738A9"/>
    <w:rsid w:val="00273C0B"/>
    <w:rsid w:val="002746CF"/>
    <w:rsid w:val="0027487C"/>
    <w:rsid w:val="00274E67"/>
    <w:rsid w:val="00274ED7"/>
    <w:rsid w:val="00275CC5"/>
    <w:rsid w:val="00275D12"/>
    <w:rsid w:val="002760F7"/>
    <w:rsid w:val="0027654B"/>
    <w:rsid w:val="002767D0"/>
    <w:rsid w:val="00276B1F"/>
    <w:rsid w:val="00277B08"/>
    <w:rsid w:val="00277B4C"/>
    <w:rsid w:val="00280399"/>
    <w:rsid w:val="00280533"/>
    <w:rsid w:val="0028062F"/>
    <w:rsid w:val="002807B4"/>
    <w:rsid w:val="002808AD"/>
    <w:rsid w:val="00281E24"/>
    <w:rsid w:val="00281EB0"/>
    <w:rsid w:val="0028298D"/>
    <w:rsid w:val="00282B18"/>
    <w:rsid w:val="00282E36"/>
    <w:rsid w:val="002833C1"/>
    <w:rsid w:val="002840DC"/>
    <w:rsid w:val="00284133"/>
    <w:rsid w:val="0028509B"/>
    <w:rsid w:val="00285291"/>
    <w:rsid w:val="00285734"/>
    <w:rsid w:val="00285FED"/>
    <w:rsid w:val="00286753"/>
    <w:rsid w:val="002869CA"/>
    <w:rsid w:val="00286A94"/>
    <w:rsid w:val="0028703B"/>
    <w:rsid w:val="0028716F"/>
    <w:rsid w:val="00287F71"/>
    <w:rsid w:val="00290A80"/>
    <w:rsid w:val="002919FA"/>
    <w:rsid w:val="00291B45"/>
    <w:rsid w:val="00292EAA"/>
    <w:rsid w:val="00293006"/>
    <w:rsid w:val="0029329A"/>
    <w:rsid w:val="00293612"/>
    <w:rsid w:val="00293D85"/>
    <w:rsid w:val="00294D9C"/>
    <w:rsid w:val="00294F41"/>
    <w:rsid w:val="00295352"/>
    <w:rsid w:val="00295D94"/>
    <w:rsid w:val="00295F8C"/>
    <w:rsid w:val="00296421"/>
    <w:rsid w:val="00297BF2"/>
    <w:rsid w:val="002A011F"/>
    <w:rsid w:val="002A03B3"/>
    <w:rsid w:val="002A0B43"/>
    <w:rsid w:val="002A122F"/>
    <w:rsid w:val="002A1A73"/>
    <w:rsid w:val="002A1EB3"/>
    <w:rsid w:val="002A1EDC"/>
    <w:rsid w:val="002A2211"/>
    <w:rsid w:val="002A2398"/>
    <w:rsid w:val="002A2409"/>
    <w:rsid w:val="002A2461"/>
    <w:rsid w:val="002A2747"/>
    <w:rsid w:val="002A2A91"/>
    <w:rsid w:val="002A2E09"/>
    <w:rsid w:val="002A2FC1"/>
    <w:rsid w:val="002A31A2"/>
    <w:rsid w:val="002A3CC8"/>
    <w:rsid w:val="002A470A"/>
    <w:rsid w:val="002A4E86"/>
    <w:rsid w:val="002A5CB3"/>
    <w:rsid w:val="002A5DCA"/>
    <w:rsid w:val="002A68A3"/>
    <w:rsid w:val="002A6A75"/>
    <w:rsid w:val="002A6AB3"/>
    <w:rsid w:val="002A6B22"/>
    <w:rsid w:val="002A6FBE"/>
    <w:rsid w:val="002A7592"/>
    <w:rsid w:val="002B0196"/>
    <w:rsid w:val="002B0271"/>
    <w:rsid w:val="002B02ED"/>
    <w:rsid w:val="002B0449"/>
    <w:rsid w:val="002B0CE4"/>
    <w:rsid w:val="002B1DD0"/>
    <w:rsid w:val="002B2C60"/>
    <w:rsid w:val="002B4137"/>
    <w:rsid w:val="002B463F"/>
    <w:rsid w:val="002B4B09"/>
    <w:rsid w:val="002B4B2A"/>
    <w:rsid w:val="002B4E3F"/>
    <w:rsid w:val="002B5921"/>
    <w:rsid w:val="002B59FE"/>
    <w:rsid w:val="002B5EA8"/>
    <w:rsid w:val="002B5EFA"/>
    <w:rsid w:val="002B6357"/>
    <w:rsid w:val="002B65DA"/>
    <w:rsid w:val="002B6C9A"/>
    <w:rsid w:val="002B7BEF"/>
    <w:rsid w:val="002C0528"/>
    <w:rsid w:val="002C06C4"/>
    <w:rsid w:val="002C1490"/>
    <w:rsid w:val="002C14DC"/>
    <w:rsid w:val="002C179E"/>
    <w:rsid w:val="002C1944"/>
    <w:rsid w:val="002C1C83"/>
    <w:rsid w:val="002C2735"/>
    <w:rsid w:val="002C28CD"/>
    <w:rsid w:val="002C3E2A"/>
    <w:rsid w:val="002C3F14"/>
    <w:rsid w:val="002C4624"/>
    <w:rsid w:val="002C4996"/>
    <w:rsid w:val="002C4DA1"/>
    <w:rsid w:val="002C5525"/>
    <w:rsid w:val="002C55A1"/>
    <w:rsid w:val="002C6178"/>
    <w:rsid w:val="002C683E"/>
    <w:rsid w:val="002C6E0A"/>
    <w:rsid w:val="002C6F80"/>
    <w:rsid w:val="002C76A9"/>
    <w:rsid w:val="002C7797"/>
    <w:rsid w:val="002C7D75"/>
    <w:rsid w:val="002D0123"/>
    <w:rsid w:val="002D0AE4"/>
    <w:rsid w:val="002D0C64"/>
    <w:rsid w:val="002D1513"/>
    <w:rsid w:val="002D188E"/>
    <w:rsid w:val="002D25D5"/>
    <w:rsid w:val="002D2A12"/>
    <w:rsid w:val="002D32AD"/>
    <w:rsid w:val="002D349B"/>
    <w:rsid w:val="002D404E"/>
    <w:rsid w:val="002D429F"/>
    <w:rsid w:val="002D4A87"/>
    <w:rsid w:val="002D4B06"/>
    <w:rsid w:val="002D4DFC"/>
    <w:rsid w:val="002D4E51"/>
    <w:rsid w:val="002D52BA"/>
    <w:rsid w:val="002D54B4"/>
    <w:rsid w:val="002D59A6"/>
    <w:rsid w:val="002D6410"/>
    <w:rsid w:val="002D6905"/>
    <w:rsid w:val="002D6921"/>
    <w:rsid w:val="002D714A"/>
    <w:rsid w:val="002D721E"/>
    <w:rsid w:val="002D7852"/>
    <w:rsid w:val="002E005A"/>
    <w:rsid w:val="002E00D1"/>
    <w:rsid w:val="002E1052"/>
    <w:rsid w:val="002E12D9"/>
    <w:rsid w:val="002E16EB"/>
    <w:rsid w:val="002E1E2E"/>
    <w:rsid w:val="002E2184"/>
    <w:rsid w:val="002E239B"/>
    <w:rsid w:val="002E3A24"/>
    <w:rsid w:val="002E3A9C"/>
    <w:rsid w:val="002E3AF5"/>
    <w:rsid w:val="002E3D30"/>
    <w:rsid w:val="002E4185"/>
    <w:rsid w:val="002E43A6"/>
    <w:rsid w:val="002E44BF"/>
    <w:rsid w:val="002E4603"/>
    <w:rsid w:val="002E4E79"/>
    <w:rsid w:val="002E4ECC"/>
    <w:rsid w:val="002E5179"/>
    <w:rsid w:val="002E5DE1"/>
    <w:rsid w:val="002E5F05"/>
    <w:rsid w:val="002E64C7"/>
    <w:rsid w:val="002E6960"/>
    <w:rsid w:val="002E74B9"/>
    <w:rsid w:val="002E7F7D"/>
    <w:rsid w:val="002E7FB6"/>
    <w:rsid w:val="002F03BC"/>
    <w:rsid w:val="002F0641"/>
    <w:rsid w:val="002F0A74"/>
    <w:rsid w:val="002F0C59"/>
    <w:rsid w:val="002F0DF6"/>
    <w:rsid w:val="002F2050"/>
    <w:rsid w:val="002F24E5"/>
    <w:rsid w:val="002F289C"/>
    <w:rsid w:val="002F2CBC"/>
    <w:rsid w:val="002F2F32"/>
    <w:rsid w:val="002F2F5F"/>
    <w:rsid w:val="002F3AAB"/>
    <w:rsid w:val="002F3C91"/>
    <w:rsid w:val="002F3EDD"/>
    <w:rsid w:val="002F3FFE"/>
    <w:rsid w:val="002F414C"/>
    <w:rsid w:val="002F42AA"/>
    <w:rsid w:val="002F5A1F"/>
    <w:rsid w:val="002F5D84"/>
    <w:rsid w:val="002F61BD"/>
    <w:rsid w:val="002F6303"/>
    <w:rsid w:val="002F6A71"/>
    <w:rsid w:val="002F70E1"/>
    <w:rsid w:val="002F781D"/>
    <w:rsid w:val="002F7A88"/>
    <w:rsid w:val="002F7AFD"/>
    <w:rsid w:val="00300346"/>
    <w:rsid w:val="00300527"/>
    <w:rsid w:val="003013A1"/>
    <w:rsid w:val="00301DDC"/>
    <w:rsid w:val="00301F17"/>
    <w:rsid w:val="0030269D"/>
    <w:rsid w:val="00302DF4"/>
    <w:rsid w:val="00302F78"/>
    <w:rsid w:val="003034CD"/>
    <w:rsid w:val="00303BC4"/>
    <w:rsid w:val="00303C27"/>
    <w:rsid w:val="00303E4F"/>
    <w:rsid w:val="00304097"/>
    <w:rsid w:val="0030467F"/>
    <w:rsid w:val="00305706"/>
    <w:rsid w:val="00305BD4"/>
    <w:rsid w:val="00305EE5"/>
    <w:rsid w:val="00305FAE"/>
    <w:rsid w:val="003064D9"/>
    <w:rsid w:val="00306938"/>
    <w:rsid w:val="00306C6F"/>
    <w:rsid w:val="0030719E"/>
    <w:rsid w:val="00307DF5"/>
    <w:rsid w:val="00307ECD"/>
    <w:rsid w:val="00310110"/>
    <w:rsid w:val="00310600"/>
    <w:rsid w:val="00310C2C"/>
    <w:rsid w:val="00310CEE"/>
    <w:rsid w:val="00310F20"/>
    <w:rsid w:val="00311CB6"/>
    <w:rsid w:val="003121CA"/>
    <w:rsid w:val="00312856"/>
    <w:rsid w:val="003128D9"/>
    <w:rsid w:val="00312C9E"/>
    <w:rsid w:val="00313169"/>
    <w:rsid w:val="00313432"/>
    <w:rsid w:val="00313F98"/>
    <w:rsid w:val="0031508D"/>
    <w:rsid w:val="00315B3E"/>
    <w:rsid w:val="00315C3F"/>
    <w:rsid w:val="00315F2F"/>
    <w:rsid w:val="003165F2"/>
    <w:rsid w:val="00316A62"/>
    <w:rsid w:val="00316B5B"/>
    <w:rsid w:val="00316D4A"/>
    <w:rsid w:val="003172CE"/>
    <w:rsid w:val="0031745B"/>
    <w:rsid w:val="003176C1"/>
    <w:rsid w:val="0032143F"/>
    <w:rsid w:val="0032147C"/>
    <w:rsid w:val="00321CE5"/>
    <w:rsid w:val="00321F8E"/>
    <w:rsid w:val="00322061"/>
    <w:rsid w:val="00322AF6"/>
    <w:rsid w:val="0032315E"/>
    <w:rsid w:val="003233BF"/>
    <w:rsid w:val="00323A42"/>
    <w:rsid w:val="00323C3E"/>
    <w:rsid w:val="00323E50"/>
    <w:rsid w:val="0032442D"/>
    <w:rsid w:val="003248C6"/>
    <w:rsid w:val="003248EE"/>
    <w:rsid w:val="003250A5"/>
    <w:rsid w:val="00325267"/>
    <w:rsid w:val="00325E59"/>
    <w:rsid w:val="00326B53"/>
    <w:rsid w:val="00326C49"/>
    <w:rsid w:val="00327D26"/>
    <w:rsid w:val="00327FE9"/>
    <w:rsid w:val="003306E6"/>
    <w:rsid w:val="003307AE"/>
    <w:rsid w:val="00330CAC"/>
    <w:rsid w:val="00330F7B"/>
    <w:rsid w:val="003310C4"/>
    <w:rsid w:val="00331683"/>
    <w:rsid w:val="00331AB8"/>
    <w:rsid w:val="00332375"/>
    <w:rsid w:val="00332785"/>
    <w:rsid w:val="00332B0C"/>
    <w:rsid w:val="00333176"/>
    <w:rsid w:val="00333B90"/>
    <w:rsid w:val="00333CE9"/>
    <w:rsid w:val="00334E7B"/>
    <w:rsid w:val="003351D2"/>
    <w:rsid w:val="00335314"/>
    <w:rsid w:val="003358BB"/>
    <w:rsid w:val="00336A15"/>
    <w:rsid w:val="003371C6"/>
    <w:rsid w:val="00337328"/>
    <w:rsid w:val="00341108"/>
    <w:rsid w:val="00341464"/>
    <w:rsid w:val="00341777"/>
    <w:rsid w:val="00341EAA"/>
    <w:rsid w:val="00341F41"/>
    <w:rsid w:val="003422A0"/>
    <w:rsid w:val="003436F1"/>
    <w:rsid w:val="00343E5D"/>
    <w:rsid w:val="0034422A"/>
    <w:rsid w:val="00344294"/>
    <w:rsid w:val="003442A9"/>
    <w:rsid w:val="00344522"/>
    <w:rsid w:val="00346A7B"/>
    <w:rsid w:val="0034744F"/>
    <w:rsid w:val="00347611"/>
    <w:rsid w:val="00347699"/>
    <w:rsid w:val="00347990"/>
    <w:rsid w:val="003479AF"/>
    <w:rsid w:val="00347D74"/>
    <w:rsid w:val="003500E7"/>
    <w:rsid w:val="00350C0D"/>
    <w:rsid w:val="00351344"/>
    <w:rsid w:val="003513B8"/>
    <w:rsid w:val="003517B0"/>
    <w:rsid w:val="003520DC"/>
    <w:rsid w:val="00352BBE"/>
    <w:rsid w:val="00352F8F"/>
    <w:rsid w:val="003533AB"/>
    <w:rsid w:val="00353BAD"/>
    <w:rsid w:val="00353E5C"/>
    <w:rsid w:val="00354829"/>
    <w:rsid w:val="00354C5E"/>
    <w:rsid w:val="00354F5F"/>
    <w:rsid w:val="00355184"/>
    <w:rsid w:val="003553AD"/>
    <w:rsid w:val="00355BF2"/>
    <w:rsid w:val="00355E3A"/>
    <w:rsid w:val="00355E53"/>
    <w:rsid w:val="003561A3"/>
    <w:rsid w:val="00356719"/>
    <w:rsid w:val="00356B36"/>
    <w:rsid w:val="00356F77"/>
    <w:rsid w:val="00361570"/>
    <w:rsid w:val="00361962"/>
    <w:rsid w:val="00361DF3"/>
    <w:rsid w:val="00361E51"/>
    <w:rsid w:val="00362B1E"/>
    <w:rsid w:val="003632B1"/>
    <w:rsid w:val="003637B0"/>
    <w:rsid w:val="00363AF9"/>
    <w:rsid w:val="003641B1"/>
    <w:rsid w:val="003643D7"/>
    <w:rsid w:val="00364736"/>
    <w:rsid w:val="00364D4F"/>
    <w:rsid w:val="003651BD"/>
    <w:rsid w:val="003656BD"/>
    <w:rsid w:val="003657AE"/>
    <w:rsid w:val="00365A39"/>
    <w:rsid w:val="00365C27"/>
    <w:rsid w:val="00365F5E"/>
    <w:rsid w:val="00365FDD"/>
    <w:rsid w:val="00366340"/>
    <w:rsid w:val="00367370"/>
    <w:rsid w:val="00367639"/>
    <w:rsid w:val="00367F56"/>
    <w:rsid w:val="00370286"/>
    <w:rsid w:val="0037031F"/>
    <w:rsid w:val="00370700"/>
    <w:rsid w:val="00370732"/>
    <w:rsid w:val="00370E82"/>
    <w:rsid w:val="003716D6"/>
    <w:rsid w:val="00371A33"/>
    <w:rsid w:val="003729A8"/>
    <w:rsid w:val="00372A7D"/>
    <w:rsid w:val="00372D06"/>
    <w:rsid w:val="00373629"/>
    <w:rsid w:val="003740EB"/>
    <w:rsid w:val="0037427C"/>
    <w:rsid w:val="00374912"/>
    <w:rsid w:val="00374CE7"/>
    <w:rsid w:val="003752C3"/>
    <w:rsid w:val="00375B63"/>
    <w:rsid w:val="00375EF6"/>
    <w:rsid w:val="00376AE3"/>
    <w:rsid w:val="00376EF8"/>
    <w:rsid w:val="00380F99"/>
    <w:rsid w:val="0038179E"/>
    <w:rsid w:val="00381B88"/>
    <w:rsid w:val="00381C0D"/>
    <w:rsid w:val="00381F6C"/>
    <w:rsid w:val="00382DDF"/>
    <w:rsid w:val="00383FF7"/>
    <w:rsid w:val="00384C69"/>
    <w:rsid w:val="00384EED"/>
    <w:rsid w:val="003852B7"/>
    <w:rsid w:val="00386501"/>
    <w:rsid w:val="00386FF5"/>
    <w:rsid w:val="00387664"/>
    <w:rsid w:val="00387868"/>
    <w:rsid w:val="00387985"/>
    <w:rsid w:val="003909F8"/>
    <w:rsid w:val="00390AAC"/>
    <w:rsid w:val="00390EDA"/>
    <w:rsid w:val="0039156C"/>
    <w:rsid w:val="00391839"/>
    <w:rsid w:val="003929CE"/>
    <w:rsid w:val="00392C5F"/>
    <w:rsid w:val="00392D56"/>
    <w:rsid w:val="003936AD"/>
    <w:rsid w:val="003937CC"/>
    <w:rsid w:val="0039412B"/>
    <w:rsid w:val="00394416"/>
    <w:rsid w:val="00394A38"/>
    <w:rsid w:val="0039512A"/>
    <w:rsid w:val="00395767"/>
    <w:rsid w:val="0039604D"/>
    <w:rsid w:val="00396318"/>
    <w:rsid w:val="003A1D93"/>
    <w:rsid w:val="003A2621"/>
    <w:rsid w:val="003A46DD"/>
    <w:rsid w:val="003A56B1"/>
    <w:rsid w:val="003A57BA"/>
    <w:rsid w:val="003A6418"/>
    <w:rsid w:val="003A6516"/>
    <w:rsid w:val="003A6671"/>
    <w:rsid w:val="003A6E5D"/>
    <w:rsid w:val="003A7008"/>
    <w:rsid w:val="003A761C"/>
    <w:rsid w:val="003B0632"/>
    <w:rsid w:val="003B0DC1"/>
    <w:rsid w:val="003B108F"/>
    <w:rsid w:val="003B1230"/>
    <w:rsid w:val="003B26AA"/>
    <w:rsid w:val="003B307A"/>
    <w:rsid w:val="003B43D5"/>
    <w:rsid w:val="003B44D4"/>
    <w:rsid w:val="003B4762"/>
    <w:rsid w:val="003B489B"/>
    <w:rsid w:val="003B59C2"/>
    <w:rsid w:val="003B6956"/>
    <w:rsid w:val="003B705F"/>
    <w:rsid w:val="003B70EE"/>
    <w:rsid w:val="003C073C"/>
    <w:rsid w:val="003C077E"/>
    <w:rsid w:val="003C0920"/>
    <w:rsid w:val="003C09C0"/>
    <w:rsid w:val="003C0C82"/>
    <w:rsid w:val="003C15ED"/>
    <w:rsid w:val="003C1E9B"/>
    <w:rsid w:val="003C2FC4"/>
    <w:rsid w:val="003C3310"/>
    <w:rsid w:val="003C3A78"/>
    <w:rsid w:val="003C51E5"/>
    <w:rsid w:val="003C58EB"/>
    <w:rsid w:val="003C5E65"/>
    <w:rsid w:val="003C61B6"/>
    <w:rsid w:val="003C61BA"/>
    <w:rsid w:val="003C6528"/>
    <w:rsid w:val="003C6D51"/>
    <w:rsid w:val="003C7C0B"/>
    <w:rsid w:val="003C7CCE"/>
    <w:rsid w:val="003D0208"/>
    <w:rsid w:val="003D090A"/>
    <w:rsid w:val="003D0CD2"/>
    <w:rsid w:val="003D0D8B"/>
    <w:rsid w:val="003D101F"/>
    <w:rsid w:val="003D1A37"/>
    <w:rsid w:val="003D1C9F"/>
    <w:rsid w:val="003D2654"/>
    <w:rsid w:val="003D26A9"/>
    <w:rsid w:val="003D2830"/>
    <w:rsid w:val="003D290C"/>
    <w:rsid w:val="003D4C9D"/>
    <w:rsid w:val="003D4CBF"/>
    <w:rsid w:val="003D5A4A"/>
    <w:rsid w:val="003D5DCB"/>
    <w:rsid w:val="003D6111"/>
    <w:rsid w:val="003D6356"/>
    <w:rsid w:val="003D6706"/>
    <w:rsid w:val="003D6CC0"/>
    <w:rsid w:val="003D6E9F"/>
    <w:rsid w:val="003D75B4"/>
    <w:rsid w:val="003D7778"/>
    <w:rsid w:val="003D7990"/>
    <w:rsid w:val="003D7CEC"/>
    <w:rsid w:val="003E0039"/>
    <w:rsid w:val="003E0E80"/>
    <w:rsid w:val="003E375D"/>
    <w:rsid w:val="003E3962"/>
    <w:rsid w:val="003E397D"/>
    <w:rsid w:val="003E4FCE"/>
    <w:rsid w:val="003E6B75"/>
    <w:rsid w:val="003E6FF9"/>
    <w:rsid w:val="003E7F5B"/>
    <w:rsid w:val="003F0064"/>
    <w:rsid w:val="003F08B1"/>
    <w:rsid w:val="003F0D64"/>
    <w:rsid w:val="003F0F26"/>
    <w:rsid w:val="003F1231"/>
    <w:rsid w:val="003F2930"/>
    <w:rsid w:val="003F31F9"/>
    <w:rsid w:val="003F34A7"/>
    <w:rsid w:val="003F3F1D"/>
    <w:rsid w:val="003F419A"/>
    <w:rsid w:val="003F4204"/>
    <w:rsid w:val="003F550F"/>
    <w:rsid w:val="003F5AD3"/>
    <w:rsid w:val="003F604E"/>
    <w:rsid w:val="003F6159"/>
    <w:rsid w:val="003F61E8"/>
    <w:rsid w:val="003F68A5"/>
    <w:rsid w:val="003F72AA"/>
    <w:rsid w:val="00400F71"/>
    <w:rsid w:val="004014EA"/>
    <w:rsid w:val="00402D8A"/>
    <w:rsid w:val="00403136"/>
    <w:rsid w:val="00403256"/>
    <w:rsid w:val="00403408"/>
    <w:rsid w:val="00403597"/>
    <w:rsid w:val="00403716"/>
    <w:rsid w:val="0040397B"/>
    <w:rsid w:val="004044D9"/>
    <w:rsid w:val="00404AD8"/>
    <w:rsid w:val="00404F84"/>
    <w:rsid w:val="004051D2"/>
    <w:rsid w:val="0040544F"/>
    <w:rsid w:val="004054B5"/>
    <w:rsid w:val="00405B3B"/>
    <w:rsid w:val="00406F81"/>
    <w:rsid w:val="0040734E"/>
    <w:rsid w:val="00407AFD"/>
    <w:rsid w:val="00407B5A"/>
    <w:rsid w:val="00407BC4"/>
    <w:rsid w:val="00410923"/>
    <w:rsid w:val="004112A6"/>
    <w:rsid w:val="004114EC"/>
    <w:rsid w:val="00411A81"/>
    <w:rsid w:val="004120F3"/>
    <w:rsid w:val="004122AC"/>
    <w:rsid w:val="00412336"/>
    <w:rsid w:val="00412954"/>
    <w:rsid w:val="00412CBB"/>
    <w:rsid w:val="00412D1C"/>
    <w:rsid w:val="0041390E"/>
    <w:rsid w:val="00413977"/>
    <w:rsid w:val="00414494"/>
    <w:rsid w:val="00414F67"/>
    <w:rsid w:val="0041585F"/>
    <w:rsid w:val="00415963"/>
    <w:rsid w:val="00415D58"/>
    <w:rsid w:val="00416677"/>
    <w:rsid w:val="0041669D"/>
    <w:rsid w:val="004169E9"/>
    <w:rsid w:val="00416AC5"/>
    <w:rsid w:val="00416F2F"/>
    <w:rsid w:val="00416F69"/>
    <w:rsid w:val="004170C8"/>
    <w:rsid w:val="004171DF"/>
    <w:rsid w:val="00417733"/>
    <w:rsid w:val="00417A30"/>
    <w:rsid w:val="00417E2A"/>
    <w:rsid w:val="00421471"/>
    <w:rsid w:val="004218CA"/>
    <w:rsid w:val="00421EAB"/>
    <w:rsid w:val="0042246C"/>
    <w:rsid w:val="0042269B"/>
    <w:rsid w:val="00422898"/>
    <w:rsid w:val="00422BA0"/>
    <w:rsid w:val="004236A9"/>
    <w:rsid w:val="004236BE"/>
    <w:rsid w:val="00424288"/>
    <w:rsid w:val="00424332"/>
    <w:rsid w:val="00424341"/>
    <w:rsid w:val="00424E60"/>
    <w:rsid w:val="004257D9"/>
    <w:rsid w:val="0042581A"/>
    <w:rsid w:val="00425970"/>
    <w:rsid w:val="00425A11"/>
    <w:rsid w:val="00426C1E"/>
    <w:rsid w:val="0042779B"/>
    <w:rsid w:val="00427E77"/>
    <w:rsid w:val="00430105"/>
    <w:rsid w:val="00430694"/>
    <w:rsid w:val="00430B05"/>
    <w:rsid w:val="00431557"/>
    <w:rsid w:val="00431CC8"/>
    <w:rsid w:val="00432171"/>
    <w:rsid w:val="00432DE1"/>
    <w:rsid w:val="00432EF4"/>
    <w:rsid w:val="00433E63"/>
    <w:rsid w:val="00433E6C"/>
    <w:rsid w:val="00434449"/>
    <w:rsid w:val="0043456C"/>
    <w:rsid w:val="00434944"/>
    <w:rsid w:val="00434BE2"/>
    <w:rsid w:val="00434FCF"/>
    <w:rsid w:val="00435041"/>
    <w:rsid w:val="00435F22"/>
    <w:rsid w:val="004367D4"/>
    <w:rsid w:val="00436FD5"/>
    <w:rsid w:val="00437DE6"/>
    <w:rsid w:val="00440524"/>
    <w:rsid w:val="00440967"/>
    <w:rsid w:val="00440A1D"/>
    <w:rsid w:val="004418E0"/>
    <w:rsid w:val="00441BA6"/>
    <w:rsid w:val="00441CAD"/>
    <w:rsid w:val="00441EF7"/>
    <w:rsid w:val="004420BA"/>
    <w:rsid w:val="00442CF9"/>
    <w:rsid w:val="00442D97"/>
    <w:rsid w:val="004435B9"/>
    <w:rsid w:val="0044427C"/>
    <w:rsid w:val="004447D2"/>
    <w:rsid w:val="00444983"/>
    <w:rsid w:val="00444C5C"/>
    <w:rsid w:val="0044529A"/>
    <w:rsid w:val="00445934"/>
    <w:rsid w:val="00445FD3"/>
    <w:rsid w:val="0044649F"/>
    <w:rsid w:val="0044674B"/>
    <w:rsid w:val="00446CF1"/>
    <w:rsid w:val="00446D7B"/>
    <w:rsid w:val="00446E1B"/>
    <w:rsid w:val="004478B5"/>
    <w:rsid w:val="00447A54"/>
    <w:rsid w:val="00447AB3"/>
    <w:rsid w:val="004504E7"/>
    <w:rsid w:val="00450544"/>
    <w:rsid w:val="00450EED"/>
    <w:rsid w:val="00450F2F"/>
    <w:rsid w:val="00451021"/>
    <w:rsid w:val="00452343"/>
    <w:rsid w:val="00452A1F"/>
    <w:rsid w:val="00452F67"/>
    <w:rsid w:val="00453942"/>
    <w:rsid w:val="00453E5B"/>
    <w:rsid w:val="0045424F"/>
    <w:rsid w:val="00455260"/>
    <w:rsid w:val="004553F4"/>
    <w:rsid w:val="004558FC"/>
    <w:rsid w:val="00455D9C"/>
    <w:rsid w:val="00455F90"/>
    <w:rsid w:val="004567A8"/>
    <w:rsid w:val="0045684C"/>
    <w:rsid w:val="0045721B"/>
    <w:rsid w:val="00457B2C"/>
    <w:rsid w:val="0046001D"/>
    <w:rsid w:val="00460189"/>
    <w:rsid w:val="0046036E"/>
    <w:rsid w:val="004606FA"/>
    <w:rsid w:val="0046072B"/>
    <w:rsid w:val="00460AA5"/>
    <w:rsid w:val="00460DFE"/>
    <w:rsid w:val="00460E14"/>
    <w:rsid w:val="00460F11"/>
    <w:rsid w:val="004615B2"/>
    <w:rsid w:val="00461A6B"/>
    <w:rsid w:val="00461ABD"/>
    <w:rsid w:val="004623B0"/>
    <w:rsid w:val="004625A1"/>
    <w:rsid w:val="00462CF8"/>
    <w:rsid w:val="0046350E"/>
    <w:rsid w:val="004635BE"/>
    <w:rsid w:val="00463C4F"/>
    <w:rsid w:val="00464782"/>
    <w:rsid w:val="00464921"/>
    <w:rsid w:val="00464CBA"/>
    <w:rsid w:val="004657C2"/>
    <w:rsid w:val="004658A8"/>
    <w:rsid w:val="00466316"/>
    <w:rsid w:val="00466B68"/>
    <w:rsid w:val="00466B9B"/>
    <w:rsid w:val="004674D1"/>
    <w:rsid w:val="004675A7"/>
    <w:rsid w:val="004678D4"/>
    <w:rsid w:val="00467B66"/>
    <w:rsid w:val="00467FEE"/>
    <w:rsid w:val="004704C4"/>
    <w:rsid w:val="00471127"/>
    <w:rsid w:val="00471577"/>
    <w:rsid w:val="004715EC"/>
    <w:rsid w:val="00471696"/>
    <w:rsid w:val="0047197D"/>
    <w:rsid w:val="00471F8F"/>
    <w:rsid w:val="0047225D"/>
    <w:rsid w:val="00472352"/>
    <w:rsid w:val="004728A9"/>
    <w:rsid w:val="00472B23"/>
    <w:rsid w:val="00472C67"/>
    <w:rsid w:val="004736C6"/>
    <w:rsid w:val="00473EF9"/>
    <w:rsid w:val="00474A79"/>
    <w:rsid w:val="00474BEB"/>
    <w:rsid w:val="0047544E"/>
    <w:rsid w:val="0047550E"/>
    <w:rsid w:val="00475A35"/>
    <w:rsid w:val="00475C3E"/>
    <w:rsid w:val="00476D9B"/>
    <w:rsid w:val="00476E0E"/>
    <w:rsid w:val="00476F6C"/>
    <w:rsid w:val="00477346"/>
    <w:rsid w:val="00477BE8"/>
    <w:rsid w:val="004800F1"/>
    <w:rsid w:val="00480D71"/>
    <w:rsid w:val="0048186E"/>
    <w:rsid w:val="004822A4"/>
    <w:rsid w:val="00482495"/>
    <w:rsid w:val="00483421"/>
    <w:rsid w:val="00483626"/>
    <w:rsid w:val="0048389D"/>
    <w:rsid w:val="00483A2D"/>
    <w:rsid w:val="00483B18"/>
    <w:rsid w:val="004854ED"/>
    <w:rsid w:val="0048588B"/>
    <w:rsid w:val="00486706"/>
    <w:rsid w:val="00486BE8"/>
    <w:rsid w:val="00487B4A"/>
    <w:rsid w:val="00487CC1"/>
    <w:rsid w:val="00487D60"/>
    <w:rsid w:val="004905B3"/>
    <w:rsid w:val="00491496"/>
    <w:rsid w:val="0049166A"/>
    <w:rsid w:val="00491828"/>
    <w:rsid w:val="00492263"/>
    <w:rsid w:val="0049243B"/>
    <w:rsid w:val="00492CF6"/>
    <w:rsid w:val="004933D6"/>
    <w:rsid w:val="004938DF"/>
    <w:rsid w:val="00493E89"/>
    <w:rsid w:val="00493FFA"/>
    <w:rsid w:val="004941D5"/>
    <w:rsid w:val="0049454B"/>
    <w:rsid w:val="00494F49"/>
    <w:rsid w:val="004957FE"/>
    <w:rsid w:val="00495CF6"/>
    <w:rsid w:val="00495EF4"/>
    <w:rsid w:val="0049637A"/>
    <w:rsid w:val="004966D9"/>
    <w:rsid w:val="00496A88"/>
    <w:rsid w:val="00496AEC"/>
    <w:rsid w:val="00496BDF"/>
    <w:rsid w:val="004973A5"/>
    <w:rsid w:val="00497FDC"/>
    <w:rsid w:val="004A0421"/>
    <w:rsid w:val="004A04A0"/>
    <w:rsid w:val="004A057E"/>
    <w:rsid w:val="004A1824"/>
    <w:rsid w:val="004A1AE4"/>
    <w:rsid w:val="004A1F6C"/>
    <w:rsid w:val="004A20AC"/>
    <w:rsid w:val="004A2950"/>
    <w:rsid w:val="004A2B61"/>
    <w:rsid w:val="004A2EF8"/>
    <w:rsid w:val="004A3244"/>
    <w:rsid w:val="004A3677"/>
    <w:rsid w:val="004A3745"/>
    <w:rsid w:val="004A3FB3"/>
    <w:rsid w:val="004A43AA"/>
    <w:rsid w:val="004A440A"/>
    <w:rsid w:val="004A4FC6"/>
    <w:rsid w:val="004A51B8"/>
    <w:rsid w:val="004A531E"/>
    <w:rsid w:val="004A586D"/>
    <w:rsid w:val="004A6E05"/>
    <w:rsid w:val="004A72EE"/>
    <w:rsid w:val="004A7DC2"/>
    <w:rsid w:val="004B0210"/>
    <w:rsid w:val="004B045F"/>
    <w:rsid w:val="004B0D8D"/>
    <w:rsid w:val="004B0FBF"/>
    <w:rsid w:val="004B1C85"/>
    <w:rsid w:val="004B253B"/>
    <w:rsid w:val="004B2859"/>
    <w:rsid w:val="004B2C57"/>
    <w:rsid w:val="004B30CB"/>
    <w:rsid w:val="004B3D21"/>
    <w:rsid w:val="004B3D5B"/>
    <w:rsid w:val="004B3E46"/>
    <w:rsid w:val="004B3EF6"/>
    <w:rsid w:val="004B429E"/>
    <w:rsid w:val="004B43AE"/>
    <w:rsid w:val="004B4E2A"/>
    <w:rsid w:val="004B5094"/>
    <w:rsid w:val="004B52C0"/>
    <w:rsid w:val="004B5C2A"/>
    <w:rsid w:val="004B6923"/>
    <w:rsid w:val="004B75BC"/>
    <w:rsid w:val="004B7B70"/>
    <w:rsid w:val="004B7FCF"/>
    <w:rsid w:val="004C01F4"/>
    <w:rsid w:val="004C0D2D"/>
    <w:rsid w:val="004C0E9C"/>
    <w:rsid w:val="004C10FE"/>
    <w:rsid w:val="004C166F"/>
    <w:rsid w:val="004C16C8"/>
    <w:rsid w:val="004C1709"/>
    <w:rsid w:val="004C1860"/>
    <w:rsid w:val="004C199F"/>
    <w:rsid w:val="004C1E5C"/>
    <w:rsid w:val="004C20A0"/>
    <w:rsid w:val="004C3899"/>
    <w:rsid w:val="004C4689"/>
    <w:rsid w:val="004C4FA4"/>
    <w:rsid w:val="004C500E"/>
    <w:rsid w:val="004C5C34"/>
    <w:rsid w:val="004C62A4"/>
    <w:rsid w:val="004C6414"/>
    <w:rsid w:val="004C66B8"/>
    <w:rsid w:val="004C746E"/>
    <w:rsid w:val="004C783C"/>
    <w:rsid w:val="004C798D"/>
    <w:rsid w:val="004D0B76"/>
    <w:rsid w:val="004D1072"/>
    <w:rsid w:val="004D17ED"/>
    <w:rsid w:val="004D244F"/>
    <w:rsid w:val="004D2ABE"/>
    <w:rsid w:val="004D2EC7"/>
    <w:rsid w:val="004D3AD9"/>
    <w:rsid w:val="004D3F97"/>
    <w:rsid w:val="004D4029"/>
    <w:rsid w:val="004D4176"/>
    <w:rsid w:val="004D41C3"/>
    <w:rsid w:val="004D4520"/>
    <w:rsid w:val="004D4E0E"/>
    <w:rsid w:val="004D4E39"/>
    <w:rsid w:val="004D5428"/>
    <w:rsid w:val="004D608B"/>
    <w:rsid w:val="004D60A1"/>
    <w:rsid w:val="004D6157"/>
    <w:rsid w:val="004D65F4"/>
    <w:rsid w:val="004D677A"/>
    <w:rsid w:val="004D68D6"/>
    <w:rsid w:val="004D6E82"/>
    <w:rsid w:val="004D701F"/>
    <w:rsid w:val="004D711D"/>
    <w:rsid w:val="004E0744"/>
    <w:rsid w:val="004E0B94"/>
    <w:rsid w:val="004E0BD2"/>
    <w:rsid w:val="004E0DAF"/>
    <w:rsid w:val="004E0F95"/>
    <w:rsid w:val="004E118E"/>
    <w:rsid w:val="004E1A4C"/>
    <w:rsid w:val="004E1AC5"/>
    <w:rsid w:val="004E20B9"/>
    <w:rsid w:val="004E22D6"/>
    <w:rsid w:val="004E2313"/>
    <w:rsid w:val="004E2A06"/>
    <w:rsid w:val="004E2AAE"/>
    <w:rsid w:val="004E2B85"/>
    <w:rsid w:val="004E3836"/>
    <w:rsid w:val="004E3ACA"/>
    <w:rsid w:val="004E445E"/>
    <w:rsid w:val="004E4DE4"/>
    <w:rsid w:val="004E5209"/>
    <w:rsid w:val="004E533F"/>
    <w:rsid w:val="004E5D15"/>
    <w:rsid w:val="004E6012"/>
    <w:rsid w:val="004E688C"/>
    <w:rsid w:val="004E6BEB"/>
    <w:rsid w:val="004E720F"/>
    <w:rsid w:val="004E7EAF"/>
    <w:rsid w:val="004F0025"/>
    <w:rsid w:val="004F0205"/>
    <w:rsid w:val="004F07F2"/>
    <w:rsid w:val="004F0E70"/>
    <w:rsid w:val="004F107F"/>
    <w:rsid w:val="004F1269"/>
    <w:rsid w:val="004F158A"/>
    <w:rsid w:val="004F197E"/>
    <w:rsid w:val="004F2C82"/>
    <w:rsid w:val="004F2E14"/>
    <w:rsid w:val="004F34D4"/>
    <w:rsid w:val="004F45CF"/>
    <w:rsid w:val="004F4925"/>
    <w:rsid w:val="004F4990"/>
    <w:rsid w:val="004F49AD"/>
    <w:rsid w:val="004F4FC8"/>
    <w:rsid w:val="004F52D5"/>
    <w:rsid w:val="004F52DC"/>
    <w:rsid w:val="004F5AB4"/>
    <w:rsid w:val="004F6629"/>
    <w:rsid w:val="004F679F"/>
    <w:rsid w:val="004F692E"/>
    <w:rsid w:val="004F6EFB"/>
    <w:rsid w:val="004F6FB9"/>
    <w:rsid w:val="004F70FA"/>
    <w:rsid w:val="004F7A0C"/>
    <w:rsid w:val="004F7D9D"/>
    <w:rsid w:val="004F7F9A"/>
    <w:rsid w:val="005009F6"/>
    <w:rsid w:val="00501AD5"/>
    <w:rsid w:val="00501E2D"/>
    <w:rsid w:val="00502187"/>
    <w:rsid w:val="005022BF"/>
    <w:rsid w:val="00502BDF"/>
    <w:rsid w:val="00502F04"/>
    <w:rsid w:val="005036F4"/>
    <w:rsid w:val="0050370B"/>
    <w:rsid w:val="005037C3"/>
    <w:rsid w:val="005038A9"/>
    <w:rsid w:val="00503EDF"/>
    <w:rsid w:val="00504091"/>
    <w:rsid w:val="00504377"/>
    <w:rsid w:val="0050492B"/>
    <w:rsid w:val="00504AE4"/>
    <w:rsid w:val="00504AFF"/>
    <w:rsid w:val="00505103"/>
    <w:rsid w:val="00505471"/>
    <w:rsid w:val="00505619"/>
    <w:rsid w:val="00506555"/>
    <w:rsid w:val="00506769"/>
    <w:rsid w:val="00506C24"/>
    <w:rsid w:val="00506CEC"/>
    <w:rsid w:val="00506E1C"/>
    <w:rsid w:val="005071D6"/>
    <w:rsid w:val="00507DFB"/>
    <w:rsid w:val="0051064B"/>
    <w:rsid w:val="005111A9"/>
    <w:rsid w:val="005111B4"/>
    <w:rsid w:val="005111E9"/>
    <w:rsid w:val="00511B83"/>
    <w:rsid w:val="005125DD"/>
    <w:rsid w:val="0051283A"/>
    <w:rsid w:val="00512BBA"/>
    <w:rsid w:val="005132D2"/>
    <w:rsid w:val="00514043"/>
    <w:rsid w:val="00514664"/>
    <w:rsid w:val="005147DE"/>
    <w:rsid w:val="00514C3E"/>
    <w:rsid w:val="00515448"/>
    <w:rsid w:val="005160AA"/>
    <w:rsid w:val="0051636C"/>
    <w:rsid w:val="005165CA"/>
    <w:rsid w:val="0051671D"/>
    <w:rsid w:val="005167EA"/>
    <w:rsid w:val="00516808"/>
    <w:rsid w:val="00516C17"/>
    <w:rsid w:val="00516C90"/>
    <w:rsid w:val="00517114"/>
    <w:rsid w:val="005173D2"/>
    <w:rsid w:val="005174B5"/>
    <w:rsid w:val="00517657"/>
    <w:rsid w:val="005202E5"/>
    <w:rsid w:val="0052072E"/>
    <w:rsid w:val="00520922"/>
    <w:rsid w:val="00521410"/>
    <w:rsid w:val="00521F4D"/>
    <w:rsid w:val="00521F69"/>
    <w:rsid w:val="00522534"/>
    <w:rsid w:val="00522D9B"/>
    <w:rsid w:val="00522DFE"/>
    <w:rsid w:val="0052306A"/>
    <w:rsid w:val="005232CC"/>
    <w:rsid w:val="00523857"/>
    <w:rsid w:val="005239AB"/>
    <w:rsid w:val="00523B56"/>
    <w:rsid w:val="00523C00"/>
    <w:rsid w:val="00523FBC"/>
    <w:rsid w:val="005242AC"/>
    <w:rsid w:val="005247B1"/>
    <w:rsid w:val="005249BF"/>
    <w:rsid w:val="00524F1F"/>
    <w:rsid w:val="00525A0A"/>
    <w:rsid w:val="00525F0B"/>
    <w:rsid w:val="0052659C"/>
    <w:rsid w:val="00526613"/>
    <w:rsid w:val="00526661"/>
    <w:rsid w:val="005266F6"/>
    <w:rsid w:val="00526805"/>
    <w:rsid w:val="00526BAF"/>
    <w:rsid w:val="005273DC"/>
    <w:rsid w:val="0052770D"/>
    <w:rsid w:val="00527E62"/>
    <w:rsid w:val="00530062"/>
    <w:rsid w:val="005304D0"/>
    <w:rsid w:val="00530621"/>
    <w:rsid w:val="00530675"/>
    <w:rsid w:val="005309B5"/>
    <w:rsid w:val="00531843"/>
    <w:rsid w:val="00532097"/>
    <w:rsid w:val="0053248D"/>
    <w:rsid w:val="00532FAA"/>
    <w:rsid w:val="005330C0"/>
    <w:rsid w:val="00533386"/>
    <w:rsid w:val="00533BCD"/>
    <w:rsid w:val="005343C7"/>
    <w:rsid w:val="00534A95"/>
    <w:rsid w:val="00535FA1"/>
    <w:rsid w:val="00536046"/>
    <w:rsid w:val="005367C6"/>
    <w:rsid w:val="00536D48"/>
    <w:rsid w:val="00537361"/>
    <w:rsid w:val="00537B0B"/>
    <w:rsid w:val="00541256"/>
    <w:rsid w:val="00541AAC"/>
    <w:rsid w:val="00541CC2"/>
    <w:rsid w:val="00541F92"/>
    <w:rsid w:val="005435FB"/>
    <w:rsid w:val="00543726"/>
    <w:rsid w:val="005437B1"/>
    <w:rsid w:val="00544D7F"/>
    <w:rsid w:val="0054568B"/>
    <w:rsid w:val="005458C2"/>
    <w:rsid w:val="00545A20"/>
    <w:rsid w:val="00545BF0"/>
    <w:rsid w:val="0054627A"/>
    <w:rsid w:val="00546D36"/>
    <w:rsid w:val="00546EEE"/>
    <w:rsid w:val="00546EF4"/>
    <w:rsid w:val="0054785C"/>
    <w:rsid w:val="0054798C"/>
    <w:rsid w:val="00550146"/>
    <w:rsid w:val="0055015E"/>
    <w:rsid w:val="005501A1"/>
    <w:rsid w:val="00550C89"/>
    <w:rsid w:val="00550C99"/>
    <w:rsid w:val="00551216"/>
    <w:rsid w:val="005518D1"/>
    <w:rsid w:val="00551DDD"/>
    <w:rsid w:val="005524B8"/>
    <w:rsid w:val="00552610"/>
    <w:rsid w:val="00552F75"/>
    <w:rsid w:val="005546C7"/>
    <w:rsid w:val="00554B79"/>
    <w:rsid w:val="00554F38"/>
    <w:rsid w:val="00555305"/>
    <w:rsid w:val="005554DB"/>
    <w:rsid w:val="00555F79"/>
    <w:rsid w:val="00556068"/>
    <w:rsid w:val="005562A3"/>
    <w:rsid w:val="00556F12"/>
    <w:rsid w:val="005573F7"/>
    <w:rsid w:val="00557913"/>
    <w:rsid w:val="00560CC7"/>
    <w:rsid w:val="00560E56"/>
    <w:rsid w:val="005611B0"/>
    <w:rsid w:val="0056158E"/>
    <w:rsid w:val="00562210"/>
    <w:rsid w:val="005634D7"/>
    <w:rsid w:val="005638BA"/>
    <w:rsid w:val="00563DBE"/>
    <w:rsid w:val="00563F2E"/>
    <w:rsid w:val="005642FA"/>
    <w:rsid w:val="00564417"/>
    <w:rsid w:val="005646BF"/>
    <w:rsid w:val="00564FA5"/>
    <w:rsid w:val="005650FA"/>
    <w:rsid w:val="005652E6"/>
    <w:rsid w:val="005653B7"/>
    <w:rsid w:val="0056579F"/>
    <w:rsid w:val="00565812"/>
    <w:rsid w:val="00565A74"/>
    <w:rsid w:val="00565C03"/>
    <w:rsid w:val="00566372"/>
    <w:rsid w:val="00566C5D"/>
    <w:rsid w:val="00566E95"/>
    <w:rsid w:val="0056791E"/>
    <w:rsid w:val="00567A04"/>
    <w:rsid w:val="00567A0E"/>
    <w:rsid w:val="00567C09"/>
    <w:rsid w:val="00567EB3"/>
    <w:rsid w:val="00570804"/>
    <w:rsid w:val="00570A28"/>
    <w:rsid w:val="00570EDB"/>
    <w:rsid w:val="005718E2"/>
    <w:rsid w:val="00571980"/>
    <w:rsid w:val="00571DB7"/>
    <w:rsid w:val="00571E28"/>
    <w:rsid w:val="00572554"/>
    <w:rsid w:val="00572797"/>
    <w:rsid w:val="0057348C"/>
    <w:rsid w:val="005736B8"/>
    <w:rsid w:val="00573A9D"/>
    <w:rsid w:val="00573CE7"/>
    <w:rsid w:val="00573E45"/>
    <w:rsid w:val="0057414D"/>
    <w:rsid w:val="0057426E"/>
    <w:rsid w:val="005744BD"/>
    <w:rsid w:val="00574FCC"/>
    <w:rsid w:val="005750C4"/>
    <w:rsid w:val="005753F9"/>
    <w:rsid w:val="00575A7A"/>
    <w:rsid w:val="00575B23"/>
    <w:rsid w:val="00575E10"/>
    <w:rsid w:val="0057640D"/>
    <w:rsid w:val="00576A46"/>
    <w:rsid w:val="00580141"/>
    <w:rsid w:val="005802A2"/>
    <w:rsid w:val="00580804"/>
    <w:rsid w:val="00580EAC"/>
    <w:rsid w:val="00580FFE"/>
    <w:rsid w:val="005815F5"/>
    <w:rsid w:val="005819DC"/>
    <w:rsid w:val="00581D6B"/>
    <w:rsid w:val="00582B60"/>
    <w:rsid w:val="00582C97"/>
    <w:rsid w:val="005832FC"/>
    <w:rsid w:val="00583458"/>
    <w:rsid w:val="0058361C"/>
    <w:rsid w:val="00583FC8"/>
    <w:rsid w:val="00584C04"/>
    <w:rsid w:val="00585A8D"/>
    <w:rsid w:val="005862F5"/>
    <w:rsid w:val="00586741"/>
    <w:rsid w:val="00586DD7"/>
    <w:rsid w:val="00587782"/>
    <w:rsid w:val="005878EA"/>
    <w:rsid w:val="00590C92"/>
    <w:rsid w:val="00591478"/>
    <w:rsid w:val="00591A8C"/>
    <w:rsid w:val="00592433"/>
    <w:rsid w:val="005928F3"/>
    <w:rsid w:val="00592DF7"/>
    <w:rsid w:val="00593049"/>
    <w:rsid w:val="00593726"/>
    <w:rsid w:val="005937C5"/>
    <w:rsid w:val="00593A70"/>
    <w:rsid w:val="00593D3E"/>
    <w:rsid w:val="00593FEE"/>
    <w:rsid w:val="005941FE"/>
    <w:rsid w:val="0059463F"/>
    <w:rsid w:val="005949C0"/>
    <w:rsid w:val="00595B2E"/>
    <w:rsid w:val="00596542"/>
    <w:rsid w:val="00596884"/>
    <w:rsid w:val="00596EA2"/>
    <w:rsid w:val="005979C7"/>
    <w:rsid w:val="00597C57"/>
    <w:rsid w:val="00597DE2"/>
    <w:rsid w:val="005A04C3"/>
    <w:rsid w:val="005A0A5B"/>
    <w:rsid w:val="005A0D2E"/>
    <w:rsid w:val="005A0FDE"/>
    <w:rsid w:val="005A12BF"/>
    <w:rsid w:val="005A13DD"/>
    <w:rsid w:val="005A1564"/>
    <w:rsid w:val="005A3E49"/>
    <w:rsid w:val="005A5317"/>
    <w:rsid w:val="005A5608"/>
    <w:rsid w:val="005A57DC"/>
    <w:rsid w:val="005A57EC"/>
    <w:rsid w:val="005A591F"/>
    <w:rsid w:val="005A5B67"/>
    <w:rsid w:val="005A5EA8"/>
    <w:rsid w:val="005A63D1"/>
    <w:rsid w:val="005A6485"/>
    <w:rsid w:val="005A6C93"/>
    <w:rsid w:val="005A6F63"/>
    <w:rsid w:val="005A7B16"/>
    <w:rsid w:val="005B004B"/>
    <w:rsid w:val="005B065B"/>
    <w:rsid w:val="005B1CB7"/>
    <w:rsid w:val="005B26AF"/>
    <w:rsid w:val="005B2A1D"/>
    <w:rsid w:val="005B316E"/>
    <w:rsid w:val="005B3A36"/>
    <w:rsid w:val="005B408A"/>
    <w:rsid w:val="005B4712"/>
    <w:rsid w:val="005B47F0"/>
    <w:rsid w:val="005B4FD7"/>
    <w:rsid w:val="005B51C4"/>
    <w:rsid w:val="005B56F2"/>
    <w:rsid w:val="005B6C99"/>
    <w:rsid w:val="005B6DF4"/>
    <w:rsid w:val="005B7178"/>
    <w:rsid w:val="005B7543"/>
    <w:rsid w:val="005B79EA"/>
    <w:rsid w:val="005B7E95"/>
    <w:rsid w:val="005C0329"/>
    <w:rsid w:val="005C0395"/>
    <w:rsid w:val="005C03C2"/>
    <w:rsid w:val="005C043B"/>
    <w:rsid w:val="005C0C29"/>
    <w:rsid w:val="005C0E43"/>
    <w:rsid w:val="005C1619"/>
    <w:rsid w:val="005C1F7C"/>
    <w:rsid w:val="005C2283"/>
    <w:rsid w:val="005C25B7"/>
    <w:rsid w:val="005C270F"/>
    <w:rsid w:val="005C27E7"/>
    <w:rsid w:val="005C37BB"/>
    <w:rsid w:val="005C43DD"/>
    <w:rsid w:val="005C4994"/>
    <w:rsid w:val="005C5155"/>
    <w:rsid w:val="005C5623"/>
    <w:rsid w:val="005C5B69"/>
    <w:rsid w:val="005C5BB5"/>
    <w:rsid w:val="005C5C15"/>
    <w:rsid w:val="005C5FF0"/>
    <w:rsid w:val="005C7585"/>
    <w:rsid w:val="005C76DA"/>
    <w:rsid w:val="005C7F7F"/>
    <w:rsid w:val="005D0324"/>
    <w:rsid w:val="005D0520"/>
    <w:rsid w:val="005D0792"/>
    <w:rsid w:val="005D0ADE"/>
    <w:rsid w:val="005D0D1D"/>
    <w:rsid w:val="005D1057"/>
    <w:rsid w:val="005D1192"/>
    <w:rsid w:val="005D14C1"/>
    <w:rsid w:val="005D2964"/>
    <w:rsid w:val="005D2A4D"/>
    <w:rsid w:val="005D3077"/>
    <w:rsid w:val="005D355C"/>
    <w:rsid w:val="005D38FB"/>
    <w:rsid w:val="005D3B00"/>
    <w:rsid w:val="005D4769"/>
    <w:rsid w:val="005D4F6F"/>
    <w:rsid w:val="005D558F"/>
    <w:rsid w:val="005D5B3F"/>
    <w:rsid w:val="005D5FBF"/>
    <w:rsid w:val="005D6113"/>
    <w:rsid w:val="005D62E8"/>
    <w:rsid w:val="005D6D5C"/>
    <w:rsid w:val="005D6EE6"/>
    <w:rsid w:val="005D713B"/>
    <w:rsid w:val="005D73C4"/>
    <w:rsid w:val="005D753D"/>
    <w:rsid w:val="005D781B"/>
    <w:rsid w:val="005D7E29"/>
    <w:rsid w:val="005D7FE8"/>
    <w:rsid w:val="005E0B25"/>
    <w:rsid w:val="005E1501"/>
    <w:rsid w:val="005E159D"/>
    <w:rsid w:val="005E1F90"/>
    <w:rsid w:val="005E2C44"/>
    <w:rsid w:val="005E3280"/>
    <w:rsid w:val="005E3C16"/>
    <w:rsid w:val="005E3D81"/>
    <w:rsid w:val="005E482B"/>
    <w:rsid w:val="005E4CC7"/>
    <w:rsid w:val="005E4F00"/>
    <w:rsid w:val="005E535F"/>
    <w:rsid w:val="005E541D"/>
    <w:rsid w:val="005E5A4E"/>
    <w:rsid w:val="005E6543"/>
    <w:rsid w:val="005E65AD"/>
    <w:rsid w:val="005E68EF"/>
    <w:rsid w:val="005E69CF"/>
    <w:rsid w:val="005E6B6E"/>
    <w:rsid w:val="005E6F51"/>
    <w:rsid w:val="005E7317"/>
    <w:rsid w:val="005E733A"/>
    <w:rsid w:val="005E752A"/>
    <w:rsid w:val="005E7648"/>
    <w:rsid w:val="005E7BBD"/>
    <w:rsid w:val="005F004A"/>
    <w:rsid w:val="005F0523"/>
    <w:rsid w:val="005F0E08"/>
    <w:rsid w:val="005F11B8"/>
    <w:rsid w:val="005F2460"/>
    <w:rsid w:val="005F2A2B"/>
    <w:rsid w:val="005F2F49"/>
    <w:rsid w:val="005F3DCF"/>
    <w:rsid w:val="005F48B5"/>
    <w:rsid w:val="005F4B3D"/>
    <w:rsid w:val="005F4D96"/>
    <w:rsid w:val="005F4FB4"/>
    <w:rsid w:val="005F545F"/>
    <w:rsid w:val="005F54E6"/>
    <w:rsid w:val="005F56F5"/>
    <w:rsid w:val="005F5953"/>
    <w:rsid w:val="005F640A"/>
    <w:rsid w:val="005F64E8"/>
    <w:rsid w:val="005F6591"/>
    <w:rsid w:val="005F660B"/>
    <w:rsid w:val="005F6E2E"/>
    <w:rsid w:val="005F6FA2"/>
    <w:rsid w:val="005F7243"/>
    <w:rsid w:val="005F7689"/>
    <w:rsid w:val="005F79E5"/>
    <w:rsid w:val="00600BB7"/>
    <w:rsid w:val="006010DC"/>
    <w:rsid w:val="0060118F"/>
    <w:rsid w:val="00601708"/>
    <w:rsid w:val="00601B7F"/>
    <w:rsid w:val="00601CDA"/>
    <w:rsid w:val="00601FC8"/>
    <w:rsid w:val="00602616"/>
    <w:rsid w:val="0060272D"/>
    <w:rsid w:val="006033F1"/>
    <w:rsid w:val="00603C17"/>
    <w:rsid w:val="00603F59"/>
    <w:rsid w:val="00604562"/>
    <w:rsid w:val="006045A3"/>
    <w:rsid w:val="006045D6"/>
    <w:rsid w:val="00604A27"/>
    <w:rsid w:val="00604CD3"/>
    <w:rsid w:val="00604F89"/>
    <w:rsid w:val="0060574C"/>
    <w:rsid w:val="006061E7"/>
    <w:rsid w:val="006068B8"/>
    <w:rsid w:val="00606C2E"/>
    <w:rsid w:val="00606CE7"/>
    <w:rsid w:val="006100A8"/>
    <w:rsid w:val="00610758"/>
    <w:rsid w:val="00610F55"/>
    <w:rsid w:val="0061164A"/>
    <w:rsid w:val="00611858"/>
    <w:rsid w:val="006118B2"/>
    <w:rsid w:val="00611D7A"/>
    <w:rsid w:val="0061219F"/>
    <w:rsid w:val="00612380"/>
    <w:rsid w:val="00612871"/>
    <w:rsid w:val="00612FFB"/>
    <w:rsid w:val="0061480B"/>
    <w:rsid w:val="00615149"/>
    <w:rsid w:val="0061626C"/>
    <w:rsid w:val="00616D78"/>
    <w:rsid w:val="00616E41"/>
    <w:rsid w:val="00617687"/>
    <w:rsid w:val="00617A4C"/>
    <w:rsid w:val="00617A71"/>
    <w:rsid w:val="00617AD7"/>
    <w:rsid w:val="00617AE6"/>
    <w:rsid w:val="0062009A"/>
    <w:rsid w:val="00620A60"/>
    <w:rsid w:val="006216A1"/>
    <w:rsid w:val="0062195A"/>
    <w:rsid w:val="00621CA2"/>
    <w:rsid w:val="006222EB"/>
    <w:rsid w:val="00622600"/>
    <w:rsid w:val="00622ECF"/>
    <w:rsid w:val="00622F13"/>
    <w:rsid w:val="0062385C"/>
    <w:rsid w:val="00623C12"/>
    <w:rsid w:val="00623FA7"/>
    <w:rsid w:val="00624A09"/>
    <w:rsid w:val="00624D9A"/>
    <w:rsid w:val="00624E8A"/>
    <w:rsid w:val="0062517C"/>
    <w:rsid w:val="00625309"/>
    <w:rsid w:val="00625AA4"/>
    <w:rsid w:val="00625C34"/>
    <w:rsid w:val="00625CE7"/>
    <w:rsid w:val="00625DB9"/>
    <w:rsid w:val="00625F4B"/>
    <w:rsid w:val="00627006"/>
    <w:rsid w:val="00627110"/>
    <w:rsid w:val="00627205"/>
    <w:rsid w:val="0062732C"/>
    <w:rsid w:val="006278CD"/>
    <w:rsid w:val="006302A6"/>
    <w:rsid w:val="006309BF"/>
    <w:rsid w:val="00630D2E"/>
    <w:rsid w:val="006310E5"/>
    <w:rsid w:val="00631181"/>
    <w:rsid w:val="006312EA"/>
    <w:rsid w:val="00631F33"/>
    <w:rsid w:val="00631F53"/>
    <w:rsid w:val="0063224E"/>
    <w:rsid w:val="006323F4"/>
    <w:rsid w:val="00633449"/>
    <w:rsid w:val="00633B69"/>
    <w:rsid w:val="0063417B"/>
    <w:rsid w:val="0063428F"/>
    <w:rsid w:val="00634488"/>
    <w:rsid w:val="00634568"/>
    <w:rsid w:val="0063485F"/>
    <w:rsid w:val="00634C72"/>
    <w:rsid w:val="00635D14"/>
    <w:rsid w:val="006360D2"/>
    <w:rsid w:val="0063636A"/>
    <w:rsid w:val="006365D1"/>
    <w:rsid w:val="0063662C"/>
    <w:rsid w:val="00636CD1"/>
    <w:rsid w:val="00636D4C"/>
    <w:rsid w:val="00636E91"/>
    <w:rsid w:val="006371F9"/>
    <w:rsid w:val="00637492"/>
    <w:rsid w:val="00637FF8"/>
    <w:rsid w:val="006408BF"/>
    <w:rsid w:val="00640926"/>
    <w:rsid w:val="00640F8A"/>
    <w:rsid w:val="006413FE"/>
    <w:rsid w:val="006419B1"/>
    <w:rsid w:val="00641E23"/>
    <w:rsid w:val="00642119"/>
    <w:rsid w:val="006423AA"/>
    <w:rsid w:val="00642870"/>
    <w:rsid w:val="00643B9B"/>
    <w:rsid w:val="00643D70"/>
    <w:rsid w:val="00643D96"/>
    <w:rsid w:val="00643FA6"/>
    <w:rsid w:val="0064482C"/>
    <w:rsid w:val="00644AB8"/>
    <w:rsid w:val="00645200"/>
    <w:rsid w:val="006454CA"/>
    <w:rsid w:val="00645AC5"/>
    <w:rsid w:val="00645B4E"/>
    <w:rsid w:val="00645D00"/>
    <w:rsid w:val="0064683B"/>
    <w:rsid w:val="00647800"/>
    <w:rsid w:val="006478C7"/>
    <w:rsid w:val="006479E2"/>
    <w:rsid w:val="00650317"/>
    <w:rsid w:val="00650BF1"/>
    <w:rsid w:val="00651B0A"/>
    <w:rsid w:val="00652172"/>
    <w:rsid w:val="006522CE"/>
    <w:rsid w:val="00652B25"/>
    <w:rsid w:val="00653174"/>
    <w:rsid w:val="00653D47"/>
    <w:rsid w:val="006543D2"/>
    <w:rsid w:val="00654825"/>
    <w:rsid w:val="00654A1C"/>
    <w:rsid w:val="00654A84"/>
    <w:rsid w:val="00654B75"/>
    <w:rsid w:val="00654DEC"/>
    <w:rsid w:val="0065502E"/>
    <w:rsid w:val="0065538E"/>
    <w:rsid w:val="00655A02"/>
    <w:rsid w:val="00655C12"/>
    <w:rsid w:val="006560A2"/>
    <w:rsid w:val="0065631E"/>
    <w:rsid w:val="006563BB"/>
    <w:rsid w:val="006566F0"/>
    <w:rsid w:val="00656714"/>
    <w:rsid w:val="0065677B"/>
    <w:rsid w:val="00656E93"/>
    <w:rsid w:val="0065734B"/>
    <w:rsid w:val="00657467"/>
    <w:rsid w:val="00657B1B"/>
    <w:rsid w:val="00657D8B"/>
    <w:rsid w:val="00660ACB"/>
    <w:rsid w:val="00661436"/>
    <w:rsid w:val="006618BA"/>
    <w:rsid w:val="00661DDE"/>
    <w:rsid w:val="00661E9A"/>
    <w:rsid w:val="00661F1C"/>
    <w:rsid w:val="006621D5"/>
    <w:rsid w:val="00662583"/>
    <w:rsid w:val="006627AD"/>
    <w:rsid w:val="00662BAF"/>
    <w:rsid w:val="00662FE3"/>
    <w:rsid w:val="006631A5"/>
    <w:rsid w:val="00663559"/>
    <w:rsid w:val="006638C9"/>
    <w:rsid w:val="00663AD1"/>
    <w:rsid w:val="00663E4D"/>
    <w:rsid w:val="006645EC"/>
    <w:rsid w:val="00664B6A"/>
    <w:rsid w:val="00664C7E"/>
    <w:rsid w:val="00664D05"/>
    <w:rsid w:val="006654A1"/>
    <w:rsid w:val="00665E6D"/>
    <w:rsid w:val="00666395"/>
    <w:rsid w:val="006663C8"/>
    <w:rsid w:val="00666DD8"/>
    <w:rsid w:val="006672C0"/>
    <w:rsid w:val="006674F8"/>
    <w:rsid w:val="006675A1"/>
    <w:rsid w:val="00667633"/>
    <w:rsid w:val="00670290"/>
    <w:rsid w:val="006705F0"/>
    <w:rsid w:val="00670B7C"/>
    <w:rsid w:val="00671226"/>
    <w:rsid w:val="00671481"/>
    <w:rsid w:val="006716E4"/>
    <w:rsid w:val="006717F4"/>
    <w:rsid w:val="00671D2D"/>
    <w:rsid w:val="00671DC2"/>
    <w:rsid w:val="0067343D"/>
    <w:rsid w:val="0067352A"/>
    <w:rsid w:val="0067358E"/>
    <w:rsid w:val="00673661"/>
    <w:rsid w:val="00673B4E"/>
    <w:rsid w:val="00673CBA"/>
    <w:rsid w:val="00673F38"/>
    <w:rsid w:val="00674206"/>
    <w:rsid w:val="00674537"/>
    <w:rsid w:val="00674693"/>
    <w:rsid w:val="00674C2B"/>
    <w:rsid w:val="006752E4"/>
    <w:rsid w:val="006755A5"/>
    <w:rsid w:val="006759FC"/>
    <w:rsid w:val="00675AC5"/>
    <w:rsid w:val="00675B27"/>
    <w:rsid w:val="006765B2"/>
    <w:rsid w:val="006765F3"/>
    <w:rsid w:val="006765FF"/>
    <w:rsid w:val="00676ED1"/>
    <w:rsid w:val="00677B96"/>
    <w:rsid w:val="00677C85"/>
    <w:rsid w:val="0068089A"/>
    <w:rsid w:val="00680E58"/>
    <w:rsid w:val="00680F1D"/>
    <w:rsid w:val="006817A3"/>
    <w:rsid w:val="00681BF9"/>
    <w:rsid w:val="00682E53"/>
    <w:rsid w:val="00682F79"/>
    <w:rsid w:val="00683064"/>
    <w:rsid w:val="00683742"/>
    <w:rsid w:val="00683DDB"/>
    <w:rsid w:val="00683E1D"/>
    <w:rsid w:val="0068409E"/>
    <w:rsid w:val="0068422A"/>
    <w:rsid w:val="00684703"/>
    <w:rsid w:val="00684AD1"/>
    <w:rsid w:val="0068558E"/>
    <w:rsid w:val="00685635"/>
    <w:rsid w:val="00686149"/>
    <w:rsid w:val="00686161"/>
    <w:rsid w:val="006902FA"/>
    <w:rsid w:val="006906E9"/>
    <w:rsid w:val="006907B3"/>
    <w:rsid w:val="00690D77"/>
    <w:rsid w:val="00690DE2"/>
    <w:rsid w:val="00691550"/>
    <w:rsid w:val="00691FCD"/>
    <w:rsid w:val="0069240D"/>
    <w:rsid w:val="00692582"/>
    <w:rsid w:val="006933ED"/>
    <w:rsid w:val="0069391A"/>
    <w:rsid w:val="00693E76"/>
    <w:rsid w:val="006941B1"/>
    <w:rsid w:val="006948DE"/>
    <w:rsid w:val="00694CF7"/>
    <w:rsid w:val="0069525E"/>
    <w:rsid w:val="006959BB"/>
    <w:rsid w:val="006961C9"/>
    <w:rsid w:val="00696F24"/>
    <w:rsid w:val="00697205"/>
    <w:rsid w:val="00697960"/>
    <w:rsid w:val="006A1823"/>
    <w:rsid w:val="006A1FEE"/>
    <w:rsid w:val="006A284B"/>
    <w:rsid w:val="006A2B2D"/>
    <w:rsid w:val="006A2B8E"/>
    <w:rsid w:val="006A2BFB"/>
    <w:rsid w:val="006A3814"/>
    <w:rsid w:val="006A38F9"/>
    <w:rsid w:val="006A3AF8"/>
    <w:rsid w:val="006A3B3A"/>
    <w:rsid w:val="006A3EDD"/>
    <w:rsid w:val="006A47AD"/>
    <w:rsid w:val="006A4B77"/>
    <w:rsid w:val="006A4BC4"/>
    <w:rsid w:val="006A4CB7"/>
    <w:rsid w:val="006A5743"/>
    <w:rsid w:val="006A662E"/>
    <w:rsid w:val="006A6707"/>
    <w:rsid w:val="006A6B76"/>
    <w:rsid w:val="006A6CE9"/>
    <w:rsid w:val="006A7052"/>
    <w:rsid w:val="006A7418"/>
    <w:rsid w:val="006A744B"/>
    <w:rsid w:val="006B007A"/>
    <w:rsid w:val="006B031E"/>
    <w:rsid w:val="006B0590"/>
    <w:rsid w:val="006B0789"/>
    <w:rsid w:val="006B0C73"/>
    <w:rsid w:val="006B11E5"/>
    <w:rsid w:val="006B1361"/>
    <w:rsid w:val="006B13BD"/>
    <w:rsid w:val="006B1524"/>
    <w:rsid w:val="006B164B"/>
    <w:rsid w:val="006B16F8"/>
    <w:rsid w:val="006B1884"/>
    <w:rsid w:val="006B2139"/>
    <w:rsid w:val="006B2167"/>
    <w:rsid w:val="006B2492"/>
    <w:rsid w:val="006B29CF"/>
    <w:rsid w:val="006B3325"/>
    <w:rsid w:val="006B3502"/>
    <w:rsid w:val="006B392E"/>
    <w:rsid w:val="006B3C14"/>
    <w:rsid w:val="006B4491"/>
    <w:rsid w:val="006B458B"/>
    <w:rsid w:val="006B4EA2"/>
    <w:rsid w:val="006B4EF4"/>
    <w:rsid w:val="006B5246"/>
    <w:rsid w:val="006B555E"/>
    <w:rsid w:val="006B5717"/>
    <w:rsid w:val="006B5AF1"/>
    <w:rsid w:val="006B5F1C"/>
    <w:rsid w:val="006B63DF"/>
    <w:rsid w:val="006B690F"/>
    <w:rsid w:val="006B7F18"/>
    <w:rsid w:val="006C05F3"/>
    <w:rsid w:val="006C1A48"/>
    <w:rsid w:val="006C1C90"/>
    <w:rsid w:val="006C2EDD"/>
    <w:rsid w:val="006C366D"/>
    <w:rsid w:val="006C36D0"/>
    <w:rsid w:val="006C40A0"/>
    <w:rsid w:val="006C42E5"/>
    <w:rsid w:val="006C485A"/>
    <w:rsid w:val="006C4A8E"/>
    <w:rsid w:val="006C70B8"/>
    <w:rsid w:val="006C79EA"/>
    <w:rsid w:val="006C7ADC"/>
    <w:rsid w:val="006C7BEB"/>
    <w:rsid w:val="006C7E05"/>
    <w:rsid w:val="006D059C"/>
    <w:rsid w:val="006D0D08"/>
    <w:rsid w:val="006D1333"/>
    <w:rsid w:val="006D1642"/>
    <w:rsid w:val="006D2F6C"/>
    <w:rsid w:val="006D30F1"/>
    <w:rsid w:val="006D32A5"/>
    <w:rsid w:val="006D3359"/>
    <w:rsid w:val="006D3DC6"/>
    <w:rsid w:val="006D4460"/>
    <w:rsid w:val="006D4659"/>
    <w:rsid w:val="006D5241"/>
    <w:rsid w:val="006D5677"/>
    <w:rsid w:val="006D57D8"/>
    <w:rsid w:val="006D6AB5"/>
    <w:rsid w:val="006D7A3B"/>
    <w:rsid w:val="006D7C78"/>
    <w:rsid w:val="006D7D0B"/>
    <w:rsid w:val="006E0327"/>
    <w:rsid w:val="006E0D6D"/>
    <w:rsid w:val="006E0E0A"/>
    <w:rsid w:val="006E0EA8"/>
    <w:rsid w:val="006E114F"/>
    <w:rsid w:val="006E1700"/>
    <w:rsid w:val="006E208E"/>
    <w:rsid w:val="006E21E4"/>
    <w:rsid w:val="006E223B"/>
    <w:rsid w:val="006E263D"/>
    <w:rsid w:val="006E2976"/>
    <w:rsid w:val="006E2D4C"/>
    <w:rsid w:val="006E3BDA"/>
    <w:rsid w:val="006E4248"/>
    <w:rsid w:val="006E4466"/>
    <w:rsid w:val="006E48DE"/>
    <w:rsid w:val="006E4A1D"/>
    <w:rsid w:val="006E52CD"/>
    <w:rsid w:val="006E53DA"/>
    <w:rsid w:val="006E5443"/>
    <w:rsid w:val="006E5919"/>
    <w:rsid w:val="006E5933"/>
    <w:rsid w:val="006E639E"/>
    <w:rsid w:val="006E69BD"/>
    <w:rsid w:val="006E6AC9"/>
    <w:rsid w:val="006E7776"/>
    <w:rsid w:val="006E7F5A"/>
    <w:rsid w:val="006F0354"/>
    <w:rsid w:val="006F08EA"/>
    <w:rsid w:val="006F0BBE"/>
    <w:rsid w:val="006F14E6"/>
    <w:rsid w:val="006F2274"/>
    <w:rsid w:val="006F287B"/>
    <w:rsid w:val="006F308E"/>
    <w:rsid w:val="006F370F"/>
    <w:rsid w:val="006F3855"/>
    <w:rsid w:val="006F3D1C"/>
    <w:rsid w:val="006F3D72"/>
    <w:rsid w:val="006F46A3"/>
    <w:rsid w:val="006F5167"/>
    <w:rsid w:val="006F57F7"/>
    <w:rsid w:val="006F58E3"/>
    <w:rsid w:val="006F5DB0"/>
    <w:rsid w:val="006F608B"/>
    <w:rsid w:val="006F6E90"/>
    <w:rsid w:val="006F6EDB"/>
    <w:rsid w:val="006F736D"/>
    <w:rsid w:val="0070002E"/>
    <w:rsid w:val="0070063F"/>
    <w:rsid w:val="007006F8"/>
    <w:rsid w:val="00700845"/>
    <w:rsid w:val="007009E9"/>
    <w:rsid w:val="00700AA9"/>
    <w:rsid w:val="00700EA4"/>
    <w:rsid w:val="00701069"/>
    <w:rsid w:val="0070130C"/>
    <w:rsid w:val="00701B07"/>
    <w:rsid w:val="00701D83"/>
    <w:rsid w:val="007021C3"/>
    <w:rsid w:val="00702276"/>
    <w:rsid w:val="007024AB"/>
    <w:rsid w:val="00703478"/>
    <w:rsid w:val="00703686"/>
    <w:rsid w:val="00703EB1"/>
    <w:rsid w:val="00704E8B"/>
    <w:rsid w:val="00704ECC"/>
    <w:rsid w:val="007054FD"/>
    <w:rsid w:val="00705A95"/>
    <w:rsid w:val="00705E78"/>
    <w:rsid w:val="007060C9"/>
    <w:rsid w:val="00706251"/>
    <w:rsid w:val="00706679"/>
    <w:rsid w:val="00706779"/>
    <w:rsid w:val="00706AA9"/>
    <w:rsid w:val="00706FCE"/>
    <w:rsid w:val="00707064"/>
    <w:rsid w:val="007077F0"/>
    <w:rsid w:val="00707DFA"/>
    <w:rsid w:val="00710253"/>
    <w:rsid w:val="007123A7"/>
    <w:rsid w:val="007125F3"/>
    <w:rsid w:val="00712EF1"/>
    <w:rsid w:val="00712F5A"/>
    <w:rsid w:val="007137A3"/>
    <w:rsid w:val="00713F88"/>
    <w:rsid w:val="00714089"/>
    <w:rsid w:val="00714329"/>
    <w:rsid w:val="007143FF"/>
    <w:rsid w:val="00714A8B"/>
    <w:rsid w:val="00715B88"/>
    <w:rsid w:val="00716C06"/>
    <w:rsid w:val="0071718B"/>
    <w:rsid w:val="007172B1"/>
    <w:rsid w:val="00717B95"/>
    <w:rsid w:val="00717ECD"/>
    <w:rsid w:val="00720407"/>
    <w:rsid w:val="0072074B"/>
    <w:rsid w:val="0072081C"/>
    <w:rsid w:val="007211CD"/>
    <w:rsid w:val="0072157B"/>
    <w:rsid w:val="00721585"/>
    <w:rsid w:val="007217FC"/>
    <w:rsid w:val="00721D57"/>
    <w:rsid w:val="00722037"/>
    <w:rsid w:val="007220D6"/>
    <w:rsid w:val="007239F9"/>
    <w:rsid w:val="007252A7"/>
    <w:rsid w:val="00725477"/>
    <w:rsid w:val="007255A1"/>
    <w:rsid w:val="00726526"/>
    <w:rsid w:val="00727015"/>
    <w:rsid w:val="00727428"/>
    <w:rsid w:val="00727494"/>
    <w:rsid w:val="007278FF"/>
    <w:rsid w:val="007304DD"/>
    <w:rsid w:val="007306F3"/>
    <w:rsid w:val="00730798"/>
    <w:rsid w:val="00730A11"/>
    <w:rsid w:val="00730FCD"/>
    <w:rsid w:val="00731410"/>
    <w:rsid w:val="00731640"/>
    <w:rsid w:val="007318A8"/>
    <w:rsid w:val="0073216F"/>
    <w:rsid w:val="00732271"/>
    <w:rsid w:val="007324E3"/>
    <w:rsid w:val="00732FEF"/>
    <w:rsid w:val="00733470"/>
    <w:rsid w:val="007335AC"/>
    <w:rsid w:val="00733DFB"/>
    <w:rsid w:val="00734A97"/>
    <w:rsid w:val="00734D05"/>
    <w:rsid w:val="007354ED"/>
    <w:rsid w:val="00735E98"/>
    <w:rsid w:val="00736051"/>
    <w:rsid w:val="00736264"/>
    <w:rsid w:val="007368E3"/>
    <w:rsid w:val="00736BDA"/>
    <w:rsid w:val="00737632"/>
    <w:rsid w:val="007378BA"/>
    <w:rsid w:val="00737BFF"/>
    <w:rsid w:val="00737FFD"/>
    <w:rsid w:val="00740CA6"/>
    <w:rsid w:val="00740E5B"/>
    <w:rsid w:val="00741043"/>
    <w:rsid w:val="00741E3C"/>
    <w:rsid w:val="007426F4"/>
    <w:rsid w:val="00742CC8"/>
    <w:rsid w:val="00742DC4"/>
    <w:rsid w:val="00743315"/>
    <w:rsid w:val="007439B9"/>
    <w:rsid w:val="00743C54"/>
    <w:rsid w:val="0074415F"/>
    <w:rsid w:val="0074515B"/>
    <w:rsid w:val="007452A8"/>
    <w:rsid w:val="00745DC5"/>
    <w:rsid w:val="00745FE0"/>
    <w:rsid w:val="007464A1"/>
    <w:rsid w:val="00746645"/>
    <w:rsid w:val="007468E1"/>
    <w:rsid w:val="00746DAC"/>
    <w:rsid w:val="00746F79"/>
    <w:rsid w:val="007471F2"/>
    <w:rsid w:val="00747537"/>
    <w:rsid w:val="007477DA"/>
    <w:rsid w:val="00747886"/>
    <w:rsid w:val="00747ABA"/>
    <w:rsid w:val="00747BBC"/>
    <w:rsid w:val="007503B9"/>
    <w:rsid w:val="007506E8"/>
    <w:rsid w:val="007508CD"/>
    <w:rsid w:val="00751043"/>
    <w:rsid w:val="0075143B"/>
    <w:rsid w:val="00751B3E"/>
    <w:rsid w:val="00751C19"/>
    <w:rsid w:val="00752B67"/>
    <w:rsid w:val="00752D5C"/>
    <w:rsid w:val="007533B5"/>
    <w:rsid w:val="007535F0"/>
    <w:rsid w:val="007538D1"/>
    <w:rsid w:val="007548B8"/>
    <w:rsid w:val="007548C2"/>
    <w:rsid w:val="00754A17"/>
    <w:rsid w:val="0075506B"/>
    <w:rsid w:val="007552F1"/>
    <w:rsid w:val="00755482"/>
    <w:rsid w:val="007554F0"/>
    <w:rsid w:val="00755538"/>
    <w:rsid w:val="00757399"/>
    <w:rsid w:val="00757590"/>
    <w:rsid w:val="007575FE"/>
    <w:rsid w:val="00757788"/>
    <w:rsid w:val="00760451"/>
    <w:rsid w:val="0076125A"/>
    <w:rsid w:val="00761F4B"/>
    <w:rsid w:val="00762235"/>
    <w:rsid w:val="00762539"/>
    <w:rsid w:val="00762928"/>
    <w:rsid w:val="00762AC9"/>
    <w:rsid w:val="00762B56"/>
    <w:rsid w:val="007640F7"/>
    <w:rsid w:val="007649D1"/>
    <w:rsid w:val="007659A7"/>
    <w:rsid w:val="0076611A"/>
    <w:rsid w:val="0076612A"/>
    <w:rsid w:val="00766154"/>
    <w:rsid w:val="007666AF"/>
    <w:rsid w:val="00766753"/>
    <w:rsid w:val="00767517"/>
    <w:rsid w:val="00767891"/>
    <w:rsid w:val="007700E9"/>
    <w:rsid w:val="00770387"/>
    <w:rsid w:val="007705B7"/>
    <w:rsid w:val="007709EB"/>
    <w:rsid w:val="00770F20"/>
    <w:rsid w:val="0077104E"/>
    <w:rsid w:val="00771947"/>
    <w:rsid w:val="00771B04"/>
    <w:rsid w:val="00771BB7"/>
    <w:rsid w:val="00772200"/>
    <w:rsid w:val="00772891"/>
    <w:rsid w:val="00772D9D"/>
    <w:rsid w:val="0077351B"/>
    <w:rsid w:val="00773B4E"/>
    <w:rsid w:val="00773B88"/>
    <w:rsid w:val="00774029"/>
    <w:rsid w:val="007746CC"/>
    <w:rsid w:val="0077501A"/>
    <w:rsid w:val="00775151"/>
    <w:rsid w:val="007751E2"/>
    <w:rsid w:val="007755FD"/>
    <w:rsid w:val="00775966"/>
    <w:rsid w:val="00776495"/>
    <w:rsid w:val="00776D40"/>
    <w:rsid w:val="0077755C"/>
    <w:rsid w:val="007775C2"/>
    <w:rsid w:val="00777A80"/>
    <w:rsid w:val="00780AF4"/>
    <w:rsid w:val="00780B40"/>
    <w:rsid w:val="00781515"/>
    <w:rsid w:val="00781950"/>
    <w:rsid w:val="0078277F"/>
    <w:rsid w:val="007829C2"/>
    <w:rsid w:val="00782BA8"/>
    <w:rsid w:val="00782DB2"/>
    <w:rsid w:val="00783003"/>
    <w:rsid w:val="0078415F"/>
    <w:rsid w:val="007841F6"/>
    <w:rsid w:val="00784AEE"/>
    <w:rsid w:val="00785320"/>
    <w:rsid w:val="0078533C"/>
    <w:rsid w:val="0078598B"/>
    <w:rsid w:val="00785A6D"/>
    <w:rsid w:val="00785AA5"/>
    <w:rsid w:val="00785F43"/>
    <w:rsid w:val="007860C1"/>
    <w:rsid w:val="00786AC9"/>
    <w:rsid w:val="007874A7"/>
    <w:rsid w:val="00787DB7"/>
    <w:rsid w:val="00787E50"/>
    <w:rsid w:val="00787F5E"/>
    <w:rsid w:val="00790639"/>
    <w:rsid w:val="00790714"/>
    <w:rsid w:val="007911EE"/>
    <w:rsid w:val="0079226B"/>
    <w:rsid w:val="0079227D"/>
    <w:rsid w:val="007922DA"/>
    <w:rsid w:val="00792A70"/>
    <w:rsid w:val="007931BA"/>
    <w:rsid w:val="00793591"/>
    <w:rsid w:val="0079439B"/>
    <w:rsid w:val="0079442D"/>
    <w:rsid w:val="00794441"/>
    <w:rsid w:val="007945F6"/>
    <w:rsid w:val="00794725"/>
    <w:rsid w:val="0079486E"/>
    <w:rsid w:val="00794AA2"/>
    <w:rsid w:val="00794CC0"/>
    <w:rsid w:val="00795878"/>
    <w:rsid w:val="00795CB2"/>
    <w:rsid w:val="0079617F"/>
    <w:rsid w:val="00796522"/>
    <w:rsid w:val="0079663A"/>
    <w:rsid w:val="007968C4"/>
    <w:rsid w:val="00796B7D"/>
    <w:rsid w:val="00796BA6"/>
    <w:rsid w:val="0079775F"/>
    <w:rsid w:val="00797964"/>
    <w:rsid w:val="00797B08"/>
    <w:rsid w:val="007A00A9"/>
    <w:rsid w:val="007A10BB"/>
    <w:rsid w:val="007A13AA"/>
    <w:rsid w:val="007A1493"/>
    <w:rsid w:val="007A19D6"/>
    <w:rsid w:val="007A1C05"/>
    <w:rsid w:val="007A22FD"/>
    <w:rsid w:val="007A267C"/>
    <w:rsid w:val="007A3562"/>
    <w:rsid w:val="007A3BFD"/>
    <w:rsid w:val="007A45D9"/>
    <w:rsid w:val="007A4B73"/>
    <w:rsid w:val="007A5733"/>
    <w:rsid w:val="007A583E"/>
    <w:rsid w:val="007A595D"/>
    <w:rsid w:val="007A662C"/>
    <w:rsid w:val="007A6673"/>
    <w:rsid w:val="007A762D"/>
    <w:rsid w:val="007A7CEC"/>
    <w:rsid w:val="007B0B4D"/>
    <w:rsid w:val="007B12D8"/>
    <w:rsid w:val="007B1D9C"/>
    <w:rsid w:val="007B3357"/>
    <w:rsid w:val="007B4440"/>
    <w:rsid w:val="007B4D2E"/>
    <w:rsid w:val="007B512A"/>
    <w:rsid w:val="007B5400"/>
    <w:rsid w:val="007B57D0"/>
    <w:rsid w:val="007B5EFA"/>
    <w:rsid w:val="007B66A2"/>
    <w:rsid w:val="007B6720"/>
    <w:rsid w:val="007B6878"/>
    <w:rsid w:val="007B6C22"/>
    <w:rsid w:val="007B707F"/>
    <w:rsid w:val="007B71A9"/>
    <w:rsid w:val="007B7360"/>
    <w:rsid w:val="007C0623"/>
    <w:rsid w:val="007C0B09"/>
    <w:rsid w:val="007C1287"/>
    <w:rsid w:val="007C1ABF"/>
    <w:rsid w:val="007C1F77"/>
    <w:rsid w:val="007C2C98"/>
    <w:rsid w:val="007C31E4"/>
    <w:rsid w:val="007C366E"/>
    <w:rsid w:val="007C377E"/>
    <w:rsid w:val="007C3C4B"/>
    <w:rsid w:val="007C3D26"/>
    <w:rsid w:val="007C3E0B"/>
    <w:rsid w:val="007C40D7"/>
    <w:rsid w:val="007C41B8"/>
    <w:rsid w:val="007C4F48"/>
    <w:rsid w:val="007C4F7C"/>
    <w:rsid w:val="007C520B"/>
    <w:rsid w:val="007C56C0"/>
    <w:rsid w:val="007C5723"/>
    <w:rsid w:val="007C6A1D"/>
    <w:rsid w:val="007C77F2"/>
    <w:rsid w:val="007D003B"/>
    <w:rsid w:val="007D021B"/>
    <w:rsid w:val="007D0BFB"/>
    <w:rsid w:val="007D0DFC"/>
    <w:rsid w:val="007D10A2"/>
    <w:rsid w:val="007D12D6"/>
    <w:rsid w:val="007D1979"/>
    <w:rsid w:val="007D1B46"/>
    <w:rsid w:val="007D1C5E"/>
    <w:rsid w:val="007D39D3"/>
    <w:rsid w:val="007D3DC9"/>
    <w:rsid w:val="007D3FCA"/>
    <w:rsid w:val="007D4ADA"/>
    <w:rsid w:val="007D4F1A"/>
    <w:rsid w:val="007D5446"/>
    <w:rsid w:val="007D603B"/>
    <w:rsid w:val="007D6BB2"/>
    <w:rsid w:val="007D733E"/>
    <w:rsid w:val="007D742F"/>
    <w:rsid w:val="007D785D"/>
    <w:rsid w:val="007D7969"/>
    <w:rsid w:val="007E2488"/>
    <w:rsid w:val="007E276F"/>
    <w:rsid w:val="007E2A99"/>
    <w:rsid w:val="007E3F19"/>
    <w:rsid w:val="007E4036"/>
    <w:rsid w:val="007E4988"/>
    <w:rsid w:val="007E498F"/>
    <w:rsid w:val="007E6973"/>
    <w:rsid w:val="007E6C8A"/>
    <w:rsid w:val="007E77EA"/>
    <w:rsid w:val="007E7A10"/>
    <w:rsid w:val="007E7B6E"/>
    <w:rsid w:val="007E7FB6"/>
    <w:rsid w:val="007F0555"/>
    <w:rsid w:val="007F0AC7"/>
    <w:rsid w:val="007F0D9F"/>
    <w:rsid w:val="007F10F7"/>
    <w:rsid w:val="007F152D"/>
    <w:rsid w:val="007F15EA"/>
    <w:rsid w:val="007F180C"/>
    <w:rsid w:val="007F2073"/>
    <w:rsid w:val="007F279A"/>
    <w:rsid w:val="007F29A6"/>
    <w:rsid w:val="007F335F"/>
    <w:rsid w:val="007F33AE"/>
    <w:rsid w:val="007F3890"/>
    <w:rsid w:val="007F3FF4"/>
    <w:rsid w:val="007F41F0"/>
    <w:rsid w:val="007F455D"/>
    <w:rsid w:val="007F4758"/>
    <w:rsid w:val="007F47D3"/>
    <w:rsid w:val="007F49F5"/>
    <w:rsid w:val="007F4CCA"/>
    <w:rsid w:val="007F749D"/>
    <w:rsid w:val="007F7887"/>
    <w:rsid w:val="007F7B27"/>
    <w:rsid w:val="0080007E"/>
    <w:rsid w:val="00800363"/>
    <w:rsid w:val="00800588"/>
    <w:rsid w:val="008008A0"/>
    <w:rsid w:val="00800FD2"/>
    <w:rsid w:val="008011A6"/>
    <w:rsid w:val="008018A5"/>
    <w:rsid w:val="00802191"/>
    <w:rsid w:val="008022C2"/>
    <w:rsid w:val="008029E6"/>
    <w:rsid w:val="00803395"/>
    <w:rsid w:val="0080385D"/>
    <w:rsid w:val="008038CC"/>
    <w:rsid w:val="008042B8"/>
    <w:rsid w:val="00804586"/>
    <w:rsid w:val="0080678F"/>
    <w:rsid w:val="00810214"/>
    <w:rsid w:val="00811197"/>
    <w:rsid w:val="00811344"/>
    <w:rsid w:val="008113A0"/>
    <w:rsid w:val="008113E9"/>
    <w:rsid w:val="00811500"/>
    <w:rsid w:val="00811552"/>
    <w:rsid w:val="008119C1"/>
    <w:rsid w:val="00811A37"/>
    <w:rsid w:val="00811CF8"/>
    <w:rsid w:val="00811EB2"/>
    <w:rsid w:val="00812864"/>
    <w:rsid w:val="00812B39"/>
    <w:rsid w:val="00812D99"/>
    <w:rsid w:val="008131A9"/>
    <w:rsid w:val="00813BFC"/>
    <w:rsid w:val="00814156"/>
    <w:rsid w:val="00814454"/>
    <w:rsid w:val="00814518"/>
    <w:rsid w:val="00814ED4"/>
    <w:rsid w:val="008155D6"/>
    <w:rsid w:val="00815E64"/>
    <w:rsid w:val="008162E8"/>
    <w:rsid w:val="0081650B"/>
    <w:rsid w:val="008166F0"/>
    <w:rsid w:val="00817214"/>
    <w:rsid w:val="00817327"/>
    <w:rsid w:val="00817386"/>
    <w:rsid w:val="00817407"/>
    <w:rsid w:val="0081759B"/>
    <w:rsid w:val="008179FC"/>
    <w:rsid w:val="0082047A"/>
    <w:rsid w:val="00820CDB"/>
    <w:rsid w:val="00820E99"/>
    <w:rsid w:val="00821B9A"/>
    <w:rsid w:val="0082258E"/>
    <w:rsid w:val="0082326C"/>
    <w:rsid w:val="008236A1"/>
    <w:rsid w:val="008236CD"/>
    <w:rsid w:val="008239A4"/>
    <w:rsid w:val="008243C7"/>
    <w:rsid w:val="008245B2"/>
    <w:rsid w:val="008247C2"/>
    <w:rsid w:val="008248F2"/>
    <w:rsid w:val="00824B74"/>
    <w:rsid w:val="00825A92"/>
    <w:rsid w:val="00825BAC"/>
    <w:rsid w:val="008267D9"/>
    <w:rsid w:val="00826A80"/>
    <w:rsid w:val="00827BE8"/>
    <w:rsid w:val="008301CC"/>
    <w:rsid w:val="0083025A"/>
    <w:rsid w:val="00830A03"/>
    <w:rsid w:val="00831639"/>
    <w:rsid w:val="008316E1"/>
    <w:rsid w:val="008327D0"/>
    <w:rsid w:val="0083312D"/>
    <w:rsid w:val="00833598"/>
    <w:rsid w:val="00833644"/>
    <w:rsid w:val="00833772"/>
    <w:rsid w:val="00833E59"/>
    <w:rsid w:val="00833F60"/>
    <w:rsid w:val="00833F75"/>
    <w:rsid w:val="00833F94"/>
    <w:rsid w:val="008340B1"/>
    <w:rsid w:val="00834226"/>
    <w:rsid w:val="008342B6"/>
    <w:rsid w:val="00834B56"/>
    <w:rsid w:val="00835151"/>
    <w:rsid w:val="0083568C"/>
    <w:rsid w:val="0083669D"/>
    <w:rsid w:val="00837B86"/>
    <w:rsid w:val="00837CF6"/>
    <w:rsid w:val="00837EEB"/>
    <w:rsid w:val="00840335"/>
    <w:rsid w:val="00841ADE"/>
    <w:rsid w:val="0084277A"/>
    <w:rsid w:val="0084280F"/>
    <w:rsid w:val="00843506"/>
    <w:rsid w:val="00843B67"/>
    <w:rsid w:val="008441AF"/>
    <w:rsid w:val="00844B46"/>
    <w:rsid w:val="008452C0"/>
    <w:rsid w:val="00845435"/>
    <w:rsid w:val="00845C41"/>
    <w:rsid w:val="00846513"/>
    <w:rsid w:val="00846586"/>
    <w:rsid w:val="008467A6"/>
    <w:rsid w:val="00847222"/>
    <w:rsid w:val="00847297"/>
    <w:rsid w:val="008476EB"/>
    <w:rsid w:val="00847D44"/>
    <w:rsid w:val="00850299"/>
    <w:rsid w:val="008503AC"/>
    <w:rsid w:val="00850FEF"/>
    <w:rsid w:val="0085116F"/>
    <w:rsid w:val="008512B8"/>
    <w:rsid w:val="008512E9"/>
    <w:rsid w:val="0085214F"/>
    <w:rsid w:val="008522E9"/>
    <w:rsid w:val="008525BE"/>
    <w:rsid w:val="0085286F"/>
    <w:rsid w:val="00853206"/>
    <w:rsid w:val="00854A4B"/>
    <w:rsid w:val="00855A38"/>
    <w:rsid w:val="00856179"/>
    <w:rsid w:val="00856866"/>
    <w:rsid w:val="008569F4"/>
    <w:rsid w:val="00856B5C"/>
    <w:rsid w:val="00856B6D"/>
    <w:rsid w:val="008570CF"/>
    <w:rsid w:val="008575AA"/>
    <w:rsid w:val="00857F07"/>
    <w:rsid w:val="008607F7"/>
    <w:rsid w:val="0086111B"/>
    <w:rsid w:val="00861423"/>
    <w:rsid w:val="00861429"/>
    <w:rsid w:val="008614A3"/>
    <w:rsid w:val="008617B2"/>
    <w:rsid w:val="00861877"/>
    <w:rsid w:val="00861E45"/>
    <w:rsid w:val="0086299B"/>
    <w:rsid w:val="00862A16"/>
    <w:rsid w:val="00862C43"/>
    <w:rsid w:val="00862C4C"/>
    <w:rsid w:val="00862D0A"/>
    <w:rsid w:val="0086371B"/>
    <w:rsid w:val="00863CFD"/>
    <w:rsid w:val="008644E6"/>
    <w:rsid w:val="00864790"/>
    <w:rsid w:val="00864A52"/>
    <w:rsid w:val="00864C32"/>
    <w:rsid w:val="00865018"/>
    <w:rsid w:val="0086518A"/>
    <w:rsid w:val="008652F6"/>
    <w:rsid w:val="0086563A"/>
    <w:rsid w:val="0086574F"/>
    <w:rsid w:val="0086603D"/>
    <w:rsid w:val="00866314"/>
    <w:rsid w:val="0086670B"/>
    <w:rsid w:val="00866B95"/>
    <w:rsid w:val="00867408"/>
    <w:rsid w:val="008675BC"/>
    <w:rsid w:val="00867B0D"/>
    <w:rsid w:val="00867B7B"/>
    <w:rsid w:val="00867CED"/>
    <w:rsid w:val="00867FBE"/>
    <w:rsid w:val="00870712"/>
    <w:rsid w:val="008709F2"/>
    <w:rsid w:val="0087200D"/>
    <w:rsid w:val="00872656"/>
    <w:rsid w:val="00873805"/>
    <w:rsid w:val="0087399D"/>
    <w:rsid w:val="00873AA0"/>
    <w:rsid w:val="00873AA3"/>
    <w:rsid w:val="00873D2B"/>
    <w:rsid w:val="00874718"/>
    <w:rsid w:val="00874953"/>
    <w:rsid w:val="0087563C"/>
    <w:rsid w:val="00875760"/>
    <w:rsid w:val="00875986"/>
    <w:rsid w:val="00875AF5"/>
    <w:rsid w:val="00875CF2"/>
    <w:rsid w:val="00875E7A"/>
    <w:rsid w:val="0087695B"/>
    <w:rsid w:val="00876E07"/>
    <w:rsid w:val="00876E40"/>
    <w:rsid w:val="008776D0"/>
    <w:rsid w:val="008803D7"/>
    <w:rsid w:val="008806DE"/>
    <w:rsid w:val="00880818"/>
    <w:rsid w:val="00880846"/>
    <w:rsid w:val="008809A6"/>
    <w:rsid w:val="00880E89"/>
    <w:rsid w:val="00881BC8"/>
    <w:rsid w:val="00882F17"/>
    <w:rsid w:val="008831C8"/>
    <w:rsid w:val="008838A3"/>
    <w:rsid w:val="00883A08"/>
    <w:rsid w:val="00883E0B"/>
    <w:rsid w:val="00884482"/>
    <w:rsid w:val="00884E52"/>
    <w:rsid w:val="008853FD"/>
    <w:rsid w:val="00885747"/>
    <w:rsid w:val="00885C38"/>
    <w:rsid w:val="00885E3F"/>
    <w:rsid w:val="00886036"/>
    <w:rsid w:val="008860B9"/>
    <w:rsid w:val="00886128"/>
    <w:rsid w:val="00886D01"/>
    <w:rsid w:val="00887EB4"/>
    <w:rsid w:val="00890A28"/>
    <w:rsid w:val="00890C7C"/>
    <w:rsid w:val="00890EF5"/>
    <w:rsid w:val="00891049"/>
    <w:rsid w:val="00891427"/>
    <w:rsid w:val="0089194A"/>
    <w:rsid w:val="00892701"/>
    <w:rsid w:val="00892E07"/>
    <w:rsid w:val="00893426"/>
    <w:rsid w:val="00893491"/>
    <w:rsid w:val="00893EDD"/>
    <w:rsid w:val="008943B8"/>
    <w:rsid w:val="00894F8C"/>
    <w:rsid w:val="00895D55"/>
    <w:rsid w:val="008961EB"/>
    <w:rsid w:val="0089673D"/>
    <w:rsid w:val="008A0F49"/>
    <w:rsid w:val="008A3DA6"/>
    <w:rsid w:val="008A4616"/>
    <w:rsid w:val="008A584E"/>
    <w:rsid w:val="008A6500"/>
    <w:rsid w:val="008A6533"/>
    <w:rsid w:val="008A6B5D"/>
    <w:rsid w:val="008A743B"/>
    <w:rsid w:val="008A76C7"/>
    <w:rsid w:val="008A7BB1"/>
    <w:rsid w:val="008A7D55"/>
    <w:rsid w:val="008B00D7"/>
    <w:rsid w:val="008B023C"/>
    <w:rsid w:val="008B0302"/>
    <w:rsid w:val="008B04F3"/>
    <w:rsid w:val="008B0BCC"/>
    <w:rsid w:val="008B10FC"/>
    <w:rsid w:val="008B11A4"/>
    <w:rsid w:val="008B15DD"/>
    <w:rsid w:val="008B165A"/>
    <w:rsid w:val="008B1A4E"/>
    <w:rsid w:val="008B2872"/>
    <w:rsid w:val="008B28AB"/>
    <w:rsid w:val="008B38CB"/>
    <w:rsid w:val="008B4090"/>
    <w:rsid w:val="008B48C4"/>
    <w:rsid w:val="008B48FE"/>
    <w:rsid w:val="008B4B92"/>
    <w:rsid w:val="008B4BB9"/>
    <w:rsid w:val="008B4C9C"/>
    <w:rsid w:val="008B5235"/>
    <w:rsid w:val="008B540A"/>
    <w:rsid w:val="008B5D35"/>
    <w:rsid w:val="008B6331"/>
    <w:rsid w:val="008B6F2C"/>
    <w:rsid w:val="008C0344"/>
    <w:rsid w:val="008C071B"/>
    <w:rsid w:val="008C0CFF"/>
    <w:rsid w:val="008C17C6"/>
    <w:rsid w:val="008C1A05"/>
    <w:rsid w:val="008C22CA"/>
    <w:rsid w:val="008C2459"/>
    <w:rsid w:val="008C24CC"/>
    <w:rsid w:val="008C2FBE"/>
    <w:rsid w:val="008C3567"/>
    <w:rsid w:val="008C3AD1"/>
    <w:rsid w:val="008C3B23"/>
    <w:rsid w:val="008C3C57"/>
    <w:rsid w:val="008C411C"/>
    <w:rsid w:val="008C422E"/>
    <w:rsid w:val="008C4478"/>
    <w:rsid w:val="008C4521"/>
    <w:rsid w:val="008C504A"/>
    <w:rsid w:val="008C52DF"/>
    <w:rsid w:val="008C53F3"/>
    <w:rsid w:val="008C54DC"/>
    <w:rsid w:val="008C5635"/>
    <w:rsid w:val="008C5BF4"/>
    <w:rsid w:val="008C5F5C"/>
    <w:rsid w:val="008C6CF0"/>
    <w:rsid w:val="008C7C7C"/>
    <w:rsid w:val="008C7D0D"/>
    <w:rsid w:val="008D02D5"/>
    <w:rsid w:val="008D030B"/>
    <w:rsid w:val="008D074A"/>
    <w:rsid w:val="008D0901"/>
    <w:rsid w:val="008D0CB3"/>
    <w:rsid w:val="008D14C7"/>
    <w:rsid w:val="008D1BB9"/>
    <w:rsid w:val="008D2225"/>
    <w:rsid w:val="008D23B7"/>
    <w:rsid w:val="008D2456"/>
    <w:rsid w:val="008D248D"/>
    <w:rsid w:val="008D2603"/>
    <w:rsid w:val="008D2719"/>
    <w:rsid w:val="008D2726"/>
    <w:rsid w:val="008D2936"/>
    <w:rsid w:val="008D2C81"/>
    <w:rsid w:val="008D2D57"/>
    <w:rsid w:val="008D2FE6"/>
    <w:rsid w:val="008D33D7"/>
    <w:rsid w:val="008D3DD4"/>
    <w:rsid w:val="008D44E6"/>
    <w:rsid w:val="008D4778"/>
    <w:rsid w:val="008D4C98"/>
    <w:rsid w:val="008D4DC3"/>
    <w:rsid w:val="008D511A"/>
    <w:rsid w:val="008D54BC"/>
    <w:rsid w:val="008D5780"/>
    <w:rsid w:val="008D5892"/>
    <w:rsid w:val="008D5D4A"/>
    <w:rsid w:val="008D623F"/>
    <w:rsid w:val="008D62F9"/>
    <w:rsid w:val="008D6DD3"/>
    <w:rsid w:val="008D726F"/>
    <w:rsid w:val="008D7568"/>
    <w:rsid w:val="008E023D"/>
    <w:rsid w:val="008E0711"/>
    <w:rsid w:val="008E081B"/>
    <w:rsid w:val="008E0875"/>
    <w:rsid w:val="008E0B56"/>
    <w:rsid w:val="008E0C0F"/>
    <w:rsid w:val="008E1AF1"/>
    <w:rsid w:val="008E1C55"/>
    <w:rsid w:val="008E1DAC"/>
    <w:rsid w:val="008E23DD"/>
    <w:rsid w:val="008E2DB6"/>
    <w:rsid w:val="008E317F"/>
    <w:rsid w:val="008E3B27"/>
    <w:rsid w:val="008E47EA"/>
    <w:rsid w:val="008E48DB"/>
    <w:rsid w:val="008E5DFD"/>
    <w:rsid w:val="008E5FA6"/>
    <w:rsid w:val="008E6909"/>
    <w:rsid w:val="008E69F4"/>
    <w:rsid w:val="008E6D52"/>
    <w:rsid w:val="008E6DFB"/>
    <w:rsid w:val="008E7A46"/>
    <w:rsid w:val="008F0532"/>
    <w:rsid w:val="008F0A98"/>
    <w:rsid w:val="008F0F7E"/>
    <w:rsid w:val="008F182C"/>
    <w:rsid w:val="008F1F60"/>
    <w:rsid w:val="008F2188"/>
    <w:rsid w:val="008F255B"/>
    <w:rsid w:val="008F2B18"/>
    <w:rsid w:val="008F32D6"/>
    <w:rsid w:val="008F34EE"/>
    <w:rsid w:val="008F3BBC"/>
    <w:rsid w:val="008F4441"/>
    <w:rsid w:val="008F445C"/>
    <w:rsid w:val="008F498E"/>
    <w:rsid w:val="008F4EFB"/>
    <w:rsid w:val="008F4F30"/>
    <w:rsid w:val="008F5903"/>
    <w:rsid w:val="008F5B85"/>
    <w:rsid w:val="008F6208"/>
    <w:rsid w:val="008F797E"/>
    <w:rsid w:val="00900389"/>
    <w:rsid w:val="00900710"/>
    <w:rsid w:val="009009C8"/>
    <w:rsid w:val="00900E63"/>
    <w:rsid w:val="009010BE"/>
    <w:rsid w:val="009011AB"/>
    <w:rsid w:val="009012E6"/>
    <w:rsid w:val="00901749"/>
    <w:rsid w:val="009017C4"/>
    <w:rsid w:val="00901A06"/>
    <w:rsid w:val="00902787"/>
    <w:rsid w:val="009027C9"/>
    <w:rsid w:val="009027EC"/>
    <w:rsid w:val="00902D2D"/>
    <w:rsid w:val="00903435"/>
    <w:rsid w:val="009037F0"/>
    <w:rsid w:val="0090465C"/>
    <w:rsid w:val="00905403"/>
    <w:rsid w:val="00905409"/>
    <w:rsid w:val="00905F99"/>
    <w:rsid w:val="009060F7"/>
    <w:rsid w:val="00906731"/>
    <w:rsid w:val="0090710A"/>
    <w:rsid w:val="009075ED"/>
    <w:rsid w:val="009079CB"/>
    <w:rsid w:val="00907FFB"/>
    <w:rsid w:val="00910E3D"/>
    <w:rsid w:val="00911125"/>
    <w:rsid w:val="00911312"/>
    <w:rsid w:val="00911C7D"/>
    <w:rsid w:val="00911E25"/>
    <w:rsid w:val="0091256D"/>
    <w:rsid w:val="00912BFD"/>
    <w:rsid w:val="00912E21"/>
    <w:rsid w:val="00913375"/>
    <w:rsid w:val="00913BA9"/>
    <w:rsid w:val="009144FB"/>
    <w:rsid w:val="00914812"/>
    <w:rsid w:val="00914B9E"/>
    <w:rsid w:val="00915139"/>
    <w:rsid w:val="009151E1"/>
    <w:rsid w:val="009152AA"/>
    <w:rsid w:val="009156AB"/>
    <w:rsid w:val="00915A6C"/>
    <w:rsid w:val="00916611"/>
    <w:rsid w:val="0091678A"/>
    <w:rsid w:val="009167DF"/>
    <w:rsid w:val="00916A5D"/>
    <w:rsid w:val="009174DC"/>
    <w:rsid w:val="0091792E"/>
    <w:rsid w:val="00917A90"/>
    <w:rsid w:val="00917AF5"/>
    <w:rsid w:val="009207A0"/>
    <w:rsid w:val="00920D0F"/>
    <w:rsid w:val="00921475"/>
    <w:rsid w:val="00921604"/>
    <w:rsid w:val="00921F1F"/>
    <w:rsid w:val="00922076"/>
    <w:rsid w:val="009225CD"/>
    <w:rsid w:val="00922D7C"/>
    <w:rsid w:val="00922DF6"/>
    <w:rsid w:val="00922E28"/>
    <w:rsid w:val="00923132"/>
    <w:rsid w:val="00923862"/>
    <w:rsid w:val="009239BB"/>
    <w:rsid w:val="00924DD6"/>
    <w:rsid w:val="00924FAC"/>
    <w:rsid w:val="0092567E"/>
    <w:rsid w:val="00925924"/>
    <w:rsid w:val="00925E0C"/>
    <w:rsid w:val="00926272"/>
    <w:rsid w:val="0092651E"/>
    <w:rsid w:val="00926A50"/>
    <w:rsid w:val="00926B7C"/>
    <w:rsid w:val="00926C4E"/>
    <w:rsid w:val="00927293"/>
    <w:rsid w:val="009272E3"/>
    <w:rsid w:val="0092769E"/>
    <w:rsid w:val="00930252"/>
    <w:rsid w:val="0093046A"/>
    <w:rsid w:val="0093069F"/>
    <w:rsid w:val="00930D83"/>
    <w:rsid w:val="00931BE4"/>
    <w:rsid w:val="00931D80"/>
    <w:rsid w:val="00932A73"/>
    <w:rsid w:val="00932B27"/>
    <w:rsid w:val="00933981"/>
    <w:rsid w:val="00933D46"/>
    <w:rsid w:val="00934488"/>
    <w:rsid w:val="009348ED"/>
    <w:rsid w:val="00934951"/>
    <w:rsid w:val="00934C53"/>
    <w:rsid w:val="0093513A"/>
    <w:rsid w:val="00935487"/>
    <w:rsid w:val="00935C92"/>
    <w:rsid w:val="0093670A"/>
    <w:rsid w:val="009367F4"/>
    <w:rsid w:val="0093757B"/>
    <w:rsid w:val="009376AB"/>
    <w:rsid w:val="00937FAA"/>
    <w:rsid w:val="00940E2B"/>
    <w:rsid w:val="00940FAA"/>
    <w:rsid w:val="00941A10"/>
    <w:rsid w:val="00942200"/>
    <w:rsid w:val="009422FB"/>
    <w:rsid w:val="009423F0"/>
    <w:rsid w:val="009430C0"/>
    <w:rsid w:val="00943249"/>
    <w:rsid w:val="00944409"/>
    <w:rsid w:val="009445F6"/>
    <w:rsid w:val="00944669"/>
    <w:rsid w:val="0094483F"/>
    <w:rsid w:val="00944AC7"/>
    <w:rsid w:val="009459B4"/>
    <w:rsid w:val="00945A76"/>
    <w:rsid w:val="00945D0D"/>
    <w:rsid w:val="009460EC"/>
    <w:rsid w:val="009461BD"/>
    <w:rsid w:val="00946298"/>
    <w:rsid w:val="00946A28"/>
    <w:rsid w:val="00946C3C"/>
    <w:rsid w:val="00947019"/>
    <w:rsid w:val="0094735E"/>
    <w:rsid w:val="00947F15"/>
    <w:rsid w:val="00950074"/>
    <w:rsid w:val="009502F8"/>
    <w:rsid w:val="00950722"/>
    <w:rsid w:val="00950B59"/>
    <w:rsid w:val="00950C17"/>
    <w:rsid w:val="00950DCD"/>
    <w:rsid w:val="0095133A"/>
    <w:rsid w:val="00951FA5"/>
    <w:rsid w:val="0095261D"/>
    <w:rsid w:val="009528D1"/>
    <w:rsid w:val="00952D9D"/>
    <w:rsid w:val="009538F7"/>
    <w:rsid w:val="00954048"/>
    <w:rsid w:val="00954132"/>
    <w:rsid w:val="0095446C"/>
    <w:rsid w:val="009545A3"/>
    <w:rsid w:val="00954A16"/>
    <w:rsid w:val="00954DB6"/>
    <w:rsid w:val="00954E3A"/>
    <w:rsid w:val="00954FF2"/>
    <w:rsid w:val="0095570D"/>
    <w:rsid w:val="00955EC7"/>
    <w:rsid w:val="00956498"/>
    <w:rsid w:val="009568A6"/>
    <w:rsid w:val="009579EA"/>
    <w:rsid w:val="00957DE3"/>
    <w:rsid w:val="009603B8"/>
    <w:rsid w:val="00961053"/>
    <w:rsid w:val="009612A1"/>
    <w:rsid w:val="009624C0"/>
    <w:rsid w:val="00962FB3"/>
    <w:rsid w:val="0096306F"/>
    <w:rsid w:val="0096311E"/>
    <w:rsid w:val="00963170"/>
    <w:rsid w:val="009635C5"/>
    <w:rsid w:val="0096405C"/>
    <w:rsid w:val="00964605"/>
    <w:rsid w:val="009648C8"/>
    <w:rsid w:val="00964F72"/>
    <w:rsid w:val="0096520A"/>
    <w:rsid w:val="00965763"/>
    <w:rsid w:val="00965767"/>
    <w:rsid w:val="00965938"/>
    <w:rsid w:val="0096593A"/>
    <w:rsid w:val="009661BA"/>
    <w:rsid w:val="009665D5"/>
    <w:rsid w:val="009666C3"/>
    <w:rsid w:val="009667EC"/>
    <w:rsid w:val="00966A18"/>
    <w:rsid w:val="00966CF2"/>
    <w:rsid w:val="0096733D"/>
    <w:rsid w:val="00967484"/>
    <w:rsid w:val="009674FC"/>
    <w:rsid w:val="0096750F"/>
    <w:rsid w:val="00971055"/>
    <w:rsid w:val="00971241"/>
    <w:rsid w:val="0097174C"/>
    <w:rsid w:val="0097176C"/>
    <w:rsid w:val="009717E6"/>
    <w:rsid w:val="009722D0"/>
    <w:rsid w:val="009728DC"/>
    <w:rsid w:val="00973214"/>
    <w:rsid w:val="00974045"/>
    <w:rsid w:val="00974677"/>
    <w:rsid w:val="00974794"/>
    <w:rsid w:val="00974FA3"/>
    <w:rsid w:val="009754F1"/>
    <w:rsid w:val="009758AF"/>
    <w:rsid w:val="00975A34"/>
    <w:rsid w:val="00975E3F"/>
    <w:rsid w:val="00975E6F"/>
    <w:rsid w:val="0097641D"/>
    <w:rsid w:val="00977E87"/>
    <w:rsid w:val="009808C9"/>
    <w:rsid w:val="00981303"/>
    <w:rsid w:val="009818EA"/>
    <w:rsid w:val="0098196D"/>
    <w:rsid w:val="00982655"/>
    <w:rsid w:val="00982B90"/>
    <w:rsid w:val="00983240"/>
    <w:rsid w:val="0098324B"/>
    <w:rsid w:val="00983340"/>
    <w:rsid w:val="0098361A"/>
    <w:rsid w:val="00983665"/>
    <w:rsid w:val="0098399F"/>
    <w:rsid w:val="009840FE"/>
    <w:rsid w:val="00984130"/>
    <w:rsid w:val="009843C9"/>
    <w:rsid w:val="0098450F"/>
    <w:rsid w:val="00984EF0"/>
    <w:rsid w:val="0098517B"/>
    <w:rsid w:val="00986060"/>
    <w:rsid w:val="009869F7"/>
    <w:rsid w:val="00986EB9"/>
    <w:rsid w:val="0098754A"/>
    <w:rsid w:val="00987F4F"/>
    <w:rsid w:val="00990B56"/>
    <w:rsid w:val="00991B90"/>
    <w:rsid w:val="0099262F"/>
    <w:rsid w:val="00992727"/>
    <w:rsid w:val="00992F7D"/>
    <w:rsid w:val="0099355F"/>
    <w:rsid w:val="009935B0"/>
    <w:rsid w:val="009939C6"/>
    <w:rsid w:val="00993C61"/>
    <w:rsid w:val="00993CFD"/>
    <w:rsid w:val="0099401A"/>
    <w:rsid w:val="00995333"/>
    <w:rsid w:val="0099570D"/>
    <w:rsid w:val="0099742D"/>
    <w:rsid w:val="00997681"/>
    <w:rsid w:val="009978C9"/>
    <w:rsid w:val="00997F4A"/>
    <w:rsid w:val="009A14AE"/>
    <w:rsid w:val="009A1663"/>
    <w:rsid w:val="009A184B"/>
    <w:rsid w:val="009A1C8E"/>
    <w:rsid w:val="009A1C98"/>
    <w:rsid w:val="009A23D7"/>
    <w:rsid w:val="009A25D4"/>
    <w:rsid w:val="009A25F4"/>
    <w:rsid w:val="009A3BE0"/>
    <w:rsid w:val="009A4A6C"/>
    <w:rsid w:val="009A4F56"/>
    <w:rsid w:val="009A4F9E"/>
    <w:rsid w:val="009A5309"/>
    <w:rsid w:val="009A59DF"/>
    <w:rsid w:val="009A647C"/>
    <w:rsid w:val="009A6581"/>
    <w:rsid w:val="009A666F"/>
    <w:rsid w:val="009A6BE1"/>
    <w:rsid w:val="009A7CDA"/>
    <w:rsid w:val="009B0526"/>
    <w:rsid w:val="009B064B"/>
    <w:rsid w:val="009B102C"/>
    <w:rsid w:val="009B19B8"/>
    <w:rsid w:val="009B1C39"/>
    <w:rsid w:val="009B3419"/>
    <w:rsid w:val="009B3F29"/>
    <w:rsid w:val="009B4344"/>
    <w:rsid w:val="009B4B89"/>
    <w:rsid w:val="009B4BED"/>
    <w:rsid w:val="009B5128"/>
    <w:rsid w:val="009B524A"/>
    <w:rsid w:val="009B597F"/>
    <w:rsid w:val="009B5A18"/>
    <w:rsid w:val="009B5BB8"/>
    <w:rsid w:val="009B6301"/>
    <w:rsid w:val="009B68D0"/>
    <w:rsid w:val="009B6C34"/>
    <w:rsid w:val="009B6FA1"/>
    <w:rsid w:val="009B721C"/>
    <w:rsid w:val="009B72DE"/>
    <w:rsid w:val="009B7754"/>
    <w:rsid w:val="009B7883"/>
    <w:rsid w:val="009B78E7"/>
    <w:rsid w:val="009B7BC1"/>
    <w:rsid w:val="009C05F0"/>
    <w:rsid w:val="009C15CB"/>
    <w:rsid w:val="009C16C1"/>
    <w:rsid w:val="009C16FF"/>
    <w:rsid w:val="009C1E1C"/>
    <w:rsid w:val="009C2519"/>
    <w:rsid w:val="009C271B"/>
    <w:rsid w:val="009C2780"/>
    <w:rsid w:val="009C2CB8"/>
    <w:rsid w:val="009C3424"/>
    <w:rsid w:val="009C387A"/>
    <w:rsid w:val="009C3C5C"/>
    <w:rsid w:val="009C3F6D"/>
    <w:rsid w:val="009C400E"/>
    <w:rsid w:val="009C4C4B"/>
    <w:rsid w:val="009C5236"/>
    <w:rsid w:val="009C5A49"/>
    <w:rsid w:val="009C6422"/>
    <w:rsid w:val="009C6570"/>
    <w:rsid w:val="009C790E"/>
    <w:rsid w:val="009C7C77"/>
    <w:rsid w:val="009C7F3A"/>
    <w:rsid w:val="009D021A"/>
    <w:rsid w:val="009D0344"/>
    <w:rsid w:val="009D07C6"/>
    <w:rsid w:val="009D119A"/>
    <w:rsid w:val="009D2A1C"/>
    <w:rsid w:val="009D2E00"/>
    <w:rsid w:val="009D339C"/>
    <w:rsid w:val="009D3C49"/>
    <w:rsid w:val="009D4386"/>
    <w:rsid w:val="009D4B51"/>
    <w:rsid w:val="009D51B3"/>
    <w:rsid w:val="009D574B"/>
    <w:rsid w:val="009D5AB7"/>
    <w:rsid w:val="009D5B56"/>
    <w:rsid w:val="009D5FEE"/>
    <w:rsid w:val="009D6177"/>
    <w:rsid w:val="009D62A9"/>
    <w:rsid w:val="009D6CD0"/>
    <w:rsid w:val="009D75E9"/>
    <w:rsid w:val="009D7B6F"/>
    <w:rsid w:val="009D7D47"/>
    <w:rsid w:val="009E0DD1"/>
    <w:rsid w:val="009E0FF2"/>
    <w:rsid w:val="009E13D3"/>
    <w:rsid w:val="009E146C"/>
    <w:rsid w:val="009E17F1"/>
    <w:rsid w:val="009E1821"/>
    <w:rsid w:val="009E199D"/>
    <w:rsid w:val="009E2386"/>
    <w:rsid w:val="009E2DEF"/>
    <w:rsid w:val="009E3430"/>
    <w:rsid w:val="009E360D"/>
    <w:rsid w:val="009E38E8"/>
    <w:rsid w:val="009E3A9D"/>
    <w:rsid w:val="009E49AD"/>
    <w:rsid w:val="009E50FE"/>
    <w:rsid w:val="009E5356"/>
    <w:rsid w:val="009E5B49"/>
    <w:rsid w:val="009E5FA9"/>
    <w:rsid w:val="009E6047"/>
    <w:rsid w:val="009E6FDF"/>
    <w:rsid w:val="009E7425"/>
    <w:rsid w:val="009E7551"/>
    <w:rsid w:val="009E7738"/>
    <w:rsid w:val="009F0101"/>
    <w:rsid w:val="009F0199"/>
    <w:rsid w:val="009F033A"/>
    <w:rsid w:val="009F0601"/>
    <w:rsid w:val="009F0EE1"/>
    <w:rsid w:val="009F1A82"/>
    <w:rsid w:val="009F1BB2"/>
    <w:rsid w:val="009F1CCA"/>
    <w:rsid w:val="009F215F"/>
    <w:rsid w:val="009F2EAA"/>
    <w:rsid w:val="009F2F24"/>
    <w:rsid w:val="009F2F5C"/>
    <w:rsid w:val="009F31CA"/>
    <w:rsid w:val="009F31F5"/>
    <w:rsid w:val="009F347C"/>
    <w:rsid w:val="009F41B9"/>
    <w:rsid w:val="009F45ED"/>
    <w:rsid w:val="009F4896"/>
    <w:rsid w:val="009F4973"/>
    <w:rsid w:val="009F4D50"/>
    <w:rsid w:val="009F4E04"/>
    <w:rsid w:val="009F5067"/>
    <w:rsid w:val="009F5717"/>
    <w:rsid w:val="009F5C9F"/>
    <w:rsid w:val="009F6450"/>
    <w:rsid w:val="009F7625"/>
    <w:rsid w:val="009F77BF"/>
    <w:rsid w:val="009F79F2"/>
    <w:rsid w:val="00A003A6"/>
    <w:rsid w:val="00A003B9"/>
    <w:rsid w:val="00A007DD"/>
    <w:rsid w:val="00A00A56"/>
    <w:rsid w:val="00A01102"/>
    <w:rsid w:val="00A0179C"/>
    <w:rsid w:val="00A01E65"/>
    <w:rsid w:val="00A02801"/>
    <w:rsid w:val="00A02E0C"/>
    <w:rsid w:val="00A02F76"/>
    <w:rsid w:val="00A03C81"/>
    <w:rsid w:val="00A044D5"/>
    <w:rsid w:val="00A04F88"/>
    <w:rsid w:val="00A05EF4"/>
    <w:rsid w:val="00A06511"/>
    <w:rsid w:val="00A066F6"/>
    <w:rsid w:val="00A07117"/>
    <w:rsid w:val="00A07ACA"/>
    <w:rsid w:val="00A07C64"/>
    <w:rsid w:val="00A10343"/>
    <w:rsid w:val="00A10E0C"/>
    <w:rsid w:val="00A1232F"/>
    <w:rsid w:val="00A12464"/>
    <w:rsid w:val="00A12926"/>
    <w:rsid w:val="00A12DFC"/>
    <w:rsid w:val="00A13857"/>
    <w:rsid w:val="00A142CE"/>
    <w:rsid w:val="00A14A94"/>
    <w:rsid w:val="00A14EDA"/>
    <w:rsid w:val="00A14FB9"/>
    <w:rsid w:val="00A1512E"/>
    <w:rsid w:val="00A16333"/>
    <w:rsid w:val="00A178B0"/>
    <w:rsid w:val="00A200B2"/>
    <w:rsid w:val="00A201A8"/>
    <w:rsid w:val="00A20209"/>
    <w:rsid w:val="00A20507"/>
    <w:rsid w:val="00A2057B"/>
    <w:rsid w:val="00A206EB"/>
    <w:rsid w:val="00A21FB9"/>
    <w:rsid w:val="00A2227F"/>
    <w:rsid w:val="00A22BCF"/>
    <w:rsid w:val="00A22E52"/>
    <w:rsid w:val="00A239D4"/>
    <w:rsid w:val="00A26B84"/>
    <w:rsid w:val="00A26DE2"/>
    <w:rsid w:val="00A26FA4"/>
    <w:rsid w:val="00A27122"/>
    <w:rsid w:val="00A27136"/>
    <w:rsid w:val="00A279E0"/>
    <w:rsid w:val="00A3032D"/>
    <w:rsid w:val="00A303BD"/>
    <w:rsid w:val="00A30656"/>
    <w:rsid w:val="00A3088A"/>
    <w:rsid w:val="00A30AD4"/>
    <w:rsid w:val="00A315A4"/>
    <w:rsid w:val="00A3180A"/>
    <w:rsid w:val="00A319F1"/>
    <w:rsid w:val="00A31F3A"/>
    <w:rsid w:val="00A31F83"/>
    <w:rsid w:val="00A32042"/>
    <w:rsid w:val="00A33B07"/>
    <w:rsid w:val="00A34722"/>
    <w:rsid w:val="00A34915"/>
    <w:rsid w:val="00A34EF4"/>
    <w:rsid w:val="00A35367"/>
    <w:rsid w:val="00A35B2E"/>
    <w:rsid w:val="00A35F27"/>
    <w:rsid w:val="00A36038"/>
    <w:rsid w:val="00A36A77"/>
    <w:rsid w:val="00A372EF"/>
    <w:rsid w:val="00A376FA"/>
    <w:rsid w:val="00A402CF"/>
    <w:rsid w:val="00A40B17"/>
    <w:rsid w:val="00A40F3E"/>
    <w:rsid w:val="00A40FC0"/>
    <w:rsid w:val="00A41874"/>
    <w:rsid w:val="00A41B86"/>
    <w:rsid w:val="00A42892"/>
    <w:rsid w:val="00A434A8"/>
    <w:rsid w:val="00A4368A"/>
    <w:rsid w:val="00A44044"/>
    <w:rsid w:val="00A4422C"/>
    <w:rsid w:val="00A44881"/>
    <w:rsid w:val="00A44B04"/>
    <w:rsid w:val="00A45325"/>
    <w:rsid w:val="00A45403"/>
    <w:rsid w:val="00A45996"/>
    <w:rsid w:val="00A459E3"/>
    <w:rsid w:val="00A45D3F"/>
    <w:rsid w:val="00A46E46"/>
    <w:rsid w:val="00A474B4"/>
    <w:rsid w:val="00A47C6D"/>
    <w:rsid w:val="00A47E70"/>
    <w:rsid w:val="00A512DE"/>
    <w:rsid w:val="00A51776"/>
    <w:rsid w:val="00A517F9"/>
    <w:rsid w:val="00A51D2C"/>
    <w:rsid w:val="00A52517"/>
    <w:rsid w:val="00A5279F"/>
    <w:rsid w:val="00A529D1"/>
    <w:rsid w:val="00A52BF5"/>
    <w:rsid w:val="00A52D9F"/>
    <w:rsid w:val="00A53078"/>
    <w:rsid w:val="00A5314B"/>
    <w:rsid w:val="00A53442"/>
    <w:rsid w:val="00A53C1F"/>
    <w:rsid w:val="00A5421E"/>
    <w:rsid w:val="00A54395"/>
    <w:rsid w:val="00A548FF"/>
    <w:rsid w:val="00A54DED"/>
    <w:rsid w:val="00A55772"/>
    <w:rsid w:val="00A5590B"/>
    <w:rsid w:val="00A55EE0"/>
    <w:rsid w:val="00A56047"/>
    <w:rsid w:val="00A567BB"/>
    <w:rsid w:val="00A567C6"/>
    <w:rsid w:val="00A56DC5"/>
    <w:rsid w:val="00A570EF"/>
    <w:rsid w:val="00A57747"/>
    <w:rsid w:val="00A57EB9"/>
    <w:rsid w:val="00A57F89"/>
    <w:rsid w:val="00A6010D"/>
    <w:rsid w:val="00A6034B"/>
    <w:rsid w:val="00A60581"/>
    <w:rsid w:val="00A60EAB"/>
    <w:rsid w:val="00A615B1"/>
    <w:rsid w:val="00A61D78"/>
    <w:rsid w:val="00A6205B"/>
    <w:rsid w:val="00A6240E"/>
    <w:rsid w:val="00A62512"/>
    <w:rsid w:val="00A626AE"/>
    <w:rsid w:val="00A62B37"/>
    <w:rsid w:val="00A633AF"/>
    <w:rsid w:val="00A6386C"/>
    <w:rsid w:val="00A63E7A"/>
    <w:rsid w:val="00A63EE2"/>
    <w:rsid w:val="00A64417"/>
    <w:rsid w:val="00A64937"/>
    <w:rsid w:val="00A6521D"/>
    <w:rsid w:val="00A655D8"/>
    <w:rsid w:val="00A6563B"/>
    <w:rsid w:val="00A65887"/>
    <w:rsid w:val="00A659E8"/>
    <w:rsid w:val="00A65A18"/>
    <w:rsid w:val="00A65DE2"/>
    <w:rsid w:val="00A67658"/>
    <w:rsid w:val="00A67688"/>
    <w:rsid w:val="00A6783F"/>
    <w:rsid w:val="00A679FC"/>
    <w:rsid w:val="00A67D3D"/>
    <w:rsid w:val="00A70309"/>
    <w:rsid w:val="00A70720"/>
    <w:rsid w:val="00A710C9"/>
    <w:rsid w:val="00A716EF"/>
    <w:rsid w:val="00A7178C"/>
    <w:rsid w:val="00A717B6"/>
    <w:rsid w:val="00A71DF4"/>
    <w:rsid w:val="00A71FE2"/>
    <w:rsid w:val="00A7250A"/>
    <w:rsid w:val="00A725DB"/>
    <w:rsid w:val="00A729A0"/>
    <w:rsid w:val="00A73356"/>
    <w:rsid w:val="00A73BFE"/>
    <w:rsid w:val="00A740DE"/>
    <w:rsid w:val="00A74173"/>
    <w:rsid w:val="00A7436B"/>
    <w:rsid w:val="00A74396"/>
    <w:rsid w:val="00A74463"/>
    <w:rsid w:val="00A74851"/>
    <w:rsid w:val="00A74886"/>
    <w:rsid w:val="00A74F3D"/>
    <w:rsid w:val="00A756B0"/>
    <w:rsid w:val="00A76125"/>
    <w:rsid w:val="00A7613D"/>
    <w:rsid w:val="00A766B9"/>
    <w:rsid w:val="00A76A58"/>
    <w:rsid w:val="00A76EFE"/>
    <w:rsid w:val="00A77B5B"/>
    <w:rsid w:val="00A77B6D"/>
    <w:rsid w:val="00A77CF3"/>
    <w:rsid w:val="00A8069F"/>
    <w:rsid w:val="00A80ABB"/>
    <w:rsid w:val="00A81546"/>
    <w:rsid w:val="00A81718"/>
    <w:rsid w:val="00A81C95"/>
    <w:rsid w:val="00A8205B"/>
    <w:rsid w:val="00A821CB"/>
    <w:rsid w:val="00A827A7"/>
    <w:rsid w:val="00A82827"/>
    <w:rsid w:val="00A83123"/>
    <w:rsid w:val="00A8322E"/>
    <w:rsid w:val="00A835E9"/>
    <w:rsid w:val="00A83943"/>
    <w:rsid w:val="00A83C3A"/>
    <w:rsid w:val="00A84019"/>
    <w:rsid w:val="00A848CD"/>
    <w:rsid w:val="00A8495C"/>
    <w:rsid w:val="00A84CB2"/>
    <w:rsid w:val="00A85482"/>
    <w:rsid w:val="00A85503"/>
    <w:rsid w:val="00A85A69"/>
    <w:rsid w:val="00A86B5E"/>
    <w:rsid w:val="00A86BCC"/>
    <w:rsid w:val="00A877D9"/>
    <w:rsid w:val="00A87E12"/>
    <w:rsid w:val="00A9019E"/>
    <w:rsid w:val="00A9151F"/>
    <w:rsid w:val="00A92483"/>
    <w:rsid w:val="00A928E5"/>
    <w:rsid w:val="00A92E3E"/>
    <w:rsid w:val="00A935C7"/>
    <w:rsid w:val="00A93AFD"/>
    <w:rsid w:val="00A946C5"/>
    <w:rsid w:val="00A949A8"/>
    <w:rsid w:val="00A95359"/>
    <w:rsid w:val="00A954C4"/>
    <w:rsid w:val="00A955C0"/>
    <w:rsid w:val="00A95681"/>
    <w:rsid w:val="00A961DA"/>
    <w:rsid w:val="00A96273"/>
    <w:rsid w:val="00A9649E"/>
    <w:rsid w:val="00A966C6"/>
    <w:rsid w:val="00A97CB2"/>
    <w:rsid w:val="00A97EF6"/>
    <w:rsid w:val="00AA05D3"/>
    <w:rsid w:val="00AA2173"/>
    <w:rsid w:val="00AA2549"/>
    <w:rsid w:val="00AA39B2"/>
    <w:rsid w:val="00AA3DA5"/>
    <w:rsid w:val="00AA42CB"/>
    <w:rsid w:val="00AA508C"/>
    <w:rsid w:val="00AA5233"/>
    <w:rsid w:val="00AA5257"/>
    <w:rsid w:val="00AA607C"/>
    <w:rsid w:val="00AB07AD"/>
    <w:rsid w:val="00AB098A"/>
    <w:rsid w:val="00AB0A9F"/>
    <w:rsid w:val="00AB0EC7"/>
    <w:rsid w:val="00AB13E3"/>
    <w:rsid w:val="00AB3629"/>
    <w:rsid w:val="00AB389E"/>
    <w:rsid w:val="00AB3BB1"/>
    <w:rsid w:val="00AB403A"/>
    <w:rsid w:val="00AB48EE"/>
    <w:rsid w:val="00AB5A67"/>
    <w:rsid w:val="00AB6312"/>
    <w:rsid w:val="00AB64B9"/>
    <w:rsid w:val="00AB65FE"/>
    <w:rsid w:val="00AB6AC9"/>
    <w:rsid w:val="00AB6D79"/>
    <w:rsid w:val="00AB6FC2"/>
    <w:rsid w:val="00AB702A"/>
    <w:rsid w:val="00AB71CB"/>
    <w:rsid w:val="00AB7BC3"/>
    <w:rsid w:val="00AC0F42"/>
    <w:rsid w:val="00AC15A2"/>
    <w:rsid w:val="00AC1C41"/>
    <w:rsid w:val="00AC1D4D"/>
    <w:rsid w:val="00AC1F62"/>
    <w:rsid w:val="00AC22B4"/>
    <w:rsid w:val="00AC2668"/>
    <w:rsid w:val="00AC2B01"/>
    <w:rsid w:val="00AC2D29"/>
    <w:rsid w:val="00AC2EB7"/>
    <w:rsid w:val="00AC3039"/>
    <w:rsid w:val="00AC32AC"/>
    <w:rsid w:val="00AC3EB1"/>
    <w:rsid w:val="00AC411D"/>
    <w:rsid w:val="00AC43C2"/>
    <w:rsid w:val="00AC4472"/>
    <w:rsid w:val="00AC4AC8"/>
    <w:rsid w:val="00AC4BAB"/>
    <w:rsid w:val="00AC4E18"/>
    <w:rsid w:val="00AC4FAB"/>
    <w:rsid w:val="00AC50A4"/>
    <w:rsid w:val="00AC571F"/>
    <w:rsid w:val="00AC5D26"/>
    <w:rsid w:val="00AC605D"/>
    <w:rsid w:val="00AC6156"/>
    <w:rsid w:val="00AC6556"/>
    <w:rsid w:val="00AC6690"/>
    <w:rsid w:val="00AC7903"/>
    <w:rsid w:val="00AC7A1B"/>
    <w:rsid w:val="00AC7BA4"/>
    <w:rsid w:val="00AD0624"/>
    <w:rsid w:val="00AD0E0A"/>
    <w:rsid w:val="00AD0F8D"/>
    <w:rsid w:val="00AD2491"/>
    <w:rsid w:val="00AD2D10"/>
    <w:rsid w:val="00AD2F31"/>
    <w:rsid w:val="00AD3225"/>
    <w:rsid w:val="00AD3D4C"/>
    <w:rsid w:val="00AD3FDA"/>
    <w:rsid w:val="00AD4B0B"/>
    <w:rsid w:val="00AD4B27"/>
    <w:rsid w:val="00AD5093"/>
    <w:rsid w:val="00AD530D"/>
    <w:rsid w:val="00AD557B"/>
    <w:rsid w:val="00AD57E1"/>
    <w:rsid w:val="00AD5AE0"/>
    <w:rsid w:val="00AD623B"/>
    <w:rsid w:val="00AD6EE0"/>
    <w:rsid w:val="00AD7057"/>
    <w:rsid w:val="00AD7C1D"/>
    <w:rsid w:val="00AE080D"/>
    <w:rsid w:val="00AE0921"/>
    <w:rsid w:val="00AE0D91"/>
    <w:rsid w:val="00AE0DF2"/>
    <w:rsid w:val="00AE116A"/>
    <w:rsid w:val="00AE124B"/>
    <w:rsid w:val="00AE1A0C"/>
    <w:rsid w:val="00AE1B84"/>
    <w:rsid w:val="00AE1EF8"/>
    <w:rsid w:val="00AE30CF"/>
    <w:rsid w:val="00AE3416"/>
    <w:rsid w:val="00AE35C9"/>
    <w:rsid w:val="00AE3707"/>
    <w:rsid w:val="00AE3E41"/>
    <w:rsid w:val="00AE415E"/>
    <w:rsid w:val="00AE4202"/>
    <w:rsid w:val="00AE4850"/>
    <w:rsid w:val="00AE4CF8"/>
    <w:rsid w:val="00AE4D9E"/>
    <w:rsid w:val="00AE50CD"/>
    <w:rsid w:val="00AE6289"/>
    <w:rsid w:val="00AE6389"/>
    <w:rsid w:val="00AE658F"/>
    <w:rsid w:val="00AE6ED8"/>
    <w:rsid w:val="00AE7F89"/>
    <w:rsid w:val="00AF0536"/>
    <w:rsid w:val="00AF143B"/>
    <w:rsid w:val="00AF1890"/>
    <w:rsid w:val="00AF24B1"/>
    <w:rsid w:val="00AF27A5"/>
    <w:rsid w:val="00AF2C07"/>
    <w:rsid w:val="00AF2C5B"/>
    <w:rsid w:val="00AF346D"/>
    <w:rsid w:val="00AF3473"/>
    <w:rsid w:val="00AF39FB"/>
    <w:rsid w:val="00AF3C4E"/>
    <w:rsid w:val="00AF3D06"/>
    <w:rsid w:val="00AF3F61"/>
    <w:rsid w:val="00AF4BC0"/>
    <w:rsid w:val="00AF4C0F"/>
    <w:rsid w:val="00AF4E18"/>
    <w:rsid w:val="00AF5242"/>
    <w:rsid w:val="00AF5313"/>
    <w:rsid w:val="00AF5C27"/>
    <w:rsid w:val="00AF6104"/>
    <w:rsid w:val="00AF7515"/>
    <w:rsid w:val="00AF777F"/>
    <w:rsid w:val="00AF7C64"/>
    <w:rsid w:val="00B000D7"/>
    <w:rsid w:val="00B00341"/>
    <w:rsid w:val="00B005C1"/>
    <w:rsid w:val="00B00DAB"/>
    <w:rsid w:val="00B00EDF"/>
    <w:rsid w:val="00B00F76"/>
    <w:rsid w:val="00B01A08"/>
    <w:rsid w:val="00B01BF2"/>
    <w:rsid w:val="00B01F1B"/>
    <w:rsid w:val="00B01F9A"/>
    <w:rsid w:val="00B021F4"/>
    <w:rsid w:val="00B02D1B"/>
    <w:rsid w:val="00B039EC"/>
    <w:rsid w:val="00B045D6"/>
    <w:rsid w:val="00B0494C"/>
    <w:rsid w:val="00B052EE"/>
    <w:rsid w:val="00B054B8"/>
    <w:rsid w:val="00B0550D"/>
    <w:rsid w:val="00B06A23"/>
    <w:rsid w:val="00B06C11"/>
    <w:rsid w:val="00B075E1"/>
    <w:rsid w:val="00B07998"/>
    <w:rsid w:val="00B07C0F"/>
    <w:rsid w:val="00B102D3"/>
    <w:rsid w:val="00B10969"/>
    <w:rsid w:val="00B10FAA"/>
    <w:rsid w:val="00B11042"/>
    <w:rsid w:val="00B1194F"/>
    <w:rsid w:val="00B1213B"/>
    <w:rsid w:val="00B12191"/>
    <w:rsid w:val="00B121D2"/>
    <w:rsid w:val="00B12427"/>
    <w:rsid w:val="00B13226"/>
    <w:rsid w:val="00B13CBD"/>
    <w:rsid w:val="00B15B9E"/>
    <w:rsid w:val="00B15F76"/>
    <w:rsid w:val="00B16BA2"/>
    <w:rsid w:val="00B16D04"/>
    <w:rsid w:val="00B16FD7"/>
    <w:rsid w:val="00B177FD"/>
    <w:rsid w:val="00B17B5E"/>
    <w:rsid w:val="00B17C6A"/>
    <w:rsid w:val="00B20359"/>
    <w:rsid w:val="00B20B57"/>
    <w:rsid w:val="00B20E7E"/>
    <w:rsid w:val="00B2197A"/>
    <w:rsid w:val="00B22639"/>
    <w:rsid w:val="00B22B9C"/>
    <w:rsid w:val="00B22C63"/>
    <w:rsid w:val="00B2359E"/>
    <w:rsid w:val="00B23A4B"/>
    <w:rsid w:val="00B23EB9"/>
    <w:rsid w:val="00B2419F"/>
    <w:rsid w:val="00B24257"/>
    <w:rsid w:val="00B24856"/>
    <w:rsid w:val="00B25651"/>
    <w:rsid w:val="00B257B5"/>
    <w:rsid w:val="00B25ADF"/>
    <w:rsid w:val="00B25D75"/>
    <w:rsid w:val="00B26195"/>
    <w:rsid w:val="00B264F1"/>
    <w:rsid w:val="00B265A9"/>
    <w:rsid w:val="00B265CE"/>
    <w:rsid w:val="00B2689E"/>
    <w:rsid w:val="00B26C0A"/>
    <w:rsid w:val="00B26E8A"/>
    <w:rsid w:val="00B26FEF"/>
    <w:rsid w:val="00B27094"/>
    <w:rsid w:val="00B27480"/>
    <w:rsid w:val="00B278DC"/>
    <w:rsid w:val="00B27A2B"/>
    <w:rsid w:val="00B27A8F"/>
    <w:rsid w:val="00B27B86"/>
    <w:rsid w:val="00B27DF1"/>
    <w:rsid w:val="00B30023"/>
    <w:rsid w:val="00B31390"/>
    <w:rsid w:val="00B31DAF"/>
    <w:rsid w:val="00B31E2B"/>
    <w:rsid w:val="00B31ED2"/>
    <w:rsid w:val="00B32166"/>
    <w:rsid w:val="00B32A22"/>
    <w:rsid w:val="00B32D31"/>
    <w:rsid w:val="00B337E5"/>
    <w:rsid w:val="00B33CFC"/>
    <w:rsid w:val="00B3403E"/>
    <w:rsid w:val="00B34727"/>
    <w:rsid w:val="00B347E8"/>
    <w:rsid w:val="00B349CA"/>
    <w:rsid w:val="00B34E43"/>
    <w:rsid w:val="00B34E6C"/>
    <w:rsid w:val="00B34F12"/>
    <w:rsid w:val="00B35CC0"/>
    <w:rsid w:val="00B368D9"/>
    <w:rsid w:val="00B36A3F"/>
    <w:rsid w:val="00B37240"/>
    <w:rsid w:val="00B37EDD"/>
    <w:rsid w:val="00B40EAF"/>
    <w:rsid w:val="00B4114C"/>
    <w:rsid w:val="00B41666"/>
    <w:rsid w:val="00B41B18"/>
    <w:rsid w:val="00B42926"/>
    <w:rsid w:val="00B42C81"/>
    <w:rsid w:val="00B42C85"/>
    <w:rsid w:val="00B42FFA"/>
    <w:rsid w:val="00B43303"/>
    <w:rsid w:val="00B43CB4"/>
    <w:rsid w:val="00B442F6"/>
    <w:rsid w:val="00B44DC1"/>
    <w:rsid w:val="00B450A0"/>
    <w:rsid w:val="00B456F1"/>
    <w:rsid w:val="00B4594A"/>
    <w:rsid w:val="00B45EC9"/>
    <w:rsid w:val="00B45FFD"/>
    <w:rsid w:val="00B46121"/>
    <w:rsid w:val="00B4662D"/>
    <w:rsid w:val="00B46910"/>
    <w:rsid w:val="00B46ADE"/>
    <w:rsid w:val="00B46B76"/>
    <w:rsid w:val="00B47E96"/>
    <w:rsid w:val="00B500CA"/>
    <w:rsid w:val="00B502A9"/>
    <w:rsid w:val="00B503AA"/>
    <w:rsid w:val="00B50A00"/>
    <w:rsid w:val="00B5164D"/>
    <w:rsid w:val="00B51A46"/>
    <w:rsid w:val="00B51C35"/>
    <w:rsid w:val="00B51F54"/>
    <w:rsid w:val="00B51F9A"/>
    <w:rsid w:val="00B52207"/>
    <w:rsid w:val="00B52E1C"/>
    <w:rsid w:val="00B52FDC"/>
    <w:rsid w:val="00B53328"/>
    <w:rsid w:val="00B53FA9"/>
    <w:rsid w:val="00B54718"/>
    <w:rsid w:val="00B55129"/>
    <w:rsid w:val="00B55398"/>
    <w:rsid w:val="00B55742"/>
    <w:rsid w:val="00B55E48"/>
    <w:rsid w:val="00B56371"/>
    <w:rsid w:val="00B56505"/>
    <w:rsid w:val="00B567C4"/>
    <w:rsid w:val="00B5708D"/>
    <w:rsid w:val="00B57551"/>
    <w:rsid w:val="00B575A4"/>
    <w:rsid w:val="00B57A0B"/>
    <w:rsid w:val="00B57CE2"/>
    <w:rsid w:val="00B57F82"/>
    <w:rsid w:val="00B6023C"/>
    <w:rsid w:val="00B60314"/>
    <w:rsid w:val="00B60988"/>
    <w:rsid w:val="00B60E89"/>
    <w:rsid w:val="00B6117F"/>
    <w:rsid w:val="00B614F8"/>
    <w:rsid w:val="00B619BE"/>
    <w:rsid w:val="00B621D3"/>
    <w:rsid w:val="00B62246"/>
    <w:rsid w:val="00B625C5"/>
    <w:rsid w:val="00B625E1"/>
    <w:rsid w:val="00B62859"/>
    <w:rsid w:val="00B6296B"/>
    <w:rsid w:val="00B638DE"/>
    <w:rsid w:val="00B63CB6"/>
    <w:rsid w:val="00B64038"/>
    <w:rsid w:val="00B640C7"/>
    <w:rsid w:val="00B64A0B"/>
    <w:rsid w:val="00B64A2F"/>
    <w:rsid w:val="00B64E45"/>
    <w:rsid w:val="00B65DB8"/>
    <w:rsid w:val="00B667B7"/>
    <w:rsid w:val="00B66BF6"/>
    <w:rsid w:val="00B6771F"/>
    <w:rsid w:val="00B67929"/>
    <w:rsid w:val="00B704CB"/>
    <w:rsid w:val="00B707F3"/>
    <w:rsid w:val="00B70815"/>
    <w:rsid w:val="00B7128A"/>
    <w:rsid w:val="00B71F50"/>
    <w:rsid w:val="00B72211"/>
    <w:rsid w:val="00B72315"/>
    <w:rsid w:val="00B72D7C"/>
    <w:rsid w:val="00B73459"/>
    <w:rsid w:val="00B739B2"/>
    <w:rsid w:val="00B73FED"/>
    <w:rsid w:val="00B743A8"/>
    <w:rsid w:val="00B74900"/>
    <w:rsid w:val="00B758D5"/>
    <w:rsid w:val="00B75A4C"/>
    <w:rsid w:val="00B75B9F"/>
    <w:rsid w:val="00B75DB8"/>
    <w:rsid w:val="00B75DF9"/>
    <w:rsid w:val="00B765DA"/>
    <w:rsid w:val="00B768D6"/>
    <w:rsid w:val="00B76CFF"/>
    <w:rsid w:val="00B76F71"/>
    <w:rsid w:val="00B772E8"/>
    <w:rsid w:val="00B77537"/>
    <w:rsid w:val="00B77F3E"/>
    <w:rsid w:val="00B8063A"/>
    <w:rsid w:val="00B80C5D"/>
    <w:rsid w:val="00B81078"/>
    <w:rsid w:val="00B810E7"/>
    <w:rsid w:val="00B81E8D"/>
    <w:rsid w:val="00B82409"/>
    <w:rsid w:val="00B825E1"/>
    <w:rsid w:val="00B8337E"/>
    <w:rsid w:val="00B8362C"/>
    <w:rsid w:val="00B83ECC"/>
    <w:rsid w:val="00B8473B"/>
    <w:rsid w:val="00B848C6"/>
    <w:rsid w:val="00B84F23"/>
    <w:rsid w:val="00B8503D"/>
    <w:rsid w:val="00B859D3"/>
    <w:rsid w:val="00B8634B"/>
    <w:rsid w:val="00B86632"/>
    <w:rsid w:val="00B86710"/>
    <w:rsid w:val="00B86E1A"/>
    <w:rsid w:val="00B86F03"/>
    <w:rsid w:val="00B87645"/>
    <w:rsid w:val="00B87DAA"/>
    <w:rsid w:val="00B902D1"/>
    <w:rsid w:val="00B907B7"/>
    <w:rsid w:val="00B90938"/>
    <w:rsid w:val="00B90DCD"/>
    <w:rsid w:val="00B91D88"/>
    <w:rsid w:val="00B921F6"/>
    <w:rsid w:val="00B9262D"/>
    <w:rsid w:val="00B92E9C"/>
    <w:rsid w:val="00B932D7"/>
    <w:rsid w:val="00B9372D"/>
    <w:rsid w:val="00B9377C"/>
    <w:rsid w:val="00B93D8B"/>
    <w:rsid w:val="00B93F9F"/>
    <w:rsid w:val="00B94711"/>
    <w:rsid w:val="00B94A65"/>
    <w:rsid w:val="00B950F0"/>
    <w:rsid w:val="00B9526B"/>
    <w:rsid w:val="00B9537F"/>
    <w:rsid w:val="00B95675"/>
    <w:rsid w:val="00B95841"/>
    <w:rsid w:val="00B95BC1"/>
    <w:rsid w:val="00B95CF0"/>
    <w:rsid w:val="00B9634A"/>
    <w:rsid w:val="00B965A4"/>
    <w:rsid w:val="00B966B3"/>
    <w:rsid w:val="00B968A6"/>
    <w:rsid w:val="00B9698F"/>
    <w:rsid w:val="00B969B3"/>
    <w:rsid w:val="00B969D8"/>
    <w:rsid w:val="00B96B01"/>
    <w:rsid w:val="00B96BD9"/>
    <w:rsid w:val="00B96EB5"/>
    <w:rsid w:val="00B97A99"/>
    <w:rsid w:val="00B97AF2"/>
    <w:rsid w:val="00B97C81"/>
    <w:rsid w:val="00BA01D5"/>
    <w:rsid w:val="00BA0217"/>
    <w:rsid w:val="00BA030D"/>
    <w:rsid w:val="00BA0FA2"/>
    <w:rsid w:val="00BA109A"/>
    <w:rsid w:val="00BA1479"/>
    <w:rsid w:val="00BA18E9"/>
    <w:rsid w:val="00BA2996"/>
    <w:rsid w:val="00BA2B97"/>
    <w:rsid w:val="00BA350E"/>
    <w:rsid w:val="00BA40CD"/>
    <w:rsid w:val="00BA42DE"/>
    <w:rsid w:val="00BA4A83"/>
    <w:rsid w:val="00BA4BE1"/>
    <w:rsid w:val="00BA57CF"/>
    <w:rsid w:val="00BA65BA"/>
    <w:rsid w:val="00BA6D64"/>
    <w:rsid w:val="00BA71EA"/>
    <w:rsid w:val="00BA72A8"/>
    <w:rsid w:val="00BA7EDE"/>
    <w:rsid w:val="00BB06B8"/>
    <w:rsid w:val="00BB140F"/>
    <w:rsid w:val="00BB1682"/>
    <w:rsid w:val="00BB1CD6"/>
    <w:rsid w:val="00BB23A2"/>
    <w:rsid w:val="00BB2497"/>
    <w:rsid w:val="00BB2567"/>
    <w:rsid w:val="00BB2A85"/>
    <w:rsid w:val="00BB2EB5"/>
    <w:rsid w:val="00BB307C"/>
    <w:rsid w:val="00BB3168"/>
    <w:rsid w:val="00BB39A6"/>
    <w:rsid w:val="00BB3C6A"/>
    <w:rsid w:val="00BB41C0"/>
    <w:rsid w:val="00BB475C"/>
    <w:rsid w:val="00BB4B0B"/>
    <w:rsid w:val="00BB4B5E"/>
    <w:rsid w:val="00BB4CBA"/>
    <w:rsid w:val="00BB4F3F"/>
    <w:rsid w:val="00BB5080"/>
    <w:rsid w:val="00BB5613"/>
    <w:rsid w:val="00BB6A53"/>
    <w:rsid w:val="00BB726A"/>
    <w:rsid w:val="00BB776F"/>
    <w:rsid w:val="00BC0161"/>
    <w:rsid w:val="00BC0534"/>
    <w:rsid w:val="00BC0A8E"/>
    <w:rsid w:val="00BC0AD2"/>
    <w:rsid w:val="00BC1585"/>
    <w:rsid w:val="00BC166C"/>
    <w:rsid w:val="00BC1FEF"/>
    <w:rsid w:val="00BC220E"/>
    <w:rsid w:val="00BC2636"/>
    <w:rsid w:val="00BC31A8"/>
    <w:rsid w:val="00BC37CE"/>
    <w:rsid w:val="00BC3C7E"/>
    <w:rsid w:val="00BC4269"/>
    <w:rsid w:val="00BC462B"/>
    <w:rsid w:val="00BC47AD"/>
    <w:rsid w:val="00BC48DF"/>
    <w:rsid w:val="00BC5286"/>
    <w:rsid w:val="00BC5749"/>
    <w:rsid w:val="00BC5873"/>
    <w:rsid w:val="00BC5AC5"/>
    <w:rsid w:val="00BC64B8"/>
    <w:rsid w:val="00BC6D42"/>
    <w:rsid w:val="00BC722C"/>
    <w:rsid w:val="00BC7455"/>
    <w:rsid w:val="00BC7885"/>
    <w:rsid w:val="00BD016D"/>
    <w:rsid w:val="00BD06A6"/>
    <w:rsid w:val="00BD07B1"/>
    <w:rsid w:val="00BD0BDF"/>
    <w:rsid w:val="00BD126E"/>
    <w:rsid w:val="00BD140B"/>
    <w:rsid w:val="00BD172C"/>
    <w:rsid w:val="00BD193F"/>
    <w:rsid w:val="00BD1C53"/>
    <w:rsid w:val="00BD1E89"/>
    <w:rsid w:val="00BD2409"/>
    <w:rsid w:val="00BD279D"/>
    <w:rsid w:val="00BD3434"/>
    <w:rsid w:val="00BD35D7"/>
    <w:rsid w:val="00BD3DAD"/>
    <w:rsid w:val="00BD3FBA"/>
    <w:rsid w:val="00BD41CD"/>
    <w:rsid w:val="00BD4325"/>
    <w:rsid w:val="00BD4BD5"/>
    <w:rsid w:val="00BD50A7"/>
    <w:rsid w:val="00BD5417"/>
    <w:rsid w:val="00BD6229"/>
    <w:rsid w:val="00BD64F8"/>
    <w:rsid w:val="00BD7E86"/>
    <w:rsid w:val="00BD7F2A"/>
    <w:rsid w:val="00BE015E"/>
    <w:rsid w:val="00BE0455"/>
    <w:rsid w:val="00BE0539"/>
    <w:rsid w:val="00BE071E"/>
    <w:rsid w:val="00BE0FD3"/>
    <w:rsid w:val="00BE166D"/>
    <w:rsid w:val="00BE16F6"/>
    <w:rsid w:val="00BE1993"/>
    <w:rsid w:val="00BE2082"/>
    <w:rsid w:val="00BE2C37"/>
    <w:rsid w:val="00BE2DAB"/>
    <w:rsid w:val="00BE2E13"/>
    <w:rsid w:val="00BE380C"/>
    <w:rsid w:val="00BE3BE3"/>
    <w:rsid w:val="00BE3D55"/>
    <w:rsid w:val="00BE4185"/>
    <w:rsid w:val="00BE43C9"/>
    <w:rsid w:val="00BE471B"/>
    <w:rsid w:val="00BE4AA1"/>
    <w:rsid w:val="00BE5268"/>
    <w:rsid w:val="00BE5CCE"/>
    <w:rsid w:val="00BE6348"/>
    <w:rsid w:val="00BE7285"/>
    <w:rsid w:val="00BE73CC"/>
    <w:rsid w:val="00BE7580"/>
    <w:rsid w:val="00BE796B"/>
    <w:rsid w:val="00BE7BF0"/>
    <w:rsid w:val="00BE7E7A"/>
    <w:rsid w:val="00BF0007"/>
    <w:rsid w:val="00BF04CD"/>
    <w:rsid w:val="00BF1362"/>
    <w:rsid w:val="00BF16AA"/>
    <w:rsid w:val="00BF16B8"/>
    <w:rsid w:val="00BF1B88"/>
    <w:rsid w:val="00BF1EA3"/>
    <w:rsid w:val="00BF2033"/>
    <w:rsid w:val="00BF21AC"/>
    <w:rsid w:val="00BF27E1"/>
    <w:rsid w:val="00BF3E8E"/>
    <w:rsid w:val="00BF44FA"/>
    <w:rsid w:val="00BF496A"/>
    <w:rsid w:val="00BF4A26"/>
    <w:rsid w:val="00BF4E71"/>
    <w:rsid w:val="00BF53E3"/>
    <w:rsid w:val="00BF5B24"/>
    <w:rsid w:val="00BF5E71"/>
    <w:rsid w:val="00BF5F04"/>
    <w:rsid w:val="00BF631B"/>
    <w:rsid w:val="00BF6513"/>
    <w:rsid w:val="00BF6DCD"/>
    <w:rsid w:val="00BF781E"/>
    <w:rsid w:val="00C0002D"/>
    <w:rsid w:val="00C00063"/>
    <w:rsid w:val="00C00521"/>
    <w:rsid w:val="00C00F8B"/>
    <w:rsid w:val="00C01593"/>
    <w:rsid w:val="00C01B59"/>
    <w:rsid w:val="00C01D7E"/>
    <w:rsid w:val="00C01E45"/>
    <w:rsid w:val="00C021CF"/>
    <w:rsid w:val="00C02A83"/>
    <w:rsid w:val="00C0412B"/>
    <w:rsid w:val="00C04139"/>
    <w:rsid w:val="00C042AF"/>
    <w:rsid w:val="00C044F2"/>
    <w:rsid w:val="00C05078"/>
    <w:rsid w:val="00C052BD"/>
    <w:rsid w:val="00C059D3"/>
    <w:rsid w:val="00C069C1"/>
    <w:rsid w:val="00C06A5D"/>
    <w:rsid w:val="00C06BF6"/>
    <w:rsid w:val="00C06D09"/>
    <w:rsid w:val="00C06EB6"/>
    <w:rsid w:val="00C07785"/>
    <w:rsid w:val="00C0784C"/>
    <w:rsid w:val="00C079F4"/>
    <w:rsid w:val="00C103A0"/>
    <w:rsid w:val="00C1068D"/>
    <w:rsid w:val="00C10CD8"/>
    <w:rsid w:val="00C11121"/>
    <w:rsid w:val="00C11D41"/>
    <w:rsid w:val="00C12B05"/>
    <w:rsid w:val="00C12BFE"/>
    <w:rsid w:val="00C1321D"/>
    <w:rsid w:val="00C137C3"/>
    <w:rsid w:val="00C13840"/>
    <w:rsid w:val="00C138A4"/>
    <w:rsid w:val="00C138D6"/>
    <w:rsid w:val="00C143A6"/>
    <w:rsid w:val="00C144CE"/>
    <w:rsid w:val="00C14AE9"/>
    <w:rsid w:val="00C14CBC"/>
    <w:rsid w:val="00C14EF9"/>
    <w:rsid w:val="00C155BD"/>
    <w:rsid w:val="00C15B26"/>
    <w:rsid w:val="00C166F7"/>
    <w:rsid w:val="00C167A3"/>
    <w:rsid w:val="00C173B4"/>
    <w:rsid w:val="00C17D9F"/>
    <w:rsid w:val="00C20119"/>
    <w:rsid w:val="00C20125"/>
    <w:rsid w:val="00C20182"/>
    <w:rsid w:val="00C20998"/>
    <w:rsid w:val="00C20F4E"/>
    <w:rsid w:val="00C22192"/>
    <w:rsid w:val="00C22DE7"/>
    <w:rsid w:val="00C23CFD"/>
    <w:rsid w:val="00C23D49"/>
    <w:rsid w:val="00C2448E"/>
    <w:rsid w:val="00C24E36"/>
    <w:rsid w:val="00C26082"/>
    <w:rsid w:val="00C26514"/>
    <w:rsid w:val="00C266D1"/>
    <w:rsid w:val="00C27278"/>
    <w:rsid w:val="00C273F2"/>
    <w:rsid w:val="00C275B3"/>
    <w:rsid w:val="00C309FF"/>
    <w:rsid w:val="00C30A68"/>
    <w:rsid w:val="00C31E80"/>
    <w:rsid w:val="00C32DCA"/>
    <w:rsid w:val="00C32F9C"/>
    <w:rsid w:val="00C33173"/>
    <w:rsid w:val="00C34719"/>
    <w:rsid w:val="00C34FBF"/>
    <w:rsid w:val="00C355B5"/>
    <w:rsid w:val="00C36019"/>
    <w:rsid w:val="00C366E4"/>
    <w:rsid w:val="00C36765"/>
    <w:rsid w:val="00C36AFD"/>
    <w:rsid w:val="00C36BB3"/>
    <w:rsid w:val="00C3712D"/>
    <w:rsid w:val="00C37184"/>
    <w:rsid w:val="00C37702"/>
    <w:rsid w:val="00C37948"/>
    <w:rsid w:val="00C37D77"/>
    <w:rsid w:val="00C37D9C"/>
    <w:rsid w:val="00C402B3"/>
    <w:rsid w:val="00C40594"/>
    <w:rsid w:val="00C406B6"/>
    <w:rsid w:val="00C408F6"/>
    <w:rsid w:val="00C413B1"/>
    <w:rsid w:val="00C4140F"/>
    <w:rsid w:val="00C42250"/>
    <w:rsid w:val="00C42998"/>
    <w:rsid w:val="00C42D6F"/>
    <w:rsid w:val="00C43178"/>
    <w:rsid w:val="00C43683"/>
    <w:rsid w:val="00C4418A"/>
    <w:rsid w:val="00C441B7"/>
    <w:rsid w:val="00C45EF6"/>
    <w:rsid w:val="00C46CA1"/>
    <w:rsid w:val="00C479D9"/>
    <w:rsid w:val="00C47EBD"/>
    <w:rsid w:val="00C47F2E"/>
    <w:rsid w:val="00C503CE"/>
    <w:rsid w:val="00C50493"/>
    <w:rsid w:val="00C5078A"/>
    <w:rsid w:val="00C50AF0"/>
    <w:rsid w:val="00C50E31"/>
    <w:rsid w:val="00C51737"/>
    <w:rsid w:val="00C51981"/>
    <w:rsid w:val="00C51C6C"/>
    <w:rsid w:val="00C5246E"/>
    <w:rsid w:val="00C52735"/>
    <w:rsid w:val="00C53CC5"/>
    <w:rsid w:val="00C54324"/>
    <w:rsid w:val="00C544EF"/>
    <w:rsid w:val="00C54BF0"/>
    <w:rsid w:val="00C54DC4"/>
    <w:rsid w:val="00C55AB3"/>
    <w:rsid w:val="00C55B0E"/>
    <w:rsid w:val="00C56241"/>
    <w:rsid w:val="00C56E9E"/>
    <w:rsid w:val="00C57176"/>
    <w:rsid w:val="00C57D6B"/>
    <w:rsid w:val="00C57FCE"/>
    <w:rsid w:val="00C60260"/>
    <w:rsid w:val="00C604D9"/>
    <w:rsid w:val="00C6062E"/>
    <w:rsid w:val="00C607E6"/>
    <w:rsid w:val="00C6093D"/>
    <w:rsid w:val="00C6097A"/>
    <w:rsid w:val="00C60A3D"/>
    <w:rsid w:val="00C60BA4"/>
    <w:rsid w:val="00C60D73"/>
    <w:rsid w:val="00C613E6"/>
    <w:rsid w:val="00C615C0"/>
    <w:rsid w:val="00C6286E"/>
    <w:rsid w:val="00C62A16"/>
    <w:rsid w:val="00C631D9"/>
    <w:rsid w:val="00C63587"/>
    <w:rsid w:val="00C6364C"/>
    <w:rsid w:val="00C636E3"/>
    <w:rsid w:val="00C63735"/>
    <w:rsid w:val="00C63C01"/>
    <w:rsid w:val="00C63C1A"/>
    <w:rsid w:val="00C6410D"/>
    <w:rsid w:val="00C6419F"/>
    <w:rsid w:val="00C64816"/>
    <w:rsid w:val="00C65168"/>
    <w:rsid w:val="00C664EB"/>
    <w:rsid w:val="00C66D24"/>
    <w:rsid w:val="00C66DFD"/>
    <w:rsid w:val="00C67162"/>
    <w:rsid w:val="00C70339"/>
    <w:rsid w:val="00C70496"/>
    <w:rsid w:val="00C70EDC"/>
    <w:rsid w:val="00C70EE3"/>
    <w:rsid w:val="00C711D4"/>
    <w:rsid w:val="00C72174"/>
    <w:rsid w:val="00C73475"/>
    <w:rsid w:val="00C737AD"/>
    <w:rsid w:val="00C73A37"/>
    <w:rsid w:val="00C73C42"/>
    <w:rsid w:val="00C7487C"/>
    <w:rsid w:val="00C75504"/>
    <w:rsid w:val="00C7575A"/>
    <w:rsid w:val="00C759F0"/>
    <w:rsid w:val="00C76032"/>
    <w:rsid w:val="00C76A17"/>
    <w:rsid w:val="00C76D56"/>
    <w:rsid w:val="00C76EC0"/>
    <w:rsid w:val="00C773BA"/>
    <w:rsid w:val="00C7749F"/>
    <w:rsid w:val="00C776F2"/>
    <w:rsid w:val="00C80111"/>
    <w:rsid w:val="00C8018E"/>
    <w:rsid w:val="00C806E9"/>
    <w:rsid w:val="00C80B6F"/>
    <w:rsid w:val="00C821D5"/>
    <w:rsid w:val="00C82647"/>
    <w:rsid w:val="00C84419"/>
    <w:rsid w:val="00C8485A"/>
    <w:rsid w:val="00C84B6B"/>
    <w:rsid w:val="00C84BF1"/>
    <w:rsid w:val="00C84DC4"/>
    <w:rsid w:val="00C84EE3"/>
    <w:rsid w:val="00C85B8A"/>
    <w:rsid w:val="00C860CA"/>
    <w:rsid w:val="00C86E36"/>
    <w:rsid w:val="00C87BD0"/>
    <w:rsid w:val="00C906D8"/>
    <w:rsid w:val="00C9095F"/>
    <w:rsid w:val="00C90ABC"/>
    <w:rsid w:val="00C90EB8"/>
    <w:rsid w:val="00C914D4"/>
    <w:rsid w:val="00C9170E"/>
    <w:rsid w:val="00C933E4"/>
    <w:rsid w:val="00C93AE4"/>
    <w:rsid w:val="00C94407"/>
    <w:rsid w:val="00C945AE"/>
    <w:rsid w:val="00C94BB0"/>
    <w:rsid w:val="00C94E06"/>
    <w:rsid w:val="00C95431"/>
    <w:rsid w:val="00C95985"/>
    <w:rsid w:val="00C96813"/>
    <w:rsid w:val="00C968F2"/>
    <w:rsid w:val="00C96CBC"/>
    <w:rsid w:val="00C96F64"/>
    <w:rsid w:val="00C9711E"/>
    <w:rsid w:val="00CA020C"/>
    <w:rsid w:val="00CA07A6"/>
    <w:rsid w:val="00CA09EF"/>
    <w:rsid w:val="00CA18DC"/>
    <w:rsid w:val="00CA19C4"/>
    <w:rsid w:val="00CA19CD"/>
    <w:rsid w:val="00CA19F8"/>
    <w:rsid w:val="00CA2600"/>
    <w:rsid w:val="00CA2621"/>
    <w:rsid w:val="00CA2705"/>
    <w:rsid w:val="00CA301F"/>
    <w:rsid w:val="00CA3765"/>
    <w:rsid w:val="00CA3A32"/>
    <w:rsid w:val="00CA414D"/>
    <w:rsid w:val="00CA41E5"/>
    <w:rsid w:val="00CA50A6"/>
    <w:rsid w:val="00CA5422"/>
    <w:rsid w:val="00CA5C33"/>
    <w:rsid w:val="00CA5F1F"/>
    <w:rsid w:val="00CA6871"/>
    <w:rsid w:val="00CA7256"/>
    <w:rsid w:val="00CB01CB"/>
    <w:rsid w:val="00CB0231"/>
    <w:rsid w:val="00CB0988"/>
    <w:rsid w:val="00CB09C4"/>
    <w:rsid w:val="00CB0D75"/>
    <w:rsid w:val="00CB0E86"/>
    <w:rsid w:val="00CB100C"/>
    <w:rsid w:val="00CB11E0"/>
    <w:rsid w:val="00CB1830"/>
    <w:rsid w:val="00CB1C11"/>
    <w:rsid w:val="00CB22A1"/>
    <w:rsid w:val="00CB2F70"/>
    <w:rsid w:val="00CB3126"/>
    <w:rsid w:val="00CB3256"/>
    <w:rsid w:val="00CB3DA5"/>
    <w:rsid w:val="00CB3EDE"/>
    <w:rsid w:val="00CB45B2"/>
    <w:rsid w:val="00CB49D1"/>
    <w:rsid w:val="00CB4B1E"/>
    <w:rsid w:val="00CB60CB"/>
    <w:rsid w:val="00CB6EB6"/>
    <w:rsid w:val="00CB71A6"/>
    <w:rsid w:val="00CB7917"/>
    <w:rsid w:val="00CB7EED"/>
    <w:rsid w:val="00CC004A"/>
    <w:rsid w:val="00CC00F2"/>
    <w:rsid w:val="00CC0561"/>
    <w:rsid w:val="00CC0574"/>
    <w:rsid w:val="00CC07A3"/>
    <w:rsid w:val="00CC08CB"/>
    <w:rsid w:val="00CC0DB0"/>
    <w:rsid w:val="00CC0E4B"/>
    <w:rsid w:val="00CC0F68"/>
    <w:rsid w:val="00CC13A2"/>
    <w:rsid w:val="00CC2C45"/>
    <w:rsid w:val="00CC3178"/>
    <w:rsid w:val="00CC4DD0"/>
    <w:rsid w:val="00CC4FFD"/>
    <w:rsid w:val="00CC5071"/>
    <w:rsid w:val="00CC5178"/>
    <w:rsid w:val="00CC5291"/>
    <w:rsid w:val="00CC5A33"/>
    <w:rsid w:val="00CC5B58"/>
    <w:rsid w:val="00CC6082"/>
    <w:rsid w:val="00CC62CE"/>
    <w:rsid w:val="00CC6732"/>
    <w:rsid w:val="00CC7A6E"/>
    <w:rsid w:val="00CC7CDD"/>
    <w:rsid w:val="00CC7EB8"/>
    <w:rsid w:val="00CC7FD1"/>
    <w:rsid w:val="00CD05C8"/>
    <w:rsid w:val="00CD06A6"/>
    <w:rsid w:val="00CD06F2"/>
    <w:rsid w:val="00CD0DD1"/>
    <w:rsid w:val="00CD1A92"/>
    <w:rsid w:val="00CD1B52"/>
    <w:rsid w:val="00CD1F55"/>
    <w:rsid w:val="00CD1F64"/>
    <w:rsid w:val="00CD2A20"/>
    <w:rsid w:val="00CD37C7"/>
    <w:rsid w:val="00CD4B9E"/>
    <w:rsid w:val="00CD5367"/>
    <w:rsid w:val="00CD55AB"/>
    <w:rsid w:val="00CD55B4"/>
    <w:rsid w:val="00CD566E"/>
    <w:rsid w:val="00CD59DD"/>
    <w:rsid w:val="00CD6141"/>
    <w:rsid w:val="00CD646B"/>
    <w:rsid w:val="00CD6523"/>
    <w:rsid w:val="00CD69CD"/>
    <w:rsid w:val="00CD6E21"/>
    <w:rsid w:val="00CD75C7"/>
    <w:rsid w:val="00CD7633"/>
    <w:rsid w:val="00CE0146"/>
    <w:rsid w:val="00CE0695"/>
    <w:rsid w:val="00CE06B5"/>
    <w:rsid w:val="00CE18F4"/>
    <w:rsid w:val="00CE1CDD"/>
    <w:rsid w:val="00CE2374"/>
    <w:rsid w:val="00CE2438"/>
    <w:rsid w:val="00CE2534"/>
    <w:rsid w:val="00CE2A1A"/>
    <w:rsid w:val="00CE2D4D"/>
    <w:rsid w:val="00CE3234"/>
    <w:rsid w:val="00CE3875"/>
    <w:rsid w:val="00CE3C10"/>
    <w:rsid w:val="00CE424B"/>
    <w:rsid w:val="00CE47B4"/>
    <w:rsid w:val="00CE4AD4"/>
    <w:rsid w:val="00CE4DA7"/>
    <w:rsid w:val="00CE58E1"/>
    <w:rsid w:val="00CE649B"/>
    <w:rsid w:val="00CE663B"/>
    <w:rsid w:val="00CE68D7"/>
    <w:rsid w:val="00CE6A33"/>
    <w:rsid w:val="00CE6F9B"/>
    <w:rsid w:val="00CE6FD0"/>
    <w:rsid w:val="00CE724E"/>
    <w:rsid w:val="00CE7418"/>
    <w:rsid w:val="00CE76F9"/>
    <w:rsid w:val="00CE7D9B"/>
    <w:rsid w:val="00CF0E5C"/>
    <w:rsid w:val="00CF1629"/>
    <w:rsid w:val="00CF29E7"/>
    <w:rsid w:val="00CF3471"/>
    <w:rsid w:val="00CF437F"/>
    <w:rsid w:val="00CF469D"/>
    <w:rsid w:val="00CF4892"/>
    <w:rsid w:val="00CF4D53"/>
    <w:rsid w:val="00CF4E31"/>
    <w:rsid w:val="00CF5168"/>
    <w:rsid w:val="00CF5F4C"/>
    <w:rsid w:val="00CF62BB"/>
    <w:rsid w:val="00CF664B"/>
    <w:rsid w:val="00CF6B3F"/>
    <w:rsid w:val="00CF7308"/>
    <w:rsid w:val="00CF7AC8"/>
    <w:rsid w:val="00D005A6"/>
    <w:rsid w:val="00D0291C"/>
    <w:rsid w:val="00D0291E"/>
    <w:rsid w:val="00D02E61"/>
    <w:rsid w:val="00D02EF2"/>
    <w:rsid w:val="00D044B2"/>
    <w:rsid w:val="00D04F04"/>
    <w:rsid w:val="00D050FD"/>
    <w:rsid w:val="00D0592B"/>
    <w:rsid w:val="00D05B6D"/>
    <w:rsid w:val="00D071B5"/>
    <w:rsid w:val="00D0723B"/>
    <w:rsid w:val="00D074F0"/>
    <w:rsid w:val="00D07DC2"/>
    <w:rsid w:val="00D10057"/>
    <w:rsid w:val="00D10322"/>
    <w:rsid w:val="00D10A2D"/>
    <w:rsid w:val="00D10E33"/>
    <w:rsid w:val="00D112C5"/>
    <w:rsid w:val="00D1134B"/>
    <w:rsid w:val="00D11AEC"/>
    <w:rsid w:val="00D11E34"/>
    <w:rsid w:val="00D11E38"/>
    <w:rsid w:val="00D12684"/>
    <w:rsid w:val="00D135C0"/>
    <w:rsid w:val="00D13824"/>
    <w:rsid w:val="00D13DD9"/>
    <w:rsid w:val="00D1403A"/>
    <w:rsid w:val="00D14343"/>
    <w:rsid w:val="00D143B4"/>
    <w:rsid w:val="00D1447E"/>
    <w:rsid w:val="00D149C9"/>
    <w:rsid w:val="00D14BDC"/>
    <w:rsid w:val="00D154B6"/>
    <w:rsid w:val="00D1562A"/>
    <w:rsid w:val="00D15D1D"/>
    <w:rsid w:val="00D15FC9"/>
    <w:rsid w:val="00D16273"/>
    <w:rsid w:val="00D163FC"/>
    <w:rsid w:val="00D166BE"/>
    <w:rsid w:val="00D16749"/>
    <w:rsid w:val="00D1772A"/>
    <w:rsid w:val="00D17D34"/>
    <w:rsid w:val="00D17E0F"/>
    <w:rsid w:val="00D201D6"/>
    <w:rsid w:val="00D20AFC"/>
    <w:rsid w:val="00D20B54"/>
    <w:rsid w:val="00D21089"/>
    <w:rsid w:val="00D21262"/>
    <w:rsid w:val="00D227E8"/>
    <w:rsid w:val="00D22C6B"/>
    <w:rsid w:val="00D23039"/>
    <w:rsid w:val="00D241AD"/>
    <w:rsid w:val="00D242C5"/>
    <w:rsid w:val="00D2460C"/>
    <w:rsid w:val="00D24AF6"/>
    <w:rsid w:val="00D24B5B"/>
    <w:rsid w:val="00D24FBE"/>
    <w:rsid w:val="00D252A6"/>
    <w:rsid w:val="00D252B3"/>
    <w:rsid w:val="00D25935"/>
    <w:rsid w:val="00D25AB6"/>
    <w:rsid w:val="00D261A1"/>
    <w:rsid w:val="00D262E8"/>
    <w:rsid w:val="00D270E8"/>
    <w:rsid w:val="00D27B99"/>
    <w:rsid w:val="00D303B0"/>
    <w:rsid w:val="00D304F2"/>
    <w:rsid w:val="00D30A91"/>
    <w:rsid w:val="00D31165"/>
    <w:rsid w:val="00D312F9"/>
    <w:rsid w:val="00D314B4"/>
    <w:rsid w:val="00D317C2"/>
    <w:rsid w:val="00D32338"/>
    <w:rsid w:val="00D32969"/>
    <w:rsid w:val="00D342C6"/>
    <w:rsid w:val="00D34A4B"/>
    <w:rsid w:val="00D34A80"/>
    <w:rsid w:val="00D34CF0"/>
    <w:rsid w:val="00D34CF7"/>
    <w:rsid w:val="00D35280"/>
    <w:rsid w:val="00D3531D"/>
    <w:rsid w:val="00D355CB"/>
    <w:rsid w:val="00D3639E"/>
    <w:rsid w:val="00D36A1C"/>
    <w:rsid w:val="00D36F99"/>
    <w:rsid w:val="00D3716A"/>
    <w:rsid w:val="00D373B6"/>
    <w:rsid w:val="00D403AA"/>
    <w:rsid w:val="00D403AD"/>
    <w:rsid w:val="00D405AE"/>
    <w:rsid w:val="00D411FA"/>
    <w:rsid w:val="00D413B7"/>
    <w:rsid w:val="00D413F6"/>
    <w:rsid w:val="00D4241E"/>
    <w:rsid w:val="00D42461"/>
    <w:rsid w:val="00D42927"/>
    <w:rsid w:val="00D43EB3"/>
    <w:rsid w:val="00D44467"/>
    <w:rsid w:val="00D453F3"/>
    <w:rsid w:val="00D46825"/>
    <w:rsid w:val="00D46C17"/>
    <w:rsid w:val="00D46E7E"/>
    <w:rsid w:val="00D46EEB"/>
    <w:rsid w:val="00D477FA"/>
    <w:rsid w:val="00D47B39"/>
    <w:rsid w:val="00D47F75"/>
    <w:rsid w:val="00D5006D"/>
    <w:rsid w:val="00D504D2"/>
    <w:rsid w:val="00D5091B"/>
    <w:rsid w:val="00D50BDE"/>
    <w:rsid w:val="00D51972"/>
    <w:rsid w:val="00D519AE"/>
    <w:rsid w:val="00D519E1"/>
    <w:rsid w:val="00D52573"/>
    <w:rsid w:val="00D525D5"/>
    <w:rsid w:val="00D52C65"/>
    <w:rsid w:val="00D52DEF"/>
    <w:rsid w:val="00D52E10"/>
    <w:rsid w:val="00D53231"/>
    <w:rsid w:val="00D5326A"/>
    <w:rsid w:val="00D53409"/>
    <w:rsid w:val="00D545B8"/>
    <w:rsid w:val="00D54B1E"/>
    <w:rsid w:val="00D54C09"/>
    <w:rsid w:val="00D54C38"/>
    <w:rsid w:val="00D55244"/>
    <w:rsid w:val="00D557F8"/>
    <w:rsid w:val="00D55BB9"/>
    <w:rsid w:val="00D56017"/>
    <w:rsid w:val="00D57901"/>
    <w:rsid w:val="00D60117"/>
    <w:rsid w:val="00D601D8"/>
    <w:rsid w:val="00D60693"/>
    <w:rsid w:val="00D60CDA"/>
    <w:rsid w:val="00D61520"/>
    <w:rsid w:val="00D61DAB"/>
    <w:rsid w:val="00D61E64"/>
    <w:rsid w:val="00D62FEA"/>
    <w:rsid w:val="00D6360C"/>
    <w:rsid w:val="00D63EB4"/>
    <w:rsid w:val="00D641AC"/>
    <w:rsid w:val="00D64714"/>
    <w:rsid w:val="00D64B26"/>
    <w:rsid w:val="00D65558"/>
    <w:rsid w:val="00D67173"/>
    <w:rsid w:val="00D67393"/>
    <w:rsid w:val="00D67786"/>
    <w:rsid w:val="00D679F2"/>
    <w:rsid w:val="00D67CAC"/>
    <w:rsid w:val="00D67E08"/>
    <w:rsid w:val="00D70048"/>
    <w:rsid w:val="00D7032C"/>
    <w:rsid w:val="00D7067B"/>
    <w:rsid w:val="00D706AD"/>
    <w:rsid w:val="00D70A24"/>
    <w:rsid w:val="00D70B54"/>
    <w:rsid w:val="00D70B99"/>
    <w:rsid w:val="00D71860"/>
    <w:rsid w:val="00D71916"/>
    <w:rsid w:val="00D71F06"/>
    <w:rsid w:val="00D721C4"/>
    <w:rsid w:val="00D72613"/>
    <w:rsid w:val="00D7282F"/>
    <w:rsid w:val="00D72C03"/>
    <w:rsid w:val="00D72C6C"/>
    <w:rsid w:val="00D7391B"/>
    <w:rsid w:val="00D74721"/>
    <w:rsid w:val="00D74B6B"/>
    <w:rsid w:val="00D74D11"/>
    <w:rsid w:val="00D74E11"/>
    <w:rsid w:val="00D7556A"/>
    <w:rsid w:val="00D758BE"/>
    <w:rsid w:val="00D765C3"/>
    <w:rsid w:val="00D7689A"/>
    <w:rsid w:val="00D76EC4"/>
    <w:rsid w:val="00D80668"/>
    <w:rsid w:val="00D807F9"/>
    <w:rsid w:val="00D80A8E"/>
    <w:rsid w:val="00D80F5A"/>
    <w:rsid w:val="00D81A65"/>
    <w:rsid w:val="00D81D47"/>
    <w:rsid w:val="00D825D9"/>
    <w:rsid w:val="00D82896"/>
    <w:rsid w:val="00D835AB"/>
    <w:rsid w:val="00D83884"/>
    <w:rsid w:val="00D83954"/>
    <w:rsid w:val="00D840F8"/>
    <w:rsid w:val="00D84120"/>
    <w:rsid w:val="00D854AA"/>
    <w:rsid w:val="00D85710"/>
    <w:rsid w:val="00D85BFF"/>
    <w:rsid w:val="00D86445"/>
    <w:rsid w:val="00D86506"/>
    <w:rsid w:val="00D871A7"/>
    <w:rsid w:val="00D87E55"/>
    <w:rsid w:val="00D9074A"/>
    <w:rsid w:val="00D912EA"/>
    <w:rsid w:val="00D91DEE"/>
    <w:rsid w:val="00D91F9B"/>
    <w:rsid w:val="00D92B98"/>
    <w:rsid w:val="00D93158"/>
    <w:rsid w:val="00D9371B"/>
    <w:rsid w:val="00D9395F"/>
    <w:rsid w:val="00D93A3E"/>
    <w:rsid w:val="00D93A90"/>
    <w:rsid w:val="00D93D3D"/>
    <w:rsid w:val="00D93F3B"/>
    <w:rsid w:val="00D948C7"/>
    <w:rsid w:val="00D952FE"/>
    <w:rsid w:val="00D95A7F"/>
    <w:rsid w:val="00D95B22"/>
    <w:rsid w:val="00D961B8"/>
    <w:rsid w:val="00D96301"/>
    <w:rsid w:val="00D9652B"/>
    <w:rsid w:val="00D9657E"/>
    <w:rsid w:val="00D96F81"/>
    <w:rsid w:val="00D97C32"/>
    <w:rsid w:val="00DA0618"/>
    <w:rsid w:val="00DA0A07"/>
    <w:rsid w:val="00DA156E"/>
    <w:rsid w:val="00DA1BC3"/>
    <w:rsid w:val="00DA2004"/>
    <w:rsid w:val="00DA2616"/>
    <w:rsid w:val="00DA3097"/>
    <w:rsid w:val="00DA32E6"/>
    <w:rsid w:val="00DA3462"/>
    <w:rsid w:val="00DA37E5"/>
    <w:rsid w:val="00DA525C"/>
    <w:rsid w:val="00DA5475"/>
    <w:rsid w:val="00DA6C7F"/>
    <w:rsid w:val="00DA7113"/>
    <w:rsid w:val="00DA7653"/>
    <w:rsid w:val="00DA78AB"/>
    <w:rsid w:val="00DA7EB4"/>
    <w:rsid w:val="00DB07DF"/>
    <w:rsid w:val="00DB09C4"/>
    <w:rsid w:val="00DB11AB"/>
    <w:rsid w:val="00DB1BCF"/>
    <w:rsid w:val="00DB2300"/>
    <w:rsid w:val="00DB237E"/>
    <w:rsid w:val="00DB2587"/>
    <w:rsid w:val="00DB2883"/>
    <w:rsid w:val="00DB2B78"/>
    <w:rsid w:val="00DB3884"/>
    <w:rsid w:val="00DB4898"/>
    <w:rsid w:val="00DB49FE"/>
    <w:rsid w:val="00DB4B69"/>
    <w:rsid w:val="00DB5659"/>
    <w:rsid w:val="00DB5688"/>
    <w:rsid w:val="00DB59C8"/>
    <w:rsid w:val="00DB5F9B"/>
    <w:rsid w:val="00DB61DA"/>
    <w:rsid w:val="00DB6EBA"/>
    <w:rsid w:val="00DB6FE9"/>
    <w:rsid w:val="00DB73F7"/>
    <w:rsid w:val="00DB7520"/>
    <w:rsid w:val="00DB77F5"/>
    <w:rsid w:val="00DB792B"/>
    <w:rsid w:val="00DB79B2"/>
    <w:rsid w:val="00DB7F1A"/>
    <w:rsid w:val="00DB7FE2"/>
    <w:rsid w:val="00DC0814"/>
    <w:rsid w:val="00DC09AE"/>
    <w:rsid w:val="00DC0A8A"/>
    <w:rsid w:val="00DC0E16"/>
    <w:rsid w:val="00DC11AE"/>
    <w:rsid w:val="00DC1333"/>
    <w:rsid w:val="00DC206E"/>
    <w:rsid w:val="00DC260E"/>
    <w:rsid w:val="00DC2A8A"/>
    <w:rsid w:val="00DC2DDB"/>
    <w:rsid w:val="00DC2FB0"/>
    <w:rsid w:val="00DC32FA"/>
    <w:rsid w:val="00DC3EDE"/>
    <w:rsid w:val="00DC402A"/>
    <w:rsid w:val="00DC50A7"/>
    <w:rsid w:val="00DC651D"/>
    <w:rsid w:val="00DC6792"/>
    <w:rsid w:val="00DC6D5F"/>
    <w:rsid w:val="00DC6D62"/>
    <w:rsid w:val="00DC7503"/>
    <w:rsid w:val="00DC7AEF"/>
    <w:rsid w:val="00DC7B6E"/>
    <w:rsid w:val="00DC7C3F"/>
    <w:rsid w:val="00DC7EA8"/>
    <w:rsid w:val="00DD0160"/>
    <w:rsid w:val="00DD0975"/>
    <w:rsid w:val="00DD0CA6"/>
    <w:rsid w:val="00DD1210"/>
    <w:rsid w:val="00DD139A"/>
    <w:rsid w:val="00DD18C7"/>
    <w:rsid w:val="00DD1C76"/>
    <w:rsid w:val="00DD1E8A"/>
    <w:rsid w:val="00DD2E75"/>
    <w:rsid w:val="00DD3039"/>
    <w:rsid w:val="00DD32FB"/>
    <w:rsid w:val="00DD350D"/>
    <w:rsid w:val="00DD3544"/>
    <w:rsid w:val="00DD3A0B"/>
    <w:rsid w:val="00DD3C9A"/>
    <w:rsid w:val="00DD43AE"/>
    <w:rsid w:val="00DD449A"/>
    <w:rsid w:val="00DD45C8"/>
    <w:rsid w:val="00DD45EF"/>
    <w:rsid w:val="00DD53A4"/>
    <w:rsid w:val="00DD545F"/>
    <w:rsid w:val="00DD5676"/>
    <w:rsid w:val="00DD5873"/>
    <w:rsid w:val="00DD59D2"/>
    <w:rsid w:val="00DD6428"/>
    <w:rsid w:val="00DD6AC0"/>
    <w:rsid w:val="00DE062E"/>
    <w:rsid w:val="00DE084C"/>
    <w:rsid w:val="00DE1842"/>
    <w:rsid w:val="00DE2282"/>
    <w:rsid w:val="00DE25BF"/>
    <w:rsid w:val="00DE274C"/>
    <w:rsid w:val="00DE3BC6"/>
    <w:rsid w:val="00DE3C2B"/>
    <w:rsid w:val="00DE46A9"/>
    <w:rsid w:val="00DE5003"/>
    <w:rsid w:val="00DE5385"/>
    <w:rsid w:val="00DE59F5"/>
    <w:rsid w:val="00DE60A2"/>
    <w:rsid w:val="00DE61DA"/>
    <w:rsid w:val="00DE6322"/>
    <w:rsid w:val="00DE6D1F"/>
    <w:rsid w:val="00DE7A06"/>
    <w:rsid w:val="00DE7C27"/>
    <w:rsid w:val="00DE7C8A"/>
    <w:rsid w:val="00DE7D8F"/>
    <w:rsid w:val="00DF0257"/>
    <w:rsid w:val="00DF06A6"/>
    <w:rsid w:val="00DF07BA"/>
    <w:rsid w:val="00DF0978"/>
    <w:rsid w:val="00DF1E27"/>
    <w:rsid w:val="00DF1FEB"/>
    <w:rsid w:val="00DF2A1A"/>
    <w:rsid w:val="00DF2B4D"/>
    <w:rsid w:val="00DF3845"/>
    <w:rsid w:val="00DF3994"/>
    <w:rsid w:val="00DF3E3A"/>
    <w:rsid w:val="00DF470B"/>
    <w:rsid w:val="00DF552C"/>
    <w:rsid w:val="00DF557B"/>
    <w:rsid w:val="00DF5672"/>
    <w:rsid w:val="00DF5CBA"/>
    <w:rsid w:val="00DF62E3"/>
    <w:rsid w:val="00DF669B"/>
    <w:rsid w:val="00DF68C6"/>
    <w:rsid w:val="00DF6FDE"/>
    <w:rsid w:val="00DF73D4"/>
    <w:rsid w:val="00DF7656"/>
    <w:rsid w:val="00DF7A2F"/>
    <w:rsid w:val="00E00525"/>
    <w:rsid w:val="00E0095F"/>
    <w:rsid w:val="00E00D57"/>
    <w:rsid w:val="00E01454"/>
    <w:rsid w:val="00E0173A"/>
    <w:rsid w:val="00E0195E"/>
    <w:rsid w:val="00E021F0"/>
    <w:rsid w:val="00E02DEE"/>
    <w:rsid w:val="00E02E54"/>
    <w:rsid w:val="00E035F9"/>
    <w:rsid w:val="00E0375B"/>
    <w:rsid w:val="00E03A59"/>
    <w:rsid w:val="00E03C46"/>
    <w:rsid w:val="00E03EB1"/>
    <w:rsid w:val="00E04A72"/>
    <w:rsid w:val="00E04E65"/>
    <w:rsid w:val="00E04FC9"/>
    <w:rsid w:val="00E0520E"/>
    <w:rsid w:val="00E05FEA"/>
    <w:rsid w:val="00E062FD"/>
    <w:rsid w:val="00E0660D"/>
    <w:rsid w:val="00E06760"/>
    <w:rsid w:val="00E067E1"/>
    <w:rsid w:val="00E07519"/>
    <w:rsid w:val="00E07D13"/>
    <w:rsid w:val="00E1032E"/>
    <w:rsid w:val="00E107C5"/>
    <w:rsid w:val="00E119DC"/>
    <w:rsid w:val="00E11E77"/>
    <w:rsid w:val="00E12C6F"/>
    <w:rsid w:val="00E13376"/>
    <w:rsid w:val="00E133B7"/>
    <w:rsid w:val="00E139CA"/>
    <w:rsid w:val="00E13A99"/>
    <w:rsid w:val="00E14851"/>
    <w:rsid w:val="00E14A14"/>
    <w:rsid w:val="00E14E3B"/>
    <w:rsid w:val="00E1521B"/>
    <w:rsid w:val="00E156DE"/>
    <w:rsid w:val="00E16198"/>
    <w:rsid w:val="00E16386"/>
    <w:rsid w:val="00E16D2C"/>
    <w:rsid w:val="00E16D30"/>
    <w:rsid w:val="00E16F1D"/>
    <w:rsid w:val="00E17832"/>
    <w:rsid w:val="00E17A89"/>
    <w:rsid w:val="00E209E4"/>
    <w:rsid w:val="00E21875"/>
    <w:rsid w:val="00E21C2D"/>
    <w:rsid w:val="00E22D7D"/>
    <w:rsid w:val="00E237E8"/>
    <w:rsid w:val="00E23C99"/>
    <w:rsid w:val="00E242C0"/>
    <w:rsid w:val="00E24AD1"/>
    <w:rsid w:val="00E24ED5"/>
    <w:rsid w:val="00E25CD3"/>
    <w:rsid w:val="00E25FDE"/>
    <w:rsid w:val="00E260CE"/>
    <w:rsid w:val="00E26271"/>
    <w:rsid w:val="00E264F6"/>
    <w:rsid w:val="00E266EE"/>
    <w:rsid w:val="00E2731F"/>
    <w:rsid w:val="00E274C7"/>
    <w:rsid w:val="00E314AC"/>
    <w:rsid w:val="00E315DF"/>
    <w:rsid w:val="00E324CC"/>
    <w:rsid w:val="00E32D25"/>
    <w:rsid w:val="00E32DE1"/>
    <w:rsid w:val="00E33FDF"/>
    <w:rsid w:val="00E34027"/>
    <w:rsid w:val="00E3405D"/>
    <w:rsid w:val="00E34478"/>
    <w:rsid w:val="00E344F5"/>
    <w:rsid w:val="00E3467F"/>
    <w:rsid w:val="00E34E19"/>
    <w:rsid w:val="00E3526B"/>
    <w:rsid w:val="00E3557A"/>
    <w:rsid w:val="00E35B1B"/>
    <w:rsid w:val="00E36AA8"/>
    <w:rsid w:val="00E36CA9"/>
    <w:rsid w:val="00E37237"/>
    <w:rsid w:val="00E3735A"/>
    <w:rsid w:val="00E37BA8"/>
    <w:rsid w:val="00E37DE1"/>
    <w:rsid w:val="00E400EB"/>
    <w:rsid w:val="00E40DDC"/>
    <w:rsid w:val="00E41290"/>
    <w:rsid w:val="00E41C8E"/>
    <w:rsid w:val="00E41CD1"/>
    <w:rsid w:val="00E4238B"/>
    <w:rsid w:val="00E43870"/>
    <w:rsid w:val="00E43F35"/>
    <w:rsid w:val="00E449CB"/>
    <w:rsid w:val="00E44AD6"/>
    <w:rsid w:val="00E454D5"/>
    <w:rsid w:val="00E455B0"/>
    <w:rsid w:val="00E458DA"/>
    <w:rsid w:val="00E4643E"/>
    <w:rsid w:val="00E46A30"/>
    <w:rsid w:val="00E475BB"/>
    <w:rsid w:val="00E47766"/>
    <w:rsid w:val="00E4789E"/>
    <w:rsid w:val="00E47916"/>
    <w:rsid w:val="00E47F77"/>
    <w:rsid w:val="00E47FCD"/>
    <w:rsid w:val="00E50640"/>
    <w:rsid w:val="00E50642"/>
    <w:rsid w:val="00E50870"/>
    <w:rsid w:val="00E53889"/>
    <w:rsid w:val="00E53929"/>
    <w:rsid w:val="00E53C51"/>
    <w:rsid w:val="00E53ED8"/>
    <w:rsid w:val="00E54052"/>
    <w:rsid w:val="00E54304"/>
    <w:rsid w:val="00E54528"/>
    <w:rsid w:val="00E54646"/>
    <w:rsid w:val="00E54B20"/>
    <w:rsid w:val="00E54E60"/>
    <w:rsid w:val="00E55AA2"/>
    <w:rsid w:val="00E55C09"/>
    <w:rsid w:val="00E566C3"/>
    <w:rsid w:val="00E56991"/>
    <w:rsid w:val="00E57526"/>
    <w:rsid w:val="00E57B13"/>
    <w:rsid w:val="00E57BB7"/>
    <w:rsid w:val="00E600EC"/>
    <w:rsid w:val="00E60F71"/>
    <w:rsid w:val="00E61597"/>
    <w:rsid w:val="00E61DC9"/>
    <w:rsid w:val="00E61FAA"/>
    <w:rsid w:val="00E6234E"/>
    <w:rsid w:val="00E62530"/>
    <w:rsid w:val="00E625AE"/>
    <w:rsid w:val="00E629F9"/>
    <w:rsid w:val="00E62C73"/>
    <w:rsid w:val="00E637E9"/>
    <w:rsid w:val="00E63822"/>
    <w:rsid w:val="00E6392E"/>
    <w:rsid w:val="00E63BD5"/>
    <w:rsid w:val="00E6450F"/>
    <w:rsid w:val="00E64FE3"/>
    <w:rsid w:val="00E6504E"/>
    <w:rsid w:val="00E654CB"/>
    <w:rsid w:val="00E66FEF"/>
    <w:rsid w:val="00E671F9"/>
    <w:rsid w:val="00E67411"/>
    <w:rsid w:val="00E6794B"/>
    <w:rsid w:val="00E679E9"/>
    <w:rsid w:val="00E67DE9"/>
    <w:rsid w:val="00E67FD8"/>
    <w:rsid w:val="00E70FDB"/>
    <w:rsid w:val="00E71200"/>
    <w:rsid w:val="00E71928"/>
    <w:rsid w:val="00E719C5"/>
    <w:rsid w:val="00E71AFF"/>
    <w:rsid w:val="00E71F3F"/>
    <w:rsid w:val="00E720AA"/>
    <w:rsid w:val="00E7250F"/>
    <w:rsid w:val="00E728C6"/>
    <w:rsid w:val="00E7322A"/>
    <w:rsid w:val="00E74559"/>
    <w:rsid w:val="00E753BE"/>
    <w:rsid w:val="00E75864"/>
    <w:rsid w:val="00E75B3E"/>
    <w:rsid w:val="00E75E0F"/>
    <w:rsid w:val="00E75EF9"/>
    <w:rsid w:val="00E75FBC"/>
    <w:rsid w:val="00E7614E"/>
    <w:rsid w:val="00E76737"/>
    <w:rsid w:val="00E77596"/>
    <w:rsid w:val="00E776A6"/>
    <w:rsid w:val="00E7772C"/>
    <w:rsid w:val="00E77B48"/>
    <w:rsid w:val="00E77F7A"/>
    <w:rsid w:val="00E80D4A"/>
    <w:rsid w:val="00E80FB6"/>
    <w:rsid w:val="00E82112"/>
    <w:rsid w:val="00E8251A"/>
    <w:rsid w:val="00E8299B"/>
    <w:rsid w:val="00E829C1"/>
    <w:rsid w:val="00E8343C"/>
    <w:rsid w:val="00E83FBA"/>
    <w:rsid w:val="00E84211"/>
    <w:rsid w:val="00E84470"/>
    <w:rsid w:val="00E845AE"/>
    <w:rsid w:val="00E84A2A"/>
    <w:rsid w:val="00E84F61"/>
    <w:rsid w:val="00E85D0D"/>
    <w:rsid w:val="00E862B5"/>
    <w:rsid w:val="00E862D8"/>
    <w:rsid w:val="00E865F7"/>
    <w:rsid w:val="00E86D36"/>
    <w:rsid w:val="00E870BE"/>
    <w:rsid w:val="00E912A6"/>
    <w:rsid w:val="00E919D3"/>
    <w:rsid w:val="00E91C6C"/>
    <w:rsid w:val="00E92376"/>
    <w:rsid w:val="00E92A58"/>
    <w:rsid w:val="00E92DEB"/>
    <w:rsid w:val="00E93907"/>
    <w:rsid w:val="00E942F7"/>
    <w:rsid w:val="00E94397"/>
    <w:rsid w:val="00E94BC5"/>
    <w:rsid w:val="00E94CC0"/>
    <w:rsid w:val="00E94EB3"/>
    <w:rsid w:val="00E954D6"/>
    <w:rsid w:val="00E9560F"/>
    <w:rsid w:val="00E960B6"/>
    <w:rsid w:val="00E96153"/>
    <w:rsid w:val="00E97199"/>
    <w:rsid w:val="00E979E3"/>
    <w:rsid w:val="00E97ABF"/>
    <w:rsid w:val="00E97B37"/>
    <w:rsid w:val="00EA00DC"/>
    <w:rsid w:val="00EA093A"/>
    <w:rsid w:val="00EA0BE7"/>
    <w:rsid w:val="00EA108B"/>
    <w:rsid w:val="00EA19BD"/>
    <w:rsid w:val="00EA1BD5"/>
    <w:rsid w:val="00EA2745"/>
    <w:rsid w:val="00EA3292"/>
    <w:rsid w:val="00EA33C0"/>
    <w:rsid w:val="00EA46C2"/>
    <w:rsid w:val="00EA476C"/>
    <w:rsid w:val="00EA52CA"/>
    <w:rsid w:val="00EA5524"/>
    <w:rsid w:val="00EA584A"/>
    <w:rsid w:val="00EA7435"/>
    <w:rsid w:val="00EA7642"/>
    <w:rsid w:val="00EA7744"/>
    <w:rsid w:val="00EA7F87"/>
    <w:rsid w:val="00EB096F"/>
    <w:rsid w:val="00EB1420"/>
    <w:rsid w:val="00EB150B"/>
    <w:rsid w:val="00EB26BA"/>
    <w:rsid w:val="00EB395B"/>
    <w:rsid w:val="00EB4707"/>
    <w:rsid w:val="00EB4A07"/>
    <w:rsid w:val="00EB4C86"/>
    <w:rsid w:val="00EB4CC3"/>
    <w:rsid w:val="00EB567B"/>
    <w:rsid w:val="00EB5A78"/>
    <w:rsid w:val="00EB5E61"/>
    <w:rsid w:val="00EB63D8"/>
    <w:rsid w:val="00EB647D"/>
    <w:rsid w:val="00EB67FC"/>
    <w:rsid w:val="00EB7C94"/>
    <w:rsid w:val="00EC027A"/>
    <w:rsid w:val="00EC0632"/>
    <w:rsid w:val="00EC08B9"/>
    <w:rsid w:val="00EC0B12"/>
    <w:rsid w:val="00EC1132"/>
    <w:rsid w:val="00EC149A"/>
    <w:rsid w:val="00EC220E"/>
    <w:rsid w:val="00EC22F2"/>
    <w:rsid w:val="00EC3290"/>
    <w:rsid w:val="00EC4ADF"/>
    <w:rsid w:val="00EC4F8F"/>
    <w:rsid w:val="00EC5384"/>
    <w:rsid w:val="00EC61FB"/>
    <w:rsid w:val="00EC6535"/>
    <w:rsid w:val="00EC655B"/>
    <w:rsid w:val="00EC664D"/>
    <w:rsid w:val="00EC6720"/>
    <w:rsid w:val="00EC6EE4"/>
    <w:rsid w:val="00EC71C4"/>
    <w:rsid w:val="00EC7817"/>
    <w:rsid w:val="00EC7AE8"/>
    <w:rsid w:val="00ED00C2"/>
    <w:rsid w:val="00ED0128"/>
    <w:rsid w:val="00ED01EA"/>
    <w:rsid w:val="00ED0278"/>
    <w:rsid w:val="00ED0CD6"/>
    <w:rsid w:val="00ED14EF"/>
    <w:rsid w:val="00ED1704"/>
    <w:rsid w:val="00ED17A9"/>
    <w:rsid w:val="00ED18FE"/>
    <w:rsid w:val="00ED24D4"/>
    <w:rsid w:val="00ED251C"/>
    <w:rsid w:val="00ED2788"/>
    <w:rsid w:val="00ED2D21"/>
    <w:rsid w:val="00ED301C"/>
    <w:rsid w:val="00ED309E"/>
    <w:rsid w:val="00ED3544"/>
    <w:rsid w:val="00ED3698"/>
    <w:rsid w:val="00ED3C1A"/>
    <w:rsid w:val="00ED3CAA"/>
    <w:rsid w:val="00ED421D"/>
    <w:rsid w:val="00ED4AC4"/>
    <w:rsid w:val="00ED4B4C"/>
    <w:rsid w:val="00ED5080"/>
    <w:rsid w:val="00ED5368"/>
    <w:rsid w:val="00ED58D4"/>
    <w:rsid w:val="00ED753E"/>
    <w:rsid w:val="00ED7AFA"/>
    <w:rsid w:val="00ED7ED2"/>
    <w:rsid w:val="00EE07D0"/>
    <w:rsid w:val="00EE12C2"/>
    <w:rsid w:val="00EE223D"/>
    <w:rsid w:val="00EE256D"/>
    <w:rsid w:val="00EE30F3"/>
    <w:rsid w:val="00EE32A3"/>
    <w:rsid w:val="00EE400E"/>
    <w:rsid w:val="00EE4382"/>
    <w:rsid w:val="00EE44FE"/>
    <w:rsid w:val="00EE4A13"/>
    <w:rsid w:val="00EE5327"/>
    <w:rsid w:val="00EE546B"/>
    <w:rsid w:val="00EE678D"/>
    <w:rsid w:val="00EE6ABD"/>
    <w:rsid w:val="00EE6B61"/>
    <w:rsid w:val="00EE7539"/>
    <w:rsid w:val="00EE7540"/>
    <w:rsid w:val="00EE7B8A"/>
    <w:rsid w:val="00EF064E"/>
    <w:rsid w:val="00EF0929"/>
    <w:rsid w:val="00EF0D89"/>
    <w:rsid w:val="00EF0DFB"/>
    <w:rsid w:val="00EF1218"/>
    <w:rsid w:val="00EF1435"/>
    <w:rsid w:val="00EF18B4"/>
    <w:rsid w:val="00EF1C7D"/>
    <w:rsid w:val="00EF1CDF"/>
    <w:rsid w:val="00EF223B"/>
    <w:rsid w:val="00EF236D"/>
    <w:rsid w:val="00EF257E"/>
    <w:rsid w:val="00EF259B"/>
    <w:rsid w:val="00EF2C8E"/>
    <w:rsid w:val="00EF2F5C"/>
    <w:rsid w:val="00EF39CC"/>
    <w:rsid w:val="00EF3E2B"/>
    <w:rsid w:val="00EF4FB0"/>
    <w:rsid w:val="00EF5AC4"/>
    <w:rsid w:val="00EF5BA6"/>
    <w:rsid w:val="00EF5D3D"/>
    <w:rsid w:val="00EF64F4"/>
    <w:rsid w:val="00EF6730"/>
    <w:rsid w:val="00EF6F7D"/>
    <w:rsid w:val="00EF74E7"/>
    <w:rsid w:val="00EF77D6"/>
    <w:rsid w:val="00F00359"/>
    <w:rsid w:val="00F007DE"/>
    <w:rsid w:val="00F009A6"/>
    <w:rsid w:val="00F00C12"/>
    <w:rsid w:val="00F02B10"/>
    <w:rsid w:val="00F031FA"/>
    <w:rsid w:val="00F0322F"/>
    <w:rsid w:val="00F033F7"/>
    <w:rsid w:val="00F035CB"/>
    <w:rsid w:val="00F0378D"/>
    <w:rsid w:val="00F046B5"/>
    <w:rsid w:val="00F04D07"/>
    <w:rsid w:val="00F04E99"/>
    <w:rsid w:val="00F051AC"/>
    <w:rsid w:val="00F057CA"/>
    <w:rsid w:val="00F0582D"/>
    <w:rsid w:val="00F0593B"/>
    <w:rsid w:val="00F05AFF"/>
    <w:rsid w:val="00F05E5A"/>
    <w:rsid w:val="00F0628F"/>
    <w:rsid w:val="00F064E4"/>
    <w:rsid w:val="00F06612"/>
    <w:rsid w:val="00F06F64"/>
    <w:rsid w:val="00F07121"/>
    <w:rsid w:val="00F07DFA"/>
    <w:rsid w:val="00F103D1"/>
    <w:rsid w:val="00F1049D"/>
    <w:rsid w:val="00F10561"/>
    <w:rsid w:val="00F10EAE"/>
    <w:rsid w:val="00F11508"/>
    <w:rsid w:val="00F118B2"/>
    <w:rsid w:val="00F12248"/>
    <w:rsid w:val="00F12820"/>
    <w:rsid w:val="00F134FA"/>
    <w:rsid w:val="00F136F7"/>
    <w:rsid w:val="00F14008"/>
    <w:rsid w:val="00F1410C"/>
    <w:rsid w:val="00F14223"/>
    <w:rsid w:val="00F14586"/>
    <w:rsid w:val="00F14DDD"/>
    <w:rsid w:val="00F1517D"/>
    <w:rsid w:val="00F15201"/>
    <w:rsid w:val="00F1570B"/>
    <w:rsid w:val="00F15B50"/>
    <w:rsid w:val="00F168A6"/>
    <w:rsid w:val="00F16B3F"/>
    <w:rsid w:val="00F179DE"/>
    <w:rsid w:val="00F200AB"/>
    <w:rsid w:val="00F20916"/>
    <w:rsid w:val="00F21144"/>
    <w:rsid w:val="00F2177C"/>
    <w:rsid w:val="00F2262B"/>
    <w:rsid w:val="00F226DB"/>
    <w:rsid w:val="00F23601"/>
    <w:rsid w:val="00F236D4"/>
    <w:rsid w:val="00F240D3"/>
    <w:rsid w:val="00F24153"/>
    <w:rsid w:val="00F24378"/>
    <w:rsid w:val="00F2467F"/>
    <w:rsid w:val="00F246BC"/>
    <w:rsid w:val="00F24B4D"/>
    <w:rsid w:val="00F25301"/>
    <w:rsid w:val="00F2536F"/>
    <w:rsid w:val="00F25934"/>
    <w:rsid w:val="00F25D98"/>
    <w:rsid w:val="00F25EB6"/>
    <w:rsid w:val="00F25FDD"/>
    <w:rsid w:val="00F26C4C"/>
    <w:rsid w:val="00F273E0"/>
    <w:rsid w:val="00F27E38"/>
    <w:rsid w:val="00F300AE"/>
    <w:rsid w:val="00F300FB"/>
    <w:rsid w:val="00F3036B"/>
    <w:rsid w:val="00F30380"/>
    <w:rsid w:val="00F30963"/>
    <w:rsid w:val="00F30970"/>
    <w:rsid w:val="00F31073"/>
    <w:rsid w:val="00F3117E"/>
    <w:rsid w:val="00F31B5B"/>
    <w:rsid w:val="00F31D13"/>
    <w:rsid w:val="00F3210F"/>
    <w:rsid w:val="00F32C32"/>
    <w:rsid w:val="00F33095"/>
    <w:rsid w:val="00F33463"/>
    <w:rsid w:val="00F3354C"/>
    <w:rsid w:val="00F33A6C"/>
    <w:rsid w:val="00F34408"/>
    <w:rsid w:val="00F346D1"/>
    <w:rsid w:val="00F347B7"/>
    <w:rsid w:val="00F35644"/>
    <w:rsid w:val="00F356F8"/>
    <w:rsid w:val="00F35CDC"/>
    <w:rsid w:val="00F36192"/>
    <w:rsid w:val="00F36200"/>
    <w:rsid w:val="00F370DD"/>
    <w:rsid w:val="00F37383"/>
    <w:rsid w:val="00F37BF7"/>
    <w:rsid w:val="00F37EE1"/>
    <w:rsid w:val="00F40105"/>
    <w:rsid w:val="00F414C4"/>
    <w:rsid w:val="00F41DE4"/>
    <w:rsid w:val="00F42BE7"/>
    <w:rsid w:val="00F4326C"/>
    <w:rsid w:val="00F44048"/>
    <w:rsid w:val="00F44146"/>
    <w:rsid w:val="00F44861"/>
    <w:rsid w:val="00F44B1D"/>
    <w:rsid w:val="00F45D86"/>
    <w:rsid w:val="00F46AC6"/>
    <w:rsid w:val="00F46BE8"/>
    <w:rsid w:val="00F4744B"/>
    <w:rsid w:val="00F475D5"/>
    <w:rsid w:val="00F503C7"/>
    <w:rsid w:val="00F505D2"/>
    <w:rsid w:val="00F50A5D"/>
    <w:rsid w:val="00F50D2F"/>
    <w:rsid w:val="00F51F1E"/>
    <w:rsid w:val="00F52586"/>
    <w:rsid w:val="00F52A96"/>
    <w:rsid w:val="00F52D70"/>
    <w:rsid w:val="00F53250"/>
    <w:rsid w:val="00F536EF"/>
    <w:rsid w:val="00F5423E"/>
    <w:rsid w:val="00F54EA6"/>
    <w:rsid w:val="00F54F4A"/>
    <w:rsid w:val="00F54FCE"/>
    <w:rsid w:val="00F55566"/>
    <w:rsid w:val="00F55983"/>
    <w:rsid w:val="00F562C9"/>
    <w:rsid w:val="00F563FF"/>
    <w:rsid w:val="00F566DE"/>
    <w:rsid w:val="00F566F2"/>
    <w:rsid w:val="00F56E19"/>
    <w:rsid w:val="00F57005"/>
    <w:rsid w:val="00F576EE"/>
    <w:rsid w:val="00F5788C"/>
    <w:rsid w:val="00F578AE"/>
    <w:rsid w:val="00F600FF"/>
    <w:rsid w:val="00F601F4"/>
    <w:rsid w:val="00F61B0C"/>
    <w:rsid w:val="00F62325"/>
    <w:rsid w:val="00F6237E"/>
    <w:rsid w:val="00F624AC"/>
    <w:rsid w:val="00F6338B"/>
    <w:rsid w:val="00F6393B"/>
    <w:rsid w:val="00F639B9"/>
    <w:rsid w:val="00F63ABE"/>
    <w:rsid w:val="00F63C33"/>
    <w:rsid w:val="00F640E7"/>
    <w:rsid w:val="00F64DF1"/>
    <w:rsid w:val="00F65C58"/>
    <w:rsid w:val="00F65D2B"/>
    <w:rsid w:val="00F6690C"/>
    <w:rsid w:val="00F66DAC"/>
    <w:rsid w:val="00F678E6"/>
    <w:rsid w:val="00F67AA6"/>
    <w:rsid w:val="00F67D91"/>
    <w:rsid w:val="00F67D96"/>
    <w:rsid w:val="00F67F31"/>
    <w:rsid w:val="00F7003D"/>
    <w:rsid w:val="00F706AD"/>
    <w:rsid w:val="00F70C66"/>
    <w:rsid w:val="00F71134"/>
    <w:rsid w:val="00F711F6"/>
    <w:rsid w:val="00F7148A"/>
    <w:rsid w:val="00F714DA"/>
    <w:rsid w:val="00F71620"/>
    <w:rsid w:val="00F71780"/>
    <w:rsid w:val="00F717A0"/>
    <w:rsid w:val="00F72017"/>
    <w:rsid w:val="00F7241D"/>
    <w:rsid w:val="00F72791"/>
    <w:rsid w:val="00F74C49"/>
    <w:rsid w:val="00F74D23"/>
    <w:rsid w:val="00F74E9E"/>
    <w:rsid w:val="00F752E6"/>
    <w:rsid w:val="00F75C77"/>
    <w:rsid w:val="00F76587"/>
    <w:rsid w:val="00F76754"/>
    <w:rsid w:val="00F76C47"/>
    <w:rsid w:val="00F76DCD"/>
    <w:rsid w:val="00F77E58"/>
    <w:rsid w:val="00F80276"/>
    <w:rsid w:val="00F80478"/>
    <w:rsid w:val="00F80DBD"/>
    <w:rsid w:val="00F81191"/>
    <w:rsid w:val="00F81236"/>
    <w:rsid w:val="00F826BC"/>
    <w:rsid w:val="00F82D64"/>
    <w:rsid w:val="00F834A6"/>
    <w:rsid w:val="00F8490A"/>
    <w:rsid w:val="00F84EC7"/>
    <w:rsid w:val="00F858AF"/>
    <w:rsid w:val="00F87596"/>
    <w:rsid w:val="00F879D1"/>
    <w:rsid w:val="00F9010F"/>
    <w:rsid w:val="00F9054D"/>
    <w:rsid w:val="00F90582"/>
    <w:rsid w:val="00F9096C"/>
    <w:rsid w:val="00F90FCA"/>
    <w:rsid w:val="00F910C6"/>
    <w:rsid w:val="00F91513"/>
    <w:rsid w:val="00F91E87"/>
    <w:rsid w:val="00F922C3"/>
    <w:rsid w:val="00F93CBE"/>
    <w:rsid w:val="00F942F0"/>
    <w:rsid w:val="00F943B8"/>
    <w:rsid w:val="00F94BC5"/>
    <w:rsid w:val="00F95B41"/>
    <w:rsid w:val="00F963F3"/>
    <w:rsid w:val="00F968F4"/>
    <w:rsid w:val="00F97E2C"/>
    <w:rsid w:val="00FA13B8"/>
    <w:rsid w:val="00FA14AD"/>
    <w:rsid w:val="00FA1591"/>
    <w:rsid w:val="00FA1C8E"/>
    <w:rsid w:val="00FA23CD"/>
    <w:rsid w:val="00FA2B5F"/>
    <w:rsid w:val="00FA3B13"/>
    <w:rsid w:val="00FA3F39"/>
    <w:rsid w:val="00FA3FFD"/>
    <w:rsid w:val="00FA4F7F"/>
    <w:rsid w:val="00FA5242"/>
    <w:rsid w:val="00FA594D"/>
    <w:rsid w:val="00FA6D30"/>
    <w:rsid w:val="00FA6FB9"/>
    <w:rsid w:val="00FA74E6"/>
    <w:rsid w:val="00FA78E2"/>
    <w:rsid w:val="00FA7DC8"/>
    <w:rsid w:val="00FB0A55"/>
    <w:rsid w:val="00FB0EC4"/>
    <w:rsid w:val="00FB188B"/>
    <w:rsid w:val="00FB1A31"/>
    <w:rsid w:val="00FB1BB8"/>
    <w:rsid w:val="00FB213B"/>
    <w:rsid w:val="00FB42CC"/>
    <w:rsid w:val="00FB42F1"/>
    <w:rsid w:val="00FB4E84"/>
    <w:rsid w:val="00FB575F"/>
    <w:rsid w:val="00FB57D1"/>
    <w:rsid w:val="00FB60EE"/>
    <w:rsid w:val="00FB6F08"/>
    <w:rsid w:val="00FC00B6"/>
    <w:rsid w:val="00FC037C"/>
    <w:rsid w:val="00FC061C"/>
    <w:rsid w:val="00FC06AB"/>
    <w:rsid w:val="00FC09B6"/>
    <w:rsid w:val="00FC0CFE"/>
    <w:rsid w:val="00FC0F98"/>
    <w:rsid w:val="00FC1461"/>
    <w:rsid w:val="00FC1A7A"/>
    <w:rsid w:val="00FC1FD3"/>
    <w:rsid w:val="00FC20B0"/>
    <w:rsid w:val="00FC229F"/>
    <w:rsid w:val="00FC263E"/>
    <w:rsid w:val="00FC29D1"/>
    <w:rsid w:val="00FC2E91"/>
    <w:rsid w:val="00FC3051"/>
    <w:rsid w:val="00FC3C21"/>
    <w:rsid w:val="00FC4289"/>
    <w:rsid w:val="00FC4757"/>
    <w:rsid w:val="00FC4E0F"/>
    <w:rsid w:val="00FC4EA1"/>
    <w:rsid w:val="00FC5F75"/>
    <w:rsid w:val="00FC6138"/>
    <w:rsid w:val="00FC6E57"/>
    <w:rsid w:val="00FC758A"/>
    <w:rsid w:val="00FC7619"/>
    <w:rsid w:val="00FC7E52"/>
    <w:rsid w:val="00FD0414"/>
    <w:rsid w:val="00FD0910"/>
    <w:rsid w:val="00FD128A"/>
    <w:rsid w:val="00FD13D5"/>
    <w:rsid w:val="00FD1629"/>
    <w:rsid w:val="00FD16A2"/>
    <w:rsid w:val="00FD1B84"/>
    <w:rsid w:val="00FD20B2"/>
    <w:rsid w:val="00FD219C"/>
    <w:rsid w:val="00FD2A85"/>
    <w:rsid w:val="00FD2C05"/>
    <w:rsid w:val="00FD2D2F"/>
    <w:rsid w:val="00FD2EC2"/>
    <w:rsid w:val="00FD2EF1"/>
    <w:rsid w:val="00FD3784"/>
    <w:rsid w:val="00FD3F76"/>
    <w:rsid w:val="00FD4627"/>
    <w:rsid w:val="00FD5823"/>
    <w:rsid w:val="00FD59DA"/>
    <w:rsid w:val="00FD5D12"/>
    <w:rsid w:val="00FD65F2"/>
    <w:rsid w:val="00FD6624"/>
    <w:rsid w:val="00FD688C"/>
    <w:rsid w:val="00FD6A71"/>
    <w:rsid w:val="00FD6B96"/>
    <w:rsid w:val="00FD6D28"/>
    <w:rsid w:val="00FD71C0"/>
    <w:rsid w:val="00FD75BC"/>
    <w:rsid w:val="00FD7848"/>
    <w:rsid w:val="00FD7905"/>
    <w:rsid w:val="00FE013A"/>
    <w:rsid w:val="00FE0B39"/>
    <w:rsid w:val="00FE0FF6"/>
    <w:rsid w:val="00FE14C7"/>
    <w:rsid w:val="00FE174A"/>
    <w:rsid w:val="00FE1B5D"/>
    <w:rsid w:val="00FE1EA0"/>
    <w:rsid w:val="00FE2762"/>
    <w:rsid w:val="00FE3582"/>
    <w:rsid w:val="00FE360E"/>
    <w:rsid w:val="00FE40E6"/>
    <w:rsid w:val="00FE4300"/>
    <w:rsid w:val="00FE4350"/>
    <w:rsid w:val="00FE49B8"/>
    <w:rsid w:val="00FE5119"/>
    <w:rsid w:val="00FE5B26"/>
    <w:rsid w:val="00FE5ED3"/>
    <w:rsid w:val="00FE680E"/>
    <w:rsid w:val="00FE6870"/>
    <w:rsid w:val="00FE6C91"/>
    <w:rsid w:val="00FE75CB"/>
    <w:rsid w:val="00FE7921"/>
    <w:rsid w:val="00FE7AF0"/>
    <w:rsid w:val="00FF1068"/>
    <w:rsid w:val="00FF11A3"/>
    <w:rsid w:val="00FF1A21"/>
    <w:rsid w:val="00FF2727"/>
    <w:rsid w:val="00FF320C"/>
    <w:rsid w:val="00FF32AF"/>
    <w:rsid w:val="00FF4589"/>
    <w:rsid w:val="00FF51CB"/>
    <w:rsid w:val="00FF52C2"/>
    <w:rsid w:val="00FF5318"/>
    <w:rsid w:val="00FF547D"/>
    <w:rsid w:val="00FF5676"/>
    <w:rsid w:val="00FF7739"/>
    <w:rsid w:val="00FF79BB"/>
    <w:rsid w:val="012D3EB2"/>
    <w:rsid w:val="01320604"/>
    <w:rsid w:val="013E5C47"/>
    <w:rsid w:val="014C3CC4"/>
    <w:rsid w:val="014D51D2"/>
    <w:rsid w:val="019C3B9A"/>
    <w:rsid w:val="01D36C5D"/>
    <w:rsid w:val="01F330D1"/>
    <w:rsid w:val="020172B6"/>
    <w:rsid w:val="0222694D"/>
    <w:rsid w:val="02465A49"/>
    <w:rsid w:val="025746B9"/>
    <w:rsid w:val="02AF1E84"/>
    <w:rsid w:val="02B1756B"/>
    <w:rsid w:val="02C83673"/>
    <w:rsid w:val="03154FEA"/>
    <w:rsid w:val="031E0246"/>
    <w:rsid w:val="034E5CB1"/>
    <w:rsid w:val="039C165A"/>
    <w:rsid w:val="03B25159"/>
    <w:rsid w:val="03B434C5"/>
    <w:rsid w:val="03C7743F"/>
    <w:rsid w:val="03D463D3"/>
    <w:rsid w:val="041419C6"/>
    <w:rsid w:val="041C7390"/>
    <w:rsid w:val="04523CE4"/>
    <w:rsid w:val="045862CA"/>
    <w:rsid w:val="046B5396"/>
    <w:rsid w:val="047A2EAB"/>
    <w:rsid w:val="04BC3811"/>
    <w:rsid w:val="04D60E7B"/>
    <w:rsid w:val="04E75F8D"/>
    <w:rsid w:val="04EE7DD5"/>
    <w:rsid w:val="04F5217B"/>
    <w:rsid w:val="04FC6E08"/>
    <w:rsid w:val="051762D5"/>
    <w:rsid w:val="0528285F"/>
    <w:rsid w:val="0535306B"/>
    <w:rsid w:val="053B103A"/>
    <w:rsid w:val="053F1BC2"/>
    <w:rsid w:val="0543094B"/>
    <w:rsid w:val="055D4C1C"/>
    <w:rsid w:val="058F48A1"/>
    <w:rsid w:val="05B44A3A"/>
    <w:rsid w:val="05CD6034"/>
    <w:rsid w:val="06011110"/>
    <w:rsid w:val="0625142B"/>
    <w:rsid w:val="063E0281"/>
    <w:rsid w:val="06757493"/>
    <w:rsid w:val="06A74C45"/>
    <w:rsid w:val="06C41AD0"/>
    <w:rsid w:val="06DD6885"/>
    <w:rsid w:val="06E45B96"/>
    <w:rsid w:val="073573B3"/>
    <w:rsid w:val="07800437"/>
    <w:rsid w:val="07B555C6"/>
    <w:rsid w:val="07BC60B3"/>
    <w:rsid w:val="07EC78AA"/>
    <w:rsid w:val="07FE7B91"/>
    <w:rsid w:val="08031E49"/>
    <w:rsid w:val="08112D2A"/>
    <w:rsid w:val="08370E94"/>
    <w:rsid w:val="084F4159"/>
    <w:rsid w:val="085419B8"/>
    <w:rsid w:val="08772792"/>
    <w:rsid w:val="093E77B7"/>
    <w:rsid w:val="094D4E05"/>
    <w:rsid w:val="095501D1"/>
    <w:rsid w:val="099F43C4"/>
    <w:rsid w:val="09BF2F18"/>
    <w:rsid w:val="09EF3588"/>
    <w:rsid w:val="0A351CFA"/>
    <w:rsid w:val="0A5A0B93"/>
    <w:rsid w:val="0A8C79AF"/>
    <w:rsid w:val="0AA00229"/>
    <w:rsid w:val="0AA03887"/>
    <w:rsid w:val="0AA219F9"/>
    <w:rsid w:val="0AAE5C7D"/>
    <w:rsid w:val="0ADA1745"/>
    <w:rsid w:val="0AF82D2F"/>
    <w:rsid w:val="0B1038D0"/>
    <w:rsid w:val="0B362DB4"/>
    <w:rsid w:val="0B9556D2"/>
    <w:rsid w:val="0B995BF6"/>
    <w:rsid w:val="0B9F4AFA"/>
    <w:rsid w:val="0BA227C1"/>
    <w:rsid w:val="0BAE6E09"/>
    <w:rsid w:val="0BCB5E5C"/>
    <w:rsid w:val="0BD001E5"/>
    <w:rsid w:val="0BD027F8"/>
    <w:rsid w:val="0C227075"/>
    <w:rsid w:val="0C4026C7"/>
    <w:rsid w:val="0C420C93"/>
    <w:rsid w:val="0C707397"/>
    <w:rsid w:val="0CAC1A2E"/>
    <w:rsid w:val="0CBA1B7C"/>
    <w:rsid w:val="0CD034B7"/>
    <w:rsid w:val="0D464799"/>
    <w:rsid w:val="0D5B6307"/>
    <w:rsid w:val="0D850546"/>
    <w:rsid w:val="0DDD16AB"/>
    <w:rsid w:val="0E245631"/>
    <w:rsid w:val="0E3B5DEC"/>
    <w:rsid w:val="0E614B6D"/>
    <w:rsid w:val="0E6C5826"/>
    <w:rsid w:val="0E8E1FE9"/>
    <w:rsid w:val="0E9F06E1"/>
    <w:rsid w:val="0EF34327"/>
    <w:rsid w:val="0EF861E8"/>
    <w:rsid w:val="0F2002F6"/>
    <w:rsid w:val="0F24342D"/>
    <w:rsid w:val="0F2F36F1"/>
    <w:rsid w:val="0F540C8B"/>
    <w:rsid w:val="0F6627AB"/>
    <w:rsid w:val="0F7920A6"/>
    <w:rsid w:val="0F935827"/>
    <w:rsid w:val="0FA336D9"/>
    <w:rsid w:val="0FD16E16"/>
    <w:rsid w:val="10035232"/>
    <w:rsid w:val="10154FBC"/>
    <w:rsid w:val="105821AB"/>
    <w:rsid w:val="10627389"/>
    <w:rsid w:val="10910C35"/>
    <w:rsid w:val="10AB2EF5"/>
    <w:rsid w:val="10D92C89"/>
    <w:rsid w:val="10E8572B"/>
    <w:rsid w:val="10F541D3"/>
    <w:rsid w:val="111607B9"/>
    <w:rsid w:val="11217AFA"/>
    <w:rsid w:val="11401790"/>
    <w:rsid w:val="116C31FF"/>
    <w:rsid w:val="117B5D58"/>
    <w:rsid w:val="1183717D"/>
    <w:rsid w:val="11CE6E18"/>
    <w:rsid w:val="11DE1DBC"/>
    <w:rsid w:val="12013927"/>
    <w:rsid w:val="12055E19"/>
    <w:rsid w:val="122C66D4"/>
    <w:rsid w:val="12471E32"/>
    <w:rsid w:val="124A1819"/>
    <w:rsid w:val="124D773B"/>
    <w:rsid w:val="126167F9"/>
    <w:rsid w:val="12743F34"/>
    <w:rsid w:val="128E3FEF"/>
    <w:rsid w:val="12C1294C"/>
    <w:rsid w:val="13131FEF"/>
    <w:rsid w:val="133763C2"/>
    <w:rsid w:val="133B1420"/>
    <w:rsid w:val="134514D1"/>
    <w:rsid w:val="135717FB"/>
    <w:rsid w:val="13855BC1"/>
    <w:rsid w:val="13972075"/>
    <w:rsid w:val="13A252DC"/>
    <w:rsid w:val="13BD06AD"/>
    <w:rsid w:val="13C73401"/>
    <w:rsid w:val="13E61845"/>
    <w:rsid w:val="14031E43"/>
    <w:rsid w:val="14052EE5"/>
    <w:rsid w:val="140C716C"/>
    <w:rsid w:val="141223CC"/>
    <w:rsid w:val="14137036"/>
    <w:rsid w:val="143524DC"/>
    <w:rsid w:val="143B7619"/>
    <w:rsid w:val="143E4F03"/>
    <w:rsid w:val="145469D2"/>
    <w:rsid w:val="14A46D71"/>
    <w:rsid w:val="14A73036"/>
    <w:rsid w:val="14D90446"/>
    <w:rsid w:val="14E2002C"/>
    <w:rsid w:val="14EE3E38"/>
    <w:rsid w:val="154B6600"/>
    <w:rsid w:val="158D1AA1"/>
    <w:rsid w:val="159464B8"/>
    <w:rsid w:val="15AE3DF3"/>
    <w:rsid w:val="15B73650"/>
    <w:rsid w:val="15F700B5"/>
    <w:rsid w:val="15FB3901"/>
    <w:rsid w:val="1600072A"/>
    <w:rsid w:val="16464904"/>
    <w:rsid w:val="16605EE4"/>
    <w:rsid w:val="16777A5E"/>
    <w:rsid w:val="168D55EB"/>
    <w:rsid w:val="16C86978"/>
    <w:rsid w:val="17115C81"/>
    <w:rsid w:val="17451CE5"/>
    <w:rsid w:val="177237EC"/>
    <w:rsid w:val="177F79AB"/>
    <w:rsid w:val="178A30B7"/>
    <w:rsid w:val="178F1BEE"/>
    <w:rsid w:val="183A07A8"/>
    <w:rsid w:val="1857551B"/>
    <w:rsid w:val="187B73E2"/>
    <w:rsid w:val="18B04964"/>
    <w:rsid w:val="18D66C1A"/>
    <w:rsid w:val="18E113C2"/>
    <w:rsid w:val="18EB589B"/>
    <w:rsid w:val="19212389"/>
    <w:rsid w:val="19382C14"/>
    <w:rsid w:val="195B0DB5"/>
    <w:rsid w:val="19760F42"/>
    <w:rsid w:val="197D793E"/>
    <w:rsid w:val="19961B95"/>
    <w:rsid w:val="19A83D0B"/>
    <w:rsid w:val="19BF12F9"/>
    <w:rsid w:val="19BF22DB"/>
    <w:rsid w:val="19CC576B"/>
    <w:rsid w:val="19F2171B"/>
    <w:rsid w:val="1A0126D6"/>
    <w:rsid w:val="1A0A6845"/>
    <w:rsid w:val="1A127AB9"/>
    <w:rsid w:val="1A17092A"/>
    <w:rsid w:val="1A5449AB"/>
    <w:rsid w:val="1A771559"/>
    <w:rsid w:val="1A9D6108"/>
    <w:rsid w:val="1AB72EAB"/>
    <w:rsid w:val="1ACE1E6B"/>
    <w:rsid w:val="1AED09AE"/>
    <w:rsid w:val="1B431600"/>
    <w:rsid w:val="1B5C78BD"/>
    <w:rsid w:val="1B65312A"/>
    <w:rsid w:val="1B77206A"/>
    <w:rsid w:val="1B782BCC"/>
    <w:rsid w:val="1B87436D"/>
    <w:rsid w:val="1B8B45C7"/>
    <w:rsid w:val="1B955FAC"/>
    <w:rsid w:val="1B9D0455"/>
    <w:rsid w:val="1BAA351E"/>
    <w:rsid w:val="1C0C49AC"/>
    <w:rsid w:val="1C2F5F7E"/>
    <w:rsid w:val="1C477B03"/>
    <w:rsid w:val="1C6B0A33"/>
    <w:rsid w:val="1C6D61C2"/>
    <w:rsid w:val="1C8A3F00"/>
    <w:rsid w:val="1CBB1160"/>
    <w:rsid w:val="1CEB3EC8"/>
    <w:rsid w:val="1CFD64E3"/>
    <w:rsid w:val="1D0811DB"/>
    <w:rsid w:val="1D182D64"/>
    <w:rsid w:val="1D296C1D"/>
    <w:rsid w:val="1D330BC8"/>
    <w:rsid w:val="1D403120"/>
    <w:rsid w:val="1D482C64"/>
    <w:rsid w:val="1D4907BA"/>
    <w:rsid w:val="1DB626C1"/>
    <w:rsid w:val="1E2654D1"/>
    <w:rsid w:val="1E5B07BE"/>
    <w:rsid w:val="1E5D1B24"/>
    <w:rsid w:val="1E5E6324"/>
    <w:rsid w:val="1E63092D"/>
    <w:rsid w:val="1EA002EB"/>
    <w:rsid w:val="1EB15399"/>
    <w:rsid w:val="1EB52098"/>
    <w:rsid w:val="1F005142"/>
    <w:rsid w:val="1F0F10C1"/>
    <w:rsid w:val="1F183211"/>
    <w:rsid w:val="1F231F96"/>
    <w:rsid w:val="1F323506"/>
    <w:rsid w:val="1F331181"/>
    <w:rsid w:val="1F5813D2"/>
    <w:rsid w:val="1F76472A"/>
    <w:rsid w:val="1F975093"/>
    <w:rsid w:val="1FA1055C"/>
    <w:rsid w:val="1FAC7F66"/>
    <w:rsid w:val="1FBC7012"/>
    <w:rsid w:val="1FC5350C"/>
    <w:rsid w:val="1FE40327"/>
    <w:rsid w:val="1FE45D99"/>
    <w:rsid w:val="201A039D"/>
    <w:rsid w:val="20435E57"/>
    <w:rsid w:val="20564B8F"/>
    <w:rsid w:val="205E0B95"/>
    <w:rsid w:val="205E374F"/>
    <w:rsid w:val="206C0477"/>
    <w:rsid w:val="207831EE"/>
    <w:rsid w:val="207C7C48"/>
    <w:rsid w:val="20885C94"/>
    <w:rsid w:val="20BF6983"/>
    <w:rsid w:val="213012A5"/>
    <w:rsid w:val="21355481"/>
    <w:rsid w:val="2148271B"/>
    <w:rsid w:val="21573226"/>
    <w:rsid w:val="216C6D4C"/>
    <w:rsid w:val="216E6661"/>
    <w:rsid w:val="21771C16"/>
    <w:rsid w:val="21CE0576"/>
    <w:rsid w:val="21F85958"/>
    <w:rsid w:val="221E547D"/>
    <w:rsid w:val="225C2AA5"/>
    <w:rsid w:val="226E201A"/>
    <w:rsid w:val="22D8475F"/>
    <w:rsid w:val="230A0726"/>
    <w:rsid w:val="231E0DEF"/>
    <w:rsid w:val="232E4A77"/>
    <w:rsid w:val="23367913"/>
    <w:rsid w:val="234D36CA"/>
    <w:rsid w:val="23517843"/>
    <w:rsid w:val="235F5FE0"/>
    <w:rsid w:val="23763B1D"/>
    <w:rsid w:val="23A24030"/>
    <w:rsid w:val="23AE701C"/>
    <w:rsid w:val="23BB341A"/>
    <w:rsid w:val="23C3320D"/>
    <w:rsid w:val="23ED56B1"/>
    <w:rsid w:val="241C3A73"/>
    <w:rsid w:val="243704CB"/>
    <w:rsid w:val="247A6A08"/>
    <w:rsid w:val="24BB0446"/>
    <w:rsid w:val="24C24A66"/>
    <w:rsid w:val="24C25475"/>
    <w:rsid w:val="24DF1CC7"/>
    <w:rsid w:val="24E22CDA"/>
    <w:rsid w:val="24EC21D5"/>
    <w:rsid w:val="24FC6EA4"/>
    <w:rsid w:val="2505287D"/>
    <w:rsid w:val="250A4E42"/>
    <w:rsid w:val="253F159B"/>
    <w:rsid w:val="25686BB2"/>
    <w:rsid w:val="25AD6C61"/>
    <w:rsid w:val="25B24600"/>
    <w:rsid w:val="25B60A97"/>
    <w:rsid w:val="25C4457F"/>
    <w:rsid w:val="25D31C77"/>
    <w:rsid w:val="25D41C93"/>
    <w:rsid w:val="25E44C07"/>
    <w:rsid w:val="25E46C41"/>
    <w:rsid w:val="25E477B1"/>
    <w:rsid w:val="26161DDE"/>
    <w:rsid w:val="26216AA3"/>
    <w:rsid w:val="2667680E"/>
    <w:rsid w:val="26974AD3"/>
    <w:rsid w:val="26CA54EE"/>
    <w:rsid w:val="26E162F3"/>
    <w:rsid w:val="26FC1A0C"/>
    <w:rsid w:val="27154970"/>
    <w:rsid w:val="27225C7F"/>
    <w:rsid w:val="272475EB"/>
    <w:rsid w:val="272B08C7"/>
    <w:rsid w:val="275C32A8"/>
    <w:rsid w:val="278B121B"/>
    <w:rsid w:val="279651AD"/>
    <w:rsid w:val="279D6589"/>
    <w:rsid w:val="27C23419"/>
    <w:rsid w:val="28117017"/>
    <w:rsid w:val="28475436"/>
    <w:rsid w:val="284E6AEC"/>
    <w:rsid w:val="285312E8"/>
    <w:rsid w:val="287C5BD0"/>
    <w:rsid w:val="287E015C"/>
    <w:rsid w:val="288E5A59"/>
    <w:rsid w:val="28EC15EA"/>
    <w:rsid w:val="28EE5D72"/>
    <w:rsid w:val="28F16ECE"/>
    <w:rsid w:val="29197527"/>
    <w:rsid w:val="2923202A"/>
    <w:rsid w:val="292E3601"/>
    <w:rsid w:val="293B1A7D"/>
    <w:rsid w:val="296C46D1"/>
    <w:rsid w:val="29881CD0"/>
    <w:rsid w:val="2A04072B"/>
    <w:rsid w:val="2A0E1DB2"/>
    <w:rsid w:val="2AA1242C"/>
    <w:rsid w:val="2AA82E0B"/>
    <w:rsid w:val="2AF82294"/>
    <w:rsid w:val="2B287DFF"/>
    <w:rsid w:val="2B326F9D"/>
    <w:rsid w:val="2B494A98"/>
    <w:rsid w:val="2B5B2CB3"/>
    <w:rsid w:val="2B87409E"/>
    <w:rsid w:val="2BA605C9"/>
    <w:rsid w:val="2BBB220C"/>
    <w:rsid w:val="2C1C09DF"/>
    <w:rsid w:val="2C2A62E5"/>
    <w:rsid w:val="2C4A6A13"/>
    <w:rsid w:val="2C4C1061"/>
    <w:rsid w:val="2C565ECC"/>
    <w:rsid w:val="2C732509"/>
    <w:rsid w:val="2CA877B4"/>
    <w:rsid w:val="2CE357A6"/>
    <w:rsid w:val="2CF94F3A"/>
    <w:rsid w:val="2CFD21AB"/>
    <w:rsid w:val="2D044A62"/>
    <w:rsid w:val="2D11435D"/>
    <w:rsid w:val="2D75565E"/>
    <w:rsid w:val="2DA428AB"/>
    <w:rsid w:val="2DAD0E30"/>
    <w:rsid w:val="2DC35E47"/>
    <w:rsid w:val="2DE55694"/>
    <w:rsid w:val="2DF53694"/>
    <w:rsid w:val="2E0C1D04"/>
    <w:rsid w:val="2E1E38A5"/>
    <w:rsid w:val="2E2B03BD"/>
    <w:rsid w:val="2E3C7CE1"/>
    <w:rsid w:val="2E8F0FAC"/>
    <w:rsid w:val="2E8F4CEC"/>
    <w:rsid w:val="2E935D9F"/>
    <w:rsid w:val="2E991ECF"/>
    <w:rsid w:val="2EA27B47"/>
    <w:rsid w:val="2ECD5827"/>
    <w:rsid w:val="2EDB2014"/>
    <w:rsid w:val="2EF4326C"/>
    <w:rsid w:val="2EFD002C"/>
    <w:rsid w:val="2F0E6118"/>
    <w:rsid w:val="2F340377"/>
    <w:rsid w:val="2F5423DE"/>
    <w:rsid w:val="2F872561"/>
    <w:rsid w:val="2FF01677"/>
    <w:rsid w:val="30134E24"/>
    <w:rsid w:val="3032576D"/>
    <w:rsid w:val="306E629E"/>
    <w:rsid w:val="308309AF"/>
    <w:rsid w:val="30AA0409"/>
    <w:rsid w:val="30B605A9"/>
    <w:rsid w:val="30C1399F"/>
    <w:rsid w:val="30F821AD"/>
    <w:rsid w:val="30FE0428"/>
    <w:rsid w:val="31261746"/>
    <w:rsid w:val="31477764"/>
    <w:rsid w:val="314F23D4"/>
    <w:rsid w:val="316A6253"/>
    <w:rsid w:val="316C08B1"/>
    <w:rsid w:val="3191451F"/>
    <w:rsid w:val="31D744B1"/>
    <w:rsid w:val="31E8537D"/>
    <w:rsid w:val="31EA0882"/>
    <w:rsid w:val="31F63E52"/>
    <w:rsid w:val="321108FB"/>
    <w:rsid w:val="32226C83"/>
    <w:rsid w:val="322B7F9E"/>
    <w:rsid w:val="324D685D"/>
    <w:rsid w:val="32630EC2"/>
    <w:rsid w:val="327F2A46"/>
    <w:rsid w:val="327F7691"/>
    <w:rsid w:val="32B0050B"/>
    <w:rsid w:val="32B9548C"/>
    <w:rsid w:val="32C44E2E"/>
    <w:rsid w:val="330B3285"/>
    <w:rsid w:val="331A0CC7"/>
    <w:rsid w:val="33354322"/>
    <w:rsid w:val="338031A5"/>
    <w:rsid w:val="33884734"/>
    <w:rsid w:val="339307A2"/>
    <w:rsid w:val="339665CD"/>
    <w:rsid w:val="33A12A97"/>
    <w:rsid w:val="33BE3660"/>
    <w:rsid w:val="33FB1A28"/>
    <w:rsid w:val="34325EA0"/>
    <w:rsid w:val="34365E44"/>
    <w:rsid w:val="344D0AC3"/>
    <w:rsid w:val="344E624C"/>
    <w:rsid w:val="346A1556"/>
    <w:rsid w:val="34953EE2"/>
    <w:rsid w:val="34C6674C"/>
    <w:rsid w:val="3507116C"/>
    <w:rsid w:val="351030F9"/>
    <w:rsid w:val="35167971"/>
    <w:rsid w:val="351F4486"/>
    <w:rsid w:val="35385778"/>
    <w:rsid w:val="354B7BB1"/>
    <w:rsid w:val="357A4556"/>
    <w:rsid w:val="35C01E52"/>
    <w:rsid w:val="35C8326A"/>
    <w:rsid w:val="35FD451B"/>
    <w:rsid w:val="361075B5"/>
    <w:rsid w:val="3611044F"/>
    <w:rsid w:val="36134BEB"/>
    <w:rsid w:val="361E7508"/>
    <w:rsid w:val="36330B76"/>
    <w:rsid w:val="363E4AFE"/>
    <w:rsid w:val="364E609E"/>
    <w:rsid w:val="368911D1"/>
    <w:rsid w:val="36A078B4"/>
    <w:rsid w:val="37081B00"/>
    <w:rsid w:val="371F47DC"/>
    <w:rsid w:val="37651380"/>
    <w:rsid w:val="37661B95"/>
    <w:rsid w:val="37855D26"/>
    <w:rsid w:val="379936AF"/>
    <w:rsid w:val="379F4ED0"/>
    <w:rsid w:val="37B96AC5"/>
    <w:rsid w:val="37CC5526"/>
    <w:rsid w:val="37F820D5"/>
    <w:rsid w:val="384946D4"/>
    <w:rsid w:val="38595326"/>
    <w:rsid w:val="385D639B"/>
    <w:rsid w:val="38965B97"/>
    <w:rsid w:val="3920696A"/>
    <w:rsid w:val="393A2F9C"/>
    <w:rsid w:val="39565449"/>
    <w:rsid w:val="39BF74EB"/>
    <w:rsid w:val="39F80570"/>
    <w:rsid w:val="39FB2704"/>
    <w:rsid w:val="39FD1350"/>
    <w:rsid w:val="3A08110C"/>
    <w:rsid w:val="3A103069"/>
    <w:rsid w:val="3A11279D"/>
    <w:rsid w:val="3A325132"/>
    <w:rsid w:val="3A631534"/>
    <w:rsid w:val="3A73062E"/>
    <w:rsid w:val="3AA33175"/>
    <w:rsid w:val="3AD25330"/>
    <w:rsid w:val="3ADD23BB"/>
    <w:rsid w:val="3B05109C"/>
    <w:rsid w:val="3B0C46A7"/>
    <w:rsid w:val="3B6E75E8"/>
    <w:rsid w:val="3BA857BE"/>
    <w:rsid w:val="3C034EF4"/>
    <w:rsid w:val="3C0A331D"/>
    <w:rsid w:val="3C121815"/>
    <w:rsid w:val="3C387CA7"/>
    <w:rsid w:val="3C454F58"/>
    <w:rsid w:val="3C4E5D75"/>
    <w:rsid w:val="3C4F05DB"/>
    <w:rsid w:val="3C64255D"/>
    <w:rsid w:val="3C7C008F"/>
    <w:rsid w:val="3C8C7BE0"/>
    <w:rsid w:val="3C8E54C2"/>
    <w:rsid w:val="3CE54FBD"/>
    <w:rsid w:val="3D0F0A98"/>
    <w:rsid w:val="3D1F0176"/>
    <w:rsid w:val="3D390E2F"/>
    <w:rsid w:val="3D3A3E54"/>
    <w:rsid w:val="3D3A659B"/>
    <w:rsid w:val="3D422640"/>
    <w:rsid w:val="3D6802E5"/>
    <w:rsid w:val="3D70354C"/>
    <w:rsid w:val="3E060B46"/>
    <w:rsid w:val="3E085FE2"/>
    <w:rsid w:val="3E13349E"/>
    <w:rsid w:val="3E4E401B"/>
    <w:rsid w:val="3E694CE5"/>
    <w:rsid w:val="3E84271F"/>
    <w:rsid w:val="3E982662"/>
    <w:rsid w:val="3EAA1047"/>
    <w:rsid w:val="3EAB370D"/>
    <w:rsid w:val="3ED51AC6"/>
    <w:rsid w:val="3EDB405E"/>
    <w:rsid w:val="3EFF3386"/>
    <w:rsid w:val="3F2201E1"/>
    <w:rsid w:val="3F494EDE"/>
    <w:rsid w:val="3F647006"/>
    <w:rsid w:val="3FA21AAC"/>
    <w:rsid w:val="3FA41308"/>
    <w:rsid w:val="3FC46892"/>
    <w:rsid w:val="3FFC5E83"/>
    <w:rsid w:val="40041F36"/>
    <w:rsid w:val="40136D56"/>
    <w:rsid w:val="40192582"/>
    <w:rsid w:val="402A7212"/>
    <w:rsid w:val="40470D40"/>
    <w:rsid w:val="404C42F6"/>
    <w:rsid w:val="40A755C8"/>
    <w:rsid w:val="40B20024"/>
    <w:rsid w:val="40F2719E"/>
    <w:rsid w:val="410A61D6"/>
    <w:rsid w:val="412D14C3"/>
    <w:rsid w:val="4176372A"/>
    <w:rsid w:val="41FC757A"/>
    <w:rsid w:val="423B22C1"/>
    <w:rsid w:val="4249368C"/>
    <w:rsid w:val="42932C52"/>
    <w:rsid w:val="42A0635B"/>
    <w:rsid w:val="42C7412A"/>
    <w:rsid w:val="42DC33E6"/>
    <w:rsid w:val="42ED2437"/>
    <w:rsid w:val="43124BF6"/>
    <w:rsid w:val="4349465A"/>
    <w:rsid w:val="434C64BC"/>
    <w:rsid w:val="437B4910"/>
    <w:rsid w:val="438576D3"/>
    <w:rsid w:val="43F57316"/>
    <w:rsid w:val="43F97CBE"/>
    <w:rsid w:val="43FE0DEA"/>
    <w:rsid w:val="440F7F4E"/>
    <w:rsid w:val="443C69AB"/>
    <w:rsid w:val="44472E30"/>
    <w:rsid w:val="444D0235"/>
    <w:rsid w:val="4459017B"/>
    <w:rsid w:val="445D5269"/>
    <w:rsid w:val="44603D31"/>
    <w:rsid w:val="44D26951"/>
    <w:rsid w:val="44FD3643"/>
    <w:rsid w:val="450D2286"/>
    <w:rsid w:val="45195D67"/>
    <w:rsid w:val="453D2F6D"/>
    <w:rsid w:val="45411594"/>
    <w:rsid w:val="45670135"/>
    <w:rsid w:val="45B46C25"/>
    <w:rsid w:val="45F05899"/>
    <w:rsid w:val="460B4CE3"/>
    <w:rsid w:val="466A2047"/>
    <w:rsid w:val="467D79DB"/>
    <w:rsid w:val="468D61C8"/>
    <w:rsid w:val="46A351E3"/>
    <w:rsid w:val="46EA67B4"/>
    <w:rsid w:val="47301DD5"/>
    <w:rsid w:val="475A18C2"/>
    <w:rsid w:val="47634BEC"/>
    <w:rsid w:val="47850A9C"/>
    <w:rsid w:val="47912B64"/>
    <w:rsid w:val="47A60956"/>
    <w:rsid w:val="47AA61EF"/>
    <w:rsid w:val="47CB09D0"/>
    <w:rsid w:val="47FD2C41"/>
    <w:rsid w:val="483A6315"/>
    <w:rsid w:val="48833C1D"/>
    <w:rsid w:val="488D6D20"/>
    <w:rsid w:val="48A20B29"/>
    <w:rsid w:val="48AB6D0B"/>
    <w:rsid w:val="48AE07FD"/>
    <w:rsid w:val="48D07AE8"/>
    <w:rsid w:val="48FD056C"/>
    <w:rsid w:val="48FD1308"/>
    <w:rsid w:val="492B3B75"/>
    <w:rsid w:val="492C0724"/>
    <w:rsid w:val="499251F8"/>
    <w:rsid w:val="49D32961"/>
    <w:rsid w:val="49DC565F"/>
    <w:rsid w:val="49EA4FA1"/>
    <w:rsid w:val="4A377527"/>
    <w:rsid w:val="4A390F2C"/>
    <w:rsid w:val="4A5F7E57"/>
    <w:rsid w:val="4A616265"/>
    <w:rsid w:val="4A8E4B4C"/>
    <w:rsid w:val="4A93160D"/>
    <w:rsid w:val="4AEE41B5"/>
    <w:rsid w:val="4B320613"/>
    <w:rsid w:val="4B533BA7"/>
    <w:rsid w:val="4B702567"/>
    <w:rsid w:val="4B787A83"/>
    <w:rsid w:val="4B7E604B"/>
    <w:rsid w:val="4B86161F"/>
    <w:rsid w:val="4B8D109C"/>
    <w:rsid w:val="4B980B33"/>
    <w:rsid w:val="4BA92D1C"/>
    <w:rsid w:val="4BB04AD1"/>
    <w:rsid w:val="4C027487"/>
    <w:rsid w:val="4C1A3C5B"/>
    <w:rsid w:val="4C9924E6"/>
    <w:rsid w:val="4CF603FD"/>
    <w:rsid w:val="4D091698"/>
    <w:rsid w:val="4D310234"/>
    <w:rsid w:val="4D655AEC"/>
    <w:rsid w:val="4D703987"/>
    <w:rsid w:val="4D741AD1"/>
    <w:rsid w:val="4D77020C"/>
    <w:rsid w:val="4D8B3589"/>
    <w:rsid w:val="4D934C4F"/>
    <w:rsid w:val="4D9A7C5A"/>
    <w:rsid w:val="4D9E48F7"/>
    <w:rsid w:val="4DA80819"/>
    <w:rsid w:val="4DBB797F"/>
    <w:rsid w:val="4DC76879"/>
    <w:rsid w:val="4DCA6046"/>
    <w:rsid w:val="4DD748EF"/>
    <w:rsid w:val="4DEA0D07"/>
    <w:rsid w:val="4E33272B"/>
    <w:rsid w:val="4E4301C5"/>
    <w:rsid w:val="4E7242AD"/>
    <w:rsid w:val="4EC11740"/>
    <w:rsid w:val="4ECD2C07"/>
    <w:rsid w:val="4EE227C4"/>
    <w:rsid w:val="4EE47D2F"/>
    <w:rsid w:val="4F264A08"/>
    <w:rsid w:val="4F3D6FFC"/>
    <w:rsid w:val="4F5705EC"/>
    <w:rsid w:val="4F6B375C"/>
    <w:rsid w:val="4FB65C53"/>
    <w:rsid w:val="4FBC3BA6"/>
    <w:rsid w:val="4FCA798C"/>
    <w:rsid w:val="4FF13487"/>
    <w:rsid w:val="50167F78"/>
    <w:rsid w:val="502C2DCE"/>
    <w:rsid w:val="50464BF4"/>
    <w:rsid w:val="50497A38"/>
    <w:rsid w:val="504B57C3"/>
    <w:rsid w:val="504D365B"/>
    <w:rsid w:val="50642376"/>
    <w:rsid w:val="506B2D33"/>
    <w:rsid w:val="507E6AE8"/>
    <w:rsid w:val="50A05849"/>
    <w:rsid w:val="50A606C1"/>
    <w:rsid w:val="50A75E36"/>
    <w:rsid w:val="50B00FFE"/>
    <w:rsid w:val="50D00CA9"/>
    <w:rsid w:val="51035DBC"/>
    <w:rsid w:val="51076E21"/>
    <w:rsid w:val="51161A3F"/>
    <w:rsid w:val="512E568B"/>
    <w:rsid w:val="51413EBF"/>
    <w:rsid w:val="514A3712"/>
    <w:rsid w:val="5156539D"/>
    <w:rsid w:val="5177229C"/>
    <w:rsid w:val="518F2042"/>
    <w:rsid w:val="51E82002"/>
    <w:rsid w:val="521E1B03"/>
    <w:rsid w:val="522945D9"/>
    <w:rsid w:val="52700369"/>
    <w:rsid w:val="527C4797"/>
    <w:rsid w:val="53071CE8"/>
    <w:rsid w:val="53136554"/>
    <w:rsid w:val="532A3DB5"/>
    <w:rsid w:val="5391068B"/>
    <w:rsid w:val="53A305A4"/>
    <w:rsid w:val="53D8481F"/>
    <w:rsid w:val="53DE6732"/>
    <w:rsid w:val="53FC59E4"/>
    <w:rsid w:val="54063C99"/>
    <w:rsid w:val="540674FE"/>
    <w:rsid w:val="5411192B"/>
    <w:rsid w:val="54281F1B"/>
    <w:rsid w:val="542A702A"/>
    <w:rsid w:val="5440484D"/>
    <w:rsid w:val="54585D1F"/>
    <w:rsid w:val="54861FC1"/>
    <w:rsid w:val="549A68BF"/>
    <w:rsid w:val="54B17058"/>
    <w:rsid w:val="54D27C4A"/>
    <w:rsid w:val="54DF5E53"/>
    <w:rsid w:val="54F040B1"/>
    <w:rsid w:val="54FA3657"/>
    <w:rsid w:val="5547445B"/>
    <w:rsid w:val="55512E3A"/>
    <w:rsid w:val="555D2DB9"/>
    <w:rsid w:val="557B63B7"/>
    <w:rsid w:val="55A2710F"/>
    <w:rsid w:val="55AC29D7"/>
    <w:rsid w:val="55D56B6C"/>
    <w:rsid w:val="55D96CF0"/>
    <w:rsid w:val="55DD10D2"/>
    <w:rsid w:val="55FE00E0"/>
    <w:rsid w:val="56133934"/>
    <w:rsid w:val="561D2F6A"/>
    <w:rsid w:val="564404C9"/>
    <w:rsid w:val="564A1FBA"/>
    <w:rsid w:val="565323AA"/>
    <w:rsid w:val="566009A0"/>
    <w:rsid w:val="56F41410"/>
    <w:rsid w:val="57104A3D"/>
    <w:rsid w:val="571A0928"/>
    <w:rsid w:val="572255CB"/>
    <w:rsid w:val="57616078"/>
    <w:rsid w:val="5790546F"/>
    <w:rsid w:val="57D145E5"/>
    <w:rsid w:val="57EA44D3"/>
    <w:rsid w:val="57ED7938"/>
    <w:rsid w:val="58103DEF"/>
    <w:rsid w:val="583C1933"/>
    <w:rsid w:val="5856337E"/>
    <w:rsid w:val="587454D1"/>
    <w:rsid w:val="58A23C06"/>
    <w:rsid w:val="58A72693"/>
    <w:rsid w:val="58A90B36"/>
    <w:rsid w:val="59040F4C"/>
    <w:rsid w:val="5937759D"/>
    <w:rsid w:val="59AC19B3"/>
    <w:rsid w:val="59CB6D7C"/>
    <w:rsid w:val="59D9044C"/>
    <w:rsid w:val="59DB6105"/>
    <w:rsid w:val="59DD1A96"/>
    <w:rsid w:val="59E672E5"/>
    <w:rsid w:val="5A1522D8"/>
    <w:rsid w:val="5A165BAE"/>
    <w:rsid w:val="5A24278F"/>
    <w:rsid w:val="5A420389"/>
    <w:rsid w:val="5A472FB1"/>
    <w:rsid w:val="5A704058"/>
    <w:rsid w:val="5A7E4377"/>
    <w:rsid w:val="5A89003F"/>
    <w:rsid w:val="5AA943E6"/>
    <w:rsid w:val="5AFF190A"/>
    <w:rsid w:val="5AFF2532"/>
    <w:rsid w:val="5B12538F"/>
    <w:rsid w:val="5B2415DA"/>
    <w:rsid w:val="5B5A0335"/>
    <w:rsid w:val="5B792D6C"/>
    <w:rsid w:val="5B7E2713"/>
    <w:rsid w:val="5B8E404D"/>
    <w:rsid w:val="5BD54385"/>
    <w:rsid w:val="5C0538EB"/>
    <w:rsid w:val="5C2B5C4D"/>
    <w:rsid w:val="5C2E18E1"/>
    <w:rsid w:val="5C3C263A"/>
    <w:rsid w:val="5C3C2C27"/>
    <w:rsid w:val="5C672C63"/>
    <w:rsid w:val="5CB3218A"/>
    <w:rsid w:val="5CB7672F"/>
    <w:rsid w:val="5CD04508"/>
    <w:rsid w:val="5CE811FD"/>
    <w:rsid w:val="5CE967A6"/>
    <w:rsid w:val="5D333B54"/>
    <w:rsid w:val="5D49765E"/>
    <w:rsid w:val="5DDD4995"/>
    <w:rsid w:val="5DFE3FE2"/>
    <w:rsid w:val="5E2171EF"/>
    <w:rsid w:val="5E985848"/>
    <w:rsid w:val="5EDF7EA9"/>
    <w:rsid w:val="5EE02631"/>
    <w:rsid w:val="5F402296"/>
    <w:rsid w:val="5F456E21"/>
    <w:rsid w:val="5F8D44D1"/>
    <w:rsid w:val="5F8E6F84"/>
    <w:rsid w:val="5F9307D6"/>
    <w:rsid w:val="5F9E4A5E"/>
    <w:rsid w:val="5FAA26D4"/>
    <w:rsid w:val="5FEA4182"/>
    <w:rsid w:val="5FFE2622"/>
    <w:rsid w:val="60134B3E"/>
    <w:rsid w:val="603056C1"/>
    <w:rsid w:val="603C4C48"/>
    <w:rsid w:val="60703D0B"/>
    <w:rsid w:val="608A0914"/>
    <w:rsid w:val="60EA0B47"/>
    <w:rsid w:val="60EA44B6"/>
    <w:rsid w:val="611500EE"/>
    <w:rsid w:val="612F14FB"/>
    <w:rsid w:val="61312810"/>
    <w:rsid w:val="6155058B"/>
    <w:rsid w:val="615F47EF"/>
    <w:rsid w:val="6173119D"/>
    <w:rsid w:val="618322DB"/>
    <w:rsid w:val="618E53ED"/>
    <w:rsid w:val="619B1FF1"/>
    <w:rsid w:val="61B554A7"/>
    <w:rsid w:val="61CA26DF"/>
    <w:rsid w:val="61DC51CB"/>
    <w:rsid w:val="61E84258"/>
    <w:rsid w:val="62072592"/>
    <w:rsid w:val="62120AF1"/>
    <w:rsid w:val="62152ED9"/>
    <w:rsid w:val="62346586"/>
    <w:rsid w:val="627204F9"/>
    <w:rsid w:val="62761575"/>
    <w:rsid w:val="628C42E3"/>
    <w:rsid w:val="62D705AF"/>
    <w:rsid w:val="62E9582D"/>
    <w:rsid w:val="62F055B2"/>
    <w:rsid w:val="63085C74"/>
    <w:rsid w:val="630C1F05"/>
    <w:rsid w:val="63363B89"/>
    <w:rsid w:val="63580A4D"/>
    <w:rsid w:val="638467A7"/>
    <w:rsid w:val="63953B44"/>
    <w:rsid w:val="63B25AE3"/>
    <w:rsid w:val="63C32D03"/>
    <w:rsid w:val="63F244A3"/>
    <w:rsid w:val="64020894"/>
    <w:rsid w:val="64037CF1"/>
    <w:rsid w:val="640B18D1"/>
    <w:rsid w:val="64284D31"/>
    <w:rsid w:val="644961D1"/>
    <w:rsid w:val="64521115"/>
    <w:rsid w:val="648E10C6"/>
    <w:rsid w:val="64913ECE"/>
    <w:rsid w:val="65254108"/>
    <w:rsid w:val="653035FF"/>
    <w:rsid w:val="65424C34"/>
    <w:rsid w:val="659171A2"/>
    <w:rsid w:val="65FF7A5D"/>
    <w:rsid w:val="6607216D"/>
    <w:rsid w:val="665F0D15"/>
    <w:rsid w:val="66715B63"/>
    <w:rsid w:val="66B73A6C"/>
    <w:rsid w:val="66BA3A61"/>
    <w:rsid w:val="66BB4713"/>
    <w:rsid w:val="66E649C8"/>
    <w:rsid w:val="67181A17"/>
    <w:rsid w:val="6761460C"/>
    <w:rsid w:val="67785704"/>
    <w:rsid w:val="67834883"/>
    <w:rsid w:val="679D3830"/>
    <w:rsid w:val="679F771F"/>
    <w:rsid w:val="67C40649"/>
    <w:rsid w:val="67CF374B"/>
    <w:rsid w:val="67FE7D96"/>
    <w:rsid w:val="68000388"/>
    <w:rsid w:val="68171831"/>
    <w:rsid w:val="6843281D"/>
    <w:rsid w:val="68433ABE"/>
    <w:rsid w:val="684515AB"/>
    <w:rsid w:val="688D70D6"/>
    <w:rsid w:val="68942691"/>
    <w:rsid w:val="689D1BE6"/>
    <w:rsid w:val="68D6023A"/>
    <w:rsid w:val="68E034C5"/>
    <w:rsid w:val="690523C1"/>
    <w:rsid w:val="690C7551"/>
    <w:rsid w:val="69142594"/>
    <w:rsid w:val="691902EB"/>
    <w:rsid w:val="6971099E"/>
    <w:rsid w:val="69BA0F08"/>
    <w:rsid w:val="69D32AD4"/>
    <w:rsid w:val="69FA61DE"/>
    <w:rsid w:val="6A2B0AC4"/>
    <w:rsid w:val="6A2F1121"/>
    <w:rsid w:val="6A865F51"/>
    <w:rsid w:val="6A881619"/>
    <w:rsid w:val="6AE02E0C"/>
    <w:rsid w:val="6B087749"/>
    <w:rsid w:val="6B4558C8"/>
    <w:rsid w:val="6B5258C3"/>
    <w:rsid w:val="6B5E25D9"/>
    <w:rsid w:val="6B9907C9"/>
    <w:rsid w:val="6BA52610"/>
    <w:rsid w:val="6BA85FFC"/>
    <w:rsid w:val="6BAF1555"/>
    <w:rsid w:val="6BDE1B06"/>
    <w:rsid w:val="6BF42E3B"/>
    <w:rsid w:val="6C2B60C2"/>
    <w:rsid w:val="6C553917"/>
    <w:rsid w:val="6C6062CD"/>
    <w:rsid w:val="6C7566F3"/>
    <w:rsid w:val="6CB15C09"/>
    <w:rsid w:val="6CC10622"/>
    <w:rsid w:val="6CE12F2B"/>
    <w:rsid w:val="6CEA6D6E"/>
    <w:rsid w:val="6D1B4046"/>
    <w:rsid w:val="6D420531"/>
    <w:rsid w:val="6D517AC5"/>
    <w:rsid w:val="6D55049A"/>
    <w:rsid w:val="6D5F4A55"/>
    <w:rsid w:val="6D7A5BD4"/>
    <w:rsid w:val="6D7E5E09"/>
    <w:rsid w:val="6D8112D8"/>
    <w:rsid w:val="6DA97346"/>
    <w:rsid w:val="6DB209DD"/>
    <w:rsid w:val="6E116D08"/>
    <w:rsid w:val="6E135025"/>
    <w:rsid w:val="6E3741BF"/>
    <w:rsid w:val="6E5C10F8"/>
    <w:rsid w:val="6E6C1932"/>
    <w:rsid w:val="6EB730B4"/>
    <w:rsid w:val="6EBD36DE"/>
    <w:rsid w:val="6EBF3A3D"/>
    <w:rsid w:val="6EDD2182"/>
    <w:rsid w:val="6F5A7C06"/>
    <w:rsid w:val="6F9221E1"/>
    <w:rsid w:val="6F9240A7"/>
    <w:rsid w:val="6FA56E12"/>
    <w:rsid w:val="6FBE410D"/>
    <w:rsid w:val="6FC21D07"/>
    <w:rsid w:val="6FC36FAE"/>
    <w:rsid w:val="6FF775D8"/>
    <w:rsid w:val="70080B49"/>
    <w:rsid w:val="70516D08"/>
    <w:rsid w:val="708648C1"/>
    <w:rsid w:val="709B4FEE"/>
    <w:rsid w:val="7101308B"/>
    <w:rsid w:val="711166D3"/>
    <w:rsid w:val="71216BBE"/>
    <w:rsid w:val="71233B0F"/>
    <w:rsid w:val="71392ADD"/>
    <w:rsid w:val="71616D30"/>
    <w:rsid w:val="71734624"/>
    <w:rsid w:val="719344DF"/>
    <w:rsid w:val="719A3020"/>
    <w:rsid w:val="71A77563"/>
    <w:rsid w:val="71AD2C10"/>
    <w:rsid w:val="71C40399"/>
    <w:rsid w:val="71CD080B"/>
    <w:rsid w:val="71D05B92"/>
    <w:rsid w:val="71D240B7"/>
    <w:rsid w:val="71D64B5A"/>
    <w:rsid w:val="71FB6CDF"/>
    <w:rsid w:val="71FE4545"/>
    <w:rsid w:val="72142993"/>
    <w:rsid w:val="72143476"/>
    <w:rsid w:val="721C5CD7"/>
    <w:rsid w:val="72474D5B"/>
    <w:rsid w:val="725D3E8F"/>
    <w:rsid w:val="728E3DEF"/>
    <w:rsid w:val="72BF16C7"/>
    <w:rsid w:val="72D4746A"/>
    <w:rsid w:val="730E0699"/>
    <w:rsid w:val="732C523D"/>
    <w:rsid w:val="73757D48"/>
    <w:rsid w:val="739865C5"/>
    <w:rsid w:val="73F23E56"/>
    <w:rsid w:val="73F71354"/>
    <w:rsid w:val="74135691"/>
    <w:rsid w:val="74173A6B"/>
    <w:rsid w:val="74272B18"/>
    <w:rsid w:val="7457003A"/>
    <w:rsid w:val="74692974"/>
    <w:rsid w:val="74954C38"/>
    <w:rsid w:val="74A64C94"/>
    <w:rsid w:val="74D41C94"/>
    <w:rsid w:val="74E9533D"/>
    <w:rsid w:val="75446734"/>
    <w:rsid w:val="75564A84"/>
    <w:rsid w:val="75613F6E"/>
    <w:rsid w:val="75760E38"/>
    <w:rsid w:val="75AE1F7F"/>
    <w:rsid w:val="75C1589D"/>
    <w:rsid w:val="75F4403B"/>
    <w:rsid w:val="76234FBD"/>
    <w:rsid w:val="769526AC"/>
    <w:rsid w:val="769F7D4A"/>
    <w:rsid w:val="76BB3F0E"/>
    <w:rsid w:val="76BE5C15"/>
    <w:rsid w:val="76BF2FBF"/>
    <w:rsid w:val="76C4605B"/>
    <w:rsid w:val="76E15DD6"/>
    <w:rsid w:val="772D243F"/>
    <w:rsid w:val="77C3294D"/>
    <w:rsid w:val="77DD430B"/>
    <w:rsid w:val="78795438"/>
    <w:rsid w:val="787F7A82"/>
    <w:rsid w:val="78823541"/>
    <w:rsid w:val="78A12C82"/>
    <w:rsid w:val="78A91FA6"/>
    <w:rsid w:val="78BA5BB8"/>
    <w:rsid w:val="78C67999"/>
    <w:rsid w:val="78DF72B3"/>
    <w:rsid w:val="78E50124"/>
    <w:rsid w:val="796E03CF"/>
    <w:rsid w:val="7974454E"/>
    <w:rsid w:val="797647B8"/>
    <w:rsid w:val="797818F0"/>
    <w:rsid w:val="79B67E16"/>
    <w:rsid w:val="79BD19D0"/>
    <w:rsid w:val="79DA72C4"/>
    <w:rsid w:val="79FE3DE8"/>
    <w:rsid w:val="7A0626C9"/>
    <w:rsid w:val="7A182932"/>
    <w:rsid w:val="7A3B2456"/>
    <w:rsid w:val="7AB317B4"/>
    <w:rsid w:val="7AB64D3E"/>
    <w:rsid w:val="7AC52CCB"/>
    <w:rsid w:val="7AD407A0"/>
    <w:rsid w:val="7AD519CA"/>
    <w:rsid w:val="7AE100FB"/>
    <w:rsid w:val="7B051B65"/>
    <w:rsid w:val="7B4D3CC3"/>
    <w:rsid w:val="7B522D4D"/>
    <w:rsid w:val="7B581BAC"/>
    <w:rsid w:val="7B5B161C"/>
    <w:rsid w:val="7B6608E4"/>
    <w:rsid w:val="7B7701BA"/>
    <w:rsid w:val="7BB522D3"/>
    <w:rsid w:val="7BC00F8B"/>
    <w:rsid w:val="7BC8200B"/>
    <w:rsid w:val="7C165B89"/>
    <w:rsid w:val="7C1C3059"/>
    <w:rsid w:val="7C213D9A"/>
    <w:rsid w:val="7C282F0F"/>
    <w:rsid w:val="7C2A682C"/>
    <w:rsid w:val="7C63472B"/>
    <w:rsid w:val="7C872CDF"/>
    <w:rsid w:val="7CBB32B2"/>
    <w:rsid w:val="7CC73207"/>
    <w:rsid w:val="7CF701A8"/>
    <w:rsid w:val="7CFF5B12"/>
    <w:rsid w:val="7D2339F7"/>
    <w:rsid w:val="7D573759"/>
    <w:rsid w:val="7D7F1AE4"/>
    <w:rsid w:val="7D8A0943"/>
    <w:rsid w:val="7D94268A"/>
    <w:rsid w:val="7DAA2098"/>
    <w:rsid w:val="7DAF173B"/>
    <w:rsid w:val="7DCB1EDB"/>
    <w:rsid w:val="7E092125"/>
    <w:rsid w:val="7E146FA0"/>
    <w:rsid w:val="7E196910"/>
    <w:rsid w:val="7E2B2E6F"/>
    <w:rsid w:val="7E2C5444"/>
    <w:rsid w:val="7E4B1CC8"/>
    <w:rsid w:val="7E6E09C6"/>
    <w:rsid w:val="7E6E6AED"/>
    <w:rsid w:val="7E926A36"/>
    <w:rsid w:val="7EF62BCD"/>
    <w:rsid w:val="7F313EA0"/>
    <w:rsid w:val="7F354263"/>
    <w:rsid w:val="7F4923A2"/>
    <w:rsid w:val="7F71261E"/>
    <w:rsid w:val="7FA556D4"/>
    <w:rsid w:val="7FD9336C"/>
    <w:rsid w:val="7FE82AE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qFormat="1" w:unhideWhenUsed="0" w:uiPriority="0" w:name="envelope address"/>
    <w:lsdException w:qFormat="1" w:unhideWhenUsed="0" w:uiPriority="0" w:name="envelope return"/>
    <w:lsdException w:qFormat="1" w:unhideWhenUsed="0" w:uiPriority="0" w:name="footnote reference"/>
    <w:lsdException w:qFormat="1" w:unhideWhenUsed="0" w:uiPriority="0" w:name="annotation reference"/>
    <w:lsdException w:qFormat="1" w:unhideWhenUsed="0" w:uiPriority="0" w:name="line number"/>
    <w:lsdException w:qFormat="1" w:unhideWhenUsed="0"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name="List"/>
    <w:lsdException w:qFormat="1" w:unhideWhenUsed="0" w:uiPriority="0" w:name="List Bullet"/>
    <w:lsdException w:qFormat="1" w:unhideWhenUsed="0" w:uiPriority="0" w:name="List Number"/>
    <w:lsdException w:qFormat="1" w:unhideWhenUsed="0" w:uiPriority="0" w:name="List 2"/>
    <w:lsdException w:qFormat="1" w:unhideWhenUsed="0" w:uiPriority="0" w:name="List 3"/>
    <w:lsdException w:qFormat="1" w:unhideWhenUsed="0" w:uiPriority="0" w:name="List 4"/>
    <w:lsdException w:qFormat="1" w:unhideWhenUsed="0" w:uiPriority="0" w:name="List 5"/>
    <w:lsdException w:qFormat="1" w:unhideWhenUsed="0" w:uiPriority="0" w:name="List Bullet 2"/>
    <w:lsdException w:qFormat="1" w:unhideWhenUsed="0" w:uiPriority="0" w:name="List Bullet 3"/>
    <w:lsdException w:qFormat="1" w:unhideWhenUsed="0" w:uiPriority="0" w:name="List Bullet 4"/>
    <w:lsdException w:qFormat="1" w:unhideWhenUsed="0" w:uiPriority="0" w:name="List Bullet 5"/>
    <w:lsdException w:qFormat="1" w:unhideWhenUsed="0" w:uiPriority="0" w:name="List Number 2"/>
    <w:lsdException w:qFormat="1" w:unhideWhenUsed="0" w:uiPriority="0" w:name="List Number 3"/>
    <w:lsdException w:qFormat="1" w:unhideWhenUsed="0" w:uiPriority="0" w:name="List Number 4"/>
    <w:lsdException w:qFormat="1" w:unhideWhenUsed="0" w:uiPriority="0" w:name="List Number 5"/>
    <w:lsdException w:qFormat="1" w:unhideWhenUsed="0" w:uiPriority="0" w:semiHidden="0" w:name="Title"/>
    <w:lsdException w:qFormat="1" w:unhideWhenUsed="0" w:uiPriority="0" w:name="Closing"/>
    <w:lsdException w:qFormat="1" w:unhideWhenUsed="0" w:uiPriority="0" w:name="Signature"/>
    <w:lsdException w:qFormat="1" w:unhideWhenUsed="0" w:uiPriority="0" w:name="Default Paragraph Font"/>
    <w:lsdException w:qFormat="1" w:unhideWhenUsed="0" w:uiPriority="0" w:semiHidden="0" w:name="Body Text"/>
    <w:lsdException w:qFormat="1" w:unhideWhenUsed="0" w:uiPriority="0" w:name="Body Text Indent"/>
    <w:lsdException w:qFormat="1" w:unhideWhenUsed="0" w:uiPriority="0" w:name="List Continue"/>
    <w:lsdException w:qFormat="1" w:unhideWhenUsed="0" w:uiPriority="0" w:name="List Continue 2"/>
    <w:lsdException w:qFormat="1" w:unhideWhenUsed="0" w:uiPriority="0" w:name="List Continue 3"/>
    <w:lsdException w:qFormat="1" w:unhideWhenUsed="0" w:uiPriority="0" w:name="List Continue 4"/>
    <w:lsdException w:qFormat="1" w:unhideWhenUsed="0" w:uiPriority="0" w:name="List Continue 5"/>
    <w:lsdException w:qFormat="1" w:unhideWhenUsed="0" w:uiPriority="0" w:name="Message Header"/>
    <w:lsdException w:qFormat="1" w:unhideWhenUsed="0" w:uiPriority="0" w:semiHidden="0" w:name="Subtitle"/>
    <w:lsdException w:qFormat="1" w:unhideWhenUsed="0" w:uiPriority="0" w:name="Salutation"/>
    <w:lsdException w:qFormat="1" w:unhideWhenUsed="0" w:uiPriority="0" w:name="Date"/>
    <w:lsdException w:qFormat="1" w:unhideWhenUsed="0" w:uiPriority="0" w:name="Body Text First Indent"/>
    <w:lsdException w:qFormat="1" w:unhideWhenUsed="0" w:uiPriority="0" w:name="Body Text First Indent 2"/>
    <w:lsdException w:qFormat="1" w:unhideWhenUsed="0" w:uiPriority="0" w:name="Note Heading"/>
    <w:lsdException w:qFormat="1" w:unhideWhenUsed="0" w:uiPriority="0" w:name="Body Text 2"/>
    <w:lsdException w:qFormat="1" w:unhideWhenUsed="0" w:uiPriority="0" w:name="Body Text 3"/>
    <w:lsdException w:qFormat="1" w:unhideWhenUsed="0" w:uiPriority="0" w:name="Body Text Indent 2"/>
    <w:lsdException w:qFormat="1" w:unhideWhenUsed="0" w:uiPriority="0" w:name="Body Text Indent 3"/>
    <w:lsdException w:qFormat="1" w:unhideWhenUsed="0" w:uiPriority="0" w:name="Block Text"/>
    <w:lsdException w:qFormat="1" w:unhideWhenUsed="0" w:uiPriority="99" w:name="Hyperlink"/>
    <w:lsdException w:qFormat="1" w:unhideWhenUsed="0"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name="Plain Text"/>
    <w:lsdException w:qFormat="1" w:unhideWhenUsed="0" w:uiPriority="0" w:name="E-mail Signature"/>
    <w:lsdException w:qFormat="1" w:unhideWhenUsed="0" w:uiPriority="0" w:name="Normal (Web)"/>
    <w:lsdException w:qFormat="1" w:unhideWhenUsed="0" w:uiPriority="0" w:name="HTML Acronym"/>
    <w:lsdException w:qFormat="1" w:unhideWhenUsed="0" w:uiPriority="0" w:name="HTML Address"/>
    <w:lsdException w:qFormat="1" w:unhideWhenUsed="0" w:uiPriority="0" w:name="HTML Cite"/>
    <w:lsdException w:qFormat="1" w:unhideWhenUsed="0" w:uiPriority="0" w:name="HTML Code"/>
    <w:lsdException w:qFormat="1" w:unhideWhenUsed="0" w:uiPriority="0" w:name="HTML Definition"/>
    <w:lsdException w:qFormat="1" w:unhideWhenUsed="0" w:uiPriority="0" w:name="HTML Keyboard"/>
    <w:lsdException w:qFormat="1" w:unhideWhenUsed="0" w:uiPriority="0" w:name="HTML Preformatted"/>
    <w:lsdException w:qFormat="1" w:unhideWhenUsed="0" w:uiPriority="0" w:name="HTML Sample"/>
    <w:lsdException w:qFormat="1" w:unhideWhenUsed="0" w:uiPriority="0" w:name="HTML Typewriter"/>
    <w:lsdException w:qFormat="1" w:unhideWhenUsed="0" w:uiPriority="0" w:name="HTML Variable"/>
    <w:lsdException w:qFormat="1" w:unhideWhenUsed="0" w:uiPriority="0" w:name="Normal Table"/>
    <w:lsdException w:qFormat="1" w:unhideWhenUsed="0" w:uiPriority="0" w:name="annotation subject"/>
    <w:lsdException w:qFormat="1" w:unhideWhenUsed="0" w:uiPriority="0" w:name="Table Simple 1"/>
    <w:lsdException w:qFormat="1" w:unhideWhenUsed="0" w:uiPriority="0" w:name="Table Simple 2"/>
    <w:lsdException w:qFormat="1" w:unhideWhenUsed="0" w:uiPriority="0" w:name="Table Simple 3"/>
    <w:lsdException w:qFormat="1" w:unhideWhenUsed="0" w:uiPriority="0" w:name="Table Classic 1"/>
    <w:lsdException w:qFormat="1" w:unhideWhenUsed="0" w:uiPriority="0" w:name="Table Classic 2"/>
    <w:lsdException w:qFormat="1" w:unhideWhenUsed="0" w:uiPriority="0" w:name="Table Classic 3"/>
    <w:lsdException w:qFormat="1" w:unhideWhenUsed="0" w:uiPriority="0" w:name="Table Classic 4"/>
    <w:lsdException w:qFormat="1" w:unhideWhenUsed="0" w:uiPriority="0" w:name="Table Colorful 1"/>
    <w:lsdException w:qFormat="1" w:unhideWhenUsed="0" w:uiPriority="0" w:name="Table Colorful 2"/>
    <w:lsdException w:qFormat="1" w:unhideWhenUsed="0" w:uiPriority="0" w:name="Table Colorful 3"/>
    <w:lsdException w:qFormat="1" w:unhideWhenUsed="0" w:uiPriority="0" w:name="Table Columns 1"/>
    <w:lsdException w:qFormat="1" w:unhideWhenUsed="0" w:uiPriority="0" w:name="Table Columns 2"/>
    <w:lsdException w:qFormat="1" w:unhideWhenUsed="0" w:uiPriority="0" w:name="Table Columns 3"/>
    <w:lsdException w:qFormat="1" w:unhideWhenUsed="0" w:uiPriority="0" w:name="Table Columns 4"/>
    <w:lsdException w:qFormat="1" w:unhideWhenUsed="0" w:uiPriority="0" w:name="Table Columns 5"/>
    <w:lsdException w:qFormat="1" w:unhideWhenUsed="0" w:uiPriority="0" w:name="Table Grid 1"/>
    <w:lsdException w:qFormat="1" w:unhideWhenUsed="0" w:uiPriority="0" w:name="Table Grid 2"/>
    <w:lsdException w:qFormat="1" w:unhideWhenUsed="0" w:uiPriority="0" w:name="Table Grid 3"/>
    <w:lsdException w:qFormat="1" w:unhideWhenUsed="0" w:uiPriority="0" w:name="Table Grid 4"/>
    <w:lsdException w:qFormat="1" w:unhideWhenUsed="0" w:uiPriority="0" w:name="Table Grid 5"/>
    <w:lsdException w:qFormat="1" w:unhideWhenUsed="0" w:uiPriority="0" w:name="Table Grid 6"/>
    <w:lsdException w:qFormat="1" w:unhideWhenUsed="0" w:uiPriority="0" w:name="Table Grid 7"/>
    <w:lsdException w:qFormat="1" w:unhideWhenUsed="0" w:uiPriority="0" w:name="Table Grid 8"/>
    <w:lsdException w:qFormat="1" w:unhideWhenUsed="0" w:uiPriority="0" w:name="Table List 1"/>
    <w:lsdException w:qFormat="1" w:unhideWhenUsed="0" w:uiPriority="0" w:name="Table List 2"/>
    <w:lsdException w:qFormat="1" w:unhideWhenUsed="0" w:uiPriority="0" w:name="Table List 3"/>
    <w:lsdException w:qFormat="1" w:unhideWhenUsed="0" w:uiPriority="0" w:name="Table List 4"/>
    <w:lsdException w:qFormat="1" w:unhideWhenUsed="0" w:uiPriority="0" w:name="Table List 5"/>
    <w:lsdException w:qFormat="1" w:unhideWhenUsed="0" w:uiPriority="0" w:name="Table List 6"/>
    <w:lsdException w:qFormat="1" w:unhideWhenUsed="0" w:uiPriority="0" w:name="Table List 7"/>
    <w:lsdException w:qFormat="1" w:unhideWhenUsed="0" w:uiPriority="0" w:name="Table List 8"/>
    <w:lsdException w:qFormat="1" w:unhideWhenUsed="0" w:uiPriority="0" w:name="Table 3D effects 1"/>
    <w:lsdException w:qFormat="1" w:unhideWhenUsed="0" w:uiPriority="0" w:name="Table 3D effects 2"/>
    <w:lsdException w:qFormat="1" w:unhideWhenUsed="0" w:uiPriority="0" w:name="Table 3D effects 3"/>
    <w:lsdException w:qFormat="1" w:unhideWhenUsed="0" w:uiPriority="0" w:name="Table Contemporary"/>
    <w:lsdException w:qFormat="1" w:unhideWhenUsed="0" w:uiPriority="0" w:name="Table Elegant"/>
    <w:lsdException w:qFormat="1" w:unhideWhenUsed="0" w:uiPriority="0" w:name="Table Professional"/>
    <w:lsdException w:qFormat="1" w:unhideWhenUsed="0" w:uiPriority="0" w:name="Table Subtle 1"/>
    <w:lsdException w:qFormat="1" w:unhideWhenUsed="0" w:uiPriority="0" w:name="Table Subtle 2"/>
    <w:lsdException w:qFormat="1" w:unhideWhenUsed="0" w:uiPriority="0" w:name="Table Web 1"/>
    <w:lsdException w:qFormat="1" w:unhideWhenUsed="0" w:uiPriority="0" w:name="Table Web 2"/>
    <w:lsdException w:qFormat="1" w:unhideWhenUsed="0" w:uiPriority="0" w:name="Table Web 3"/>
    <w:lsdException w:qFormat="1" w:unhideWhenUsed="0" w:uiPriority="0" w:name="Balloon Text"/>
    <w:lsdException w:qFormat="1" w:unhideWhenUsed="0" w:uiPriority="0" w:name="Table Grid"/>
    <w:lsdException w:qFormat="1" w:unhideWhenUsed="0"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MS Mincho" w:cs="Times New Roman"/>
      <w:sz w:val="22"/>
      <w:lang w:val="en-GB" w:eastAsia="en-US" w:bidi="ar-SA"/>
    </w:rPr>
  </w:style>
  <w:style w:type="paragraph" w:styleId="2">
    <w:name w:val="heading 1"/>
    <w:next w:val="1"/>
    <w:link w:val="217"/>
    <w:qFormat/>
    <w:uiPriority w:val="0"/>
    <w:pPr>
      <w:keepNext/>
      <w:keepLines/>
      <w:numPr>
        <w:ilvl w:val="0"/>
        <w:numId w:val="1"/>
      </w:numPr>
      <w:pBdr>
        <w:top w:val="single" w:color="auto" w:sz="12" w:space="3"/>
      </w:pBdr>
      <w:spacing w:before="240" w:after="180"/>
      <w:outlineLvl w:val="0"/>
    </w:pPr>
    <w:rPr>
      <w:rFonts w:ascii="Arial" w:hAnsi="Arial" w:eastAsia="MS Mincho" w:cs="Times New Roman"/>
      <w:sz w:val="36"/>
      <w:lang w:val="en-GB" w:eastAsia="en-US" w:bidi="ar-SA"/>
    </w:rPr>
  </w:style>
  <w:style w:type="paragraph" w:styleId="3">
    <w:name w:val="heading 2"/>
    <w:basedOn w:val="2"/>
    <w:next w:val="1"/>
    <w:link w:val="235"/>
    <w:qFormat/>
    <w:uiPriority w:val="0"/>
    <w:pPr>
      <w:numPr>
        <w:ilvl w:val="1"/>
        <w:numId w:val="2"/>
      </w:numPr>
      <w:pBdr>
        <w:top w:val="none" w:color="auto" w:sz="0" w:space="0"/>
      </w:pBdr>
      <w:spacing w:before="160" w:after="120"/>
      <w:outlineLvl w:val="1"/>
    </w:pPr>
    <w:rPr>
      <w:sz w:val="28"/>
      <w:szCs w:val="28"/>
    </w:rPr>
  </w:style>
  <w:style w:type="paragraph" w:styleId="4">
    <w:name w:val="heading 3"/>
    <w:basedOn w:val="3"/>
    <w:next w:val="1"/>
    <w:link w:val="225"/>
    <w:qFormat/>
    <w:uiPriority w:val="0"/>
    <w:pPr>
      <w:numPr>
        <w:ilvl w:val="2"/>
        <w:numId w:val="2"/>
      </w:numPr>
      <w:spacing w:before="120"/>
      <w:outlineLvl w:val="2"/>
    </w:pPr>
  </w:style>
  <w:style w:type="paragraph" w:styleId="5">
    <w:name w:val="heading 4"/>
    <w:basedOn w:val="4"/>
    <w:next w:val="1"/>
    <w:link w:val="241"/>
    <w:qFormat/>
    <w:uiPriority w:val="0"/>
    <w:pPr>
      <w:numPr>
        <w:ilvl w:val="3"/>
        <w:numId w:val="2"/>
      </w:numPr>
      <w:outlineLvl w:val="3"/>
    </w:pPr>
    <w:rPr>
      <w:sz w:val="24"/>
    </w:rPr>
  </w:style>
  <w:style w:type="paragraph" w:styleId="6">
    <w:name w:val="heading 5"/>
    <w:basedOn w:val="5"/>
    <w:next w:val="1"/>
    <w:qFormat/>
    <w:uiPriority w:val="0"/>
    <w:pPr>
      <w:numPr>
        <w:ilvl w:val="4"/>
        <w:numId w:val="2"/>
      </w:numPr>
      <w:outlineLvl w:val="4"/>
    </w:pPr>
    <w:rPr>
      <w:sz w:val="22"/>
    </w:rPr>
  </w:style>
  <w:style w:type="paragraph" w:styleId="7">
    <w:name w:val="heading 6"/>
    <w:basedOn w:val="8"/>
    <w:next w:val="1"/>
    <w:qFormat/>
    <w:uiPriority w:val="0"/>
    <w:pPr>
      <w:numPr>
        <w:ilvl w:val="5"/>
        <w:numId w:val="2"/>
      </w:numPr>
      <w:tabs>
        <w:tab w:val="left" w:pos="0"/>
        <w:tab w:val="left" w:pos="420"/>
        <w:tab w:val="left" w:pos="864"/>
        <w:tab w:val="left" w:pos="1008"/>
      </w:tabs>
      <w:outlineLvl w:val="5"/>
    </w:pPr>
  </w:style>
  <w:style w:type="paragraph" w:styleId="9">
    <w:name w:val="heading 7"/>
    <w:basedOn w:val="8"/>
    <w:next w:val="1"/>
    <w:qFormat/>
    <w:uiPriority w:val="0"/>
    <w:pPr>
      <w:numPr>
        <w:ilvl w:val="6"/>
        <w:numId w:val="2"/>
      </w:numPr>
      <w:tabs>
        <w:tab w:val="left" w:pos="0"/>
        <w:tab w:val="left" w:pos="420"/>
        <w:tab w:val="left" w:pos="864"/>
        <w:tab w:val="left" w:pos="1008"/>
      </w:tabs>
      <w:outlineLvl w:val="6"/>
    </w:pPr>
  </w:style>
  <w:style w:type="paragraph" w:styleId="10">
    <w:name w:val="heading 8"/>
    <w:basedOn w:val="2"/>
    <w:next w:val="1"/>
    <w:qFormat/>
    <w:uiPriority w:val="0"/>
    <w:pPr>
      <w:numPr>
        <w:ilvl w:val="7"/>
        <w:numId w:val="2"/>
      </w:numPr>
      <w:outlineLvl w:val="7"/>
    </w:pPr>
  </w:style>
  <w:style w:type="paragraph" w:styleId="11">
    <w:name w:val="heading 9"/>
    <w:basedOn w:val="10"/>
    <w:next w:val="1"/>
    <w:qFormat/>
    <w:uiPriority w:val="0"/>
    <w:pPr>
      <w:numPr>
        <w:ilvl w:val="8"/>
        <w:numId w:val="2"/>
      </w:numPr>
      <w:outlineLvl w:val="8"/>
    </w:pPr>
  </w:style>
  <w:style w:type="character" w:default="1" w:styleId="121">
    <w:name w:val="Default Paragraph Font"/>
    <w:semiHidden/>
    <w:qFormat/>
    <w:uiPriority w:val="0"/>
    <w:rPr>
      <w:rFonts w:ascii="Arial" w:hAnsi="Arial" w:eastAsia="宋体" w:cs="Arial"/>
      <w:color w:val="0000FF"/>
      <w:kern w:val="2"/>
      <w:lang w:val="en-US" w:eastAsia="zh-CN" w:bidi="ar-SA"/>
    </w:rPr>
  </w:style>
  <w:style w:type="table" w:default="1" w:styleId="76">
    <w:name w:val="Normal Table"/>
    <w:semiHidden/>
    <w:qFormat/>
    <w:uiPriority w:val="0"/>
    <w:tblPr>
      <w:tblCellMar>
        <w:top w:w="0" w:type="dxa"/>
        <w:left w:w="108" w:type="dxa"/>
        <w:bottom w:w="0" w:type="dxa"/>
        <w:right w:w="108" w:type="dxa"/>
      </w:tblCellMar>
    </w:tblPr>
  </w:style>
  <w:style w:type="paragraph" w:customStyle="1" w:styleId="8">
    <w:name w:val="H6"/>
    <w:basedOn w:val="6"/>
    <w:next w:val="1"/>
    <w:semiHidden/>
    <w:qFormat/>
    <w:uiPriority w:val="0"/>
    <w:pPr>
      <w:ind w:left="1985" w:hanging="1985"/>
      <w:outlineLvl w:val="9"/>
    </w:pPr>
    <w:rPr>
      <w:sz w:val="20"/>
    </w:rPr>
  </w:style>
  <w:style w:type="paragraph" w:styleId="12">
    <w:name w:val="List 3"/>
    <w:basedOn w:val="13"/>
    <w:semiHidden/>
    <w:qFormat/>
    <w:uiPriority w:val="0"/>
    <w:pPr>
      <w:ind w:left="1135"/>
    </w:pPr>
  </w:style>
  <w:style w:type="paragraph" w:styleId="13">
    <w:name w:val="List 2"/>
    <w:basedOn w:val="14"/>
    <w:semiHidden/>
    <w:qFormat/>
    <w:uiPriority w:val="0"/>
    <w:pPr>
      <w:ind w:left="851"/>
    </w:pPr>
  </w:style>
  <w:style w:type="paragraph" w:styleId="14">
    <w:name w:val="List"/>
    <w:basedOn w:val="1"/>
    <w:semiHidden/>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MS Mincho" w:cs="Times New Roman"/>
      <w:sz w:val="22"/>
      <w:lang w:val="en-GB" w:eastAsia="en-US" w:bidi="ar-SA"/>
    </w:rPr>
  </w:style>
  <w:style w:type="paragraph" w:styleId="22">
    <w:name w:val="List Number 2"/>
    <w:basedOn w:val="23"/>
    <w:semiHidden/>
    <w:qFormat/>
    <w:uiPriority w:val="0"/>
    <w:pPr>
      <w:ind w:left="851"/>
    </w:pPr>
  </w:style>
  <w:style w:type="paragraph" w:styleId="23">
    <w:name w:val="List Number"/>
    <w:basedOn w:val="14"/>
    <w:semiHidden/>
    <w:qFormat/>
    <w:uiPriority w:val="0"/>
    <w:pPr>
      <w:numPr>
        <w:ilvl w:val="0"/>
        <w:numId w:val="0"/>
      </w:numPr>
    </w:pPr>
  </w:style>
  <w:style w:type="paragraph" w:styleId="24">
    <w:name w:val="Note Heading"/>
    <w:basedOn w:val="1"/>
    <w:next w:val="1"/>
    <w:semiHidden/>
    <w:qFormat/>
    <w:uiPriority w:val="0"/>
    <w:pPr>
      <w:jc w:val="center"/>
    </w:pPr>
  </w:style>
  <w:style w:type="paragraph" w:styleId="25">
    <w:name w:val="List Bullet 4"/>
    <w:basedOn w:val="26"/>
    <w:semiHidden/>
    <w:qFormat/>
    <w:uiPriority w:val="0"/>
    <w:pPr>
      <w:ind w:left="1418"/>
    </w:pPr>
  </w:style>
  <w:style w:type="paragraph" w:styleId="26">
    <w:name w:val="List Bullet 3"/>
    <w:basedOn w:val="27"/>
    <w:semiHidden/>
    <w:qFormat/>
    <w:uiPriority w:val="0"/>
    <w:pPr>
      <w:ind w:left="1135"/>
    </w:pPr>
  </w:style>
  <w:style w:type="paragraph" w:styleId="27">
    <w:name w:val="List Bullet 2"/>
    <w:basedOn w:val="28"/>
    <w:semiHidden/>
    <w:qFormat/>
    <w:uiPriority w:val="0"/>
    <w:pPr>
      <w:ind w:left="851"/>
    </w:pPr>
  </w:style>
  <w:style w:type="paragraph" w:styleId="28">
    <w:name w:val="List Bullet"/>
    <w:basedOn w:val="14"/>
    <w:semiHidden/>
    <w:qFormat/>
    <w:uiPriority w:val="0"/>
    <w:pPr>
      <w:numPr>
        <w:ilvl w:val="0"/>
        <w:numId w:val="0"/>
      </w:numPr>
    </w:pPr>
  </w:style>
  <w:style w:type="paragraph" w:styleId="29">
    <w:name w:val="E-mail Signature"/>
    <w:basedOn w:val="1"/>
    <w:semiHidden/>
    <w:qFormat/>
    <w:uiPriority w:val="0"/>
  </w:style>
  <w:style w:type="paragraph" w:styleId="30">
    <w:name w:val="Normal Indent"/>
    <w:basedOn w:val="1"/>
    <w:semiHidden/>
    <w:qFormat/>
    <w:uiPriority w:val="0"/>
    <w:pPr>
      <w:ind w:firstLine="420" w:firstLineChars="200"/>
    </w:pPr>
  </w:style>
  <w:style w:type="paragraph" w:styleId="31">
    <w:name w:val="caption"/>
    <w:basedOn w:val="1"/>
    <w:next w:val="1"/>
    <w:link w:val="233"/>
    <w:qFormat/>
    <w:uiPriority w:val="0"/>
    <w:pPr>
      <w:overflowPunct w:val="0"/>
      <w:autoSpaceDE w:val="0"/>
      <w:autoSpaceDN w:val="0"/>
      <w:adjustRightInd w:val="0"/>
      <w:spacing w:before="120" w:after="120"/>
      <w:textAlignment w:val="baseline"/>
    </w:pPr>
    <w:rPr>
      <w:rFonts w:ascii="Arial" w:hAnsi="Arial" w:cs="Arial"/>
      <w:b/>
      <w:color w:val="0000FF"/>
      <w:kern w:val="2"/>
      <w:lang w:val="en-US"/>
    </w:rPr>
  </w:style>
  <w:style w:type="paragraph" w:styleId="32">
    <w:name w:val="envelope address"/>
    <w:basedOn w:val="1"/>
    <w:semiHidden/>
    <w:qFormat/>
    <w:uiPriority w:val="0"/>
    <w:pPr>
      <w:framePr w:w="7920" w:h="1980" w:hRule="exact" w:hSpace="180" w:wrap="around" w:vAnchor="margin" w:hAnchor="page" w:xAlign="center" w:yAlign="bottom"/>
      <w:snapToGrid w:val="0"/>
      <w:ind w:left="100" w:leftChars="1400"/>
    </w:pPr>
    <w:rPr>
      <w:rFonts w:ascii="Arial" w:hAnsi="Arial" w:cs="Arial"/>
      <w:sz w:val="24"/>
      <w:szCs w:val="24"/>
    </w:rPr>
  </w:style>
  <w:style w:type="paragraph" w:styleId="33">
    <w:name w:val="Document Map"/>
    <w:basedOn w:val="1"/>
    <w:semiHidden/>
    <w:qFormat/>
    <w:uiPriority w:val="0"/>
    <w:pPr>
      <w:shd w:val="clear" w:color="auto" w:fill="000080"/>
    </w:pPr>
    <w:rPr>
      <w:rFonts w:ascii="Tahoma" w:hAnsi="Tahoma" w:cs="Tahoma"/>
    </w:rPr>
  </w:style>
  <w:style w:type="paragraph" w:styleId="34">
    <w:name w:val="annotation text"/>
    <w:basedOn w:val="1"/>
    <w:semiHidden/>
    <w:qFormat/>
    <w:uiPriority w:val="0"/>
  </w:style>
  <w:style w:type="paragraph" w:styleId="35">
    <w:name w:val="Salutation"/>
    <w:basedOn w:val="1"/>
    <w:next w:val="1"/>
    <w:semiHidden/>
    <w:qFormat/>
    <w:uiPriority w:val="0"/>
  </w:style>
  <w:style w:type="paragraph" w:styleId="36">
    <w:name w:val="Body Text 3"/>
    <w:basedOn w:val="1"/>
    <w:semiHidden/>
    <w:qFormat/>
    <w:uiPriority w:val="0"/>
    <w:pPr>
      <w:spacing w:after="120"/>
    </w:pPr>
    <w:rPr>
      <w:sz w:val="16"/>
      <w:szCs w:val="16"/>
    </w:rPr>
  </w:style>
  <w:style w:type="paragraph" w:styleId="37">
    <w:name w:val="Closing"/>
    <w:basedOn w:val="1"/>
    <w:semiHidden/>
    <w:qFormat/>
    <w:uiPriority w:val="0"/>
    <w:pPr>
      <w:ind w:left="100" w:leftChars="2100"/>
    </w:pPr>
  </w:style>
  <w:style w:type="paragraph" w:styleId="38">
    <w:name w:val="Body Text"/>
    <w:basedOn w:val="1"/>
    <w:link w:val="221"/>
    <w:qFormat/>
    <w:uiPriority w:val="0"/>
    <w:pPr>
      <w:spacing w:after="120"/>
      <w:jc w:val="both"/>
    </w:pPr>
    <w:rPr>
      <w:rFonts w:ascii="Arial" w:hAnsi="Arial" w:eastAsia="宋体" w:cs="Arial"/>
      <w:color w:val="0000FF"/>
      <w:kern w:val="2"/>
      <w:szCs w:val="24"/>
      <w:lang w:val="en-US"/>
    </w:rPr>
  </w:style>
  <w:style w:type="paragraph" w:styleId="39">
    <w:name w:val="Body Text Indent"/>
    <w:basedOn w:val="1"/>
    <w:semiHidden/>
    <w:qFormat/>
    <w:uiPriority w:val="0"/>
    <w:pPr>
      <w:spacing w:after="120"/>
      <w:ind w:left="420" w:leftChars="200"/>
    </w:pPr>
  </w:style>
  <w:style w:type="paragraph" w:styleId="40">
    <w:name w:val="List Number 3"/>
    <w:basedOn w:val="1"/>
    <w:semiHidden/>
    <w:qFormat/>
    <w:uiPriority w:val="0"/>
    <w:pPr>
      <w:numPr>
        <w:ilvl w:val="0"/>
        <w:numId w:val="3"/>
      </w:numPr>
    </w:pPr>
  </w:style>
  <w:style w:type="paragraph" w:styleId="41">
    <w:name w:val="List Continue"/>
    <w:basedOn w:val="1"/>
    <w:semiHidden/>
    <w:qFormat/>
    <w:uiPriority w:val="0"/>
    <w:pPr>
      <w:spacing w:after="120"/>
      <w:ind w:left="420" w:leftChars="200"/>
    </w:pPr>
  </w:style>
  <w:style w:type="paragraph" w:styleId="42">
    <w:name w:val="Block Text"/>
    <w:basedOn w:val="1"/>
    <w:semiHidden/>
    <w:qFormat/>
    <w:uiPriority w:val="0"/>
    <w:pPr>
      <w:spacing w:after="120"/>
      <w:ind w:left="1440" w:leftChars="700" w:right="1440" w:rightChars="700"/>
    </w:pPr>
  </w:style>
  <w:style w:type="paragraph" w:styleId="43">
    <w:name w:val="HTML Address"/>
    <w:basedOn w:val="1"/>
    <w:semiHidden/>
    <w:qFormat/>
    <w:uiPriority w:val="0"/>
    <w:rPr>
      <w:i/>
      <w:iCs/>
    </w:rPr>
  </w:style>
  <w:style w:type="paragraph" w:styleId="44">
    <w:name w:val="Plain Text"/>
    <w:basedOn w:val="1"/>
    <w:semiHidden/>
    <w:qFormat/>
    <w:uiPriority w:val="0"/>
    <w:rPr>
      <w:rFonts w:ascii="宋体" w:hAnsi="Courier New" w:eastAsia="宋体" w:cs="Courier New"/>
      <w:sz w:val="21"/>
      <w:szCs w:val="21"/>
    </w:rPr>
  </w:style>
  <w:style w:type="paragraph" w:styleId="45">
    <w:name w:val="List Bullet 5"/>
    <w:basedOn w:val="25"/>
    <w:semiHidden/>
    <w:qFormat/>
    <w:uiPriority w:val="0"/>
    <w:pPr>
      <w:ind w:left="1702"/>
    </w:pPr>
  </w:style>
  <w:style w:type="paragraph" w:styleId="46">
    <w:name w:val="List Number 4"/>
    <w:basedOn w:val="1"/>
    <w:semiHidden/>
    <w:qFormat/>
    <w:uiPriority w:val="0"/>
    <w:pPr>
      <w:numPr>
        <w:ilvl w:val="0"/>
        <w:numId w:val="4"/>
      </w:numPr>
    </w:pPr>
  </w:style>
  <w:style w:type="paragraph" w:styleId="47">
    <w:name w:val="toc 8"/>
    <w:basedOn w:val="21"/>
    <w:next w:val="1"/>
    <w:semiHidden/>
    <w:qFormat/>
    <w:uiPriority w:val="0"/>
    <w:pPr>
      <w:spacing w:before="180"/>
      <w:ind w:left="2693" w:hanging="2693"/>
    </w:pPr>
    <w:rPr>
      <w:b/>
    </w:rPr>
  </w:style>
  <w:style w:type="paragraph" w:styleId="48">
    <w:name w:val="Date"/>
    <w:basedOn w:val="1"/>
    <w:next w:val="1"/>
    <w:semiHidden/>
    <w:qFormat/>
    <w:uiPriority w:val="0"/>
    <w:pPr>
      <w:ind w:left="100" w:leftChars="2500"/>
    </w:pPr>
  </w:style>
  <w:style w:type="paragraph" w:styleId="49">
    <w:name w:val="Body Text Indent 2"/>
    <w:basedOn w:val="1"/>
    <w:semiHidden/>
    <w:qFormat/>
    <w:uiPriority w:val="0"/>
    <w:pPr>
      <w:spacing w:after="120" w:line="480" w:lineRule="auto"/>
      <w:ind w:left="420" w:leftChars="200"/>
    </w:pPr>
  </w:style>
  <w:style w:type="paragraph" w:styleId="50">
    <w:name w:val="List Continue 5"/>
    <w:basedOn w:val="1"/>
    <w:semiHidden/>
    <w:qFormat/>
    <w:uiPriority w:val="0"/>
    <w:pPr>
      <w:spacing w:after="120"/>
      <w:ind w:left="2100" w:leftChars="1000"/>
    </w:pPr>
  </w:style>
  <w:style w:type="paragraph" w:styleId="51">
    <w:name w:val="Balloon Text"/>
    <w:basedOn w:val="1"/>
    <w:semiHidden/>
    <w:qFormat/>
    <w:uiPriority w:val="0"/>
    <w:rPr>
      <w:rFonts w:ascii="Tahoma" w:hAnsi="Tahoma" w:cs="Tahoma"/>
      <w:sz w:val="16"/>
      <w:szCs w:val="16"/>
    </w:rPr>
  </w:style>
  <w:style w:type="paragraph" w:styleId="52">
    <w:name w:val="footer"/>
    <w:basedOn w:val="53"/>
    <w:qFormat/>
    <w:uiPriority w:val="0"/>
    <w:pPr>
      <w:jc w:val="center"/>
    </w:pPr>
    <w:rPr>
      <w:i/>
    </w:rPr>
  </w:style>
  <w:style w:type="paragraph" w:styleId="53">
    <w:name w:val="header"/>
    <w:basedOn w:val="1"/>
    <w:link w:val="226"/>
    <w:qFormat/>
    <w:uiPriority w:val="0"/>
    <w:pPr>
      <w:widowControl w:val="0"/>
    </w:pPr>
    <w:rPr>
      <w:rFonts w:ascii="Arial" w:hAnsi="Arial"/>
      <w:b/>
      <w:sz w:val="18"/>
      <w:lang w:val="en-GB" w:eastAsia="en-US" w:bidi="ar-SA"/>
    </w:rPr>
  </w:style>
  <w:style w:type="paragraph" w:styleId="54">
    <w:name w:val="envelope return"/>
    <w:basedOn w:val="1"/>
    <w:semiHidden/>
    <w:qFormat/>
    <w:uiPriority w:val="0"/>
    <w:pPr>
      <w:snapToGrid w:val="0"/>
    </w:pPr>
    <w:rPr>
      <w:rFonts w:ascii="Arial" w:hAnsi="Arial" w:cs="Arial"/>
    </w:rPr>
  </w:style>
  <w:style w:type="paragraph" w:styleId="55">
    <w:name w:val="Signature"/>
    <w:basedOn w:val="1"/>
    <w:semiHidden/>
    <w:qFormat/>
    <w:uiPriority w:val="0"/>
    <w:pPr>
      <w:ind w:left="100" w:leftChars="2100"/>
    </w:pPr>
  </w:style>
  <w:style w:type="paragraph" w:styleId="56">
    <w:name w:val="List Continue 4"/>
    <w:basedOn w:val="1"/>
    <w:semiHidden/>
    <w:qFormat/>
    <w:uiPriority w:val="0"/>
    <w:pPr>
      <w:spacing w:after="120"/>
      <w:ind w:left="1680" w:leftChars="800"/>
    </w:pPr>
  </w:style>
  <w:style w:type="paragraph" w:styleId="57">
    <w:name w:val="Subtitle"/>
    <w:basedOn w:val="1"/>
    <w:qFormat/>
    <w:uiPriority w:val="0"/>
    <w:pPr>
      <w:spacing w:before="240" w:after="60" w:line="312" w:lineRule="auto"/>
      <w:jc w:val="center"/>
      <w:outlineLvl w:val="1"/>
    </w:pPr>
    <w:rPr>
      <w:rFonts w:ascii="Arial" w:hAnsi="Arial" w:eastAsia="宋体" w:cs="Arial"/>
      <w:b/>
      <w:bCs/>
      <w:kern w:val="28"/>
      <w:sz w:val="32"/>
      <w:szCs w:val="32"/>
    </w:rPr>
  </w:style>
  <w:style w:type="paragraph" w:styleId="58">
    <w:name w:val="List Number 5"/>
    <w:basedOn w:val="1"/>
    <w:semiHidden/>
    <w:qFormat/>
    <w:uiPriority w:val="0"/>
    <w:pPr>
      <w:numPr>
        <w:ilvl w:val="0"/>
        <w:numId w:val="5"/>
      </w:numPr>
    </w:pPr>
  </w:style>
  <w:style w:type="paragraph" w:styleId="59">
    <w:name w:val="footnote text"/>
    <w:basedOn w:val="1"/>
    <w:semiHidden/>
    <w:qFormat/>
    <w:uiPriority w:val="0"/>
    <w:pPr>
      <w:keepLines/>
      <w:spacing w:after="0"/>
      <w:ind w:left="454" w:hanging="454"/>
    </w:pPr>
    <w:rPr>
      <w:sz w:val="16"/>
    </w:rPr>
  </w:style>
  <w:style w:type="paragraph" w:styleId="60">
    <w:name w:val="List 5"/>
    <w:basedOn w:val="61"/>
    <w:semiHidden/>
    <w:qFormat/>
    <w:uiPriority w:val="0"/>
    <w:pPr>
      <w:ind w:left="1702"/>
    </w:pPr>
  </w:style>
  <w:style w:type="paragraph" w:styleId="61">
    <w:name w:val="List 4"/>
    <w:basedOn w:val="12"/>
    <w:semiHidden/>
    <w:qFormat/>
    <w:uiPriority w:val="0"/>
    <w:pPr>
      <w:ind w:left="1418"/>
    </w:pPr>
  </w:style>
  <w:style w:type="paragraph" w:styleId="62">
    <w:name w:val="Body Text Indent 3"/>
    <w:basedOn w:val="1"/>
    <w:semiHidden/>
    <w:qFormat/>
    <w:uiPriority w:val="0"/>
    <w:pPr>
      <w:spacing w:after="120"/>
      <w:ind w:left="420" w:leftChars="200"/>
    </w:pPr>
    <w:rPr>
      <w:sz w:val="16"/>
      <w:szCs w:val="16"/>
    </w:rPr>
  </w:style>
  <w:style w:type="paragraph" w:styleId="63">
    <w:name w:val="toc 9"/>
    <w:basedOn w:val="47"/>
    <w:next w:val="1"/>
    <w:semiHidden/>
    <w:qFormat/>
    <w:uiPriority w:val="0"/>
    <w:pPr>
      <w:ind w:left="1418" w:hanging="1418"/>
    </w:pPr>
  </w:style>
  <w:style w:type="paragraph" w:styleId="64">
    <w:name w:val="Body Text 2"/>
    <w:basedOn w:val="1"/>
    <w:semiHidden/>
    <w:qFormat/>
    <w:uiPriority w:val="0"/>
    <w:pPr>
      <w:spacing w:after="120" w:line="480" w:lineRule="auto"/>
    </w:pPr>
  </w:style>
  <w:style w:type="paragraph" w:styleId="65">
    <w:name w:val="List Continue 2"/>
    <w:basedOn w:val="1"/>
    <w:semiHidden/>
    <w:qFormat/>
    <w:uiPriority w:val="0"/>
    <w:pPr>
      <w:spacing w:after="120"/>
      <w:ind w:left="840" w:leftChars="400"/>
    </w:pPr>
  </w:style>
  <w:style w:type="paragraph" w:styleId="66">
    <w:name w:val="Message Header"/>
    <w:basedOn w:val="1"/>
    <w:semiHidden/>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67">
    <w:name w:val="HTML Preformatted"/>
    <w:basedOn w:val="1"/>
    <w:semiHidden/>
    <w:qFormat/>
    <w:uiPriority w:val="0"/>
    <w:rPr>
      <w:rFonts w:ascii="Courier New" w:hAnsi="Courier New" w:cs="Courier New"/>
    </w:rPr>
  </w:style>
  <w:style w:type="paragraph" w:styleId="68">
    <w:name w:val="Normal (Web)"/>
    <w:basedOn w:val="1"/>
    <w:semiHidden/>
    <w:qFormat/>
    <w:uiPriority w:val="0"/>
    <w:rPr>
      <w:sz w:val="24"/>
      <w:szCs w:val="24"/>
    </w:rPr>
  </w:style>
  <w:style w:type="paragraph" w:styleId="69">
    <w:name w:val="List Continue 3"/>
    <w:basedOn w:val="1"/>
    <w:semiHidden/>
    <w:qFormat/>
    <w:uiPriority w:val="0"/>
    <w:pPr>
      <w:spacing w:after="120"/>
      <w:ind w:left="1260" w:leftChars="600"/>
    </w:pPr>
  </w:style>
  <w:style w:type="paragraph" w:styleId="70">
    <w:name w:val="index 1"/>
    <w:basedOn w:val="1"/>
    <w:next w:val="1"/>
    <w:semiHidden/>
    <w:qFormat/>
    <w:uiPriority w:val="0"/>
    <w:pPr>
      <w:keepLines/>
      <w:spacing w:after="0"/>
    </w:pPr>
  </w:style>
  <w:style w:type="paragraph" w:styleId="71">
    <w:name w:val="index 2"/>
    <w:basedOn w:val="70"/>
    <w:next w:val="1"/>
    <w:semiHidden/>
    <w:qFormat/>
    <w:uiPriority w:val="0"/>
    <w:pPr>
      <w:ind w:left="284"/>
    </w:pPr>
  </w:style>
  <w:style w:type="paragraph" w:styleId="72">
    <w:name w:val="Title"/>
    <w:basedOn w:val="1"/>
    <w:qFormat/>
    <w:uiPriority w:val="0"/>
    <w:pPr>
      <w:spacing w:before="240" w:after="60"/>
      <w:jc w:val="center"/>
      <w:outlineLvl w:val="0"/>
    </w:pPr>
    <w:rPr>
      <w:rFonts w:ascii="Arial" w:hAnsi="Arial" w:eastAsia="宋体" w:cs="Arial"/>
      <w:b/>
      <w:bCs/>
      <w:sz w:val="32"/>
      <w:szCs w:val="32"/>
    </w:rPr>
  </w:style>
  <w:style w:type="paragraph" w:styleId="73">
    <w:name w:val="annotation subject"/>
    <w:basedOn w:val="34"/>
    <w:next w:val="34"/>
    <w:semiHidden/>
    <w:qFormat/>
    <w:uiPriority w:val="0"/>
    <w:rPr>
      <w:b/>
      <w:bCs/>
    </w:rPr>
  </w:style>
  <w:style w:type="paragraph" w:styleId="74">
    <w:name w:val="Body Text First Indent"/>
    <w:basedOn w:val="38"/>
    <w:semiHidden/>
    <w:qFormat/>
    <w:uiPriority w:val="0"/>
    <w:pPr>
      <w:ind w:firstLine="420" w:firstLineChars="100"/>
      <w:jc w:val="left"/>
    </w:pPr>
    <w:rPr>
      <w:szCs w:val="20"/>
      <w:lang w:val="en-GB"/>
    </w:rPr>
  </w:style>
  <w:style w:type="paragraph" w:styleId="75">
    <w:name w:val="Body Text First Indent 2"/>
    <w:basedOn w:val="39"/>
    <w:semiHidden/>
    <w:qFormat/>
    <w:uiPriority w:val="0"/>
    <w:pPr>
      <w:ind w:firstLine="420" w:firstLineChars="200"/>
    </w:pPr>
  </w:style>
  <w:style w:type="table" w:styleId="77">
    <w:name w:val="Table Grid"/>
    <w:basedOn w:val="76"/>
    <w:semiHidden/>
    <w:qFormat/>
    <w:uiPriority w:val="0"/>
    <w:pPr>
      <w:spacing w:after="180"/>
    </w:pPr>
    <w:rPr>
      <w:rFonts w:ascii="CG Times (WN)" w:hAnsi="CG Times (WN)"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78">
    <w:name w:val="Table Theme"/>
    <w:basedOn w:val="76"/>
    <w:semiHidden/>
    <w:qFormat/>
    <w:uiPriority w:val="0"/>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79">
    <w:name w:val="Table Colorful 1"/>
    <w:basedOn w:val="76"/>
    <w:semiHidden/>
    <w:qFormat/>
    <w:uiPriority w:val="0"/>
    <w:pPr>
      <w:spacing w:after="180"/>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80">
    <w:name w:val="Table Colorful 2"/>
    <w:basedOn w:val="76"/>
    <w:semiHidden/>
    <w:qFormat/>
    <w:uiPriority w:val="0"/>
    <w:pPr>
      <w:spacing w:after="180"/>
    </w:pPr>
    <w:tblPr>
      <w:tblBorders>
        <w:bottom w:val="single" w:color="000000" w:sz="12" w:space="0"/>
      </w:tblBorders>
    </w:tblPr>
    <w:tcPr>
      <w:shd w:val="pct20" w:color="FFFF00" w:fill="FFFFFF"/>
    </w:tcPr>
    <w:tblStylePr w:type="firstRow">
      <w:rPr>
        <w:b/>
        <w:bCs/>
        <w:i/>
        <w:iCs/>
        <w:color w:val="FFFFFF"/>
      </w:rPr>
      <w:tbl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81">
    <w:name w:val="Table Colorful 3"/>
    <w:basedOn w:val="76"/>
    <w:semiHidden/>
    <w:qFormat/>
    <w:uiPriority w:val="0"/>
    <w:pPr>
      <w:spacing w:after="180"/>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top w:val="nil"/>
          <w:left w:val="single" w:color="000000" w:sz="6" w:space="0"/>
          <w:bottom w:val="nil"/>
          <w:right w:val="nil"/>
          <w:insideH w:val="nil"/>
          <w:insideV w:val="nil"/>
          <w:tl2br w:val="nil"/>
          <w:tr2bl w:val="nil"/>
        </w:tcBorders>
        <w:shd w:val="solid" w:color="008080" w:fill="FFFFFF"/>
      </w:tcPr>
    </w:tblStylePr>
    <w:tblStylePr w:type="firstCol">
      <w:tblPr/>
      <w:tcPr>
        <w:tcBorders>
          <w:top w:val="nil"/>
          <w:left w:val="nil"/>
          <w:bottom w:val="single" w:color="000000" w:sz="36" w:space="0"/>
          <w:right w:val="single" w:color="000000" w:sz="6" w:space="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82">
    <w:name w:val="Table Elegant"/>
    <w:basedOn w:val="76"/>
    <w:semiHidden/>
    <w:qFormat/>
    <w:uiPriority w:val="0"/>
    <w:pPr>
      <w:spacing w:after="180"/>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83">
    <w:name w:val="Table Classic 1"/>
    <w:basedOn w:val="76"/>
    <w:semiHidden/>
    <w:qFormat/>
    <w:uiPriority w:val="0"/>
    <w:pPr>
      <w:spacing w:after="180"/>
    </w:pPr>
    <w:tblPr>
      <w:tblBorders>
        <w:top w:val="single" w:color="000000" w:sz="12" w:space="0"/>
        <w:bottom w:val="single" w:color="000000" w:sz="12" w:space="0"/>
      </w:tblBorders>
    </w:tblPr>
    <w:tcPr>
      <w:shd w:val="clear" w:color="auto" w:fill="auto"/>
    </w:tcPr>
    <w:tblStylePr w:type="firstRow">
      <w:rPr>
        <w:i/>
        <w:iCs/>
      </w:rPr>
      <w:tblPr/>
      <w:tcPr>
        <w:tcBorders>
          <w:top w:val="nil"/>
          <w:left w:val="single" w:color="000000" w:sz="6" w:space="0"/>
          <w:bottom w:val="nil"/>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84">
    <w:name w:val="Table Classic 2"/>
    <w:basedOn w:val="76"/>
    <w:semiHidden/>
    <w:qFormat/>
    <w:uiPriority w:val="0"/>
    <w:pPr>
      <w:spacing w:after="180"/>
    </w:pPr>
    <w:tblPr>
      <w:tblBorders>
        <w:top w:val="single" w:color="000000" w:sz="12" w:space="0"/>
        <w:bottom w:val="single" w:color="000000" w:sz="12" w:space="0"/>
      </w:tblBorders>
    </w:tblPr>
    <w:tcPr>
      <w:shd w:val="clear" w:color="auto" w:fill="auto"/>
    </w:tcPr>
    <w:tblStylePr w:type="firstRow">
      <w:rPr>
        <w:color w:val="FFFFFF"/>
      </w:rPr>
      <w:tblPr/>
      <w:tcPr>
        <w:tcBorders>
          <w:top w:val="nil"/>
          <w:left w:val="single" w:color="000000" w:sz="6" w:space="0"/>
          <w:bottom w:val="nil"/>
          <w:right w:val="nil"/>
          <w:insideH w:val="nil"/>
          <w:insideV w:val="nil"/>
          <w:tl2br w:val="nil"/>
          <w:tr2bl w:val="nil"/>
        </w:tcBorders>
        <w:shd w:val="solid" w:color="800080" w:fill="FFFFFF"/>
      </w:tcPr>
    </w:tblStylePr>
    <w:tblStylePr w:type="lastRow">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85">
    <w:name w:val="Table Classic 3"/>
    <w:basedOn w:val="76"/>
    <w:semiHidden/>
    <w:qFormat/>
    <w:uiPriority w:val="0"/>
    <w:pPr>
      <w:spacing w:after="180"/>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top w:val="nil"/>
          <w:left w:val="single" w:color="000000" w:sz="6" w:space="0"/>
          <w:bottom w:val="nil"/>
          <w:right w:val="nil"/>
          <w:insideH w:val="nil"/>
          <w:insideV w:val="nil"/>
          <w:tl2br w:val="nil"/>
          <w:tr2bl w:val="nil"/>
        </w:tcBorders>
        <w:shd w:val="solid" w:color="000080" w:fill="FFFFFF"/>
      </w:tcPr>
    </w:tblStylePr>
    <w:tblStylePr w:type="lastRow">
      <w:rPr>
        <w:color w:val="000080"/>
      </w:rPr>
      <w:tblPr/>
      <w:tcPr>
        <w:tcBorders>
          <w:top w:val="single" w:color="000000" w:sz="12" w:space="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86">
    <w:name w:val="Table Classic 4"/>
    <w:basedOn w:val="76"/>
    <w:semiHidden/>
    <w:qFormat/>
    <w:uiPriority w:val="0"/>
    <w:pPr>
      <w:spacing w:after="180"/>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top w:val="nil"/>
          <w:left w:val="single" w:color="000000" w:sz="6" w:space="0"/>
          <w:bottom w:val="nil"/>
          <w:right w:val="nil"/>
          <w:insideH w:val="nil"/>
          <w:insideV w:val="nil"/>
          <w:tl2br w:val="nil"/>
          <w:tr2bl w:val="nil"/>
        </w:tcBorders>
        <w:shd w:val="pct50" w:color="000080" w:fill="FFFFFF"/>
      </w:tcPr>
    </w:tblStylePr>
    <w:tblStylePr w:type="lastRow">
      <w:rPr>
        <w:color w:val="000080"/>
      </w:rPr>
      <w:tblPr/>
      <w:tcPr>
        <w:tcBorders>
          <w:top w:val="nil"/>
          <w:left w:val="single" w:color="000000" w:sz="6" w:space="0"/>
          <w:bottom w:val="nil"/>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87">
    <w:name w:val="Table Simple 1"/>
    <w:basedOn w:val="76"/>
    <w:semiHidden/>
    <w:qFormat/>
    <w:uiPriority w:val="0"/>
    <w:pPr>
      <w:spacing w:after="180"/>
    </w:pPr>
    <w:tblPr>
      <w:tblBorders>
        <w:top w:val="single" w:color="008000" w:sz="12" w:space="0"/>
        <w:bottom w:val="single" w:color="008000" w:sz="12" w:space="0"/>
      </w:tblBorders>
    </w:tblPr>
    <w:tcPr>
      <w:shd w:val="clear" w:color="auto" w:fill="auto"/>
    </w:tcPr>
    <w:tblStylePr w:type="firstRow">
      <w:tblPr/>
      <w:tcPr>
        <w:tcBorders>
          <w:top w:val="nil"/>
          <w:left w:val="single" w:color="008000" w:sz="6" w:space="0"/>
          <w:bottom w:val="nil"/>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88">
    <w:name w:val="Table Simple 2"/>
    <w:basedOn w:val="76"/>
    <w:semiHidden/>
    <w:qFormat/>
    <w:uiPriority w:val="0"/>
    <w:pPr>
      <w:spacing w:after="180"/>
    </w:pPr>
    <w:tblPr/>
    <w:tblStylePr w:type="firstRow">
      <w:rPr>
        <w:b/>
        <w:bCs/>
      </w:rPr>
      <w:tblPr/>
      <w:tcPr>
        <w:tcBorders>
          <w:top w:val="nil"/>
          <w:left w:val="single" w:color="000000" w:sz="12" w:space="0"/>
          <w:bottom w:val="nil"/>
          <w:right w:val="nil"/>
          <w:insideH w:val="nil"/>
          <w:insideV w:val="nil"/>
          <w:tl2br w:val="nil"/>
          <w:tr2bl w:val="nil"/>
        </w:tcBorders>
      </w:tcPr>
    </w:tblStylePr>
    <w:tblStylePr w:type="lastRow">
      <w:rPr>
        <w:b/>
        <w:bCs/>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lastCol">
      <w:rPr>
        <w:b/>
        <w:bCs/>
      </w:rPr>
      <w:tblPr/>
      <w:tcPr>
        <w:tcBorders>
          <w:top w:val="nil"/>
          <w:left w:val="nil"/>
          <w:bottom w:val="single" w:color="000000" w:sz="6" w:space="0"/>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89">
    <w:name w:val="Table Simple 3"/>
    <w:basedOn w:val="76"/>
    <w:semiHidden/>
    <w:qFormat/>
    <w:uiPriority w:val="0"/>
    <w:pPr>
      <w:spacing w:after="180"/>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90">
    <w:name w:val="Table Subtle 1"/>
    <w:basedOn w:val="76"/>
    <w:semiHidden/>
    <w:qFormat/>
    <w:uiPriority w:val="0"/>
    <w:pPr>
      <w:spacing w:after="180"/>
    </w:pPr>
    <w:tblPr>
      <w:tblStyleRowBandSize w:val="1"/>
    </w:tblPr>
    <w:tblStylePr w:type="firstRow">
      <w:tblPr/>
      <w:tcPr>
        <w:tcBorders>
          <w:top w:val="single" w:color="000000" w:sz="6" w:space="0"/>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color="000000" w:sz="12" w:space="0"/>
          <w:insideH w:val="nil"/>
          <w:insideV w:val="nil"/>
          <w:tl2br w:val="nil"/>
          <w:tr2bl w:val="nil"/>
        </w:tcBorders>
      </w:tcPr>
    </w:tblStylePr>
    <w:tblStylePr w:type="lastCol">
      <w:tblPr/>
      <w:tcPr>
        <w:tcBorders>
          <w:top w:val="nil"/>
          <w:left w:val="nil"/>
          <w:bottom w:val="single" w:color="000000" w:sz="12" w:space="0"/>
          <w:right w:val="nil"/>
          <w:insideH w:val="nil"/>
          <w:insideV w:val="nil"/>
          <w:tl2br w:val="nil"/>
          <w:tr2bl w:val="nil"/>
        </w:tcBorders>
      </w:tcPr>
    </w:tblStylePr>
    <w:tblStylePr w:type="band1Horz">
      <w:tblPr/>
      <w:tcPr>
        <w:tcBorders>
          <w:top w:val="nil"/>
          <w:left w:val="single" w:color="000000" w:sz="6" w:space="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1">
    <w:name w:val="Table Subtle 2"/>
    <w:basedOn w:val="76"/>
    <w:semiHidden/>
    <w:qFormat/>
    <w:uiPriority w:val="0"/>
    <w:pPr>
      <w:spacing w:after="180"/>
    </w:pPr>
    <w:tblPr>
      <w:tblBorders>
        <w:left w:val="single" w:color="000000" w:sz="6" w:space="0"/>
        <w:right w:val="single" w:color="000000" w:sz="6" w:space="0"/>
      </w:tblBorders>
    </w:tblPr>
    <w:tblStylePr w:type="firstRow">
      <w:tblPr/>
      <w:tcPr>
        <w:tcBorders>
          <w:top w:val="nil"/>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firstCol">
      <w:tblPr/>
      <w:tcPr>
        <w:tcBorders>
          <w:top w:val="nil"/>
          <w:left w:val="nil"/>
          <w:bottom w:val="nil"/>
          <w:right w:val="single" w:color="000000" w:sz="12" w:space="0"/>
          <w:insideH w:val="nil"/>
          <w:insideV w:val="nil"/>
          <w:tl2br w:val="nil"/>
          <w:tr2bl w:val="nil"/>
        </w:tcBorders>
        <w:shd w:val="pct25" w:color="008000" w:fill="FFFFFF"/>
      </w:tcPr>
    </w:tblStylePr>
    <w:tblStylePr w:type="lastCol">
      <w:tblPr/>
      <w:tcPr>
        <w:tcBorders>
          <w:top w:val="nil"/>
          <w:left w:val="nil"/>
          <w:bottom w:val="single" w:color="000000" w:sz="12" w:space="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2">
    <w:name w:val="Table 3D effects 1"/>
    <w:basedOn w:val="76"/>
    <w:semiHidden/>
    <w:qFormat/>
    <w:uiPriority w:val="0"/>
    <w:pPr>
      <w:spacing w:after="180"/>
    </w:pPr>
    <w:tblPr/>
    <w:tcPr>
      <w:shd w:val="solid" w:color="C0C0C0" w:fill="FFFFFF"/>
    </w:tcPr>
    <w:tblStylePr w:type="firstRow">
      <w:rPr>
        <w:b/>
        <w:bCs/>
        <w:color w:val="800080"/>
      </w:rPr>
      <w:tblPr/>
      <w:tcPr>
        <w:tcBorders>
          <w:top w:val="nil"/>
          <w:left w:val="single" w:color="808080" w:sz="6" w:space="0"/>
          <w:bottom w:val="nil"/>
          <w:right w:val="nil"/>
          <w:insideH w:val="nil"/>
          <w:insideV w:val="nil"/>
          <w:tl2br w:val="nil"/>
          <w:tr2bl w:val="nil"/>
        </w:tcBorders>
      </w:tcPr>
    </w:tblStylePr>
    <w:tblStylePr w:type="lastRow">
      <w:tblPr/>
      <w:tcPr>
        <w:tcBorders>
          <w:top w:val="single" w:color="FFFFFF"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single" w:color="FFFFFF" w:sz="6" w:space="0"/>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93">
    <w:name w:val="Table 3D effects 2"/>
    <w:basedOn w:val="76"/>
    <w:semiHidden/>
    <w:qFormat/>
    <w:uiPriority w:val="0"/>
    <w:pPr>
      <w:spacing w:after="180"/>
    </w:p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Horz">
      <w:tblPr/>
      <w:tcPr>
        <w:tcBorders>
          <w:top w:val="single" w:color="808080" w:sz="6" w:space="0"/>
          <w:left w:val="single" w:color="FFFFFF" w:sz="6" w:space="0"/>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4">
    <w:name w:val="Table 3D effects 3"/>
    <w:basedOn w:val="76"/>
    <w:semiHidden/>
    <w:qFormat/>
    <w:uiPriority w:val="0"/>
    <w:pPr>
      <w:spacing w:after="180"/>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5">
    <w:name w:val="Table List 1"/>
    <w:basedOn w:val="76"/>
    <w:semiHidden/>
    <w:qFormat/>
    <w:uiPriority w:val="0"/>
    <w:pPr>
      <w:spacing w:after="180"/>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top w:val="nil"/>
          <w:left w:val="single" w:color="000000" w:sz="6" w:space="0"/>
          <w:bottom w:val="nil"/>
          <w:right w:val="nil"/>
          <w:insideH w:val="nil"/>
          <w:insideV w:val="nil"/>
          <w:tl2br w:val="nil"/>
          <w:tr2bl w:val="nil"/>
        </w:tcBorders>
        <w:shd w:val="solid" w:color="C0C0C0" w:fill="FFFFFF"/>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6">
    <w:name w:val="Table List 2"/>
    <w:basedOn w:val="76"/>
    <w:semiHidden/>
    <w:qFormat/>
    <w:uiPriority w:val="0"/>
    <w:pPr>
      <w:spacing w:after="180"/>
    </w:pPr>
    <w:tblPr>
      <w:tblBorders>
        <w:bottom w:val="single" w:color="808080" w:sz="12" w:space="0"/>
      </w:tblBorders>
    </w:tblPr>
    <w:tblStylePr w:type="firstRow">
      <w:rPr>
        <w:b/>
        <w:bCs/>
        <w:color w:val="FFFFFF"/>
      </w:rPr>
      <w:tblPr/>
      <w:tcPr>
        <w:tcBorders>
          <w:top w:val="nil"/>
          <w:left w:val="single" w:color="000000" w:sz="6" w:space="0"/>
          <w:bottom w:val="nil"/>
          <w:right w:val="nil"/>
          <w:insideH w:val="nil"/>
          <w:insideV w:val="nil"/>
          <w:tl2br w:val="nil"/>
          <w:tr2bl w:val="nil"/>
        </w:tcBorders>
        <w:shd w:val="pct75" w:color="008080" w:fill="008000"/>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7">
    <w:name w:val="Table List 3"/>
    <w:basedOn w:val="76"/>
    <w:semiHidden/>
    <w:qFormat/>
    <w:uiPriority w:val="0"/>
    <w:pPr>
      <w:spacing w:after="180"/>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top w:val="nil"/>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98">
    <w:name w:val="Table List 4"/>
    <w:basedOn w:val="76"/>
    <w:semiHidden/>
    <w:qFormat/>
    <w:uiPriority w:val="0"/>
    <w:pPr>
      <w:spacing w:after="180"/>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top w:val="nil"/>
          <w:left w:val="single" w:color="000000" w:sz="12" w:space="0"/>
          <w:bottom w:val="nil"/>
          <w:right w:val="nil"/>
          <w:insideH w:val="nil"/>
          <w:insideV w:val="nil"/>
          <w:tl2br w:val="nil"/>
          <w:tr2bl w:val="nil"/>
        </w:tcBorders>
        <w:shd w:val="solid" w:color="808080" w:fill="FFFFFF"/>
      </w:tcPr>
    </w:tblStylePr>
  </w:style>
  <w:style w:type="table" w:styleId="99">
    <w:name w:val="Table List 5"/>
    <w:basedOn w:val="76"/>
    <w:semiHidden/>
    <w:qFormat/>
    <w:uiPriority w:val="0"/>
    <w:pPr>
      <w:spacing w:after="180"/>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top w:val="nil"/>
          <w:left w:val="single" w:color="000000" w:sz="12" w:space="0"/>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100">
    <w:name w:val="Table List 6"/>
    <w:basedOn w:val="76"/>
    <w:semiHidden/>
    <w:qFormat/>
    <w:uiPriority w:val="0"/>
    <w:pPr>
      <w:spacing w:after="180"/>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top w:val="nil"/>
          <w:left w:val="single" w:color="000000" w:sz="12" w:space="0"/>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01">
    <w:name w:val="Table List 7"/>
    <w:basedOn w:val="76"/>
    <w:semiHidden/>
    <w:qFormat/>
    <w:uiPriority w:val="0"/>
    <w:pPr>
      <w:spacing w:after="180"/>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top w:val="nil"/>
          <w:left w:val="single" w:color="008000" w:sz="12" w:space="0"/>
          <w:bottom w:val="nil"/>
          <w:right w:val="nil"/>
          <w:insideH w:val="nil"/>
          <w:insideV w:val="nil"/>
          <w:tl2br w:val="nil"/>
          <w:tr2bl w:val="nil"/>
        </w:tcBorders>
        <w:shd w:val="solid" w:color="C0C0C0" w:fill="FFFFFF"/>
      </w:tcPr>
    </w:tblStylePr>
    <w:tblStylePr w:type="lastRow">
      <w:rPr>
        <w:b/>
        <w:bCs/>
      </w:rPr>
      <w:tblPr/>
      <w:tcPr>
        <w:tcBorders>
          <w:top w:val="single" w:color="008000" w:sz="12"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102">
    <w:name w:val="Table List 8"/>
    <w:basedOn w:val="76"/>
    <w:semiHidden/>
    <w:qFormat/>
    <w:uiPriority w:val="0"/>
    <w:pPr>
      <w:spacing w:after="180"/>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top w:val="nil"/>
          <w:left w:val="single" w:color="000000" w:sz="6" w:space="0"/>
          <w:bottom w:val="nil"/>
          <w:right w:val="nil"/>
          <w:insideH w:val="nil"/>
          <w:insideV w:val="nil"/>
          <w:tl2br w:val="nil"/>
          <w:tr2bl w:val="nil"/>
        </w:tcBorders>
        <w:shd w:val="solid" w:color="FFFF00" w:fill="FFFFFF"/>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color="auto" w:sz="6" w:space="0"/>
          <w:tr2bl w:val="nil"/>
        </w:tcBorders>
      </w:tcPr>
    </w:tblStylePr>
  </w:style>
  <w:style w:type="table" w:styleId="103">
    <w:name w:val="Table Contemporary"/>
    <w:basedOn w:val="76"/>
    <w:semiHidden/>
    <w:qFormat/>
    <w:uiPriority w:val="0"/>
    <w:pPr>
      <w:spacing w:after="180"/>
    </w:pPr>
    <w:tblPr>
      <w:tblBorders>
        <w:insideH w:val="single" w:color="FFFFFF" w:sz="18" w:space="0"/>
        <w:insideV w:val="single" w:color="FFFFFF" w:sz="18" w:space="0"/>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04">
    <w:name w:val="Table Columns 1"/>
    <w:basedOn w:val="76"/>
    <w:semiHidden/>
    <w:qFormat/>
    <w:uiPriority w:val="0"/>
    <w:pPr>
      <w:spacing w:after="180"/>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top w:val="nil"/>
          <w:left w:val="double" w:color="000000" w:sz="6" w:space="0"/>
          <w:bottom w:val="nil"/>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5">
    <w:name w:val="Table Columns 2"/>
    <w:basedOn w:val="76"/>
    <w:semiHidden/>
    <w:qFormat/>
    <w:uiPriority w:val="0"/>
    <w:pPr>
      <w:spacing w:after="180"/>
    </w:pPr>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6">
    <w:name w:val="Table Columns 3"/>
    <w:basedOn w:val="76"/>
    <w:semiHidden/>
    <w:qFormat/>
    <w:uiPriority w:val="0"/>
    <w:pPr>
      <w:spacing w:after="180"/>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color="00008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107">
    <w:name w:val="Table Columns 4"/>
    <w:basedOn w:val="76"/>
    <w:semiHidden/>
    <w:qFormat/>
    <w:uiPriority w:val="0"/>
    <w:pPr>
      <w:spacing w:after="180"/>
    </w:p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76"/>
    <w:semiHidden/>
    <w:qFormat/>
    <w:uiPriority w:val="0"/>
    <w:pPr>
      <w:spacing w:after="180"/>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top w:val="nil"/>
          <w:left w:val="single" w:color="808080" w:sz="6" w:space="0"/>
          <w:bottom w:val="nil"/>
          <w:right w:val="nil"/>
          <w:insideH w:val="nil"/>
          <w:insideV w:val="nil"/>
          <w:tl2br w:val="nil"/>
          <w:tr2bl w:val="nil"/>
        </w:tcBorders>
      </w:tcPr>
    </w:tblStylePr>
    <w:tblStylePr w:type="lastRow">
      <w:rPr>
        <w:b/>
        <w:bCs/>
      </w:rPr>
      <w:tblPr/>
      <w:tcPr>
        <w:tcBorders>
          <w:top w:val="single" w:color="80808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Grid 1"/>
    <w:basedOn w:val="76"/>
    <w:semiHidden/>
    <w:qFormat/>
    <w:uiPriority w:val="0"/>
    <w:pPr>
      <w:spacing w:after="180"/>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0">
    <w:name w:val="Table Grid 2"/>
    <w:basedOn w:val="76"/>
    <w:semiHidden/>
    <w:qFormat/>
    <w:uiPriority w:val="0"/>
    <w:pPr>
      <w:spacing w:after="180"/>
    </w:pPr>
    <w:tblPr>
      <w:tblBorders>
        <w:insideH w:val="single" w:color="000000" w:sz="6" w:space="0"/>
        <w:insideV w:val="single" w:color="000000" w:sz="6" w:space="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11">
    <w:name w:val="Table Grid 3"/>
    <w:basedOn w:val="76"/>
    <w:semiHidden/>
    <w:qFormat/>
    <w:uiPriority w:val="0"/>
    <w:pPr>
      <w:spacing w:after="180"/>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top w:val="nil"/>
          <w:left w:val="single" w:color="000000" w:sz="6" w:space="0"/>
          <w:bottom w:val="nil"/>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2">
    <w:name w:val="Table Grid 4"/>
    <w:basedOn w:val="76"/>
    <w:semiHidden/>
    <w:qFormat/>
    <w:uiPriority w:val="0"/>
    <w:pPr>
      <w:spacing w:after="180"/>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top w:val="nil"/>
          <w:left w:val="single" w:color="000000" w:sz="6" w:space="0"/>
          <w:bottom w:val="nil"/>
          <w:right w:val="nil"/>
          <w:insideH w:val="nil"/>
          <w:insideV w:val="nil"/>
          <w:tl2br w:val="nil"/>
          <w:tr2bl w:val="nil"/>
        </w:tcBorders>
        <w:shd w:val="pct30" w:color="FFFF00" w:fill="FFFFFF"/>
      </w:tcPr>
    </w:tblStylePr>
    <w:tblStylePr w:type="lastRow">
      <w:rPr>
        <w:b/>
        <w:bCs/>
        <w:color w:val="auto"/>
      </w:rPr>
      <w:tbl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13">
    <w:name w:val="Table Grid 5"/>
    <w:basedOn w:val="76"/>
    <w:semiHidden/>
    <w:qFormat/>
    <w:uiPriority w:val="0"/>
    <w:pPr>
      <w:spacing w:after="18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single" w:color="000000" w:sz="12" w:space="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4">
    <w:name w:val="Table Grid 6"/>
    <w:basedOn w:val="76"/>
    <w:semiHidden/>
    <w:qFormat/>
    <w:uiPriority w:val="0"/>
    <w:pPr>
      <w:spacing w:after="180"/>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top w:val="nil"/>
          <w:left w:val="single" w:color="000000" w:sz="6" w:space="0"/>
          <w:bottom w:val="nil"/>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5">
    <w:name w:val="Table Grid 7"/>
    <w:basedOn w:val="76"/>
    <w:semiHidden/>
    <w:qFormat/>
    <w:uiPriority w:val="0"/>
    <w:pPr>
      <w:spacing w:after="180"/>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top w:val="nil"/>
          <w:left w:val="single" w:color="000000" w:sz="12" w:space="0"/>
          <w:bottom w:val="nil"/>
          <w:right w:val="nil"/>
          <w:insideH w:val="nil"/>
          <w:insideV w:val="nil"/>
          <w:tl2br w:val="nil"/>
          <w:tr2bl w:val="nil"/>
        </w:tcBorders>
      </w:tcPr>
    </w:tblStylePr>
    <w:tblStylePr w:type="lastRow">
      <w:rPr>
        <w:b w:val="0"/>
        <w:bCs w:val="0"/>
      </w:rPr>
      <w:tblPr/>
      <w:tcPr>
        <w:tcBorders>
          <w:top w:val="single" w:color="00000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6">
    <w:name w:val="Table Grid 8"/>
    <w:basedOn w:val="76"/>
    <w:semiHidden/>
    <w:qFormat/>
    <w:uiPriority w:val="0"/>
    <w:pPr>
      <w:spacing w:after="180"/>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17">
    <w:name w:val="Table Web 1"/>
    <w:basedOn w:val="76"/>
    <w:semiHidden/>
    <w:qFormat/>
    <w:uiPriority w:val="0"/>
    <w:pPr>
      <w:spacing w:after="180"/>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18">
    <w:name w:val="Table Web 2"/>
    <w:basedOn w:val="76"/>
    <w:semiHidden/>
    <w:qFormat/>
    <w:uiPriority w:val="0"/>
    <w:pPr>
      <w:spacing w:after="180"/>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19">
    <w:name w:val="Table Web 3"/>
    <w:basedOn w:val="76"/>
    <w:semiHidden/>
    <w:qFormat/>
    <w:uiPriority w:val="0"/>
    <w:pPr>
      <w:spacing w:after="180"/>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20">
    <w:name w:val="Table Professional"/>
    <w:basedOn w:val="76"/>
    <w:semiHidden/>
    <w:qFormat/>
    <w:uiPriority w:val="0"/>
    <w:pPr>
      <w:spacing w:after="180"/>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122">
    <w:name w:val="Strong"/>
    <w:qFormat/>
    <w:uiPriority w:val="0"/>
    <w:rPr>
      <w:rFonts w:ascii="Arial" w:hAnsi="Arial" w:eastAsia="宋体" w:cs="Arial"/>
      <w:b/>
      <w:bCs/>
      <w:color w:val="0000FF"/>
      <w:kern w:val="2"/>
      <w:lang w:val="en-US" w:eastAsia="zh-CN" w:bidi="ar-SA"/>
    </w:rPr>
  </w:style>
  <w:style w:type="character" w:styleId="123">
    <w:name w:val="page number"/>
    <w:basedOn w:val="121"/>
    <w:semiHidden/>
    <w:qFormat/>
    <w:uiPriority w:val="0"/>
  </w:style>
  <w:style w:type="character" w:styleId="124">
    <w:name w:val="FollowedHyperlink"/>
    <w:semiHidden/>
    <w:qFormat/>
    <w:uiPriority w:val="0"/>
    <w:rPr>
      <w:rFonts w:ascii="Arial" w:hAnsi="Arial" w:eastAsia="宋体" w:cs="Arial"/>
      <w:color w:val="0000FF"/>
      <w:kern w:val="2"/>
      <w:u w:val="single"/>
      <w:lang w:val="en-US" w:eastAsia="zh-CN" w:bidi="ar-SA"/>
    </w:rPr>
  </w:style>
  <w:style w:type="character" w:styleId="125">
    <w:name w:val="Emphasis"/>
    <w:qFormat/>
    <w:uiPriority w:val="0"/>
    <w:rPr>
      <w:rFonts w:ascii="Arial" w:hAnsi="Arial" w:eastAsia="宋体" w:cs="Arial"/>
      <w:color w:val="CC0033"/>
      <w:kern w:val="2"/>
      <w:lang w:val="en-US" w:eastAsia="zh-CN" w:bidi="ar-SA"/>
    </w:rPr>
  </w:style>
  <w:style w:type="character" w:styleId="126">
    <w:name w:val="line number"/>
    <w:basedOn w:val="121"/>
    <w:semiHidden/>
    <w:qFormat/>
    <w:uiPriority w:val="0"/>
  </w:style>
  <w:style w:type="character" w:styleId="127">
    <w:name w:val="HTML Definition"/>
    <w:semiHidden/>
    <w:qFormat/>
    <w:uiPriority w:val="0"/>
    <w:rPr>
      <w:rFonts w:ascii="Arial" w:hAnsi="Arial" w:eastAsia="宋体" w:cs="Arial"/>
      <w:i/>
      <w:iCs/>
      <w:color w:val="0000FF"/>
      <w:kern w:val="2"/>
      <w:lang w:val="en-US" w:eastAsia="zh-CN" w:bidi="ar-SA"/>
    </w:rPr>
  </w:style>
  <w:style w:type="character" w:styleId="128">
    <w:name w:val="HTML Typewriter"/>
    <w:semiHidden/>
    <w:qFormat/>
    <w:uiPriority w:val="0"/>
    <w:rPr>
      <w:rFonts w:ascii="Courier New" w:hAnsi="Courier New" w:eastAsia="宋体" w:cs="Courier New"/>
      <w:color w:val="0000FF"/>
      <w:kern w:val="2"/>
      <w:sz w:val="20"/>
      <w:szCs w:val="20"/>
      <w:lang w:val="en-US" w:eastAsia="zh-CN" w:bidi="ar-SA"/>
    </w:rPr>
  </w:style>
  <w:style w:type="character" w:styleId="129">
    <w:name w:val="HTML Acronym"/>
    <w:basedOn w:val="121"/>
    <w:semiHidden/>
    <w:qFormat/>
    <w:uiPriority w:val="0"/>
  </w:style>
  <w:style w:type="character" w:styleId="130">
    <w:name w:val="HTML Variable"/>
    <w:semiHidden/>
    <w:qFormat/>
    <w:uiPriority w:val="0"/>
    <w:rPr>
      <w:rFonts w:ascii="Arial" w:hAnsi="Arial" w:eastAsia="宋体" w:cs="Arial"/>
      <w:i/>
      <w:iCs/>
      <w:color w:val="0000FF"/>
      <w:kern w:val="2"/>
      <w:lang w:val="en-US" w:eastAsia="zh-CN" w:bidi="ar-SA"/>
    </w:rPr>
  </w:style>
  <w:style w:type="character" w:styleId="131">
    <w:name w:val="Hyperlink"/>
    <w:semiHidden/>
    <w:qFormat/>
    <w:uiPriority w:val="99"/>
    <w:rPr>
      <w:rFonts w:ascii="Arial" w:hAnsi="Arial" w:eastAsia="宋体" w:cs="Arial"/>
      <w:color w:val="0000FF"/>
      <w:kern w:val="2"/>
      <w:u w:val="single"/>
      <w:lang w:val="en-US" w:eastAsia="zh-CN" w:bidi="ar-SA"/>
    </w:rPr>
  </w:style>
  <w:style w:type="character" w:styleId="132">
    <w:name w:val="HTML Code"/>
    <w:semiHidden/>
    <w:qFormat/>
    <w:uiPriority w:val="0"/>
    <w:rPr>
      <w:rFonts w:ascii="Courier New" w:hAnsi="Courier New" w:eastAsia="宋体" w:cs="Courier New"/>
      <w:color w:val="0000FF"/>
      <w:kern w:val="2"/>
      <w:sz w:val="20"/>
      <w:szCs w:val="20"/>
      <w:lang w:val="en-US" w:eastAsia="zh-CN" w:bidi="ar-SA"/>
    </w:rPr>
  </w:style>
  <w:style w:type="character" w:styleId="133">
    <w:name w:val="annotation reference"/>
    <w:semiHidden/>
    <w:qFormat/>
    <w:uiPriority w:val="0"/>
    <w:rPr>
      <w:rFonts w:ascii="Arial" w:hAnsi="Arial" w:eastAsia="宋体" w:cs="Arial"/>
      <w:color w:val="0000FF"/>
      <w:kern w:val="2"/>
      <w:sz w:val="16"/>
      <w:lang w:val="en-US" w:eastAsia="zh-CN" w:bidi="ar-SA"/>
    </w:rPr>
  </w:style>
  <w:style w:type="character" w:styleId="134">
    <w:name w:val="HTML Cite"/>
    <w:semiHidden/>
    <w:qFormat/>
    <w:uiPriority w:val="0"/>
    <w:rPr>
      <w:rFonts w:ascii="Arial" w:hAnsi="Arial" w:eastAsia="宋体" w:cs="Arial"/>
      <w:i/>
      <w:iCs/>
      <w:color w:val="0000FF"/>
      <w:kern w:val="2"/>
      <w:lang w:val="en-US" w:eastAsia="zh-CN" w:bidi="ar-SA"/>
    </w:rPr>
  </w:style>
  <w:style w:type="character" w:styleId="135">
    <w:name w:val="footnote reference"/>
    <w:semiHidden/>
    <w:qFormat/>
    <w:uiPriority w:val="0"/>
    <w:rPr>
      <w:rFonts w:ascii="Arial" w:hAnsi="Arial" w:eastAsia="宋体" w:cs="Arial"/>
      <w:b/>
      <w:color w:val="0000FF"/>
      <w:kern w:val="2"/>
      <w:position w:val="6"/>
      <w:sz w:val="16"/>
      <w:lang w:val="en-US" w:eastAsia="zh-CN" w:bidi="ar-SA"/>
    </w:rPr>
  </w:style>
  <w:style w:type="character" w:styleId="136">
    <w:name w:val="HTML Keyboard"/>
    <w:semiHidden/>
    <w:qFormat/>
    <w:uiPriority w:val="0"/>
    <w:rPr>
      <w:rFonts w:ascii="Courier New" w:hAnsi="Courier New" w:eastAsia="宋体" w:cs="Courier New"/>
      <w:color w:val="0000FF"/>
      <w:kern w:val="2"/>
      <w:sz w:val="20"/>
      <w:szCs w:val="20"/>
      <w:lang w:val="en-US" w:eastAsia="zh-CN" w:bidi="ar-SA"/>
    </w:rPr>
  </w:style>
  <w:style w:type="character" w:styleId="137">
    <w:name w:val="HTML Sample"/>
    <w:semiHidden/>
    <w:qFormat/>
    <w:uiPriority w:val="0"/>
    <w:rPr>
      <w:rFonts w:ascii="Courier New" w:hAnsi="Courier New" w:eastAsia="宋体" w:cs="Courier New"/>
      <w:color w:val="0000FF"/>
      <w:kern w:val="2"/>
      <w:lang w:val="en-US" w:eastAsia="zh-CN" w:bidi="ar-SA"/>
    </w:rPr>
  </w:style>
  <w:style w:type="paragraph" w:customStyle="1" w:styleId="138">
    <w:name w:val=" Char Char Char Char Char Char1 Char Char Char Char Char Char Char Char"/>
    <w:basedOn w:val="1"/>
    <w:semiHidden/>
    <w:qFormat/>
    <w:uiPriority w:val="0"/>
    <w:pPr>
      <w:widowControl w:val="0"/>
      <w:spacing w:after="0"/>
      <w:jc w:val="both"/>
    </w:pPr>
    <w:rPr>
      <w:rFonts w:eastAsia="宋体"/>
      <w:kern w:val="2"/>
      <w:sz w:val="21"/>
      <w:szCs w:val="24"/>
      <w:lang w:val="en-US" w:eastAsia="zh-CN"/>
    </w:rPr>
  </w:style>
  <w:style w:type="paragraph" w:customStyle="1" w:styleId="139">
    <w:name w:val=" Zchn Zchn"/>
    <w:semiHidden/>
    <w:qFormat/>
    <w:uiPriority w:val="0"/>
    <w:pPr>
      <w:keepNext/>
      <w:tabs>
        <w:tab w:val="left" w:pos="1494"/>
      </w:tabs>
      <w:autoSpaceDE w:val="0"/>
      <w:autoSpaceDN w:val="0"/>
      <w:adjustRightInd w:val="0"/>
      <w:spacing w:before="60" w:after="60"/>
      <w:ind w:left="1494" w:hanging="360"/>
      <w:jc w:val="both"/>
    </w:pPr>
    <w:rPr>
      <w:rFonts w:ascii="Arial" w:hAnsi="Arial" w:eastAsia="宋体" w:cs="Arial"/>
      <w:color w:val="0000FF"/>
      <w:kern w:val="2"/>
      <w:lang w:val="en-US" w:eastAsia="zh-CN" w:bidi="ar-SA"/>
    </w:rPr>
  </w:style>
  <w:style w:type="paragraph" w:customStyle="1" w:styleId="140">
    <w:name w:val="NF"/>
    <w:basedOn w:val="141"/>
    <w:semiHidden/>
    <w:qFormat/>
    <w:uiPriority w:val="0"/>
    <w:pPr>
      <w:keepNext/>
      <w:spacing w:after="0"/>
    </w:pPr>
    <w:rPr>
      <w:rFonts w:ascii="Arial" w:hAnsi="Arial"/>
      <w:sz w:val="18"/>
    </w:rPr>
  </w:style>
  <w:style w:type="paragraph" w:customStyle="1" w:styleId="141">
    <w:name w:val="NO"/>
    <w:basedOn w:val="1"/>
    <w:link w:val="243"/>
    <w:qFormat/>
    <w:uiPriority w:val="0"/>
    <w:pPr>
      <w:keepLines/>
      <w:ind w:left="1135" w:hanging="851"/>
    </w:pPr>
    <w:rPr>
      <w:rFonts w:ascii="Arial" w:hAnsi="Arial" w:eastAsia="宋体" w:cs="Arial"/>
      <w:color w:val="0000FF"/>
      <w:kern w:val="2"/>
      <w:sz w:val="20"/>
    </w:rPr>
  </w:style>
  <w:style w:type="paragraph" w:customStyle="1" w:styleId="142">
    <w:name w:val="中等深浅网格 1 - 强调文字颜色 21"/>
    <w:basedOn w:val="1"/>
    <w:qFormat/>
    <w:uiPriority w:val="34"/>
    <w:pPr>
      <w:spacing w:after="0"/>
      <w:ind w:firstLine="420" w:firstLineChars="200"/>
    </w:pPr>
    <w:rPr>
      <w:rFonts w:ascii="宋体" w:hAnsi="宋体" w:eastAsia="宋体" w:cs="宋体"/>
      <w:sz w:val="24"/>
      <w:szCs w:val="24"/>
      <w:lang w:val="en-US" w:eastAsia="zh-CN"/>
    </w:rPr>
  </w:style>
  <w:style w:type="paragraph" w:customStyle="1" w:styleId="143">
    <w:name w:val="EX"/>
    <w:basedOn w:val="1"/>
    <w:link w:val="246"/>
    <w:qFormat/>
    <w:uiPriority w:val="0"/>
    <w:pPr>
      <w:keepLines/>
      <w:ind w:left="1702" w:hanging="1418"/>
    </w:pPr>
  </w:style>
  <w:style w:type="paragraph" w:customStyle="1" w:styleId="144">
    <w:name w:val="TAN"/>
    <w:basedOn w:val="145"/>
    <w:link w:val="219"/>
    <w:qFormat/>
    <w:uiPriority w:val="0"/>
    <w:pPr>
      <w:ind w:left="851" w:hanging="851"/>
    </w:pPr>
  </w:style>
  <w:style w:type="paragraph" w:customStyle="1" w:styleId="145">
    <w:name w:val="TAL"/>
    <w:basedOn w:val="1"/>
    <w:link w:val="244"/>
    <w:qFormat/>
    <w:uiPriority w:val="0"/>
    <w:pPr>
      <w:keepNext/>
      <w:keepLines/>
      <w:spacing w:after="0"/>
    </w:pPr>
    <w:rPr>
      <w:rFonts w:ascii="Arial" w:hAnsi="Arial" w:eastAsia="宋体" w:cs="Arial"/>
      <w:color w:val="0000FF"/>
      <w:kern w:val="2"/>
      <w:sz w:val="18"/>
    </w:rPr>
  </w:style>
  <w:style w:type="paragraph" w:customStyle="1" w:styleId="146">
    <w:name w:val=" Char Char Char Char Char Char Char Char Char Char Char Char Char Char1"/>
    <w:semiHidden/>
    <w:qFormat/>
    <w:uiPriority w:val="0"/>
    <w:pPr>
      <w:keepNext/>
      <w:tabs>
        <w:tab w:val="left" w:pos="510"/>
      </w:tabs>
      <w:autoSpaceDE w:val="0"/>
      <w:autoSpaceDN w:val="0"/>
      <w:adjustRightInd w:val="0"/>
      <w:spacing w:before="60" w:after="60"/>
      <w:ind w:left="510" w:hanging="510"/>
      <w:jc w:val="both"/>
    </w:pPr>
    <w:rPr>
      <w:rFonts w:ascii="Arial" w:hAnsi="Arial" w:eastAsia="宋体" w:cs="Arial"/>
      <w:color w:val="0000FF"/>
      <w:kern w:val="2"/>
      <w:lang w:val="en-US" w:eastAsia="zh-CN" w:bidi="ar-SA"/>
    </w:rPr>
  </w:style>
  <w:style w:type="paragraph" w:customStyle="1" w:styleId="147">
    <w:name w:val=" Char Char Char Char Char Char Char Char Char Char Char Char Char Char"/>
    <w:basedOn w:val="1"/>
    <w:semiHidden/>
    <w:qFormat/>
    <w:uiPriority w:val="0"/>
    <w:pPr>
      <w:spacing w:after="240" w:afterLines="100"/>
    </w:pPr>
  </w:style>
  <w:style w:type="paragraph" w:customStyle="1" w:styleId="148">
    <w:name w:val="PL"/>
    <w:link w:val="229"/>
    <w:semiHidden/>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Arial"/>
      <w:color w:val="0000FF"/>
      <w:kern w:val="2"/>
      <w:sz w:val="16"/>
      <w:lang w:val="en-GB" w:eastAsia="en-US" w:bidi="ar-SA"/>
    </w:rPr>
  </w:style>
  <w:style w:type="paragraph" w:customStyle="1" w:styleId="149">
    <w:name w:val=" Char Char Char Char Char Char"/>
    <w:semiHidden/>
    <w:qFormat/>
    <w:uiPriority w:val="0"/>
    <w:pPr>
      <w:keepNext/>
      <w:tabs>
        <w:tab w:val="left" w:pos="510"/>
      </w:tabs>
      <w:autoSpaceDE w:val="0"/>
      <w:autoSpaceDN w:val="0"/>
      <w:adjustRightInd w:val="0"/>
      <w:spacing w:before="60" w:after="60"/>
      <w:ind w:left="510" w:hanging="510"/>
      <w:jc w:val="both"/>
    </w:pPr>
    <w:rPr>
      <w:rFonts w:ascii="Arial" w:hAnsi="Arial" w:eastAsia="宋体" w:cs="Arial"/>
      <w:color w:val="0000FF"/>
      <w:kern w:val="2"/>
      <w:lang w:val="en-US" w:eastAsia="zh-CN" w:bidi="ar-SA"/>
    </w:rPr>
  </w:style>
  <w:style w:type="paragraph" w:customStyle="1" w:styleId="150">
    <w:name w:val=" Char Char1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Times New Roman" w:cs="Times New Roman"/>
      <w:kern w:val="2"/>
      <w:lang w:val="en-GB" w:eastAsia="zh-CN" w:bidi="ar-SA"/>
    </w:rPr>
  </w:style>
  <w:style w:type="paragraph" w:customStyle="1" w:styleId="151">
    <w:name w:val="B2"/>
    <w:basedOn w:val="13"/>
    <w:link w:val="213"/>
    <w:semiHidden/>
    <w:qFormat/>
    <w:uiPriority w:val="0"/>
    <w:rPr>
      <w:rFonts w:ascii="Arial" w:hAnsi="Arial" w:eastAsia="宋体" w:cs="Arial"/>
      <w:color w:val="0000FF"/>
      <w:kern w:val="2"/>
      <w:sz w:val="20"/>
    </w:rPr>
  </w:style>
  <w:style w:type="paragraph" w:customStyle="1" w:styleId="152">
    <w:name w:val=" Char Char2 Char Char Char Char Char Char Char Char Char Char Char Char Char Char Char Char"/>
    <w:basedOn w:val="1"/>
    <w:semiHidden/>
    <w:qFormat/>
    <w:uiPriority w:val="0"/>
    <w:pPr>
      <w:widowControl w:val="0"/>
      <w:spacing w:after="0"/>
      <w:jc w:val="both"/>
    </w:pPr>
    <w:rPr>
      <w:rFonts w:eastAsia="宋体"/>
      <w:kern w:val="2"/>
      <w:sz w:val="21"/>
      <w:szCs w:val="24"/>
      <w:lang w:val="en-US" w:eastAsia="zh-CN"/>
    </w:rPr>
  </w:style>
  <w:style w:type="paragraph" w:customStyle="1" w:styleId="153">
    <w:name w:val="TableText"/>
    <w:basedOn w:val="39"/>
    <w:qFormat/>
    <w:uiPriority w:val="0"/>
    <w:pPr>
      <w:keepNext/>
      <w:keepLines/>
      <w:overflowPunct w:val="0"/>
      <w:autoSpaceDE w:val="0"/>
      <w:autoSpaceDN w:val="0"/>
      <w:adjustRightInd w:val="0"/>
      <w:spacing w:after="180"/>
      <w:ind w:left="0" w:leftChars="0"/>
      <w:jc w:val="center"/>
      <w:textAlignment w:val="baseline"/>
    </w:pPr>
    <w:rPr>
      <w:snapToGrid w:val="0"/>
      <w:kern w:val="2"/>
      <w:sz w:val="20"/>
    </w:rPr>
  </w:style>
  <w:style w:type="paragraph" w:customStyle="1" w:styleId="154">
    <w:name w:val="TAL Char Char"/>
    <w:basedOn w:val="1"/>
    <w:link w:val="222"/>
    <w:semiHidden/>
    <w:qFormat/>
    <w:uiPriority w:val="0"/>
    <w:pPr>
      <w:keepNext/>
      <w:keepLines/>
      <w:overflowPunct w:val="0"/>
      <w:autoSpaceDE w:val="0"/>
      <w:autoSpaceDN w:val="0"/>
      <w:adjustRightInd w:val="0"/>
      <w:spacing w:after="0"/>
      <w:textAlignment w:val="baseline"/>
    </w:pPr>
    <w:rPr>
      <w:rFonts w:ascii="Arial" w:hAnsi="Arial" w:eastAsia="宋体" w:cs="Arial"/>
      <w:color w:val="0000FF"/>
      <w:kern w:val="2"/>
      <w:sz w:val="18"/>
    </w:rPr>
  </w:style>
  <w:style w:type="paragraph" w:customStyle="1" w:styleId="15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eastAsia="宋体"/>
      <w:sz w:val="28"/>
      <w:lang w:eastAsia="es-ES"/>
    </w:rPr>
  </w:style>
  <w:style w:type="paragraph" w:customStyle="1" w:styleId="156">
    <w:name w:val="TF"/>
    <w:basedOn w:val="157"/>
    <w:semiHidden/>
    <w:qFormat/>
    <w:uiPriority w:val="0"/>
    <w:pPr>
      <w:keepNext w:val="0"/>
      <w:keepLines/>
      <w:spacing w:before="0" w:after="240"/>
    </w:pPr>
  </w:style>
  <w:style w:type="paragraph" w:customStyle="1" w:styleId="157">
    <w:name w:val="TH"/>
    <w:basedOn w:val="158"/>
    <w:next w:val="158"/>
    <w:link w:val="223"/>
    <w:qFormat/>
    <w:uiPriority w:val="0"/>
    <w:pPr>
      <w:keepNext/>
      <w:keepLines/>
      <w:spacing w:before="60"/>
      <w:jc w:val="center"/>
    </w:pPr>
    <w:rPr>
      <w:rFonts w:ascii="Arial" w:hAnsi="Arial" w:cs="Arial"/>
      <w:b w:val="0"/>
      <w:color w:val="0000FF"/>
      <w:kern w:val="2"/>
    </w:rPr>
  </w:style>
  <w:style w:type="paragraph" w:customStyle="1" w:styleId="158">
    <w:name w:val="FL"/>
    <w:basedOn w:val="1"/>
    <w:qFormat/>
    <w:uiPriority w:val="0"/>
    <w:pPr>
      <w:keepNext/>
      <w:keepLines/>
      <w:overflowPunct w:val="0"/>
      <w:autoSpaceDE w:val="0"/>
      <w:autoSpaceDN w:val="0"/>
      <w:adjustRightInd w:val="0"/>
      <w:spacing w:before="60"/>
      <w:jc w:val="center"/>
      <w:textAlignment w:val="baseline"/>
    </w:pPr>
    <w:rPr>
      <w:rFonts w:ascii="Arial" w:hAnsi="Arial"/>
      <w:b/>
    </w:rPr>
  </w:style>
  <w:style w:type="paragraph" w:customStyle="1" w:styleId="159">
    <w:name w:val="00 BodyText"/>
    <w:basedOn w:val="1"/>
    <w:semiHidden/>
    <w:qFormat/>
    <w:uiPriority w:val="0"/>
    <w:pPr>
      <w:spacing w:after="220"/>
    </w:pPr>
    <w:rPr>
      <w:rFonts w:ascii="Arial" w:hAnsi="Arial"/>
      <w:sz w:val="22"/>
      <w:lang w:val="en-US"/>
    </w:rPr>
  </w:style>
  <w:style w:type="paragraph" w:customStyle="1" w:styleId="160">
    <w:name w:val="B3"/>
    <w:basedOn w:val="12"/>
    <w:link w:val="237"/>
    <w:semiHidden/>
    <w:qFormat/>
    <w:uiPriority w:val="0"/>
    <w:rPr>
      <w:rFonts w:ascii="Arial" w:hAnsi="Arial" w:eastAsia="宋体" w:cs="Arial"/>
      <w:color w:val="0000FF"/>
      <w:kern w:val="2"/>
      <w:sz w:val="20"/>
    </w:rPr>
  </w:style>
  <w:style w:type="paragraph" w:customStyle="1" w:styleId="161">
    <w:name w:val=" Char Char Char Char Char Char Char Char Char Char Char Char Char Char1 Char Char Char Char Char Char Char Char"/>
    <w:semiHidden/>
    <w:qFormat/>
    <w:uiPriority w:val="0"/>
    <w:pPr>
      <w:keepNext/>
      <w:numPr>
        <w:ilvl w:val="0"/>
        <w:numId w:val="6"/>
      </w:numPr>
      <w:tabs>
        <w:tab w:val="left" w:pos="510"/>
        <w:tab w:val="clear" w:pos="851"/>
      </w:tabs>
      <w:autoSpaceDE w:val="0"/>
      <w:autoSpaceDN w:val="0"/>
      <w:adjustRightInd w:val="0"/>
      <w:spacing w:before="60" w:after="60"/>
      <w:ind w:left="510" w:hanging="510"/>
      <w:jc w:val="both"/>
    </w:pPr>
    <w:rPr>
      <w:rFonts w:ascii="Arial" w:hAnsi="Arial" w:eastAsia="宋体" w:cs="Arial"/>
      <w:color w:val="0000FF"/>
      <w:kern w:val="2"/>
      <w:lang w:val="en-US" w:eastAsia="zh-CN" w:bidi="ar-SA"/>
    </w:rPr>
  </w:style>
  <w:style w:type="paragraph" w:customStyle="1" w:styleId="162">
    <w:name w:val="样式 (中文) 宋体 段后: 12 磅"/>
    <w:basedOn w:val="1"/>
    <w:semiHidden/>
    <w:qFormat/>
    <w:uiPriority w:val="0"/>
    <w:pPr>
      <w:spacing w:after="240"/>
    </w:pPr>
    <w:rPr>
      <w:rFonts w:eastAsia="宋体" w:cs="宋体"/>
    </w:rPr>
  </w:style>
  <w:style w:type="paragraph" w:customStyle="1" w:styleId="163">
    <w:name w:val=" (文字) (文字)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64">
    <w:name w:val="LD"/>
    <w:semiHidden/>
    <w:qFormat/>
    <w:uiPriority w:val="0"/>
    <w:pPr>
      <w:keepNext/>
      <w:keepLines/>
      <w:spacing w:line="180" w:lineRule="exact"/>
    </w:pPr>
    <w:rPr>
      <w:rFonts w:ascii="MS LineDraw" w:hAnsi="MS LineDraw" w:eastAsia="MS Mincho" w:cs="Times New Roman"/>
      <w:lang w:val="en-GB" w:eastAsia="en-US" w:bidi="ar-SA"/>
    </w:rPr>
  </w:style>
  <w:style w:type="paragraph" w:customStyle="1" w:styleId="165">
    <w:name w:val=" Char Char Char"/>
    <w:basedOn w:val="1"/>
    <w:semiHidden/>
    <w:qFormat/>
    <w:uiPriority w:val="0"/>
    <w:pPr>
      <w:spacing w:after="160" w:line="240" w:lineRule="exact"/>
    </w:pPr>
    <w:rPr>
      <w:rFonts w:ascii="Arial" w:hAnsi="Arial" w:eastAsia="宋体" w:cs="Arial"/>
      <w:color w:val="0000FF"/>
      <w:kern w:val="2"/>
      <w:lang w:val="en-US" w:eastAsia="zh-CN"/>
    </w:rPr>
  </w:style>
  <w:style w:type="paragraph" w:customStyle="1" w:styleId="166">
    <w:name w:val="ZV"/>
    <w:basedOn w:val="167"/>
    <w:semiHidden/>
    <w:qFormat/>
    <w:uiPriority w:val="0"/>
    <w:pPr>
      <w:framePr w:y="16161"/>
    </w:pPr>
  </w:style>
  <w:style w:type="paragraph" w:customStyle="1" w:styleId="167">
    <w:name w:val="ZU"/>
    <w:semiHidden/>
    <w:qFormat/>
    <w:uiPriority w:val="0"/>
    <w:pPr>
      <w:framePr w:w="10206" w:wrap="notBeside" w:vAnchor="page" w:hAnchor="margin" w:y="6238"/>
      <w:widowControl w:val="0"/>
      <w:pBdr>
        <w:top w:val="single" w:color="auto" w:sz="12" w:space="1"/>
      </w:pBdr>
      <w:jc w:val="right"/>
    </w:pPr>
    <w:rPr>
      <w:rFonts w:ascii="Arial" w:hAnsi="Arial" w:eastAsia="MS Mincho" w:cs="Times New Roman"/>
      <w:lang w:val="en-GB" w:eastAsia="en-US" w:bidi="ar-SA"/>
    </w:rPr>
  </w:style>
  <w:style w:type="paragraph" w:customStyle="1" w:styleId="168">
    <w:name w:val="Proposal"/>
    <w:basedOn w:val="1"/>
    <w:qFormat/>
    <w:uiPriority w:val="0"/>
    <w:rPr>
      <w:b/>
    </w:rPr>
  </w:style>
  <w:style w:type="paragraph" w:customStyle="1" w:styleId="169">
    <w:name w:val="B5"/>
    <w:basedOn w:val="60"/>
    <w:semiHidden/>
    <w:qFormat/>
    <w:uiPriority w:val="0"/>
  </w:style>
  <w:style w:type="paragraph" w:customStyle="1" w:styleId="170">
    <w:name w:val="TAR"/>
    <w:basedOn w:val="145"/>
    <w:qFormat/>
    <w:uiPriority w:val="0"/>
    <w:pPr>
      <w:jc w:val="right"/>
    </w:pPr>
  </w:style>
  <w:style w:type="paragraph" w:customStyle="1" w:styleId="171">
    <w:name w:val="text intend 2"/>
    <w:basedOn w:val="1"/>
    <w:qFormat/>
    <w:uiPriority w:val="0"/>
    <w:pPr>
      <w:numPr>
        <w:ilvl w:val="0"/>
        <w:numId w:val="7"/>
      </w:numPr>
      <w:overflowPunct w:val="0"/>
      <w:autoSpaceDE w:val="0"/>
      <w:autoSpaceDN w:val="0"/>
      <w:adjustRightInd w:val="0"/>
      <w:spacing w:after="120"/>
      <w:jc w:val="both"/>
      <w:textAlignment w:val="baseline"/>
    </w:pPr>
    <w:rPr>
      <w:sz w:val="24"/>
      <w:lang w:val="en-US" w:eastAsia="ja-JP"/>
    </w:rPr>
  </w:style>
  <w:style w:type="paragraph" w:customStyle="1" w:styleId="172">
    <w:name w:val=" Char Char1 Char Char Char Char"/>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173">
    <w:name w:val="Figure"/>
    <w:basedOn w:val="1"/>
    <w:qFormat/>
    <w:uiPriority w:val="0"/>
    <w:pPr>
      <w:numPr>
        <w:ilvl w:val="0"/>
        <w:numId w:val="8"/>
      </w:numPr>
      <w:spacing w:before="180" w:after="240" w:line="280" w:lineRule="atLeast"/>
      <w:jc w:val="center"/>
    </w:pPr>
    <w:rPr>
      <w:rFonts w:ascii="Arial" w:hAnsi="Arial" w:eastAsia="宋体"/>
      <w:b/>
      <w:sz w:val="20"/>
      <w:lang w:val="en-US" w:eastAsia="ja-JP"/>
    </w:rPr>
  </w:style>
  <w:style w:type="paragraph" w:customStyle="1" w:styleId="174">
    <w:name w:val="Heading 1b"/>
    <w:basedOn w:val="2"/>
    <w:qFormat/>
    <w:uiPriority w:val="0"/>
    <w:pPr>
      <w:numPr>
        <w:ilvl w:val="0"/>
        <w:numId w:val="9"/>
      </w:numPr>
    </w:pPr>
  </w:style>
  <w:style w:type="paragraph" w:customStyle="1" w:styleId="175">
    <w:name w:val="address"/>
    <w:qFormat/>
    <w:uiPriority w:val="0"/>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hAnsi="Times" w:eastAsia="Times New Roman" w:cs="Times New Roman"/>
      <w:b/>
      <w:lang w:val="en-GB" w:eastAsia="en-US" w:bidi="ar-SA"/>
    </w:rPr>
  </w:style>
  <w:style w:type="paragraph" w:customStyle="1" w:styleId="176">
    <w:name w:val=" Char Char Char Char Char Char1 Char Char Char Char Char Char Char Char Char Char Char Char Char Char Char Char"/>
    <w:basedOn w:val="1"/>
    <w:qFormat/>
    <w:uiPriority w:val="0"/>
    <w:pPr>
      <w:widowControl w:val="0"/>
      <w:spacing w:after="0"/>
      <w:jc w:val="both"/>
    </w:pPr>
    <w:rPr>
      <w:rFonts w:eastAsia="宋体"/>
      <w:kern w:val="2"/>
      <w:sz w:val="21"/>
      <w:szCs w:val="24"/>
      <w:lang w:val="en-US" w:eastAsia="zh-CN"/>
    </w:rPr>
  </w:style>
  <w:style w:type="paragraph" w:customStyle="1" w:styleId="177">
    <w:name w:val="FB Char Char Char Char1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Times New Roman" w:cs="Times New Roman"/>
      <w:kern w:val="2"/>
      <w:lang w:val="en-GB" w:eastAsia="zh-CN" w:bidi="ar-SA"/>
    </w:rPr>
  </w:style>
  <w:style w:type="paragraph" w:customStyle="1" w:styleId="178">
    <w:name w:val="tdoc-header"/>
    <w:semiHidden/>
    <w:qFormat/>
    <w:uiPriority w:val="0"/>
    <w:rPr>
      <w:rFonts w:ascii="Arial" w:hAnsi="Arial" w:eastAsia="MS Mincho" w:cs="Times New Roman"/>
      <w:sz w:val="24"/>
      <w:lang w:val="en-GB" w:eastAsia="en-US" w:bidi="ar-SA"/>
    </w:rPr>
  </w:style>
  <w:style w:type="paragraph" w:customStyle="1" w:styleId="179">
    <w:name w:val="memo header"/>
    <w:basedOn w:val="1"/>
    <w:semiHidden/>
    <w:qFormat/>
    <w:uiPriority w:val="0"/>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180">
    <w:name w:val="TAH"/>
    <w:basedOn w:val="181"/>
    <w:link w:val="239"/>
    <w:qFormat/>
    <w:uiPriority w:val="0"/>
    <w:rPr>
      <w:b/>
    </w:rPr>
  </w:style>
  <w:style w:type="paragraph" w:customStyle="1" w:styleId="181">
    <w:name w:val="TAC"/>
    <w:basedOn w:val="145"/>
    <w:link w:val="228"/>
    <w:qFormat/>
    <w:uiPriority w:val="0"/>
    <w:pPr>
      <w:jc w:val="center"/>
    </w:pPr>
    <w:rPr>
      <w:rFonts w:eastAsia="MS Mincho"/>
    </w:rPr>
  </w:style>
  <w:style w:type="paragraph" w:customStyle="1" w:styleId="182">
    <w:name w:val="FP"/>
    <w:basedOn w:val="1"/>
    <w:semiHidden/>
    <w:qFormat/>
    <w:uiPriority w:val="0"/>
    <w:pPr>
      <w:spacing w:after="0"/>
    </w:pPr>
  </w:style>
  <w:style w:type="paragraph" w:customStyle="1" w:styleId="183">
    <w:name w:val=" Char Char Char Char Char Char Char Char Char Char2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84">
    <w:name w:val=" Char Char Char Char Char Char Char Char Char Char Char Char Char Char1 Char Char Char Char Char Char Char 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85">
    <w:name w:val="ZG"/>
    <w:semiHidden/>
    <w:qFormat/>
    <w:uiPriority w:val="0"/>
    <w:pPr>
      <w:framePr w:wrap="notBeside" w:vAnchor="page" w:hAnchor="margin" w:xAlign="right" w:y="6805"/>
      <w:widowControl w:val="0"/>
      <w:jc w:val="right"/>
    </w:pPr>
    <w:rPr>
      <w:rFonts w:ascii="Arial" w:hAnsi="Arial" w:eastAsia="MS Mincho" w:cs="Times New Roman"/>
      <w:lang w:val="en-GB" w:eastAsia="en-US" w:bidi="ar-SA"/>
    </w:rPr>
  </w:style>
  <w:style w:type="paragraph" w:customStyle="1" w:styleId="186">
    <w:name w:val="Guidance"/>
    <w:basedOn w:val="1"/>
    <w:link w:val="231"/>
    <w:qFormat/>
    <w:uiPriority w:val="0"/>
    <w:rPr>
      <w:rFonts w:eastAsia="Times New Roman"/>
      <w:i/>
      <w:color w:val="0000FF"/>
      <w:sz w:val="20"/>
    </w:rPr>
  </w:style>
  <w:style w:type="paragraph" w:customStyle="1" w:styleId="187">
    <w:name w:val="样式 段后: 12 磅"/>
    <w:basedOn w:val="1"/>
    <w:semiHidden/>
    <w:qFormat/>
    <w:uiPriority w:val="0"/>
    <w:pPr>
      <w:spacing w:after="240"/>
    </w:pPr>
    <w:rPr>
      <w:rFonts w:cs="宋体"/>
    </w:rPr>
  </w:style>
  <w:style w:type="paragraph" w:customStyle="1" w:styleId="188">
    <w:name w:val="ZTD"/>
    <w:basedOn w:val="189"/>
    <w:semiHidden/>
    <w:qFormat/>
    <w:uiPriority w:val="0"/>
    <w:pPr>
      <w:framePr w:hRule="auto" w:y="852"/>
    </w:pPr>
    <w:rPr>
      <w:i w:val="0"/>
      <w:sz w:val="40"/>
    </w:rPr>
  </w:style>
  <w:style w:type="paragraph" w:customStyle="1" w:styleId="189">
    <w:name w:val="ZB"/>
    <w:semiHidden/>
    <w:qFormat/>
    <w:uiPriority w:val="0"/>
    <w:pPr>
      <w:framePr w:w="10206" w:h="284" w:hRule="exact" w:wrap="notBeside" w:vAnchor="page" w:hAnchor="margin" w:y="1986"/>
      <w:widowControl w:val="0"/>
      <w:ind w:right="28"/>
      <w:jc w:val="right"/>
    </w:pPr>
    <w:rPr>
      <w:rFonts w:ascii="Arial" w:hAnsi="Arial" w:eastAsia="MS Mincho" w:cs="Times New Roman"/>
      <w:i/>
      <w:lang w:val="en-GB" w:eastAsia="en-US" w:bidi="ar-SA"/>
    </w:rPr>
  </w:style>
  <w:style w:type="paragraph" w:customStyle="1" w:styleId="190">
    <w:name w:val="CR Cover Page"/>
    <w:qFormat/>
    <w:uiPriority w:val="0"/>
    <w:pPr>
      <w:spacing w:after="120"/>
    </w:pPr>
    <w:rPr>
      <w:rFonts w:ascii="Arial" w:hAnsi="Arial" w:eastAsia="MS Mincho" w:cs="Times New Roman"/>
      <w:lang w:val="en-GB" w:eastAsia="en-US" w:bidi="ar-SA"/>
    </w:rPr>
  </w:style>
  <w:style w:type="paragraph" w:customStyle="1" w:styleId="191">
    <w:name w:val="ZH"/>
    <w:semiHidden/>
    <w:qFormat/>
    <w:uiPriority w:val="0"/>
    <w:pPr>
      <w:framePr w:wrap="notBeside" w:vAnchor="page" w:hAnchor="margin" w:xAlign="center" w:y="6805"/>
      <w:widowControl w:val="0"/>
    </w:pPr>
    <w:rPr>
      <w:rFonts w:ascii="Arial" w:hAnsi="Arial" w:eastAsia="MS Mincho" w:cs="Times New Roman"/>
      <w:lang w:val="en-GB" w:eastAsia="en-US" w:bidi="ar-SA"/>
    </w:rPr>
  </w:style>
  <w:style w:type="paragraph" w:customStyle="1" w:styleId="192">
    <w:name w:val="B4"/>
    <w:basedOn w:val="61"/>
    <w:link w:val="220"/>
    <w:semiHidden/>
    <w:qFormat/>
    <w:uiPriority w:val="0"/>
    <w:rPr>
      <w:rFonts w:ascii="Arial" w:hAnsi="Arial" w:eastAsia="宋体" w:cs="Arial"/>
      <w:color w:val="0000FF"/>
      <w:kern w:val="2"/>
      <w:sz w:val="20"/>
    </w:rPr>
  </w:style>
  <w:style w:type="paragraph" w:customStyle="1" w:styleId="193">
    <w:name w:val="ZD"/>
    <w:semiHidden/>
    <w:qFormat/>
    <w:uiPriority w:val="0"/>
    <w:pPr>
      <w:framePr w:wrap="notBeside" w:vAnchor="page" w:hAnchor="margin" w:y="15764"/>
      <w:widowControl w:val="0"/>
    </w:pPr>
    <w:rPr>
      <w:rFonts w:ascii="Arial" w:hAnsi="Arial" w:eastAsia="MS Mincho" w:cs="Times New Roman"/>
      <w:sz w:val="32"/>
      <w:lang w:val="en-GB" w:eastAsia="en-US" w:bidi="ar-SA"/>
    </w:rPr>
  </w:style>
  <w:style w:type="paragraph" w:customStyle="1" w:styleId="194">
    <w:name w:val="NW"/>
    <w:basedOn w:val="141"/>
    <w:qFormat/>
    <w:uiPriority w:val="0"/>
    <w:pPr>
      <w:spacing w:after="0"/>
    </w:pPr>
  </w:style>
  <w:style w:type="paragraph" w:customStyle="1" w:styleId="195">
    <w:name w:val=" Char Char2 Char Char Char Char Char Char Char Char Char Char Char Char Char Char Char Char Char Char Char Char"/>
    <w:basedOn w:val="1"/>
    <w:semiHidden/>
    <w:qFormat/>
    <w:uiPriority w:val="0"/>
    <w:pPr>
      <w:widowControl w:val="0"/>
      <w:spacing w:after="0"/>
      <w:jc w:val="both"/>
    </w:pPr>
    <w:rPr>
      <w:rFonts w:eastAsia="宋体"/>
      <w:kern w:val="2"/>
      <w:sz w:val="21"/>
      <w:szCs w:val="24"/>
      <w:lang w:val="en-US" w:eastAsia="zh-CN"/>
    </w:rPr>
  </w:style>
  <w:style w:type="paragraph" w:customStyle="1" w:styleId="196">
    <w:name w:val="FB Char Char Char Char1 Char Char Char Char Char Char Char Char1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Times New Roman" w:cs="Times New Roman"/>
      <w:kern w:val="2"/>
      <w:lang w:val="en-GB" w:eastAsia="zh-CN" w:bidi="ar-SA"/>
    </w:rPr>
  </w:style>
  <w:style w:type="paragraph" w:customStyle="1" w:styleId="197">
    <w:name w:val="ZA"/>
    <w:semiHidden/>
    <w:qFormat/>
    <w:uiPriority w:val="0"/>
    <w:pPr>
      <w:framePr w:w="10206" w:h="794" w:hRule="exact" w:wrap="notBeside" w:vAnchor="page" w:hAnchor="margin" w:y="1135"/>
      <w:widowControl w:val="0"/>
      <w:pBdr>
        <w:bottom w:val="single" w:color="auto" w:sz="12" w:space="1"/>
      </w:pBdr>
      <w:jc w:val="right"/>
    </w:pPr>
    <w:rPr>
      <w:rFonts w:ascii="Arial" w:hAnsi="Arial" w:eastAsia="MS Mincho" w:cs="Times New Roman"/>
      <w:sz w:val="40"/>
      <w:lang w:val="en-GB" w:eastAsia="en-US" w:bidi="ar-SA"/>
    </w:rPr>
  </w:style>
  <w:style w:type="paragraph" w:customStyle="1" w:styleId="198">
    <w:name w:val="TT"/>
    <w:basedOn w:val="2"/>
    <w:next w:val="1"/>
    <w:semiHidden/>
    <w:qFormat/>
    <w:uiPriority w:val="0"/>
    <w:pPr>
      <w:outlineLvl w:val="9"/>
    </w:pPr>
  </w:style>
  <w:style w:type="paragraph" w:customStyle="1" w:styleId="199">
    <w:name w:val="Editor's Note"/>
    <w:basedOn w:val="141"/>
    <w:link w:val="245"/>
    <w:semiHidden/>
    <w:qFormat/>
    <w:uiPriority w:val="0"/>
    <w:rPr>
      <w:color w:val="FF0000"/>
    </w:rPr>
  </w:style>
  <w:style w:type="paragraph" w:customStyle="1" w:styleId="200">
    <w:name w:val=" Char Char1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Times New Roman" w:cs="Times New Roman"/>
      <w:kern w:val="2"/>
      <w:lang w:val="en-GB" w:eastAsia="zh-CN" w:bidi="ar-SA"/>
    </w:rPr>
  </w:style>
  <w:style w:type="paragraph" w:customStyle="1" w:styleId="201">
    <w:name w:val="Default"/>
    <w:qFormat/>
    <w:uiPriority w:val="0"/>
    <w:pPr>
      <w:widowControl w:val="0"/>
      <w:autoSpaceDE w:val="0"/>
      <w:autoSpaceDN w:val="0"/>
      <w:adjustRightInd w:val="0"/>
    </w:pPr>
    <w:rPr>
      <w:rFonts w:ascii="Arial" w:hAnsi="Arial" w:eastAsia="Malgun Gothic" w:cs="Arial"/>
      <w:color w:val="000000"/>
      <w:sz w:val="24"/>
      <w:szCs w:val="24"/>
      <w:lang w:val="en-US" w:eastAsia="ja-JP" w:bidi="ar-SA"/>
    </w:rPr>
  </w:style>
  <w:style w:type="paragraph" w:customStyle="1" w:styleId="202">
    <w:name w:val=" Char Char2 Char Char Char Char Char Char Char Char Char Char Char Char"/>
    <w:basedOn w:val="1"/>
    <w:semiHidden/>
    <w:qFormat/>
    <w:uiPriority w:val="0"/>
    <w:pPr>
      <w:widowControl w:val="0"/>
      <w:spacing w:after="0"/>
      <w:jc w:val="both"/>
    </w:pPr>
    <w:rPr>
      <w:rFonts w:eastAsia="宋体"/>
      <w:kern w:val="2"/>
      <w:sz w:val="21"/>
      <w:szCs w:val="24"/>
      <w:lang w:val="en-US" w:eastAsia="zh-CN"/>
    </w:rPr>
  </w:style>
  <w:style w:type="paragraph" w:customStyle="1" w:styleId="203">
    <w:name w:val=" 字元 字元2 Char Char"/>
    <w:basedOn w:val="1"/>
    <w:semiHidden/>
    <w:qFormat/>
    <w:uiPriority w:val="0"/>
    <w:pPr>
      <w:widowControl w:val="0"/>
      <w:spacing w:after="0"/>
      <w:jc w:val="both"/>
    </w:pPr>
    <w:rPr>
      <w:rFonts w:ascii="Arial" w:hAnsi="Arial" w:eastAsia="宋体" w:cs="Arial"/>
      <w:color w:val="0000FF"/>
      <w:kern w:val="2"/>
      <w:lang w:val="en-US" w:eastAsia="zh-CN"/>
    </w:rPr>
  </w:style>
  <w:style w:type="paragraph" w:customStyle="1" w:styleId="204">
    <w:name w:val="EQ"/>
    <w:basedOn w:val="1"/>
    <w:next w:val="1"/>
    <w:semiHidden/>
    <w:qFormat/>
    <w:uiPriority w:val="0"/>
    <w:pPr>
      <w:keepLines/>
      <w:tabs>
        <w:tab w:val="center" w:pos="4536"/>
        <w:tab w:val="right" w:pos="9072"/>
      </w:tabs>
    </w:pPr>
  </w:style>
  <w:style w:type="paragraph" w:customStyle="1" w:styleId="205">
    <w:name w:val="ZT"/>
    <w:qFormat/>
    <w:uiPriority w:val="0"/>
    <w:pPr>
      <w:framePr w:wrap="notBeside" w:vAnchor="margin" w:hAnchor="margin" w:yAlign="center"/>
      <w:widowControl w:val="0"/>
      <w:spacing w:line="240" w:lineRule="atLeast"/>
      <w:jc w:val="right"/>
    </w:pPr>
    <w:rPr>
      <w:rFonts w:ascii="Arial" w:hAnsi="Arial" w:eastAsia="MS Mincho" w:cs="Times New Roman"/>
      <w:b/>
      <w:sz w:val="34"/>
      <w:lang w:val="en-GB" w:eastAsia="en-US" w:bidi="ar-SA"/>
    </w:rPr>
  </w:style>
  <w:style w:type="paragraph" w:customStyle="1" w:styleId="206">
    <w:name w:val="MTDisplayEquation"/>
    <w:basedOn w:val="1"/>
    <w:semiHidden/>
    <w:qFormat/>
    <w:uiPriority w:val="0"/>
    <w:pPr>
      <w:tabs>
        <w:tab w:val="center" w:pos="4820"/>
        <w:tab w:val="right" w:pos="9640"/>
      </w:tabs>
    </w:pPr>
    <w:rPr>
      <w:lang w:val="en-US"/>
    </w:rPr>
  </w:style>
  <w:style w:type="paragraph" w:customStyle="1" w:styleId="207">
    <w:name w:val=" Char Char"/>
    <w:semiHidden/>
    <w:qFormat/>
    <w:uiPriority w:val="0"/>
    <w:pPr>
      <w:keepNext/>
      <w:tabs>
        <w:tab w:val="left" w:pos="510"/>
      </w:tabs>
      <w:autoSpaceDE w:val="0"/>
      <w:autoSpaceDN w:val="0"/>
      <w:adjustRightInd w:val="0"/>
      <w:spacing w:before="60" w:after="60"/>
      <w:ind w:left="510" w:hanging="510"/>
      <w:jc w:val="both"/>
    </w:pPr>
    <w:rPr>
      <w:rFonts w:ascii="Arial" w:hAnsi="Arial" w:eastAsia="宋体" w:cs="Arial"/>
      <w:color w:val="0000FF"/>
      <w:kern w:val="2"/>
      <w:lang w:val="en-US" w:eastAsia="zh-CN" w:bidi="ar-SA"/>
    </w:rPr>
  </w:style>
  <w:style w:type="paragraph" w:customStyle="1" w:styleId="208">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paragraph" w:customStyle="1" w:styleId="209">
    <w:name w:val="Reference"/>
    <w:basedOn w:val="1"/>
    <w:qFormat/>
    <w:uiPriority w:val="0"/>
    <w:pPr>
      <w:numPr>
        <w:ilvl w:val="0"/>
        <w:numId w:val="10"/>
      </w:numPr>
      <w:overflowPunct w:val="0"/>
      <w:autoSpaceDE w:val="0"/>
      <w:autoSpaceDN w:val="0"/>
      <w:adjustRightInd w:val="0"/>
      <w:ind w:right="-99"/>
      <w:textAlignment w:val="baseline"/>
    </w:pPr>
  </w:style>
  <w:style w:type="paragraph" w:customStyle="1" w:styleId="210">
    <w:name w:val="EW"/>
    <w:basedOn w:val="143"/>
    <w:qFormat/>
    <w:uiPriority w:val="0"/>
    <w:pPr>
      <w:spacing w:after="0"/>
    </w:pPr>
  </w:style>
  <w:style w:type="paragraph" w:customStyle="1" w:styleId="211">
    <w:name w:val="B1"/>
    <w:basedOn w:val="14"/>
    <w:link w:val="240"/>
    <w:qFormat/>
    <w:uiPriority w:val="0"/>
    <w:rPr>
      <w:rFonts w:ascii="Arial" w:hAnsi="Arial" w:eastAsia="宋体" w:cs="Arial"/>
      <w:color w:val="0000FF"/>
      <w:kern w:val="2"/>
      <w:sz w:val="20"/>
    </w:rPr>
  </w:style>
  <w:style w:type="character" w:customStyle="1" w:styleId="212">
    <w:name w:val="B2 Char1"/>
    <w:semiHidden/>
    <w:qFormat/>
    <w:uiPriority w:val="0"/>
    <w:rPr>
      <w:rFonts w:ascii="Arial" w:hAnsi="Arial" w:eastAsia="宋体" w:cs="Arial"/>
      <w:color w:val="0000FF"/>
      <w:kern w:val="2"/>
      <w:lang w:val="en-GB" w:eastAsia="ja-JP" w:bidi="ar-SA"/>
    </w:rPr>
  </w:style>
  <w:style w:type="character" w:customStyle="1" w:styleId="213">
    <w:name w:val="B2 Char"/>
    <w:link w:val="151"/>
    <w:qFormat/>
    <w:uiPriority w:val="0"/>
    <w:rPr>
      <w:rFonts w:ascii="Arial" w:hAnsi="Arial" w:eastAsia="宋体" w:cs="Arial"/>
      <w:color w:val="0000FF"/>
      <w:kern w:val="2"/>
      <w:lang w:val="en-GB" w:eastAsia="en-US" w:bidi="ar-SA"/>
    </w:rPr>
  </w:style>
  <w:style w:type="character" w:customStyle="1" w:styleId="214">
    <w:name w:val="B1 Char"/>
    <w:qFormat/>
    <w:uiPriority w:val="0"/>
    <w:rPr>
      <w:rFonts w:ascii="Arial" w:hAnsi="Arial" w:eastAsia="宋体" w:cs="Arial"/>
      <w:color w:val="0000FF"/>
      <w:kern w:val="2"/>
      <w:lang w:val="en-GB" w:eastAsia="en-US" w:bidi="ar-SA"/>
    </w:rPr>
  </w:style>
  <w:style w:type="character" w:customStyle="1" w:styleId="215">
    <w:name w:val="ZGSM"/>
    <w:qFormat/>
    <w:uiPriority w:val="0"/>
  </w:style>
  <w:style w:type="character" w:customStyle="1" w:styleId="216">
    <w:name w:val="trans"/>
    <w:basedOn w:val="121"/>
    <w:qFormat/>
    <w:uiPriority w:val="0"/>
  </w:style>
  <w:style w:type="character" w:customStyle="1" w:styleId="217">
    <w:name w:val="标题 1 Char"/>
    <w:link w:val="2"/>
    <w:qFormat/>
    <w:uiPriority w:val="0"/>
    <w:rPr>
      <w:rFonts w:ascii="Arial" w:hAnsi="Arial"/>
      <w:sz w:val="36"/>
      <w:lang w:val="en-GB" w:eastAsia="en-US" w:bidi="ar-SA"/>
    </w:rPr>
  </w:style>
  <w:style w:type="character" w:customStyle="1" w:styleId="218">
    <w:name w:val="apple-converted-space"/>
    <w:qFormat/>
    <w:uiPriority w:val="0"/>
  </w:style>
  <w:style w:type="character" w:customStyle="1" w:styleId="219">
    <w:name w:val="TAN Char"/>
    <w:link w:val="144"/>
    <w:qFormat/>
    <w:uiPriority w:val="0"/>
    <w:rPr>
      <w:rFonts w:ascii="Arial" w:hAnsi="Arial" w:eastAsia="宋体" w:cs="Arial"/>
      <w:color w:val="0000FF"/>
      <w:kern w:val="2"/>
      <w:sz w:val="18"/>
      <w:lang w:val="en-GB" w:eastAsia="en-US" w:bidi="ar-SA"/>
    </w:rPr>
  </w:style>
  <w:style w:type="character" w:customStyle="1" w:styleId="220">
    <w:name w:val="B4 Char"/>
    <w:link w:val="192"/>
    <w:qFormat/>
    <w:uiPriority w:val="0"/>
    <w:rPr>
      <w:rFonts w:ascii="Arial" w:hAnsi="Arial" w:eastAsia="宋体" w:cs="Arial"/>
      <w:color w:val="0000FF"/>
      <w:kern w:val="2"/>
      <w:lang w:val="en-GB" w:eastAsia="en-US" w:bidi="ar-SA"/>
    </w:rPr>
  </w:style>
  <w:style w:type="character" w:customStyle="1" w:styleId="221">
    <w:name w:val="正文文本 Char"/>
    <w:link w:val="38"/>
    <w:qFormat/>
    <w:uiPriority w:val="0"/>
    <w:rPr>
      <w:rFonts w:ascii="Arial" w:hAnsi="Arial" w:eastAsia="宋体" w:cs="Arial"/>
      <w:color w:val="0000FF"/>
      <w:kern w:val="2"/>
      <w:sz w:val="22"/>
      <w:szCs w:val="24"/>
      <w:lang w:val="en-US" w:eastAsia="en-US" w:bidi="ar-SA"/>
    </w:rPr>
  </w:style>
  <w:style w:type="character" w:customStyle="1" w:styleId="222">
    <w:name w:val="TAL Char Char Char"/>
    <w:link w:val="154"/>
    <w:qFormat/>
    <w:uiPriority w:val="0"/>
    <w:rPr>
      <w:rFonts w:ascii="Arial" w:hAnsi="Arial" w:eastAsia="宋体" w:cs="Arial"/>
      <w:color w:val="0000FF"/>
      <w:kern w:val="2"/>
      <w:sz w:val="18"/>
      <w:lang w:val="en-GB" w:eastAsia="en-US" w:bidi="ar-SA"/>
    </w:rPr>
  </w:style>
  <w:style w:type="character" w:customStyle="1" w:styleId="223">
    <w:name w:val="TH Char"/>
    <w:link w:val="157"/>
    <w:qFormat/>
    <w:uiPriority w:val="0"/>
    <w:rPr>
      <w:rFonts w:ascii="Arial" w:hAnsi="Arial" w:eastAsia="MS Mincho" w:cs="Arial"/>
      <w:b/>
      <w:color w:val="0000FF"/>
      <w:kern w:val="2"/>
      <w:sz w:val="22"/>
      <w:lang w:val="en-GB" w:eastAsia="en-US" w:bidi="ar-SA"/>
    </w:rPr>
  </w:style>
  <w:style w:type="character" w:customStyle="1" w:styleId="224">
    <w:name w:val="font21"/>
    <w:basedOn w:val="121"/>
    <w:qFormat/>
    <w:uiPriority w:val="0"/>
    <w:rPr>
      <w:rFonts w:hint="default" w:ascii="Arial" w:hAnsi="Arial" w:cs="Arial"/>
      <w:color w:val="000000"/>
      <w:sz w:val="18"/>
      <w:szCs w:val="18"/>
      <w:u w:val="none"/>
      <w:vertAlign w:val="superscript"/>
    </w:rPr>
  </w:style>
  <w:style w:type="character" w:customStyle="1" w:styleId="225">
    <w:name w:val="标题 3 Char"/>
    <w:link w:val="4"/>
    <w:qFormat/>
    <w:uiPriority w:val="0"/>
    <w:rPr>
      <w:rFonts w:ascii="Arial" w:hAnsi="Arial"/>
      <w:sz w:val="28"/>
      <w:szCs w:val="28"/>
      <w:lang w:val="en-GB" w:eastAsia="en-US"/>
    </w:rPr>
  </w:style>
  <w:style w:type="character" w:customStyle="1" w:styleId="226">
    <w:name w:val="页眉 Char"/>
    <w:basedOn w:val="121"/>
    <w:link w:val="53"/>
    <w:qFormat/>
    <w:uiPriority w:val="0"/>
    <w:rPr>
      <w:b/>
      <w:sz w:val="18"/>
      <w:lang w:val="en-GB" w:eastAsia="en-US"/>
    </w:rPr>
  </w:style>
  <w:style w:type="character" w:customStyle="1" w:styleId="227">
    <w:name w:val="TAL Char"/>
    <w:qFormat/>
    <w:uiPriority w:val="0"/>
    <w:rPr>
      <w:rFonts w:ascii="Arial" w:hAnsi="Arial" w:eastAsia="宋体" w:cs="Arial"/>
      <w:color w:val="0000FF"/>
      <w:kern w:val="2"/>
      <w:sz w:val="18"/>
      <w:lang w:val="en-GB" w:eastAsia="en-GB" w:bidi="ar-SA"/>
    </w:rPr>
  </w:style>
  <w:style w:type="character" w:customStyle="1" w:styleId="228">
    <w:name w:val="TAC Char"/>
    <w:link w:val="181"/>
    <w:qFormat/>
    <w:uiPriority w:val="0"/>
    <w:rPr>
      <w:rFonts w:ascii="Arial" w:hAnsi="Arial" w:eastAsia="MS Mincho" w:cs="Arial"/>
      <w:color w:val="0000FF"/>
      <w:kern w:val="2"/>
      <w:sz w:val="18"/>
      <w:lang w:val="en-GB" w:eastAsia="en-US" w:bidi="ar-SA"/>
    </w:rPr>
  </w:style>
  <w:style w:type="character" w:customStyle="1" w:styleId="229">
    <w:name w:val="PL Char"/>
    <w:link w:val="148"/>
    <w:semiHidden/>
    <w:qFormat/>
    <w:uiPriority w:val="0"/>
    <w:rPr>
      <w:rFonts w:ascii="Courier New" w:hAnsi="Courier New" w:eastAsia="宋体" w:cs="Arial"/>
      <w:color w:val="0000FF"/>
      <w:kern w:val="2"/>
      <w:sz w:val="16"/>
      <w:lang w:val="en-GB" w:eastAsia="en-US" w:bidi="ar-SA"/>
    </w:rPr>
  </w:style>
  <w:style w:type="character" w:customStyle="1" w:styleId="230">
    <w:name w:val="font41"/>
    <w:basedOn w:val="121"/>
    <w:qFormat/>
    <w:uiPriority w:val="0"/>
    <w:rPr>
      <w:rFonts w:hint="default" w:ascii="Arial" w:hAnsi="Arial" w:cs="Arial"/>
      <w:color w:val="FF0000"/>
      <w:sz w:val="18"/>
      <w:szCs w:val="18"/>
      <w:u w:val="none"/>
      <w:vertAlign w:val="superscript"/>
    </w:rPr>
  </w:style>
  <w:style w:type="character" w:customStyle="1" w:styleId="231">
    <w:name w:val="Guidance Char"/>
    <w:link w:val="186"/>
    <w:qFormat/>
    <w:uiPriority w:val="0"/>
    <w:rPr>
      <w:rFonts w:eastAsia="Times New Roman"/>
      <w:i/>
      <w:color w:val="0000FF"/>
      <w:lang w:val="en-GB" w:eastAsia="en-US"/>
    </w:rPr>
  </w:style>
  <w:style w:type="character" w:customStyle="1" w:styleId="232">
    <w:name w:val="font11"/>
    <w:basedOn w:val="121"/>
    <w:qFormat/>
    <w:uiPriority w:val="0"/>
    <w:rPr>
      <w:rFonts w:hint="default" w:ascii="Arial" w:hAnsi="Arial" w:cs="Arial"/>
      <w:color w:val="000000"/>
      <w:sz w:val="18"/>
      <w:szCs w:val="18"/>
      <w:u w:val="none"/>
    </w:rPr>
  </w:style>
  <w:style w:type="character" w:customStyle="1" w:styleId="233">
    <w:name w:val="题注 Char"/>
    <w:link w:val="31"/>
    <w:qFormat/>
    <w:uiPriority w:val="0"/>
    <w:rPr>
      <w:rFonts w:ascii="Arial" w:hAnsi="Arial" w:eastAsia="MS Mincho" w:cs="Arial"/>
      <w:b/>
      <w:color w:val="0000FF"/>
      <w:kern w:val="2"/>
      <w:sz w:val="22"/>
      <w:lang w:val="en-US" w:eastAsia="en-US" w:bidi="ar-SA"/>
    </w:rPr>
  </w:style>
  <w:style w:type="character" w:customStyle="1" w:styleId="234">
    <w:name w:val="首标题"/>
    <w:qFormat/>
    <w:uiPriority w:val="0"/>
    <w:rPr>
      <w:rFonts w:ascii="Arial" w:hAnsi="Arial" w:eastAsia="宋体" w:cs="Arial"/>
      <w:color w:val="0000FF"/>
      <w:kern w:val="2"/>
      <w:sz w:val="24"/>
      <w:lang w:val="en-US" w:eastAsia="zh-CN" w:bidi="ar-SA"/>
    </w:rPr>
  </w:style>
  <w:style w:type="character" w:customStyle="1" w:styleId="235">
    <w:name w:val="标题 2 Char"/>
    <w:link w:val="3"/>
    <w:qFormat/>
    <w:uiPriority w:val="0"/>
    <w:rPr>
      <w:rFonts w:ascii="Arial" w:hAnsi="Arial"/>
      <w:sz w:val="28"/>
      <w:szCs w:val="28"/>
      <w:lang w:val="en-GB" w:eastAsia="en-US"/>
    </w:rPr>
  </w:style>
  <w:style w:type="character" w:customStyle="1" w:styleId="236">
    <w:name w:val="font01"/>
    <w:basedOn w:val="121"/>
    <w:qFormat/>
    <w:uiPriority w:val="0"/>
    <w:rPr>
      <w:rFonts w:hint="default" w:ascii="Arial" w:hAnsi="Arial" w:cs="Arial"/>
      <w:color w:val="000000"/>
      <w:sz w:val="18"/>
      <w:szCs w:val="18"/>
      <w:u w:val="none"/>
      <w:vertAlign w:val="superscript"/>
    </w:rPr>
  </w:style>
  <w:style w:type="character" w:customStyle="1" w:styleId="237">
    <w:name w:val="B3 Char2"/>
    <w:link w:val="160"/>
    <w:qFormat/>
    <w:uiPriority w:val="0"/>
    <w:rPr>
      <w:rFonts w:ascii="Arial" w:hAnsi="Arial" w:eastAsia="宋体" w:cs="Arial"/>
      <w:color w:val="0000FF"/>
      <w:kern w:val="2"/>
      <w:lang w:val="en-GB" w:eastAsia="en-US" w:bidi="ar-SA"/>
    </w:rPr>
  </w:style>
  <w:style w:type="character" w:customStyle="1" w:styleId="238">
    <w:name w:val="font51"/>
    <w:basedOn w:val="121"/>
    <w:qFormat/>
    <w:uiPriority w:val="0"/>
    <w:rPr>
      <w:rFonts w:hint="default" w:ascii="Arial" w:hAnsi="Arial" w:cs="Arial"/>
      <w:color w:val="FF0000"/>
      <w:sz w:val="18"/>
      <w:szCs w:val="18"/>
      <w:u w:val="none"/>
    </w:rPr>
  </w:style>
  <w:style w:type="character" w:customStyle="1" w:styleId="239">
    <w:name w:val="TAH Car"/>
    <w:link w:val="180"/>
    <w:qFormat/>
    <w:uiPriority w:val="0"/>
    <w:rPr>
      <w:rFonts w:ascii="Arial" w:hAnsi="Arial" w:eastAsia="MS Mincho" w:cs="Arial"/>
      <w:b/>
      <w:color w:val="0000FF"/>
      <w:kern w:val="2"/>
      <w:sz w:val="18"/>
      <w:lang w:val="en-GB" w:eastAsia="en-US" w:bidi="ar-SA"/>
    </w:rPr>
  </w:style>
  <w:style w:type="character" w:customStyle="1" w:styleId="240">
    <w:name w:val="B1 Char1"/>
    <w:link w:val="211"/>
    <w:qFormat/>
    <w:uiPriority w:val="0"/>
    <w:rPr>
      <w:rFonts w:ascii="Arial" w:hAnsi="Arial" w:eastAsia="宋体" w:cs="Arial"/>
      <w:color w:val="0000FF"/>
      <w:kern w:val="2"/>
      <w:lang w:val="en-GB" w:eastAsia="en-US" w:bidi="ar-SA"/>
    </w:rPr>
  </w:style>
  <w:style w:type="character" w:customStyle="1" w:styleId="241">
    <w:name w:val="标题 4 Char"/>
    <w:link w:val="5"/>
    <w:qFormat/>
    <w:uiPriority w:val="0"/>
    <w:rPr>
      <w:rFonts w:ascii="Arial" w:hAnsi="Arial"/>
      <w:sz w:val="24"/>
      <w:szCs w:val="28"/>
      <w:lang w:val="en-GB" w:eastAsia="en-US"/>
    </w:rPr>
  </w:style>
  <w:style w:type="character" w:customStyle="1" w:styleId="242">
    <w:name w:val="font31"/>
    <w:basedOn w:val="121"/>
    <w:qFormat/>
    <w:uiPriority w:val="0"/>
    <w:rPr>
      <w:rFonts w:hint="default" w:ascii="Arial" w:hAnsi="Arial" w:cs="Arial"/>
      <w:color w:val="000000"/>
      <w:sz w:val="18"/>
      <w:szCs w:val="18"/>
      <w:u w:val="none"/>
    </w:rPr>
  </w:style>
  <w:style w:type="character" w:customStyle="1" w:styleId="243">
    <w:name w:val="NO Char"/>
    <w:link w:val="141"/>
    <w:qFormat/>
    <w:uiPriority w:val="0"/>
    <w:rPr>
      <w:rFonts w:ascii="Arial" w:hAnsi="Arial" w:eastAsia="宋体" w:cs="Arial"/>
      <w:color w:val="0000FF"/>
      <w:kern w:val="2"/>
      <w:lang w:val="en-GB" w:eastAsia="en-US" w:bidi="ar-SA"/>
    </w:rPr>
  </w:style>
  <w:style w:type="character" w:customStyle="1" w:styleId="244">
    <w:name w:val="TAL Car"/>
    <w:link w:val="145"/>
    <w:qFormat/>
    <w:uiPriority w:val="0"/>
    <w:rPr>
      <w:rFonts w:ascii="Arial" w:hAnsi="Arial" w:eastAsia="宋体" w:cs="Arial"/>
      <w:color w:val="0000FF"/>
      <w:kern w:val="2"/>
      <w:sz w:val="18"/>
      <w:lang w:val="en-GB" w:eastAsia="en-US" w:bidi="ar-SA"/>
    </w:rPr>
  </w:style>
  <w:style w:type="character" w:customStyle="1" w:styleId="245">
    <w:name w:val="Editor's Note Char"/>
    <w:link w:val="199"/>
    <w:qFormat/>
    <w:uiPriority w:val="0"/>
    <w:rPr>
      <w:rFonts w:ascii="Arial" w:hAnsi="Arial" w:eastAsia="宋体" w:cs="Arial"/>
      <w:color w:val="FF0000"/>
      <w:kern w:val="2"/>
      <w:lang w:val="en-GB" w:eastAsia="en-US" w:bidi="ar-SA"/>
    </w:rPr>
  </w:style>
  <w:style w:type="character" w:customStyle="1" w:styleId="246">
    <w:name w:val="EX Char"/>
    <w:link w:val="143"/>
    <w:qFormat/>
    <w:locked/>
    <w:uiPriority w:val="0"/>
    <w:rPr>
      <w:sz w:val="22"/>
      <w:lang w:val="en-GB" w:eastAsia="en-US"/>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552;&#26696;\RAN%202\RAN2%2070\my%20doc\WD01%20V0.1%20%20RAN2%20#70%20%20No%20RACH%20on%20UL%20SCC%20for%20PDCCH%20order%20cas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WD01 V0.1  RAN2 #70  No RACH on UL SCC for PDCCH order case.dot</Template>
  <Pages>3</Pages>
  <Words>912</Words>
  <Characters>4436</Characters>
  <Lines>20</Lines>
  <Paragraphs>5</Paragraphs>
  <TotalTime>0</TotalTime>
  <ScaleCrop>false</ScaleCrop>
  <LinksUpToDate>false</LinksUpToDate>
  <CharactersWithSpaces>5153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2017-08-22T11:56:00Z</dcterms:created>
  <dc:creator>Wubin, Zhou</dc:creator>
  <cp:keywords>3GPP RAN WG4</cp:keywords>
  <cp:lastModifiedBy>ZTE_rev</cp:lastModifiedBy>
  <cp:lastPrinted>2010-03-26T07:51:00Z</cp:lastPrinted>
  <dcterms:modified xsi:type="dcterms:W3CDTF">2021-05-20T14:54:03Z</dcterms:modified>
  <dc:title>3GPP TSG-RAN WG4</dc:title>
  <cp:revision>193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level">
    <vt:lpwstr>5</vt:lpwstr>
  </property>
  <property fmtid="{D5CDD505-2E9C-101B-9397-08002B2CF9AE}" pid="4" name="slevelui">
    <vt:lpwstr>0</vt:lpwstr>
  </property>
  <property fmtid="{D5CDD505-2E9C-101B-9397-08002B2CF9AE}" pid="5" name="_ms_pID_725343">
    <vt:lpwstr>(5)PiqF750TasCYePVGUJsCawLluvT9+QGPTMgLol+5+AeSXYyZrwK+TR/piWQQ5aqjPPv5RyVx
BMqqjCIzX9J+s2ar13aOFEKsJyPAN94ujd22CgLcyqYBy0nFRNSs9lJLs+PalawGguWhty3o
Sd4Y777wYFwh6mLnVjpep8NQBFHjBtlhSYpNv76BQcIebN+KvVAvxisM9Z0//nAJsl7R0vZ1
aojDFooCk9bVMzI39u</vt:lpwstr>
  </property>
  <property fmtid="{D5CDD505-2E9C-101B-9397-08002B2CF9AE}" pid="6" name="_ms_pID_7253431">
    <vt:lpwstr>ToJL6V/Ck5mE5zk9yyNsdOir1PecbWJTwc+HdgzMeYQ3w6UgTzMPyX
raorPIfPYq5ULibjcinjktrAzVMiV1eixB/epKoSxs3EIySIa9DlPO6btU9+CezMvx3uAB5w
I7tpptx4vPKEQtjjKYfEUyH4Pu+lWIxnLY7EnhlWut1tjJqvt4S+3SZ9t63oYV7wpkWefr/B
RX++KcvFFBa7zkFZnkpIaWXx/45Ogkn8yYN+</vt:lpwstr>
  </property>
  <property fmtid="{D5CDD505-2E9C-101B-9397-08002B2CF9AE}" pid="7" name="_ms_pID_725343_00">
    <vt:lpwstr>_ms_pID_725343</vt:lpwstr>
  </property>
  <property fmtid="{D5CDD505-2E9C-101B-9397-08002B2CF9AE}" pid="8" name="_ms_pID_7253431_00">
    <vt:lpwstr>_ms_pID_7253431</vt:lpwstr>
  </property>
  <property fmtid="{D5CDD505-2E9C-101B-9397-08002B2CF9AE}" pid="9" name="_ms_pID_7253432">
    <vt:lpwstr>fhC88/kxrfkLuQMsYZuHenEridohfv12FiHG
jsSR7qtClUxeLZX1pfl5FeXK8HxIV/nx9wWWCidR9s6X/86TtzzX0fBH9f+Q6kn0wbPSXGS7
Fchb+s0SF7XVhXOO0HrvMET0aOi1WAxLgvkirFmazQpnJyKSRI/r5AV4m8tM4mtWMBc5TUKp
fkz4S2RmkRowtwu5HK13uIS3G9AD/6KR4dH5VqLec/TlXe3KpTg5ol</vt:lpwstr>
  </property>
  <property fmtid="{D5CDD505-2E9C-101B-9397-08002B2CF9AE}" pid="10" name="_ms_pID_7253432_00">
    <vt:lpwstr>_ms_pID_7253432</vt:lpwstr>
  </property>
  <property fmtid="{D5CDD505-2E9C-101B-9397-08002B2CF9AE}" pid="11" name="_ms_pID_7253433">
    <vt:lpwstr>SyeFBUVg5a/puxmEB/
JW0xqfW7Tdzil/9BIhLF6NvAqgsApiClr258y77bSBkIVCXi14SXcCYgKPmTds2igt7r9yxH
1CfCMwtaP4okixl/yGkO8wGhanVpbKsyWu8V+ur37sPe3JvNdMKvZRRNK6MTJnsi0AITCMYP
2hPTmTx1O5QkBuhqIaYvwJMFgfy0U3rdTxE7a/zdD2Lyiv6rM8iN5mewUqzppZmTbWSslWGU</vt:lpwstr>
  </property>
  <property fmtid="{D5CDD505-2E9C-101B-9397-08002B2CF9AE}" pid="12" name="_ms_pID_7253433_00">
    <vt:lpwstr>_ms_pID_7253433</vt:lpwstr>
  </property>
  <property fmtid="{D5CDD505-2E9C-101B-9397-08002B2CF9AE}" pid="13" name="_ms_pID_7253434">
    <vt:lpwstr>
2EhaPcRXa21CGZ/gqI8PQvXvof4u+12zYTvsHSYUA4skTgBz3T2n/odNciApGrW4O5/+b8LW
LC4NVCqAQfHdXbvJo7IkrVakl5RLyJ/odzxEAmm0zg/9oGpU8BCv4tvLV+m2kneujSKqBiRG
QduvDosX9mxppfP1sWTykWR7NHtKN6ixoOF8KEyuW2ja30ks4mw=</vt:lpwstr>
  </property>
  <property fmtid="{D5CDD505-2E9C-101B-9397-08002B2CF9AE}" pid="14" name="_ms_pID_7253434_00">
    <vt:lpwstr>_ms_pID_7253434</vt:lpwstr>
  </property>
  <property fmtid="{D5CDD505-2E9C-101B-9397-08002B2CF9AE}" pid="15" name="sflag">
    <vt:lpwstr>1389576470</vt:lpwstr>
  </property>
  <property fmtid="{D5CDD505-2E9C-101B-9397-08002B2CF9AE}" pid="16" name="KSOProductBuildVer">
    <vt:lpwstr>2052-11.8.2.9022</vt:lpwstr>
  </property>
</Properties>
</file>