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6243E" w14:textId="05589976" w:rsidR="00903392" w:rsidRDefault="00903392" w:rsidP="00903392">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#98</w:t>
      </w:r>
      <w:r w:rsidR="00C7074B">
        <w:rPr>
          <w:rFonts w:cs="Arial"/>
          <w:b/>
          <w:sz w:val="24"/>
          <w:szCs w:val="24"/>
        </w:rPr>
        <w:t>bis-e</w:t>
      </w:r>
      <w:r>
        <w:rPr>
          <w:rFonts w:cs="Arial"/>
          <w:b/>
          <w:sz w:val="24"/>
          <w:szCs w:val="24"/>
        </w:rPr>
        <w:tab/>
        <w:t>R4-</w:t>
      </w:r>
      <w:r w:rsidR="004F1D5B">
        <w:rPr>
          <w:rFonts w:cs="Arial"/>
          <w:b/>
          <w:sz w:val="24"/>
          <w:szCs w:val="24"/>
        </w:rPr>
        <w:t>2109268</w:t>
      </w:r>
    </w:p>
    <w:p w14:paraId="49192A80" w14:textId="741C36EC" w:rsidR="00903392" w:rsidRPr="0012251E" w:rsidRDefault="00903392" w:rsidP="00903392">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sidR="00BF6AE5">
        <w:rPr>
          <w:rFonts w:cs="Arial"/>
          <w:b/>
          <w:sz w:val="24"/>
          <w:szCs w:val="24"/>
        </w:rPr>
        <w:t xml:space="preserve">19 May </w:t>
      </w:r>
      <w:r>
        <w:rPr>
          <w:rFonts w:cs="Arial"/>
          <w:b/>
          <w:sz w:val="24"/>
          <w:szCs w:val="24"/>
        </w:rPr>
        <w:t xml:space="preserve">– </w:t>
      </w:r>
      <w:r w:rsidR="00BF6AE5">
        <w:rPr>
          <w:rFonts w:cs="Arial"/>
          <w:b/>
          <w:sz w:val="24"/>
          <w:szCs w:val="24"/>
        </w:rPr>
        <w:t xml:space="preserve">27 May </w:t>
      </w:r>
      <w:r>
        <w:rPr>
          <w:rFonts w:cs="Arial"/>
          <w:b/>
          <w:sz w:val="24"/>
          <w:szCs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1AA17CB6" w:rsidR="001E41F3" w:rsidRDefault="00903392">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4A1EB0" w:rsidR="001E41F3" w:rsidRPr="00410371" w:rsidRDefault="004431CC"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A737D">
              <w:rPr>
                <w:b/>
                <w:noProof/>
                <w:sz w:val="28"/>
              </w:rPr>
              <w:t>38.101</w:t>
            </w:r>
            <w:r>
              <w:rPr>
                <w:b/>
                <w:noProof/>
                <w:sz w:val="28"/>
              </w:rPr>
              <w:fldChar w:fldCharType="end"/>
            </w:r>
            <w:r w:rsidR="00FA737D">
              <w:rPr>
                <w:b/>
                <w:noProof/>
                <w:sz w:val="28"/>
              </w:rPr>
              <w:t>-</w:t>
            </w:r>
            <w:r w:rsidR="0051570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A3AD00" w:rsidR="001E41F3" w:rsidRPr="008424C9" w:rsidRDefault="000F5F85" w:rsidP="00AC3693">
            <w:pPr>
              <w:pStyle w:val="CRCoverPage"/>
              <w:spacing w:after="0"/>
              <w:rPr>
                <w:b/>
                <w:noProof/>
                <w:sz w:val="28"/>
                <w:szCs w:val="28"/>
              </w:rPr>
            </w:pPr>
            <w:r w:rsidRPr="008424C9">
              <w:rPr>
                <w:b/>
                <w:noProof/>
                <w:sz w:val="28"/>
                <w:szCs w:val="28"/>
              </w:rPr>
              <w:t>0773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ABA0DB" w:rsidR="001E41F3" w:rsidRPr="00EB4277" w:rsidRDefault="001E41F3" w:rsidP="00EB4277">
            <w:pPr>
              <w:pStyle w:val="CRCoverPage"/>
              <w:spacing w:after="0"/>
              <w:jc w:val="center"/>
              <w:rPr>
                <w:b/>
                <w:noProof/>
                <w:sz w:val="28"/>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80BC74" w:rsidR="001E41F3" w:rsidRPr="00410371" w:rsidRDefault="00BF6AE5" w:rsidP="00B12508">
            <w:pPr>
              <w:pStyle w:val="CRCoverPage"/>
              <w:spacing w:after="0"/>
              <w:jc w:val="center"/>
              <w:rPr>
                <w:noProof/>
                <w:sz w:val="28"/>
              </w:rPr>
            </w:pPr>
            <w:r>
              <w:rPr>
                <w:b/>
                <w:noProof/>
                <w:sz w:val="28"/>
              </w:rPr>
              <w:t>17.</w:t>
            </w:r>
            <w:r w:rsidR="00B12508">
              <w:rPr>
                <w:b/>
                <w:noProof/>
                <w:sz w:val="28"/>
              </w:rPr>
              <w:t>1</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643762" w:rsidR="00F25D98" w:rsidRDefault="00A34D2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B999DF" w:rsidR="001E41F3" w:rsidRDefault="00EB3B4F" w:rsidP="00BF6AE5">
            <w:pPr>
              <w:pStyle w:val="CRCoverPage"/>
              <w:spacing w:after="0"/>
              <w:ind w:left="100"/>
              <w:rPr>
                <w:noProof/>
              </w:rPr>
            </w:pPr>
            <w:r>
              <w:rPr>
                <w:noProof/>
              </w:rPr>
              <w:t xml:space="preserve">Adding new </w:t>
            </w:r>
            <w:r w:rsidR="00BF6AE5">
              <w:rPr>
                <w:noProof/>
              </w:rPr>
              <w:t>CA_n46N-n48A</w:t>
            </w:r>
            <w:r w:rsidR="00D44DBE">
              <w:rPr>
                <w:noProof/>
              </w:rPr>
              <w:t xml:space="preserve"> </w:t>
            </w:r>
            <w:r w:rsidR="00E605E1">
              <w:rPr>
                <w:noProof/>
              </w:rPr>
              <w:t>configurations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9C1A08" w:rsidR="001E41F3" w:rsidRDefault="00174608" w:rsidP="00B12508">
            <w:pPr>
              <w:pStyle w:val="CRCoverPage"/>
              <w:spacing w:after="0"/>
              <w:ind w:left="100"/>
              <w:rPr>
                <w:noProof/>
              </w:rPr>
            </w:pPr>
            <w:r>
              <w:rPr>
                <w:noProof/>
              </w:rPr>
              <w:t>Charter Communications</w:t>
            </w:r>
            <w:r w:rsidR="00F976B5">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6A2E78" w:rsidR="001E41F3" w:rsidRDefault="00AA5933"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4BE5CC" w:rsidR="001E41F3" w:rsidRDefault="00825A2E">
            <w:pPr>
              <w:pStyle w:val="CRCoverPage"/>
              <w:spacing w:after="0"/>
              <w:ind w:left="100"/>
              <w:rPr>
                <w:noProof/>
              </w:rPr>
            </w:pPr>
            <w:r w:rsidRPr="00CD5A36">
              <w:rPr>
                <w:rFonts w:eastAsia="SimSun" w:cs="Arial"/>
                <w:sz w:val="21"/>
                <w:szCs w:val="21"/>
              </w:rPr>
              <w:t>NR_CADC_R17_2BDL_xBUL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CCF878" w:rsidR="001E41F3" w:rsidRDefault="00AA5933" w:rsidP="000C0C84">
            <w:pPr>
              <w:pStyle w:val="CRCoverPage"/>
              <w:spacing w:after="0"/>
              <w:ind w:left="100"/>
              <w:rPr>
                <w:noProof/>
              </w:rPr>
            </w:pPr>
            <w:r>
              <w:t>202</w:t>
            </w:r>
            <w:r w:rsidR="00903392">
              <w:t>1</w:t>
            </w:r>
            <w:r>
              <w:t>-</w:t>
            </w:r>
            <w:r w:rsidR="00BF6AE5">
              <w:t>05-</w:t>
            </w:r>
            <w:r w:rsidR="000C0C84">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EFACDB" w:rsidR="001E41F3" w:rsidRDefault="00AC3693"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1D645E" w:rsidR="001E41F3" w:rsidRDefault="004431C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AA5933">
              <w:rPr>
                <w:noProof/>
              </w:rPr>
              <w:t>-1</w:t>
            </w:r>
            <w:r w:rsidR="00AC3693">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C3693" w14:paraId="1256F52C" w14:textId="77777777" w:rsidTr="00547111">
        <w:tc>
          <w:tcPr>
            <w:tcW w:w="2694" w:type="dxa"/>
            <w:gridSpan w:val="2"/>
            <w:tcBorders>
              <w:top w:val="single" w:sz="4" w:space="0" w:color="auto"/>
              <w:left w:val="single" w:sz="4" w:space="0" w:color="auto"/>
            </w:tcBorders>
          </w:tcPr>
          <w:p w14:paraId="52C87DB0" w14:textId="77777777" w:rsidR="00AC3693" w:rsidRDefault="00AC3693" w:rsidP="00AC36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58F209" w:rsidR="00AC3693" w:rsidRDefault="00AC3693" w:rsidP="00BF6AE5">
            <w:pPr>
              <w:pStyle w:val="CRCoverPage"/>
              <w:spacing w:after="0"/>
              <w:rPr>
                <w:noProof/>
              </w:rPr>
            </w:pPr>
            <w:r>
              <w:rPr>
                <w:noProof/>
              </w:rPr>
              <w:t xml:space="preserve">Adding </w:t>
            </w:r>
            <w:r w:rsidR="00825A2E">
              <w:rPr>
                <w:noProof/>
              </w:rPr>
              <w:t xml:space="preserve">new </w:t>
            </w:r>
            <w:r w:rsidR="00BF6AE5">
              <w:rPr>
                <w:noProof/>
              </w:rPr>
              <w:t xml:space="preserve">CA_n46N-n48A </w:t>
            </w:r>
            <w:r w:rsidR="00E605E1">
              <w:rPr>
                <w:noProof/>
              </w:rPr>
              <w:t>configurations</w:t>
            </w:r>
            <w:r w:rsidR="00D44DBE">
              <w:rPr>
                <w:noProof/>
              </w:rPr>
              <w:t xml:space="preserve"> </w:t>
            </w:r>
          </w:p>
        </w:tc>
      </w:tr>
      <w:tr w:rsidR="00AC3693" w14:paraId="4CA74D09" w14:textId="77777777" w:rsidTr="00547111">
        <w:tc>
          <w:tcPr>
            <w:tcW w:w="2694" w:type="dxa"/>
            <w:gridSpan w:val="2"/>
            <w:tcBorders>
              <w:left w:val="single" w:sz="4" w:space="0" w:color="auto"/>
            </w:tcBorders>
          </w:tcPr>
          <w:p w14:paraId="2D0866D6"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365DEF04" w14:textId="77777777" w:rsidR="00AC3693" w:rsidRDefault="00AC3693" w:rsidP="00AC3693">
            <w:pPr>
              <w:pStyle w:val="CRCoverPage"/>
              <w:spacing w:after="0"/>
              <w:rPr>
                <w:noProof/>
                <w:sz w:val="8"/>
                <w:szCs w:val="8"/>
              </w:rPr>
            </w:pPr>
          </w:p>
        </w:tc>
      </w:tr>
      <w:tr w:rsidR="00AC3693" w14:paraId="21016551" w14:textId="77777777" w:rsidTr="00547111">
        <w:tc>
          <w:tcPr>
            <w:tcW w:w="2694" w:type="dxa"/>
            <w:gridSpan w:val="2"/>
            <w:tcBorders>
              <w:left w:val="single" w:sz="4" w:space="0" w:color="auto"/>
            </w:tcBorders>
          </w:tcPr>
          <w:p w14:paraId="49433147" w14:textId="77777777" w:rsidR="00AC3693" w:rsidRDefault="00AC3693" w:rsidP="00AC36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E7E7D9" w14:textId="77777777" w:rsidR="00B12508" w:rsidRDefault="00903392" w:rsidP="00BF6AE5">
            <w:pPr>
              <w:pStyle w:val="CRCoverPage"/>
              <w:spacing w:after="0"/>
              <w:rPr>
                <w:rFonts w:eastAsia="SimSun"/>
                <w:szCs w:val="18"/>
                <w:lang w:val="en-US" w:eastAsia="zh-CN"/>
              </w:rPr>
            </w:pPr>
            <w:r>
              <w:rPr>
                <w:noProof/>
              </w:rPr>
              <w:t>Adding:</w:t>
            </w:r>
            <w:r>
              <w:rPr>
                <w:noProof/>
              </w:rPr>
              <w:br/>
            </w:r>
            <w:r w:rsidR="00BF6AE5" w:rsidRPr="00BF6AE5">
              <w:rPr>
                <w:rFonts w:eastAsia="SimSun"/>
                <w:szCs w:val="18"/>
                <w:lang w:val="en-US" w:eastAsia="zh-CN"/>
              </w:rPr>
              <w:t>CA_n46N-n48A</w:t>
            </w:r>
          </w:p>
          <w:p w14:paraId="3D43257D" w14:textId="77777777" w:rsidR="00B12508" w:rsidRDefault="00BF6AE5" w:rsidP="00BF6AE5">
            <w:pPr>
              <w:pStyle w:val="CRCoverPage"/>
              <w:spacing w:after="0"/>
              <w:rPr>
                <w:rFonts w:eastAsia="SimSun"/>
                <w:szCs w:val="18"/>
                <w:lang w:val="en-US" w:eastAsia="zh-CN"/>
              </w:rPr>
            </w:pPr>
            <w:r w:rsidRPr="00BF6AE5">
              <w:rPr>
                <w:rFonts w:eastAsia="SimSun"/>
                <w:szCs w:val="18"/>
                <w:lang w:val="en-US" w:eastAsia="zh-CN"/>
              </w:rPr>
              <w:t>CA_n46N-n48B</w:t>
            </w:r>
          </w:p>
          <w:p w14:paraId="31C656EC" w14:textId="540212E9" w:rsidR="00015CF7" w:rsidRDefault="00BF6AE5" w:rsidP="00BF6AE5">
            <w:pPr>
              <w:pStyle w:val="CRCoverPage"/>
              <w:spacing w:after="0"/>
              <w:rPr>
                <w:noProof/>
              </w:rPr>
            </w:pPr>
            <w:r w:rsidRPr="00BF6AE5">
              <w:rPr>
                <w:rFonts w:eastAsia="SimSun"/>
                <w:szCs w:val="18"/>
                <w:lang w:val="en-US" w:eastAsia="zh-CN"/>
              </w:rPr>
              <w:t>CA_n46N-n48C</w:t>
            </w:r>
            <w:r w:rsidR="00D44DBE">
              <w:rPr>
                <w:rFonts w:eastAsia="SimSun"/>
                <w:szCs w:val="18"/>
                <w:lang w:val="en-US" w:eastAsia="zh-CN"/>
              </w:rPr>
              <w:br/>
            </w:r>
            <w:r w:rsidR="00D44DBE">
              <w:rPr>
                <w:rFonts w:eastAsia="SimSun"/>
                <w:szCs w:val="18"/>
                <w:lang w:val="en-US" w:eastAsia="zh-CN"/>
              </w:rPr>
              <w:br/>
            </w:r>
            <w:r w:rsidR="00D44DBE">
              <w:rPr>
                <w:rFonts w:eastAsia="SimSun"/>
                <w:szCs w:val="18"/>
                <w:lang w:val="en-US" w:eastAsia="zh-CN"/>
              </w:rPr>
              <w:br/>
            </w:r>
          </w:p>
        </w:tc>
      </w:tr>
      <w:tr w:rsidR="00AC3693" w14:paraId="1F886379" w14:textId="77777777" w:rsidTr="00547111">
        <w:tc>
          <w:tcPr>
            <w:tcW w:w="2694" w:type="dxa"/>
            <w:gridSpan w:val="2"/>
            <w:tcBorders>
              <w:left w:val="single" w:sz="4" w:space="0" w:color="auto"/>
            </w:tcBorders>
          </w:tcPr>
          <w:p w14:paraId="4D989623"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71C4A204" w14:textId="77777777" w:rsidR="00AC3693" w:rsidRDefault="00AC3693" w:rsidP="00AC3693">
            <w:pPr>
              <w:pStyle w:val="CRCoverPage"/>
              <w:spacing w:after="0"/>
              <w:rPr>
                <w:noProof/>
                <w:sz w:val="8"/>
                <w:szCs w:val="8"/>
              </w:rPr>
            </w:pPr>
          </w:p>
        </w:tc>
      </w:tr>
      <w:tr w:rsidR="00AC3693" w14:paraId="678D7BF9" w14:textId="77777777" w:rsidTr="00547111">
        <w:tc>
          <w:tcPr>
            <w:tcW w:w="2694" w:type="dxa"/>
            <w:gridSpan w:val="2"/>
            <w:tcBorders>
              <w:left w:val="single" w:sz="4" w:space="0" w:color="auto"/>
              <w:bottom w:val="single" w:sz="4" w:space="0" w:color="auto"/>
            </w:tcBorders>
          </w:tcPr>
          <w:p w14:paraId="4E5CE1B6" w14:textId="77777777" w:rsidR="00AC3693" w:rsidRDefault="00AC3693" w:rsidP="00AC36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4DAE28" w:rsidR="00AC3693" w:rsidRDefault="00825A2E" w:rsidP="00AC3693">
            <w:pPr>
              <w:pStyle w:val="CRCoverPage"/>
              <w:spacing w:after="0"/>
              <w:rPr>
                <w:noProof/>
              </w:rPr>
            </w:pPr>
            <w:r>
              <w:rPr>
                <w:noProof/>
              </w:rPr>
              <w:t xml:space="preserve">New </w:t>
            </w:r>
            <w:r w:rsidR="00E605E1">
              <w:rPr>
                <w:noProof/>
              </w:rPr>
              <w:t xml:space="preserve">configurations </w:t>
            </w:r>
            <w:r w:rsidR="00AC3693">
              <w:rPr>
                <w:noProof/>
              </w:rPr>
              <w:t>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AC3693" w14:paraId="6A17D7AC" w14:textId="77777777" w:rsidTr="00547111">
        <w:tc>
          <w:tcPr>
            <w:tcW w:w="2694" w:type="dxa"/>
            <w:gridSpan w:val="2"/>
            <w:tcBorders>
              <w:top w:val="single" w:sz="4" w:space="0" w:color="auto"/>
              <w:left w:val="single" w:sz="4" w:space="0" w:color="auto"/>
            </w:tcBorders>
          </w:tcPr>
          <w:p w14:paraId="6DAD5B19" w14:textId="77777777" w:rsidR="00AC3693" w:rsidRDefault="00AC3693" w:rsidP="00AC369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94A53C" w:rsidR="00AC3693" w:rsidRDefault="00301B0F" w:rsidP="00AC3693">
            <w:pPr>
              <w:pStyle w:val="CRCoverPage"/>
              <w:spacing w:after="0"/>
              <w:rPr>
                <w:noProof/>
              </w:rPr>
            </w:pPr>
            <w:r>
              <w:rPr>
                <w:rFonts w:eastAsia="PMingLiU"/>
                <w:noProof/>
                <w:lang w:eastAsia="zh-TW"/>
              </w:rPr>
              <w:t>5.</w:t>
            </w:r>
            <w:r w:rsidR="00AC3693">
              <w:rPr>
                <w:rFonts w:eastAsia="PMingLiU"/>
                <w:noProof/>
                <w:lang w:eastAsia="zh-TW"/>
              </w:rPr>
              <w:t>5</w:t>
            </w:r>
            <w:r w:rsidR="000A597D">
              <w:rPr>
                <w:rFonts w:eastAsia="PMingLiU"/>
                <w:noProof/>
                <w:lang w:eastAsia="zh-TW"/>
              </w:rPr>
              <w:t>, 6.2</w:t>
            </w:r>
          </w:p>
        </w:tc>
      </w:tr>
      <w:tr w:rsidR="00AC3693" w14:paraId="56E1E6C3" w14:textId="77777777" w:rsidTr="00547111">
        <w:tc>
          <w:tcPr>
            <w:tcW w:w="2694" w:type="dxa"/>
            <w:gridSpan w:val="2"/>
            <w:tcBorders>
              <w:left w:val="single" w:sz="4" w:space="0" w:color="auto"/>
            </w:tcBorders>
          </w:tcPr>
          <w:p w14:paraId="2FB9DE77"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0898542D" w14:textId="77777777" w:rsidR="00AC3693" w:rsidRDefault="00AC3693" w:rsidP="00AC3693">
            <w:pPr>
              <w:pStyle w:val="CRCoverPage"/>
              <w:spacing w:after="0"/>
              <w:rPr>
                <w:noProof/>
                <w:sz w:val="8"/>
                <w:szCs w:val="8"/>
              </w:rPr>
            </w:pPr>
          </w:p>
        </w:tc>
      </w:tr>
      <w:tr w:rsidR="00AC3693" w14:paraId="76F95A8B" w14:textId="77777777" w:rsidTr="00547111">
        <w:tc>
          <w:tcPr>
            <w:tcW w:w="2694" w:type="dxa"/>
            <w:gridSpan w:val="2"/>
            <w:tcBorders>
              <w:left w:val="single" w:sz="4" w:space="0" w:color="auto"/>
            </w:tcBorders>
          </w:tcPr>
          <w:p w14:paraId="335EAB52" w14:textId="77777777" w:rsidR="00AC3693" w:rsidRDefault="00AC3693" w:rsidP="00AC36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C3693" w:rsidRDefault="00AC3693" w:rsidP="00AC36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C3693" w:rsidRDefault="00AC3693" w:rsidP="00AC3693">
            <w:pPr>
              <w:pStyle w:val="CRCoverPage"/>
              <w:spacing w:after="0"/>
              <w:jc w:val="center"/>
              <w:rPr>
                <w:b/>
                <w:caps/>
                <w:noProof/>
              </w:rPr>
            </w:pPr>
            <w:r>
              <w:rPr>
                <w:b/>
                <w:caps/>
                <w:noProof/>
              </w:rPr>
              <w:t>N</w:t>
            </w:r>
          </w:p>
        </w:tc>
        <w:tc>
          <w:tcPr>
            <w:tcW w:w="2977" w:type="dxa"/>
            <w:gridSpan w:val="4"/>
          </w:tcPr>
          <w:p w14:paraId="304CCBCB" w14:textId="77777777" w:rsidR="00AC3693" w:rsidRDefault="00AC3693" w:rsidP="00AC369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C3693" w:rsidRDefault="00AC3693" w:rsidP="00AC3693">
            <w:pPr>
              <w:pStyle w:val="CRCoverPage"/>
              <w:spacing w:after="0"/>
              <w:ind w:left="99"/>
              <w:rPr>
                <w:noProof/>
              </w:rPr>
            </w:pPr>
          </w:p>
        </w:tc>
      </w:tr>
      <w:tr w:rsidR="00AC3693" w14:paraId="34ACE2EB" w14:textId="77777777" w:rsidTr="00547111">
        <w:tc>
          <w:tcPr>
            <w:tcW w:w="2694" w:type="dxa"/>
            <w:gridSpan w:val="2"/>
            <w:tcBorders>
              <w:left w:val="single" w:sz="4" w:space="0" w:color="auto"/>
            </w:tcBorders>
          </w:tcPr>
          <w:p w14:paraId="571382F3" w14:textId="77777777" w:rsidR="00AC3693" w:rsidRDefault="00AC3693" w:rsidP="00AC36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16DE2D" w:rsidR="00AC3693" w:rsidRDefault="00AC3693" w:rsidP="00AC3693">
            <w:pPr>
              <w:pStyle w:val="CRCoverPage"/>
              <w:spacing w:after="0"/>
              <w:jc w:val="center"/>
              <w:rPr>
                <w:b/>
                <w:caps/>
                <w:noProof/>
              </w:rPr>
            </w:pPr>
            <w:r>
              <w:rPr>
                <w:b/>
                <w:caps/>
                <w:noProof/>
              </w:rPr>
              <w:t>X</w:t>
            </w:r>
          </w:p>
        </w:tc>
        <w:tc>
          <w:tcPr>
            <w:tcW w:w="2977" w:type="dxa"/>
            <w:gridSpan w:val="4"/>
          </w:tcPr>
          <w:p w14:paraId="7DB274D8" w14:textId="77777777" w:rsidR="00AC3693" w:rsidRDefault="00AC3693" w:rsidP="00AC369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C3693" w:rsidRDefault="00AC3693" w:rsidP="00AC3693">
            <w:pPr>
              <w:pStyle w:val="CRCoverPage"/>
              <w:spacing w:after="0"/>
              <w:ind w:left="99"/>
              <w:rPr>
                <w:noProof/>
              </w:rPr>
            </w:pPr>
            <w:r>
              <w:rPr>
                <w:noProof/>
              </w:rPr>
              <w:t xml:space="preserve">TS/TR ... CR ... </w:t>
            </w:r>
          </w:p>
        </w:tc>
      </w:tr>
      <w:tr w:rsidR="00AC3693" w14:paraId="446DDBAC" w14:textId="77777777" w:rsidTr="00547111">
        <w:tc>
          <w:tcPr>
            <w:tcW w:w="2694" w:type="dxa"/>
            <w:gridSpan w:val="2"/>
            <w:tcBorders>
              <w:left w:val="single" w:sz="4" w:space="0" w:color="auto"/>
            </w:tcBorders>
          </w:tcPr>
          <w:p w14:paraId="678A1AA6" w14:textId="77777777" w:rsidR="00AC3693" w:rsidRDefault="00AC3693" w:rsidP="00AC369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5651BE" w:rsidR="00AC3693" w:rsidRDefault="00AC3693" w:rsidP="00AC369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C3693" w:rsidRDefault="00AC3693" w:rsidP="00AC3693">
            <w:pPr>
              <w:pStyle w:val="CRCoverPage"/>
              <w:spacing w:after="0"/>
              <w:jc w:val="center"/>
              <w:rPr>
                <w:b/>
                <w:caps/>
                <w:noProof/>
              </w:rPr>
            </w:pPr>
          </w:p>
        </w:tc>
        <w:tc>
          <w:tcPr>
            <w:tcW w:w="2977" w:type="dxa"/>
            <w:gridSpan w:val="4"/>
          </w:tcPr>
          <w:p w14:paraId="1A4306D9" w14:textId="77777777" w:rsidR="00AC3693" w:rsidRDefault="00AC3693" w:rsidP="00AC369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8A721F" w:rsidR="00AC3693" w:rsidRDefault="00AC3693" w:rsidP="00AC3693">
            <w:pPr>
              <w:pStyle w:val="CRCoverPage"/>
              <w:spacing w:after="0"/>
              <w:ind w:left="99"/>
              <w:rPr>
                <w:noProof/>
              </w:rPr>
            </w:pPr>
            <w:r>
              <w:rPr>
                <w:noProof/>
              </w:rPr>
              <w:t>TS 38.521-3</w:t>
            </w:r>
          </w:p>
        </w:tc>
      </w:tr>
      <w:tr w:rsidR="00AC3693" w14:paraId="55C714D2" w14:textId="77777777" w:rsidTr="00547111">
        <w:tc>
          <w:tcPr>
            <w:tcW w:w="2694" w:type="dxa"/>
            <w:gridSpan w:val="2"/>
            <w:tcBorders>
              <w:left w:val="single" w:sz="4" w:space="0" w:color="auto"/>
            </w:tcBorders>
          </w:tcPr>
          <w:p w14:paraId="45913E62" w14:textId="77777777" w:rsidR="00AC3693" w:rsidRDefault="00AC3693" w:rsidP="00AC36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AC75C" w:rsidR="00AC3693" w:rsidRDefault="00AC3693" w:rsidP="00AC3693">
            <w:pPr>
              <w:pStyle w:val="CRCoverPage"/>
              <w:spacing w:after="0"/>
              <w:jc w:val="center"/>
              <w:rPr>
                <w:b/>
                <w:caps/>
                <w:noProof/>
              </w:rPr>
            </w:pPr>
            <w:r>
              <w:rPr>
                <w:b/>
                <w:caps/>
                <w:noProof/>
              </w:rPr>
              <w:t>X</w:t>
            </w:r>
          </w:p>
        </w:tc>
        <w:tc>
          <w:tcPr>
            <w:tcW w:w="2977" w:type="dxa"/>
            <w:gridSpan w:val="4"/>
          </w:tcPr>
          <w:p w14:paraId="1B4FF921" w14:textId="77777777" w:rsidR="00AC3693" w:rsidRDefault="00AC3693" w:rsidP="00AC369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C3693" w:rsidRDefault="00AC3693" w:rsidP="00AC3693">
            <w:pPr>
              <w:pStyle w:val="CRCoverPage"/>
              <w:spacing w:after="0"/>
              <w:ind w:left="99"/>
              <w:rPr>
                <w:noProof/>
              </w:rPr>
            </w:pPr>
            <w:r>
              <w:rPr>
                <w:noProof/>
              </w:rPr>
              <w:t xml:space="preserve">TS/TR ... CR ... </w:t>
            </w:r>
          </w:p>
        </w:tc>
      </w:tr>
      <w:tr w:rsidR="00AC3693" w14:paraId="60DF82CC" w14:textId="77777777" w:rsidTr="008863B9">
        <w:tc>
          <w:tcPr>
            <w:tcW w:w="2694" w:type="dxa"/>
            <w:gridSpan w:val="2"/>
            <w:tcBorders>
              <w:left w:val="single" w:sz="4" w:space="0" w:color="auto"/>
            </w:tcBorders>
          </w:tcPr>
          <w:p w14:paraId="517696CD" w14:textId="77777777" w:rsidR="00AC3693" w:rsidRDefault="00AC3693" w:rsidP="00AC3693">
            <w:pPr>
              <w:pStyle w:val="CRCoverPage"/>
              <w:spacing w:after="0"/>
              <w:rPr>
                <w:b/>
                <w:i/>
                <w:noProof/>
              </w:rPr>
            </w:pPr>
          </w:p>
        </w:tc>
        <w:tc>
          <w:tcPr>
            <w:tcW w:w="6946" w:type="dxa"/>
            <w:gridSpan w:val="9"/>
            <w:tcBorders>
              <w:right w:val="single" w:sz="4" w:space="0" w:color="auto"/>
            </w:tcBorders>
          </w:tcPr>
          <w:p w14:paraId="4D84207F" w14:textId="77777777" w:rsidR="00AC3693" w:rsidRDefault="00AC3693" w:rsidP="00AC3693">
            <w:pPr>
              <w:pStyle w:val="CRCoverPage"/>
              <w:spacing w:after="0"/>
              <w:rPr>
                <w:noProof/>
              </w:rPr>
            </w:pPr>
          </w:p>
        </w:tc>
      </w:tr>
      <w:tr w:rsidR="00AC3693" w14:paraId="556B87B6" w14:textId="77777777" w:rsidTr="008863B9">
        <w:tc>
          <w:tcPr>
            <w:tcW w:w="2694" w:type="dxa"/>
            <w:gridSpan w:val="2"/>
            <w:tcBorders>
              <w:left w:val="single" w:sz="4" w:space="0" w:color="auto"/>
              <w:bottom w:val="single" w:sz="4" w:space="0" w:color="auto"/>
            </w:tcBorders>
          </w:tcPr>
          <w:p w14:paraId="79A9C411" w14:textId="77777777" w:rsidR="00AC3693" w:rsidRDefault="00AC3693" w:rsidP="00AC369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C3693" w:rsidRDefault="00AC3693" w:rsidP="00AC3693">
            <w:pPr>
              <w:pStyle w:val="CRCoverPage"/>
              <w:spacing w:after="0"/>
              <w:ind w:left="100"/>
              <w:rPr>
                <w:noProof/>
              </w:rPr>
            </w:pPr>
          </w:p>
        </w:tc>
      </w:tr>
      <w:tr w:rsidR="00AC3693" w:rsidRPr="008863B9" w14:paraId="45BFE792" w14:textId="77777777" w:rsidTr="008863B9">
        <w:tc>
          <w:tcPr>
            <w:tcW w:w="2694" w:type="dxa"/>
            <w:gridSpan w:val="2"/>
            <w:tcBorders>
              <w:top w:val="single" w:sz="4" w:space="0" w:color="auto"/>
              <w:bottom w:val="single" w:sz="4" w:space="0" w:color="auto"/>
            </w:tcBorders>
          </w:tcPr>
          <w:p w14:paraId="194242DD" w14:textId="77777777" w:rsidR="00AC3693" w:rsidRPr="008863B9" w:rsidRDefault="00AC3693" w:rsidP="00AC369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C3693" w:rsidRPr="008863B9" w:rsidRDefault="00AC3693" w:rsidP="00AC3693">
            <w:pPr>
              <w:pStyle w:val="CRCoverPage"/>
              <w:spacing w:after="0"/>
              <w:ind w:left="100"/>
              <w:rPr>
                <w:noProof/>
                <w:sz w:val="8"/>
                <w:szCs w:val="8"/>
              </w:rPr>
            </w:pPr>
          </w:p>
        </w:tc>
      </w:tr>
      <w:tr w:rsidR="00AC369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C3693" w:rsidRDefault="00AC3693" w:rsidP="00AC369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C3693" w:rsidRDefault="00AC3693" w:rsidP="00AC369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85F7F">
          <w:headerReference w:type="even" r:id="rId15"/>
          <w:footnotePr>
            <w:numRestart w:val="eachSect"/>
          </w:footnotePr>
          <w:pgSz w:w="11907" w:h="16840" w:code="9"/>
          <w:pgMar w:top="1418" w:right="1134" w:bottom="1134" w:left="1134" w:header="680" w:footer="567" w:gutter="0"/>
          <w:cols w:space="720"/>
        </w:sectPr>
      </w:pPr>
    </w:p>
    <w:p w14:paraId="69C0FE05" w14:textId="27F227AC" w:rsidR="00AA5933" w:rsidRDefault="00AA5933" w:rsidP="00AA593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25DB0D5A" w14:textId="77777777" w:rsidR="00B12508" w:rsidRPr="00A1115A" w:rsidRDefault="00B12508" w:rsidP="00B12508">
      <w:pPr>
        <w:pStyle w:val="Heading4"/>
        <w:rPr>
          <w:bCs/>
        </w:rPr>
      </w:pPr>
      <w:bookmarkStart w:id="3" w:name="_Toc45888060"/>
      <w:bookmarkStart w:id="4" w:name="_Toc45888659"/>
      <w:bookmarkStart w:id="5" w:name="_Toc61367300"/>
      <w:bookmarkStart w:id="6" w:name="_Toc61372683"/>
      <w:bookmarkStart w:id="7" w:name="_Toc68230623"/>
      <w:bookmarkStart w:id="8" w:name="_Toc69084036"/>
      <w:r w:rsidRPr="00A1115A">
        <w:t>5.5A.3.1</w:t>
      </w:r>
      <w:r w:rsidRPr="00A1115A">
        <w:tab/>
        <w:t>Configurations for inter-band CA (</w:t>
      </w:r>
      <w:r w:rsidRPr="00A1115A">
        <w:rPr>
          <w:bCs/>
        </w:rPr>
        <w:t>two bands)</w:t>
      </w:r>
      <w:bookmarkEnd w:id="3"/>
      <w:bookmarkEnd w:id="4"/>
      <w:bookmarkEnd w:id="5"/>
      <w:bookmarkEnd w:id="6"/>
      <w:bookmarkEnd w:id="7"/>
      <w:bookmarkEnd w:id="8"/>
    </w:p>
    <w:p w14:paraId="003AF5E3" w14:textId="77777777" w:rsidR="00B12508" w:rsidRPr="00A1115A" w:rsidRDefault="00B12508" w:rsidP="00B12508">
      <w:pPr>
        <w:pStyle w:val="TH"/>
        <w:rPr>
          <w:bCs/>
        </w:rPr>
      </w:pPr>
      <w:r w:rsidRPr="00A1115A">
        <w:rPr>
          <w:bCs/>
        </w:rPr>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382"/>
        <w:gridCol w:w="671"/>
        <w:gridCol w:w="671"/>
        <w:gridCol w:w="672"/>
        <w:gridCol w:w="672"/>
        <w:gridCol w:w="672"/>
        <w:gridCol w:w="672"/>
        <w:gridCol w:w="672"/>
        <w:gridCol w:w="671"/>
        <w:gridCol w:w="672"/>
        <w:gridCol w:w="672"/>
        <w:gridCol w:w="672"/>
        <w:gridCol w:w="672"/>
        <w:gridCol w:w="672"/>
        <w:gridCol w:w="672"/>
        <w:gridCol w:w="1487"/>
        <w:tblGridChange w:id="9">
          <w:tblGrid>
            <w:gridCol w:w="1644"/>
            <w:gridCol w:w="1382"/>
            <w:gridCol w:w="671"/>
            <w:gridCol w:w="671"/>
            <w:gridCol w:w="672"/>
            <w:gridCol w:w="672"/>
            <w:gridCol w:w="672"/>
            <w:gridCol w:w="672"/>
            <w:gridCol w:w="672"/>
            <w:gridCol w:w="671"/>
            <w:gridCol w:w="672"/>
            <w:gridCol w:w="672"/>
            <w:gridCol w:w="672"/>
            <w:gridCol w:w="672"/>
            <w:gridCol w:w="672"/>
            <w:gridCol w:w="672"/>
            <w:gridCol w:w="1487"/>
          </w:tblGrid>
        </w:tblGridChange>
      </w:tblGrid>
      <w:tr w:rsidR="00B354BA" w:rsidRPr="00B354BA" w14:paraId="3CB56E8D" w14:textId="77777777" w:rsidTr="002B56C5">
        <w:trPr>
          <w:trHeight w:val="130"/>
        </w:trPr>
        <w:tc>
          <w:tcPr>
            <w:tcW w:w="1644" w:type="dxa"/>
            <w:tcBorders>
              <w:top w:val="single" w:sz="4" w:space="0" w:color="auto"/>
              <w:left w:val="single" w:sz="4" w:space="0" w:color="auto"/>
              <w:bottom w:val="nil"/>
              <w:right w:val="single" w:sz="4" w:space="0" w:color="auto"/>
            </w:tcBorders>
            <w:shd w:val="clear" w:color="auto" w:fill="auto"/>
          </w:tcPr>
          <w:p w14:paraId="1D4927CE" w14:textId="77777777" w:rsidR="00B354BA" w:rsidRPr="00B354BA" w:rsidRDefault="00B354BA" w:rsidP="00B354BA">
            <w:r w:rsidRPr="00B354BA">
              <w:t>NR CA configuration</w:t>
            </w:r>
          </w:p>
        </w:tc>
        <w:tc>
          <w:tcPr>
            <w:tcW w:w="1382" w:type="dxa"/>
            <w:tcBorders>
              <w:top w:val="single" w:sz="4" w:space="0" w:color="auto"/>
              <w:left w:val="single" w:sz="4" w:space="0" w:color="auto"/>
              <w:bottom w:val="nil"/>
              <w:right w:val="single" w:sz="4" w:space="0" w:color="auto"/>
            </w:tcBorders>
            <w:shd w:val="clear" w:color="auto" w:fill="auto"/>
          </w:tcPr>
          <w:p w14:paraId="1A88BC31" w14:textId="77777777" w:rsidR="00B354BA" w:rsidRPr="00B354BA" w:rsidRDefault="00B354BA" w:rsidP="00B354BA">
            <w:r w:rsidRPr="00B354B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0AA859AE" w14:textId="77777777" w:rsidR="00B354BA" w:rsidRPr="00B354BA" w:rsidRDefault="00B354BA" w:rsidP="00B354BA">
            <w:r w:rsidRPr="00B354BA">
              <w:t>NR Band</w:t>
            </w:r>
          </w:p>
        </w:tc>
        <w:tc>
          <w:tcPr>
            <w:tcW w:w="8734" w:type="dxa"/>
            <w:gridSpan w:val="13"/>
            <w:tcBorders>
              <w:top w:val="single" w:sz="4" w:space="0" w:color="auto"/>
              <w:left w:val="single" w:sz="4" w:space="0" w:color="auto"/>
              <w:bottom w:val="single" w:sz="4" w:space="0" w:color="auto"/>
              <w:right w:val="single" w:sz="4" w:space="0" w:color="auto"/>
            </w:tcBorders>
          </w:tcPr>
          <w:p w14:paraId="77850C53" w14:textId="77777777" w:rsidR="00B354BA" w:rsidRPr="00B354BA" w:rsidRDefault="00B354BA" w:rsidP="00B354BA">
            <w:r w:rsidRPr="00B354BA">
              <w:rPr>
                <w:rFonts w:hint="eastAsia"/>
              </w:rPr>
              <w:t>C</w:t>
            </w:r>
            <w:r w:rsidRPr="00B354BA">
              <w:t xml:space="preserve">hannel bandwidth </w:t>
            </w:r>
            <w:r w:rsidRPr="00B354BA">
              <w:rPr>
                <w:rFonts w:hint="eastAsia"/>
              </w:rPr>
              <w:t>(</w:t>
            </w:r>
            <w:r w:rsidRPr="00B354BA">
              <w:t>MHz) (</w:t>
            </w:r>
            <w:r w:rsidRPr="00B354BA">
              <w:rPr>
                <w:rFonts w:hint="eastAsia"/>
              </w:rPr>
              <w:t>N</w:t>
            </w:r>
            <w:r w:rsidRPr="00B354BA">
              <w:t>OTE 3)</w:t>
            </w:r>
          </w:p>
        </w:tc>
        <w:tc>
          <w:tcPr>
            <w:tcW w:w="1487" w:type="dxa"/>
            <w:tcBorders>
              <w:top w:val="single" w:sz="4" w:space="0" w:color="auto"/>
              <w:left w:val="single" w:sz="4" w:space="0" w:color="auto"/>
              <w:bottom w:val="nil"/>
              <w:right w:val="single" w:sz="4" w:space="0" w:color="auto"/>
            </w:tcBorders>
            <w:shd w:val="clear" w:color="auto" w:fill="auto"/>
          </w:tcPr>
          <w:p w14:paraId="4636BB1F" w14:textId="77777777" w:rsidR="00B354BA" w:rsidRPr="00B354BA" w:rsidRDefault="00B354BA" w:rsidP="00B354BA">
            <w:r w:rsidRPr="00B354BA">
              <w:t>Bandwidth combination set</w:t>
            </w:r>
          </w:p>
        </w:tc>
      </w:tr>
      <w:tr w:rsidR="00B354BA" w:rsidRPr="00B354BA" w14:paraId="3C377387" w14:textId="77777777" w:rsidTr="002B56C5">
        <w:trPr>
          <w:trHeight w:val="130"/>
        </w:trPr>
        <w:tc>
          <w:tcPr>
            <w:tcW w:w="1644" w:type="dxa"/>
            <w:tcBorders>
              <w:top w:val="nil"/>
              <w:left w:val="single" w:sz="4" w:space="0" w:color="auto"/>
              <w:bottom w:val="single" w:sz="4" w:space="0" w:color="auto"/>
              <w:right w:val="single" w:sz="4" w:space="0" w:color="auto"/>
            </w:tcBorders>
            <w:shd w:val="clear" w:color="auto" w:fill="auto"/>
          </w:tcPr>
          <w:p w14:paraId="175EEC58"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F9DACA2" w14:textId="77777777" w:rsidR="00B354BA" w:rsidRPr="00B354BA" w:rsidRDefault="00B354BA" w:rsidP="00B354BA"/>
        </w:tc>
        <w:tc>
          <w:tcPr>
            <w:tcW w:w="671" w:type="dxa"/>
            <w:tcBorders>
              <w:top w:val="nil"/>
              <w:left w:val="single" w:sz="4" w:space="0" w:color="auto"/>
              <w:bottom w:val="single" w:sz="4" w:space="0" w:color="auto"/>
              <w:right w:val="single" w:sz="4" w:space="0" w:color="auto"/>
            </w:tcBorders>
            <w:shd w:val="clear" w:color="auto" w:fill="auto"/>
          </w:tcPr>
          <w:p w14:paraId="4EF4935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7C4B424"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03F8C83"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0FE69B6"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4B2A4927"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3045356F"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6A1FBC1D"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5E8087BD"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03E44A63"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68065A94"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56CDDCD2" w14:textId="77777777" w:rsidR="00B354BA" w:rsidRPr="00B354BA" w:rsidRDefault="00B354BA" w:rsidP="00B354BA">
            <w:r w:rsidRPr="00B354BA">
              <w:rPr>
                <w:rFonts w:hint="eastAsia"/>
              </w:rPr>
              <w:t>70</w:t>
            </w:r>
          </w:p>
        </w:tc>
        <w:tc>
          <w:tcPr>
            <w:tcW w:w="672" w:type="dxa"/>
            <w:tcBorders>
              <w:top w:val="single" w:sz="4" w:space="0" w:color="auto"/>
              <w:left w:val="single" w:sz="4" w:space="0" w:color="auto"/>
              <w:bottom w:val="single" w:sz="4" w:space="0" w:color="auto"/>
              <w:right w:val="single" w:sz="4" w:space="0" w:color="auto"/>
            </w:tcBorders>
          </w:tcPr>
          <w:p w14:paraId="329D4433"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564E1F2F"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0E0F32EE"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78219AAA" w14:textId="77777777" w:rsidR="00B354BA" w:rsidRPr="00B354BA" w:rsidRDefault="00B354BA" w:rsidP="00B354BA"/>
        </w:tc>
      </w:tr>
      <w:tr w:rsidR="00B354BA" w:rsidRPr="00B354BA" w14:paraId="46C72E12" w14:textId="77777777" w:rsidTr="002B56C5">
        <w:trPr>
          <w:trHeight w:val="187"/>
        </w:trPr>
        <w:tc>
          <w:tcPr>
            <w:tcW w:w="1644" w:type="dxa"/>
            <w:tcBorders>
              <w:left w:val="single" w:sz="4" w:space="0" w:color="auto"/>
              <w:bottom w:val="nil"/>
              <w:right w:val="single" w:sz="4" w:space="0" w:color="auto"/>
            </w:tcBorders>
            <w:shd w:val="clear" w:color="auto" w:fill="auto"/>
          </w:tcPr>
          <w:p w14:paraId="3657E0FA" w14:textId="77777777" w:rsidR="00B354BA" w:rsidRPr="00B354BA" w:rsidRDefault="00B354BA" w:rsidP="00B354BA">
            <w:r w:rsidRPr="00B354BA">
              <w:rPr>
                <w:rFonts w:hint="eastAsia"/>
              </w:rPr>
              <w:t>CA</w:t>
            </w:r>
            <w:r w:rsidRPr="00B354BA">
              <w:t>_</w:t>
            </w:r>
            <w:r w:rsidRPr="00B354BA">
              <w:rPr>
                <w:rFonts w:hint="eastAsia"/>
              </w:rPr>
              <w:t>n</w:t>
            </w:r>
            <w:r w:rsidRPr="00B354BA">
              <w:t>1A-</w:t>
            </w:r>
            <w:r w:rsidRPr="00B354BA">
              <w:rPr>
                <w:rFonts w:hint="eastAsia"/>
              </w:rPr>
              <w:t>n</w:t>
            </w:r>
            <w:r w:rsidRPr="00B354BA">
              <w:t>3A</w:t>
            </w:r>
          </w:p>
        </w:tc>
        <w:tc>
          <w:tcPr>
            <w:tcW w:w="1382" w:type="dxa"/>
            <w:tcBorders>
              <w:left w:val="single" w:sz="4" w:space="0" w:color="auto"/>
              <w:bottom w:val="nil"/>
              <w:right w:val="single" w:sz="4" w:space="0" w:color="auto"/>
            </w:tcBorders>
            <w:shd w:val="clear" w:color="auto" w:fill="auto"/>
          </w:tcPr>
          <w:p w14:paraId="645EB5FA" w14:textId="77777777" w:rsidR="00B354BA" w:rsidRPr="00B354BA" w:rsidRDefault="00B354BA" w:rsidP="00B354BA">
            <w:r w:rsidRPr="00B354BA">
              <w:rPr>
                <w:rFonts w:hint="eastAsia"/>
              </w:rPr>
              <w:t>CA</w:t>
            </w:r>
            <w:r w:rsidRPr="00B354BA">
              <w:t>_</w:t>
            </w:r>
            <w:r w:rsidRPr="00B354BA">
              <w:rPr>
                <w:rFonts w:hint="eastAsia"/>
              </w:rPr>
              <w:t>n</w:t>
            </w:r>
            <w:r w:rsidRPr="00B354BA">
              <w:t>1A-</w:t>
            </w:r>
            <w:r w:rsidRPr="00B354BA">
              <w:rPr>
                <w:rFonts w:hint="eastAsia"/>
              </w:rPr>
              <w:t>n</w:t>
            </w:r>
            <w:r w:rsidRPr="00B354BA">
              <w:t>3A</w:t>
            </w:r>
          </w:p>
        </w:tc>
        <w:tc>
          <w:tcPr>
            <w:tcW w:w="671" w:type="dxa"/>
            <w:tcBorders>
              <w:left w:val="single" w:sz="4" w:space="0" w:color="auto"/>
              <w:right w:val="single" w:sz="4" w:space="0" w:color="auto"/>
            </w:tcBorders>
          </w:tcPr>
          <w:p w14:paraId="20782BE3" w14:textId="77777777" w:rsidR="00B354BA" w:rsidRPr="00B354BA" w:rsidRDefault="00B354BA" w:rsidP="00B354BA">
            <w:r w:rsidRPr="00B354BA">
              <w:rPr>
                <w:rFonts w:hint="eastAsia"/>
              </w:rPr>
              <w:t>n</w:t>
            </w:r>
            <w:r w:rsidRPr="00B354BA">
              <w:t>1</w:t>
            </w:r>
          </w:p>
        </w:tc>
        <w:tc>
          <w:tcPr>
            <w:tcW w:w="671" w:type="dxa"/>
            <w:tcBorders>
              <w:top w:val="single" w:sz="4" w:space="0" w:color="auto"/>
              <w:left w:val="single" w:sz="4" w:space="0" w:color="auto"/>
              <w:bottom w:val="single" w:sz="4" w:space="0" w:color="auto"/>
              <w:right w:val="single" w:sz="4" w:space="0" w:color="auto"/>
            </w:tcBorders>
          </w:tcPr>
          <w:p w14:paraId="3D3864C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77FF54C"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2F242D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2FC2BD1"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7F29E3B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511C7D0"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62B326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23A84D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06447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D7DF48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419E03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FBA7DC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0785486"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734F5D9C" w14:textId="77777777" w:rsidR="00B354BA" w:rsidRPr="00B354BA" w:rsidRDefault="00B354BA" w:rsidP="00B354BA">
            <w:r w:rsidRPr="00B354BA">
              <w:rPr>
                <w:rFonts w:hint="eastAsia"/>
              </w:rPr>
              <w:t>0</w:t>
            </w:r>
          </w:p>
        </w:tc>
      </w:tr>
      <w:tr w:rsidR="00B354BA" w:rsidRPr="00B354BA" w14:paraId="22CAAE94"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23F40E1"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FA8D77F" w14:textId="77777777" w:rsidR="00B354BA" w:rsidRPr="00B354BA" w:rsidRDefault="00B354BA" w:rsidP="00B354BA"/>
        </w:tc>
        <w:tc>
          <w:tcPr>
            <w:tcW w:w="671" w:type="dxa"/>
            <w:tcBorders>
              <w:left w:val="single" w:sz="4" w:space="0" w:color="auto"/>
              <w:right w:val="single" w:sz="4" w:space="0" w:color="auto"/>
            </w:tcBorders>
          </w:tcPr>
          <w:p w14:paraId="7B600238" w14:textId="77777777" w:rsidR="00B354BA" w:rsidRPr="00B354BA" w:rsidRDefault="00B354BA" w:rsidP="00B354BA">
            <w:r w:rsidRPr="00B354BA">
              <w:rPr>
                <w:rFonts w:hint="eastAsia"/>
              </w:rPr>
              <w:t>n</w:t>
            </w:r>
            <w:r w:rsidRPr="00B354BA">
              <w:t>3</w:t>
            </w:r>
          </w:p>
        </w:tc>
        <w:tc>
          <w:tcPr>
            <w:tcW w:w="671" w:type="dxa"/>
            <w:tcBorders>
              <w:top w:val="single" w:sz="4" w:space="0" w:color="auto"/>
              <w:left w:val="single" w:sz="4" w:space="0" w:color="auto"/>
              <w:bottom w:val="single" w:sz="4" w:space="0" w:color="auto"/>
              <w:right w:val="single" w:sz="4" w:space="0" w:color="auto"/>
            </w:tcBorders>
          </w:tcPr>
          <w:p w14:paraId="2D420B71"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9BDB382"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D9C6AAD"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4B550A1"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4AE30BE7"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034C677A"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252A5C8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52CA38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894B0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A102A1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92C0A4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9930FA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CD1712"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3BFAE25C" w14:textId="77777777" w:rsidR="00B354BA" w:rsidRPr="00B354BA" w:rsidRDefault="00B354BA" w:rsidP="00B354BA"/>
        </w:tc>
      </w:tr>
      <w:tr w:rsidR="00B354BA" w:rsidRPr="00B354BA" w14:paraId="77D50741"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4981E5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AD18AE8" w14:textId="77777777" w:rsidR="00B354BA" w:rsidRPr="00B354BA" w:rsidRDefault="00B354BA" w:rsidP="00B354BA"/>
        </w:tc>
        <w:tc>
          <w:tcPr>
            <w:tcW w:w="671" w:type="dxa"/>
            <w:tcBorders>
              <w:left w:val="single" w:sz="4" w:space="0" w:color="auto"/>
              <w:right w:val="single" w:sz="4" w:space="0" w:color="auto"/>
            </w:tcBorders>
          </w:tcPr>
          <w:p w14:paraId="03CADE2C" w14:textId="77777777" w:rsidR="00B354BA" w:rsidRPr="00B354BA" w:rsidRDefault="00B354BA" w:rsidP="00B354BA">
            <w:r w:rsidRPr="00B354BA">
              <w:t>n1</w:t>
            </w:r>
          </w:p>
        </w:tc>
        <w:tc>
          <w:tcPr>
            <w:tcW w:w="671" w:type="dxa"/>
            <w:tcBorders>
              <w:top w:val="single" w:sz="4" w:space="0" w:color="auto"/>
              <w:left w:val="single" w:sz="4" w:space="0" w:color="auto"/>
              <w:bottom w:val="single" w:sz="4" w:space="0" w:color="auto"/>
              <w:right w:val="single" w:sz="4" w:space="0" w:color="auto"/>
            </w:tcBorders>
          </w:tcPr>
          <w:p w14:paraId="18B9E314"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E49265F"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751D584"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978FBFA"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1676330"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1654F937"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54E95F1D"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7F2B4DA"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5510D67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FFF00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2A7950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20E1E7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B4A189"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16A5F5D7" w14:textId="77777777" w:rsidR="00B354BA" w:rsidRPr="00B354BA" w:rsidRDefault="00B354BA" w:rsidP="00B354BA">
            <w:r w:rsidRPr="00B354BA">
              <w:t>1</w:t>
            </w:r>
          </w:p>
        </w:tc>
      </w:tr>
      <w:tr w:rsidR="00B354BA" w:rsidRPr="00B354BA" w14:paraId="6977842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28433C3"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4C29016" w14:textId="77777777" w:rsidR="00B354BA" w:rsidRPr="00B354BA" w:rsidRDefault="00B354BA" w:rsidP="00B354BA"/>
        </w:tc>
        <w:tc>
          <w:tcPr>
            <w:tcW w:w="671" w:type="dxa"/>
            <w:tcBorders>
              <w:left w:val="single" w:sz="4" w:space="0" w:color="auto"/>
              <w:right w:val="single" w:sz="4" w:space="0" w:color="auto"/>
            </w:tcBorders>
          </w:tcPr>
          <w:p w14:paraId="171E8A70"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09B1BA7D"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24C120C"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3B5D1886"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D828F11"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4B76D79"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5BEF7CD1"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0D94512B"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0DFAA00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DA42B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3DA72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A42E3C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32A1EB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EA2EC0"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6010396A" w14:textId="77777777" w:rsidR="00B354BA" w:rsidRPr="00B354BA" w:rsidRDefault="00B354BA" w:rsidP="00B354BA"/>
        </w:tc>
      </w:tr>
      <w:tr w:rsidR="00B354BA" w:rsidRPr="00B354BA" w14:paraId="012AD0C9"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2915B48B" w14:textId="77777777" w:rsidR="00B354BA" w:rsidRPr="00B354BA" w:rsidRDefault="00B354BA" w:rsidP="00B354BA">
            <w:r w:rsidRPr="00B354BA">
              <w:rPr>
                <w:rFonts w:hint="eastAsia"/>
              </w:rPr>
              <w:t>CA</w:t>
            </w:r>
            <w:r w:rsidRPr="00B354BA">
              <w:t>_</w:t>
            </w:r>
            <w:r w:rsidRPr="00B354BA">
              <w:rPr>
                <w:rFonts w:hint="eastAsia"/>
              </w:rPr>
              <w:t>n</w:t>
            </w:r>
            <w:r w:rsidRPr="00B354BA">
              <w:t>1B-</w:t>
            </w:r>
            <w:r w:rsidRPr="00B354BA">
              <w:rPr>
                <w:rFonts w:hint="eastAsia"/>
              </w:rPr>
              <w:t>n</w:t>
            </w:r>
            <w:r w:rsidRPr="00B354BA">
              <w:t>3A</w:t>
            </w:r>
          </w:p>
        </w:tc>
        <w:tc>
          <w:tcPr>
            <w:tcW w:w="1382" w:type="dxa"/>
            <w:tcBorders>
              <w:left w:val="single" w:sz="4" w:space="0" w:color="auto"/>
              <w:bottom w:val="nil"/>
              <w:right w:val="single" w:sz="4" w:space="0" w:color="auto"/>
            </w:tcBorders>
            <w:shd w:val="clear" w:color="auto" w:fill="auto"/>
          </w:tcPr>
          <w:p w14:paraId="40BC134F" w14:textId="77777777" w:rsidR="00B354BA" w:rsidRPr="00B354BA" w:rsidRDefault="00B354BA" w:rsidP="00B354BA">
            <w:r w:rsidRPr="00B354BA">
              <w:rPr>
                <w:rFonts w:hint="eastAsia"/>
              </w:rPr>
              <w:t>CA</w:t>
            </w:r>
            <w:r w:rsidRPr="00B354BA">
              <w:t>_</w:t>
            </w:r>
            <w:r w:rsidRPr="00B354BA">
              <w:rPr>
                <w:rFonts w:hint="eastAsia"/>
              </w:rPr>
              <w:t>n</w:t>
            </w:r>
            <w:r w:rsidRPr="00B354BA">
              <w:t>1A-</w:t>
            </w:r>
            <w:r w:rsidRPr="00B354BA">
              <w:rPr>
                <w:rFonts w:hint="eastAsia"/>
              </w:rPr>
              <w:t>n</w:t>
            </w:r>
            <w:r w:rsidRPr="00B354BA">
              <w:t>3A</w:t>
            </w:r>
          </w:p>
        </w:tc>
        <w:tc>
          <w:tcPr>
            <w:tcW w:w="671" w:type="dxa"/>
            <w:tcBorders>
              <w:left w:val="single" w:sz="4" w:space="0" w:color="auto"/>
              <w:right w:val="single" w:sz="4" w:space="0" w:color="auto"/>
            </w:tcBorders>
          </w:tcPr>
          <w:p w14:paraId="0A3D9D3D" w14:textId="77777777" w:rsidR="00B354BA" w:rsidRPr="00B354BA" w:rsidRDefault="00B354BA" w:rsidP="00B354BA">
            <w:r w:rsidRPr="00B354BA">
              <w:rPr>
                <w:rFonts w:hint="eastAsia"/>
              </w:rPr>
              <w:t>n</w:t>
            </w:r>
            <w:r w:rsidRPr="00B354BA">
              <w:t>1</w:t>
            </w:r>
          </w:p>
        </w:tc>
        <w:tc>
          <w:tcPr>
            <w:tcW w:w="8734" w:type="dxa"/>
            <w:gridSpan w:val="13"/>
            <w:tcBorders>
              <w:top w:val="single" w:sz="4" w:space="0" w:color="auto"/>
              <w:left w:val="single" w:sz="4" w:space="0" w:color="auto"/>
              <w:bottom w:val="single" w:sz="4" w:space="0" w:color="auto"/>
              <w:right w:val="single" w:sz="4" w:space="0" w:color="auto"/>
            </w:tcBorders>
          </w:tcPr>
          <w:p w14:paraId="78C5D0F9" w14:textId="77777777" w:rsidR="00B354BA" w:rsidRPr="00B354BA" w:rsidRDefault="00B354BA" w:rsidP="00B354BA">
            <w:r w:rsidRPr="00B354BA">
              <w:t>See CA_n1B Bandwidth Combination Set 0 in Table 5.5A.1-1</w:t>
            </w:r>
          </w:p>
        </w:tc>
        <w:tc>
          <w:tcPr>
            <w:tcW w:w="1487" w:type="dxa"/>
            <w:tcBorders>
              <w:left w:val="single" w:sz="4" w:space="0" w:color="auto"/>
              <w:bottom w:val="nil"/>
              <w:right w:val="single" w:sz="4" w:space="0" w:color="auto"/>
            </w:tcBorders>
            <w:shd w:val="clear" w:color="auto" w:fill="auto"/>
          </w:tcPr>
          <w:p w14:paraId="57EED9EA" w14:textId="77777777" w:rsidR="00B354BA" w:rsidRPr="00B354BA" w:rsidRDefault="00B354BA" w:rsidP="00B354BA">
            <w:r w:rsidRPr="00B354BA">
              <w:rPr>
                <w:rFonts w:hint="eastAsia"/>
              </w:rPr>
              <w:t>0</w:t>
            </w:r>
          </w:p>
        </w:tc>
      </w:tr>
      <w:tr w:rsidR="00B354BA" w:rsidRPr="00B354BA" w14:paraId="45B4415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2985C4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A18DE8C" w14:textId="77777777" w:rsidR="00B354BA" w:rsidRPr="00B354BA" w:rsidRDefault="00B354BA" w:rsidP="00B354BA"/>
        </w:tc>
        <w:tc>
          <w:tcPr>
            <w:tcW w:w="671" w:type="dxa"/>
            <w:tcBorders>
              <w:left w:val="single" w:sz="4" w:space="0" w:color="auto"/>
              <w:right w:val="single" w:sz="4" w:space="0" w:color="auto"/>
            </w:tcBorders>
          </w:tcPr>
          <w:p w14:paraId="771E5C20" w14:textId="77777777" w:rsidR="00B354BA" w:rsidRPr="00B354BA" w:rsidRDefault="00B354BA" w:rsidP="00B354BA">
            <w:r w:rsidRPr="00B354BA">
              <w:rPr>
                <w:rFonts w:hint="eastAsia"/>
              </w:rPr>
              <w:t>n</w:t>
            </w:r>
            <w:r w:rsidRPr="00B354BA">
              <w:t>3</w:t>
            </w:r>
          </w:p>
        </w:tc>
        <w:tc>
          <w:tcPr>
            <w:tcW w:w="671" w:type="dxa"/>
            <w:tcBorders>
              <w:top w:val="single" w:sz="4" w:space="0" w:color="auto"/>
              <w:left w:val="single" w:sz="4" w:space="0" w:color="auto"/>
              <w:bottom w:val="single" w:sz="4" w:space="0" w:color="auto"/>
              <w:right w:val="single" w:sz="4" w:space="0" w:color="auto"/>
            </w:tcBorders>
          </w:tcPr>
          <w:p w14:paraId="62C12B7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7AD472E"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D90661C"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7AA151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2F6FF4D"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58ACE372"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7B9E684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71350C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B0F764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B3874C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E4D5F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8F1B00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AFA34FD"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5BCF95D7" w14:textId="77777777" w:rsidR="00B354BA" w:rsidRPr="00B354BA" w:rsidRDefault="00B354BA" w:rsidP="00B354BA"/>
        </w:tc>
      </w:tr>
      <w:tr w:rsidR="00B354BA" w:rsidRPr="00B354BA" w14:paraId="1EC5E313"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2F3B26C2" w14:textId="77777777" w:rsidR="00B354BA" w:rsidRPr="00B354BA" w:rsidRDefault="00B354BA" w:rsidP="00B354BA">
            <w:r w:rsidRPr="00B354BA">
              <w:rPr>
                <w:rFonts w:hint="eastAsia"/>
              </w:rPr>
              <w:t>CA</w:t>
            </w:r>
            <w:r w:rsidRPr="00B354BA">
              <w:t>_</w:t>
            </w:r>
            <w:r w:rsidRPr="00B354BA">
              <w:rPr>
                <w:rFonts w:hint="eastAsia"/>
              </w:rPr>
              <w:t>n</w:t>
            </w:r>
            <w:r w:rsidRPr="00B354BA">
              <w:t>1A-</w:t>
            </w:r>
            <w:r w:rsidRPr="00B354BA">
              <w:rPr>
                <w:rFonts w:hint="eastAsia"/>
              </w:rPr>
              <w:t>n</w:t>
            </w:r>
            <w:r w:rsidRPr="00B354BA">
              <w:t>3(2A)</w:t>
            </w:r>
          </w:p>
        </w:tc>
        <w:tc>
          <w:tcPr>
            <w:tcW w:w="1382" w:type="dxa"/>
            <w:tcBorders>
              <w:top w:val="single" w:sz="4" w:space="0" w:color="auto"/>
              <w:left w:val="single" w:sz="4" w:space="0" w:color="auto"/>
              <w:bottom w:val="nil"/>
              <w:right w:val="single" w:sz="4" w:space="0" w:color="auto"/>
            </w:tcBorders>
            <w:shd w:val="clear" w:color="auto" w:fill="auto"/>
          </w:tcPr>
          <w:p w14:paraId="0B4AA1E4" w14:textId="77777777" w:rsidR="00B354BA" w:rsidRPr="00B354BA" w:rsidRDefault="00B354BA" w:rsidP="00B354BA">
            <w:r w:rsidRPr="00B354BA">
              <w:rPr>
                <w:rFonts w:hint="eastAsia"/>
              </w:rPr>
              <w:t>CA</w:t>
            </w:r>
            <w:r w:rsidRPr="00B354BA">
              <w:t>_</w:t>
            </w:r>
            <w:r w:rsidRPr="00B354BA">
              <w:rPr>
                <w:rFonts w:hint="eastAsia"/>
              </w:rPr>
              <w:t>n</w:t>
            </w:r>
            <w:r w:rsidRPr="00B354BA">
              <w:t>1A-</w:t>
            </w:r>
            <w:r w:rsidRPr="00B354BA">
              <w:rPr>
                <w:rFonts w:hint="eastAsia"/>
              </w:rPr>
              <w:t>n</w:t>
            </w:r>
            <w:r w:rsidRPr="00B354BA">
              <w:t>3A</w:t>
            </w:r>
          </w:p>
        </w:tc>
        <w:tc>
          <w:tcPr>
            <w:tcW w:w="671" w:type="dxa"/>
            <w:tcBorders>
              <w:top w:val="single" w:sz="4" w:space="0" w:color="auto"/>
              <w:left w:val="single" w:sz="4" w:space="0" w:color="auto"/>
              <w:right w:val="single" w:sz="4" w:space="0" w:color="auto"/>
            </w:tcBorders>
          </w:tcPr>
          <w:p w14:paraId="49317142"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08D2CB1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9C7051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31ABF8A"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432BA7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92957C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1A571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78D1F9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C00FFA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D5D6F4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483ED1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42A3DA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38CFEE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31B8A5C"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5297A5F1" w14:textId="77777777" w:rsidR="00B354BA" w:rsidRPr="00B354BA" w:rsidRDefault="00B354BA" w:rsidP="00B354BA">
            <w:r w:rsidRPr="00B354BA">
              <w:rPr>
                <w:rFonts w:hint="eastAsia"/>
              </w:rPr>
              <w:t>0</w:t>
            </w:r>
          </w:p>
        </w:tc>
      </w:tr>
      <w:tr w:rsidR="00B354BA" w:rsidRPr="00B354BA" w14:paraId="15CCEB53"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8A51630"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050F173"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1C4BA398" w14:textId="77777777" w:rsidR="00B354BA" w:rsidRPr="00B354BA" w:rsidRDefault="00B354BA" w:rsidP="00B354BA">
            <w:r w:rsidRPr="00B354BA">
              <w:rPr>
                <w:rFonts w:hint="eastAsia"/>
              </w:rPr>
              <w:t>n</w:t>
            </w:r>
            <w:r w:rsidRPr="00B354BA">
              <w:t>3</w:t>
            </w:r>
          </w:p>
        </w:tc>
        <w:tc>
          <w:tcPr>
            <w:tcW w:w="8734" w:type="dxa"/>
            <w:gridSpan w:val="13"/>
            <w:tcBorders>
              <w:top w:val="single" w:sz="4" w:space="0" w:color="auto"/>
              <w:left w:val="single" w:sz="4" w:space="0" w:color="auto"/>
              <w:bottom w:val="single" w:sz="4" w:space="0" w:color="auto"/>
              <w:right w:val="single" w:sz="4" w:space="0" w:color="auto"/>
            </w:tcBorders>
          </w:tcPr>
          <w:p w14:paraId="1CCFB764" w14:textId="77777777" w:rsidR="00B354BA" w:rsidRPr="00B354BA" w:rsidRDefault="00B354BA" w:rsidP="00B354BA">
            <w:r w:rsidRPr="00B354BA">
              <w:rPr>
                <w:rFonts w:hint="eastAsia"/>
              </w:rPr>
              <w:t>See CA_n3(2A)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67BB4181" w14:textId="77777777" w:rsidR="00B354BA" w:rsidRPr="00B354BA" w:rsidRDefault="00B354BA" w:rsidP="00B354BA"/>
        </w:tc>
      </w:tr>
      <w:tr w:rsidR="00B354BA" w:rsidRPr="00B354BA" w14:paraId="3B984917" w14:textId="77777777" w:rsidTr="002B56C5">
        <w:trPr>
          <w:trHeight w:val="187"/>
        </w:trPr>
        <w:tc>
          <w:tcPr>
            <w:tcW w:w="1644" w:type="dxa"/>
            <w:tcBorders>
              <w:left w:val="single" w:sz="4" w:space="0" w:color="auto"/>
              <w:bottom w:val="nil"/>
              <w:right w:val="single" w:sz="4" w:space="0" w:color="auto"/>
            </w:tcBorders>
            <w:shd w:val="clear" w:color="auto" w:fill="auto"/>
          </w:tcPr>
          <w:p w14:paraId="716C937C" w14:textId="77777777" w:rsidR="00B354BA" w:rsidRPr="00B354BA" w:rsidRDefault="00B354BA" w:rsidP="00B354BA">
            <w:r w:rsidRPr="00B354BA">
              <w:t>CA_n1A-n7A</w:t>
            </w:r>
          </w:p>
        </w:tc>
        <w:tc>
          <w:tcPr>
            <w:tcW w:w="1382" w:type="dxa"/>
            <w:tcBorders>
              <w:left w:val="single" w:sz="4" w:space="0" w:color="auto"/>
              <w:bottom w:val="nil"/>
              <w:right w:val="single" w:sz="4" w:space="0" w:color="auto"/>
            </w:tcBorders>
            <w:shd w:val="clear" w:color="auto" w:fill="auto"/>
          </w:tcPr>
          <w:p w14:paraId="6D62EF0F" w14:textId="77777777" w:rsidR="00B354BA" w:rsidRPr="00B354BA" w:rsidRDefault="00B354BA" w:rsidP="00B354BA">
            <w:r w:rsidRPr="00B354BA">
              <w:t>CA_n1A-n7A</w:t>
            </w:r>
          </w:p>
        </w:tc>
        <w:tc>
          <w:tcPr>
            <w:tcW w:w="671" w:type="dxa"/>
            <w:tcBorders>
              <w:top w:val="single" w:sz="4" w:space="0" w:color="auto"/>
              <w:left w:val="single" w:sz="4" w:space="0" w:color="auto"/>
              <w:right w:val="single" w:sz="4" w:space="0" w:color="auto"/>
            </w:tcBorders>
          </w:tcPr>
          <w:p w14:paraId="077A0BC3" w14:textId="77777777" w:rsidR="00B354BA" w:rsidRPr="00B354BA" w:rsidRDefault="00B354BA" w:rsidP="00B354BA">
            <w:r w:rsidRPr="00B354BA">
              <w:t>n1</w:t>
            </w:r>
          </w:p>
        </w:tc>
        <w:tc>
          <w:tcPr>
            <w:tcW w:w="671" w:type="dxa"/>
            <w:tcBorders>
              <w:top w:val="single" w:sz="4" w:space="0" w:color="auto"/>
              <w:left w:val="single" w:sz="4" w:space="0" w:color="auto"/>
              <w:bottom w:val="single" w:sz="4" w:space="0" w:color="auto"/>
              <w:right w:val="single" w:sz="4" w:space="0" w:color="auto"/>
            </w:tcBorders>
          </w:tcPr>
          <w:p w14:paraId="7021EE4F"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0C04EE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CA0A83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A63640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2017D5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E335FA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3E9881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11604D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4C5627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35F0A2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01475E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BFCA1B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5D4F886"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264EE447" w14:textId="77777777" w:rsidR="00B354BA" w:rsidRPr="00B354BA" w:rsidRDefault="00B354BA" w:rsidP="00B354BA">
            <w:r w:rsidRPr="00B354BA">
              <w:rPr>
                <w:rFonts w:hint="eastAsia"/>
              </w:rPr>
              <w:t>0</w:t>
            </w:r>
          </w:p>
        </w:tc>
      </w:tr>
      <w:tr w:rsidR="00B354BA" w:rsidRPr="00B354BA" w14:paraId="15A03019"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C38D444"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B341789"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6877ACA6" w14:textId="77777777" w:rsidR="00B354BA" w:rsidRPr="00B354BA" w:rsidRDefault="00B354BA" w:rsidP="00B354BA">
            <w:r w:rsidRPr="00B354BA">
              <w:t>n7</w:t>
            </w:r>
          </w:p>
        </w:tc>
        <w:tc>
          <w:tcPr>
            <w:tcW w:w="671" w:type="dxa"/>
            <w:tcBorders>
              <w:top w:val="single" w:sz="4" w:space="0" w:color="auto"/>
              <w:left w:val="single" w:sz="4" w:space="0" w:color="auto"/>
              <w:bottom w:val="single" w:sz="4" w:space="0" w:color="auto"/>
              <w:right w:val="single" w:sz="4" w:space="0" w:color="auto"/>
            </w:tcBorders>
          </w:tcPr>
          <w:p w14:paraId="522739E4"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5E4B4A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1F30F74"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4A4DC7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3AA7682"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0D911253"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178BD5E"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0057000"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4BA69A5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7B325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E4681A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1E7D16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5596D67"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32C6F48A" w14:textId="77777777" w:rsidR="00B354BA" w:rsidRPr="00B354BA" w:rsidRDefault="00B354BA" w:rsidP="00B354BA"/>
        </w:tc>
      </w:tr>
      <w:tr w:rsidR="00B354BA" w:rsidRPr="00B354BA" w14:paraId="4DABE7E0"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D61DA04"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DF5A85D"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0448DA9F" w14:textId="77777777" w:rsidR="00B354BA" w:rsidRPr="00B354BA" w:rsidRDefault="00B354BA" w:rsidP="00B354BA">
            <w:r w:rsidRPr="00B354BA">
              <w:t>n1</w:t>
            </w:r>
          </w:p>
        </w:tc>
        <w:tc>
          <w:tcPr>
            <w:tcW w:w="671" w:type="dxa"/>
            <w:tcBorders>
              <w:top w:val="single" w:sz="4" w:space="0" w:color="auto"/>
              <w:left w:val="single" w:sz="4" w:space="0" w:color="auto"/>
              <w:bottom w:val="single" w:sz="4" w:space="0" w:color="auto"/>
              <w:right w:val="single" w:sz="4" w:space="0" w:color="auto"/>
            </w:tcBorders>
          </w:tcPr>
          <w:p w14:paraId="79F7A959"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D28C640"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04A561A"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0ED5D68D"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3C948E0E"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2A1A76B8"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54493D32"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8BD8487"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3991EEF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E89048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97F422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21991D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FD6789"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7979B89A" w14:textId="77777777" w:rsidR="00B354BA" w:rsidRPr="00B354BA" w:rsidRDefault="00B354BA" w:rsidP="00B354BA">
            <w:r w:rsidRPr="00B354BA">
              <w:t>1</w:t>
            </w:r>
          </w:p>
        </w:tc>
      </w:tr>
      <w:tr w:rsidR="00B354BA" w:rsidRPr="00B354BA" w14:paraId="4751F74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6EB66FF"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FDB30B0"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36E78091" w14:textId="77777777" w:rsidR="00B354BA" w:rsidRPr="00B354BA" w:rsidRDefault="00B354BA" w:rsidP="00B354BA">
            <w:r w:rsidRPr="00B354BA">
              <w:t>n7</w:t>
            </w:r>
          </w:p>
        </w:tc>
        <w:tc>
          <w:tcPr>
            <w:tcW w:w="671" w:type="dxa"/>
            <w:tcBorders>
              <w:top w:val="single" w:sz="4" w:space="0" w:color="auto"/>
              <w:left w:val="single" w:sz="4" w:space="0" w:color="auto"/>
              <w:bottom w:val="single" w:sz="4" w:space="0" w:color="auto"/>
              <w:right w:val="single" w:sz="4" w:space="0" w:color="auto"/>
            </w:tcBorders>
          </w:tcPr>
          <w:p w14:paraId="6A3C1017"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D424542"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267B4F8"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F964637"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331087B2"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1C3277BB"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57280006"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3495BDC6"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6F9E155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EA6991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84B7DB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321B89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FB2F87B"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4FF3640C" w14:textId="77777777" w:rsidR="00B354BA" w:rsidRPr="00B354BA" w:rsidRDefault="00B354BA" w:rsidP="00B354BA"/>
        </w:tc>
      </w:tr>
      <w:tr w:rsidR="00B354BA" w:rsidRPr="00B354BA" w14:paraId="5A4039D8"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2E882D3F" w14:textId="77777777" w:rsidR="00B354BA" w:rsidRPr="00B354BA" w:rsidRDefault="00B354BA" w:rsidP="00B354BA">
            <w:r w:rsidRPr="00B354BA">
              <w:t>CA_n1A-n7B</w:t>
            </w:r>
          </w:p>
        </w:tc>
        <w:tc>
          <w:tcPr>
            <w:tcW w:w="1382" w:type="dxa"/>
            <w:tcBorders>
              <w:top w:val="single" w:sz="4" w:space="0" w:color="auto"/>
              <w:left w:val="single" w:sz="4" w:space="0" w:color="auto"/>
              <w:bottom w:val="nil"/>
              <w:right w:val="single" w:sz="4" w:space="0" w:color="auto"/>
            </w:tcBorders>
            <w:shd w:val="clear" w:color="auto" w:fill="auto"/>
          </w:tcPr>
          <w:p w14:paraId="393C842F" w14:textId="77777777" w:rsidR="00B354BA" w:rsidRPr="00B354BA" w:rsidRDefault="00B354BA" w:rsidP="00B354BA">
            <w:r w:rsidRPr="00B354BA">
              <w:rPr>
                <w:rFonts w:hint="eastAsia"/>
              </w:rPr>
              <w:t>-</w:t>
            </w:r>
          </w:p>
        </w:tc>
        <w:tc>
          <w:tcPr>
            <w:tcW w:w="671" w:type="dxa"/>
            <w:tcBorders>
              <w:top w:val="single" w:sz="4" w:space="0" w:color="auto"/>
              <w:left w:val="single" w:sz="4" w:space="0" w:color="auto"/>
              <w:right w:val="single" w:sz="4" w:space="0" w:color="auto"/>
            </w:tcBorders>
          </w:tcPr>
          <w:p w14:paraId="61A7BEB0" w14:textId="77777777" w:rsidR="00B354BA" w:rsidRPr="00B354BA" w:rsidRDefault="00B354BA" w:rsidP="00B354BA">
            <w:r w:rsidRPr="00B354BA">
              <w:t>n1</w:t>
            </w:r>
          </w:p>
        </w:tc>
        <w:tc>
          <w:tcPr>
            <w:tcW w:w="671" w:type="dxa"/>
            <w:tcBorders>
              <w:top w:val="single" w:sz="4" w:space="0" w:color="auto"/>
              <w:left w:val="single" w:sz="4" w:space="0" w:color="auto"/>
              <w:bottom w:val="single" w:sz="4" w:space="0" w:color="auto"/>
              <w:right w:val="single" w:sz="4" w:space="0" w:color="auto"/>
            </w:tcBorders>
          </w:tcPr>
          <w:p w14:paraId="7B4B47F1"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213D8DF"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E73A14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4FEF87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48E8E4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BF4F13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ED79AE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05DB55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60240A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76A75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5FEDE0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D9833D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308B623"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2040350F" w14:textId="77777777" w:rsidR="00B354BA" w:rsidRPr="00B354BA" w:rsidRDefault="00B354BA" w:rsidP="00B354BA">
            <w:r w:rsidRPr="00B354BA">
              <w:rPr>
                <w:rFonts w:hint="eastAsia"/>
              </w:rPr>
              <w:t>0</w:t>
            </w:r>
          </w:p>
        </w:tc>
      </w:tr>
      <w:tr w:rsidR="00B354BA" w:rsidRPr="00B354BA" w14:paraId="6617607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CF7F28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F20F851"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2EE32740" w14:textId="77777777" w:rsidR="00B354BA" w:rsidRPr="00B354BA" w:rsidRDefault="00B354BA" w:rsidP="00B354BA">
            <w:r w:rsidRPr="00B354BA">
              <w:t>n7</w:t>
            </w:r>
          </w:p>
        </w:tc>
        <w:tc>
          <w:tcPr>
            <w:tcW w:w="8734" w:type="dxa"/>
            <w:gridSpan w:val="13"/>
            <w:tcBorders>
              <w:top w:val="single" w:sz="4" w:space="0" w:color="auto"/>
              <w:left w:val="single" w:sz="4" w:space="0" w:color="auto"/>
              <w:bottom w:val="single" w:sz="4" w:space="0" w:color="auto"/>
              <w:right w:val="single" w:sz="4" w:space="0" w:color="auto"/>
            </w:tcBorders>
          </w:tcPr>
          <w:p w14:paraId="5B658469" w14:textId="77777777" w:rsidR="00B354BA" w:rsidRPr="00B354BA" w:rsidRDefault="00B354BA" w:rsidP="00B354BA">
            <w:r w:rsidRPr="00B354BA">
              <w:t>See CA_n7B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609598E5" w14:textId="77777777" w:rsidR="00B354BA" w:rsidRPr="00B354BA" w:rsidRDefault="00B354BA" w:rsidP="00B354BA"/>
        </w:tc>
      </w:tr>
      <w:tr w:rsidR="00B354BA" w:rsidRPr="00B354BA" w14:paraId="10F69DA7" w14:textId="77777777" w:rsidTr="002B56C5">
        <w:trPr>
          <w:trHeight w:val="187"/>
        </w:trPr>
        <w:tc>
          <w:tcPr>
            <w:tcW w:w="1644" w:type="dxa"/>
            <w:tcBorders>
              <w:left w:val="single" w:sz="4" w:space="0" w:color="auto"/>
              <w:bottom w:val="nil"/>
              <w:right w:val="single" w:sz="4" w:space="0" w:color="auto"/>
            </w:tcBorders>
            <w:shd w:val="clear" w:color="auto" w:fill="auto"/>
          </w:tcPr>
          <w:p w14:paraId="29DD3FFA" w14:textId="77777777" w:rsidR="00B354BA" w:rsidRPr="00B354BA" w:rsidRDefault="00B354BA" w:rsidP="00B354BA">
            <w:r w:rsidRPr="00B354BA">
              <w:t>CA_n1A-n8A</w:t>
            </w:r>
          </w:p>
        </w:tc>
        <w:tc>
          <w:tcPr>
            <w:tcW w:w="1382" w:type="dxa"/>
            <w:tcBorders>
              <w:left w:val="single" w:sz="4" w:space="0" w:color="auto"/>
              <w:bottom w:val="nil"/>
              <w:right w:val="single" w:sz="4" w:space="0" w:color="auto"/>
            </w:tcBorders>
            <w:shd w:val="clear" w:color="auto" w:fill="auto"/>
          </w:tcPr>
          <w:p w14:paraId="27EC25E0" w14:textId="77777777" w:rsidR="00B354BA" w:rsidRPr="00B354BA" w:rsidRDefault="00B354BA" w:rsidP="00B354BA">
            <w:r w:rsidRPr="00B354BA">
              <w:t>CA_n1A-n8A</w:t>
            </w:r>
          </w:p>
        </w:tc>
        <w:tc>
          <w:tcPr>
            <w:tcW w:w="671" w:type="dxa"/>
            <w:tcBorders>
              <w:left w:val="single" w:sz="4" w:space="0" w:color="auto"/>
              <w:bottom w:val="single" w:sz="4" w:space="0" w:color="auto"/>
              <w:right w:val="single" w:sz="4" w:space="0" w:color="auto"/>
            </w:tcBorders>
          </w:tcPr>
          <w:p w14:paraId="2975C3DD"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25E7C5AF"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797A09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EF8AEC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555CDAD"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7C0475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67D476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F29AEE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27EEC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000CCE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9C13D4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559206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73C745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492465"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12062643" w14:textId="77777777" w:rsidR="00B354BA" w:rsidRPr="00B354BA" w:rsidRDefault="00B354BA" w:rsidP="00B354BA">
            <w:r w:rsidRPr="00B354BA">
              <w:rPr>
                <w:rFonts w:hint="eastAsia"/>
              </w:rPr>
              <w:t>0</w:t>
            </w:r>
          </w:p>
        </w:tc>
      </w:tr>
      <w:tr w:rsidR="00B354BA" w:rsidRPr="00B354BA" w14:paraId="73E4DBF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00AC3D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80712F4"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26ECEF0" w14:textId="77777777" w:rsidR="00B354BA" w:rsidRPr="00B354BA" w:rsidRDefault="00B354BA" w:rsidP="00B354BA">
            <w:r w:rsidRPr="00B354BA">
              <w:rPr>
                <w:rFonts w:hint="eastAsia"/>
              </w:rPr>
              <w:t>n8</w:t>
            </w:r>
          </w:p>
        </w:tc>
        <w:tc>
          <w:tcPr>
            <w:tcW w:w="671" w:type="dxa"/>
            <w:tcBorders>
              <w:top w:val="single" w:sz="4" w:space="0" w:color="auto"/>
              <w:left w:val="single" w:sz="4" w:space="0" w:color="auto"/>
              <w:bottom w:val="single" w:sz="4" w:space="0" w:color="auto"/>
              <w:right w:val="single" w:sz="4" w:space="0" w:color="auto"/>
            </w:tcBorders>
          </w:tcPr>
          <w:p w14:paraId="5005C52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869153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260246B"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D61E83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017AEC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797CAF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551A5E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855FEF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22E2C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361F99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0B0791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D21FE0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1C60B5"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67B70918" w14:textId="77777777" w:rsidR="00B354BA" w:rsidRPr="00B354BA" w:rsidRDefault="00B354BA" w:rsidP="00B354BA"/>
        </w:tc>
      </w:tr>
      <w:tr w:rsidR="00B354BA" w:rsidRPr="00B354BA" w14:paraId="6BA23774" w14:textId="77777777" w:rsidTr="002B56C5">
        <w:trPr>
          <w:trHeight w:val="187"/>
        </w:trPr>
        <w:tc>
          <w:tcPr>
            <w:tcW w:w="1644" w:type="dxa"/>
            <w:tcBorders>
              <w:left w:val="single" w:sz="4" w:space="0" w:color="auto"/>
              <w:bottom w:val="nil"/>
              <w:right w:val="single" w:sz="4" w:space="0" w:color="auto"/>
            </w:tcBorders>
            <w:shd w:val="clear" w:color="auto" w:fill="auto"/>
          </w:tcPr>
          <w:p w14:paraId="2DD7BBC5" w14:textId="77777777" w:rsidR="00B354BA" w:rsidRPr="00B354BA" w:rsidRDefault="00B354BA" w:rsidP="00B354BA">
            <w:r w:rsidRPr="00B354BA">
              <w:lastRenderedPageBreak/>
              <w:t>CA_n1A-n28A</w:t>
            </w:r>
          </w:p>
        </w:tc>
        <w:tc>
          <w:tcPr>
            <w:tcW w:w="1382" w:type="dxa"/>
            <w:tcBorders>
              <w:left w:val="single" w:sz="4" w:space="0" w:color="auto"/>
              <w:bottom w:val="nil"/>
              <w:right w:val="single" w:sz="4" w:space="0" w:color="auto"/>
            </w:tcBorders>
            <w:shd w:val="clear" w:color="auto" w:fill="auto"/>
          </w:tcPr>
          <w:p w14:paraId="484B4603" w14:textId="77777777" w:rsidR="00B354BA" w:rsidRPr="00B354BA" w:rsidRDefault="00B354BA" w:rsidP="00B354BA">
            <w:r w:rsidRPr="00B354BA">
              <w:t>CA_n1A-n28A</w:t>
            </w:r>
          </w:p>
        </w:tc>
        <w:tc>
          <w:tcPr>
            <w:tcW w:w="671" w:type="dxa"/>
            <w:tcBorders>
              <w:left w:val="single" w:sz="4" w:space="0" w:color="auto"/>
              <w:bottom w:val="single" w:sz="4" w:space="0" w:color="auto"/>
              <w:right w:val="single" w:sz="4" w:space="0" w:color="auto"/>
            </w:tcBorders>
          </w:tcPr>
          <w:p w14:paraId="0AC9CBF1"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7AA190C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33BECE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CFCF04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E9AA5C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DD61F1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A740C8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1124A7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5BFE83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E3C3AC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7A8CCD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C77CC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0A668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0C6EDD"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0F05C6A4" w14:textId="77777777" w:rsidR="00B354BA" w:rsidRPr="00B354BA" w:rsidRDefault="00B354BA" w:rsidP="00B354BA">
            <w:r w:rsidRPr="00B354BA">
              <w:rPr>
                <w:rFonts w:hint="eastAsia"/>
              </w:rPr>
              <w:t>0</w:t>
            </w:r>
          </w:p>
        </w:tc>
      </w:tr>
      <w:tr w:rsidR="00B354BA" w:rsidRPr="00B354BA" w14:paraId="35EAD6C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9363E9F"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10D3FBD"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45317AB"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72BFC513"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1F84E7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DE6AF5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5E1E92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6BA9F3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07BBCB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604160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5CE821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E62250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33EBA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0E4BC5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1A187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E2881CB"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1308066A" w14:textId="77777777" w:rsidR="00B354BA" w:rsidRPr="00B354BA" w:rsidRDefault="00B354BA" w:rsidP="00B354BA"/>
        </w:tc>
      </w:tr>
      <w:tr w:rsidR="00B354BA" w:rsidRPr="00B354BA" w14:paraId="76E69D97" w14:textId="77777777" w:rsidTr="002B56C5">
        <w:trPr>
          <w:trHeight w:val="187"/>
        </w:trPr>
        <w:tc>
          <w:tcPr>
            <w:tcW w:w="1644" w:type="dxa"/>
            <w:tcBorders>
              <w:left w:val="single" w:sz="4" w:space="0" w:color="auto"/>
              <w:bottom w:val="nil"/>
              <w:right w:val="single" w:sz="4" w:space="0" w:color="auto"/>
            </w:tcBorders>
            <w:shd w:val="clear" w:color="auto" w:fill="auto"/>
          </w:tcPr>
          <w:p w14:paraId="0D3EEBC3" w14:textId="77777777" w:rsidR="00B354BA" w:rsidRPr="00B354BA" w:rsidRDefault="00B354BA" w:rsidP="00B354BA">
            <w:r w:rsidRPr="00B354BA">
              <w:t>CA_n1A-n40A</w:t>
            </w:r>
          </w:p>
        </w:tc>
        <w:tc>
          <w:tcPr>
            <w:tcW w:w="1382" w:type="dxa"/>
            <w:tcBorders>
              <w:left w:val="single" w:sz="4" w:space="0" w:color="auto"/>
              <w:bottom w:val="nil"/>
              <w:right w:val="single" w:sz="4" w:space="0" w:color="auto"/>
            </w:tcBorders>
            <w:shd w:val="clear" w:color="auto" w:fill="auto"/>
          </w:tcPr>
          <w:p w14:paraId="41E74C4A" w14:textId="77777777" w:rsidR="00B354BA" w:rsidRPr="00B354BA" w:rsidRDefault="00B354BA" w:rsidP="00B354BA">
            <w:r w:rsidRPr="00B354BA">
              <w:t>CA_n1A-n40A</w:t>
            </w:r>
          </w:p>
        </w:tc>
        <w:tc>
          <w:tcPr>
            <w:tcW w:w="671" w:type="dxa"/>
            <w:tcBorders>
              <w:left w:val="single" w:sz="4" w:space="0" w:color="auto"/>
              <w:bottom w:val="single" w:sz="4" w:space="0" w:color="auto"/>
              <w:right w:val="single" w:sz="4" w:space="0" w:color="auto"/>
            </w:tcBorders>
          </w:tcPr>
          <w:p w14:paraId="6166926A" w14:textId="77777777" w:rsidR="00B354BA" w:rsidRPr="00B354BA" w:rsidRDefault="00B354BA" w:rsidP="00B354BA">
            <w:r w:rsidRPr="00B354BA">
              <w:t>n1</w:t>
            </w:r>
          </w:p>
        </w:tc>
        <w:tc>
          <w:tcPr>
            <w:tcW w:w="671" w:type="dxa"/>
            <w:tcBorders>
              <w:top w:val="single" w:sz="4" w:space="0" w:color="auto"/>
              <w:left w:val="single" w:sz="4" w:space="0" w:color="auto"/>
              <w:bottom w:val="single" w:sz="4" w:space="0" w:color="auto"/>
              <w:right w:val="single" w:sz="4" w:space="0" w:color="auto"/>
            </w:tcBorders>
          </w:tcPr>
          <w:p w14:paraId="370BDD0D"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5D2C0ED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E41529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B0B90C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5BDF53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37601E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1348FC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87CA55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0E0424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65BED7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B2E81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7EBB1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DBF0DE"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2DB43F21" w14:textId="77777777" w:rsidR="00B354BA" w:rsidRPr="00B354BA" w:rsidRDefault="00B354BA" w:rsidP="00B354BA">
            <w:r w:rsidRPr="00B354BA">
              <w:rPr>
                <w:rFonts w:hint="eastAsia"/>
              </w:rPr>
              <w:t>0</w:t>
            </w:r>
          </w:p>
        </w:tc>
      </w:tr>
      <w:tr w:rsidR="00B354BA" w:rsidRPr="00B354BA" w14:paraId="3B63B0E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838AA70"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0EF327B"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370371A" w14:textId="77777777" w:rsidR="00B354BA" w:rsidRPr="00B354BA" w:rsidRDefault="00B354BA" w:rsidP="00B354BA">
            <w:r w:rsidRPr="00B354BA">
              <w:t>n40</w:t>
            </w:r>
          </w:p>
        </w:tc>
        <w:tc>
          <w:tcPr>
            <w:tcW w:w="671" w:type="dxa"/>
            <w:tcBorders>
              <w:top w:val="single" w:sz="4" w:space="0" w:color="auto"/>
              <w:left w:val="single" w:sz="4" w:space="0" w:color="auto"/>
              <w:bottom w:val="single" w:sz="4" w:space="0" w:color="auto"/>
              <w:right w:val="single" w:sz="4" w:space="0" w:color="auto"/>
            </w:tcBorders>
          </w:tcPr>
          <w:p w14:paraId="32FED6E9"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5876E6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7A3436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D5CB1A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819716B"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332116F9"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77B2706"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A94DF7A"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6C4E4467"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11A311A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7E87B8C"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CD881D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8F95EEF"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21BBC43A" w14:textId="77777777" w:rsidR="00B354BA" w:rsidRPr="00B354BA" w:rsidRDefault="00B354BA" w:rsidP="00B354BA"/>
        </w:tc>
      </w:tr>
      <w:tr w:rsidR="00B354BA" w:rsidRPr="00B354BA" w14:paraId="40CE6652" w14:textId="77777777" w:rsidTr="002B56C5">
        <w:trPr>
          <w:trHeight w:val="187"/>
        </w:trPr>
        <w:tc>
          <w:tcPr>
            <w:tcW w:w="1644" w:type="dxa"/>
            <w:tcBorders>
              <w:left w:val="single" w:sz="4" w:space="0" w:color="auto"/>
              <w:bottom w:val="nil"/>
              <w:right w:val="single" w:sz="4" w:space="0" w:color="auto"/>
            </w:tcBorders>
            <w:shd w:val="clear" w:color="auto" w:fill="auto"/>
          </w:tcPr>
          <w:p w14:paraId="7A863A7F" w14:textId="77777777" w:rsidR="00B354BA" w:rsidRPr="00B354BA" w:rsidRDefault="00B354BA" w:rsidP="00B354BA">
            <w:r w:rsidRPr="00B354BA">
              <w:t>CA_n1A-n41A</w:t>
            </w:r>
          </w:p>
        </w:tc>
        <w:tc>
          <w:tcPr>
            <w:tcW w:w="1382" w:type="dxa"/>
            <w:tcBorders>
              <w:left w:val="single" w:sz="4" w:space="0" w:color="auto"/>
              <w:bottom w:val="nil"/>
              <w:right w:val="single" w:sz="4" w:space="0" w:color="auto"/>
            </w:tcBorders>
            <w:shd w:val="clear" w:color="auto" w:fill="auto"/>
          </w:tcPr>
          <w:p w14:paraId="0A7F1D44" w14:textId="77777777" w:rsidR="00B354BA" w:rsidRPr="00B354BA" w:rsidRDefault="00B354BA" w:rsidP="00B354BA">
            <w:r w:rsidRPr="00B354BA">
              <w:t>CA_n1A-n41A</w:t>
            </w:r>
          </w:p>
        </w:tc>
        <w:tc>
          <w:tcPr>
            <w:tcW w:w="671" w:type="dxa"/>
            <w:tcBorders>
              <w:left w:val="single" w:sz="4" w:space="0" w:color="auto"/>
              <w:bottom w:val="single" w:sz="4" w:space="0" w:color="auto"/>
              <w:right w:val="single" w:sz="4" w:space="0" w:color="auto"/>
            </w:tcBorders>
          </w:tcPr>
          <w:p w14:paraId="49926862" w14:textId="77777777" w:rsidR="00B354BA" w:rsidRPr="00B354BA" w:rsidRDefault="00B354BA" w:rsidP="00B354BA">
            <w:r w:rsidRPr="00B354BA">
              <w:t>n1</w:t>
            </w:r>
          </w:p>
        </w:tc>
        <w:tc>
          <w:tcPr>
            <w:tcW w:w="671" w:type="dxa"/>
            <w:tcBorders>
              <w:top w:val="single" w:sz="4" w:space="0" w:color="auto"/>
              <w:left w:val="single" w:sz="4" w:space="0" w:color="auto"/>
              <w:bottom w:val="single" w:sz="4" w:space="0" w:color="auto"/>
              <w:right w:val="single" w:sz="4" w:space="0" w:color="auto"/>
            </w:tcBorders>
          </w:tcPr>
          <w:p w14:paraId="10BB57A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E1EC2F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D2B4085"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F571BA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BCC16A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8DE7C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20262D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097858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EABD0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B626A5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97743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25304B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5E83E3D"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29A883A0" w14:textId="77777777" w:rsidR="00B354BA" w:rsidRPr="00B354BA" w:rsidRDefault="00B354BA" w:rsidP="00B354BA">
            <w:r w:rsidRPr="00B354BA">
              <w:rPr>
                <w:rFonts w:hint="eastAsia"/>
              </w:rPr>
              <w:t>0</w:t>
            </w:r>
          </w:p>
        </w:tc>
      </w:tr>
      <w:tr w:rsidR="00B354BA" w:rsidRPr="00B354BA" w14:paraId="79A9A89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9381F6C"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91A3E97"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4EDFDDDA" w14:textId="77777777" w:rsidR="00B354BA" w:rsidRPr="00B354BA" w:rsidRDefault="00B354BA" w:rsidP="00B354BA">
            <w:r w:rsidRPr="00B354BA">
              <w:t>n41</w:t>
            </w:r>
          </w:p>
        </w:tc>
        <w:tc>
          <w:tcPr>
            <w:tcW w:w="671" w:type="dxa"/>
            <w:tcBorders>
              <w:top w:val="single" w:sz="4" w:space="0" w:color="auto"/>
              <w:left w:val="single" w:sz="4" w:space="0" w:color="auto"/>
              <w:bottom w:val="single" w:sz="4" w:space="0" w:color="auto"/>
              <w:right w:val="single" w:sz="4" w:space="0" w:color="auto"/>
            </w:tcBorders>
          </w:tcPr>
          <w:p w14:paraId="7D4EDA7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5202B7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E30A0CA"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A954B7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C7BCA4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40CB1C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60E10C3"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4A5FC62"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3ECFF2AD"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A9D9DB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BB8E255"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ECF90BA"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1BEFEBBE"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5E338607" w14:textId="77777777" w:rsidR="00B354BA" w:rsidRPr="00B354BA" w:rsidRDefault="00B354BA" w:rsidP="00B354BA"/>
        </w:tc>
      </w:tr>
      <w:tr w:rsidR="00B354BA" w:rsidRPr="00B354BA" w14:paraId="2B1FD7FB" w14:textId="77777777" w:rsidTr="002B56C5">
        <w:trPr>
          <w:trHeight w:val="187"/>
        </w:trPr>
        <w:tc>
          <w:tcPr>
            <w:tcW w:w="1644" w:type="dxa"/>
            <w:tcBorders>
              <w:left w:val="single" w:sz="4" w:space="0" w:color="auto"/>
              <w:bottom w:val="nil"/>
              <w:right w:val="single" w:sz="4" w:space="0" w:color="auto"/>
            </w:tcBorders>
            <w:shd w:val="clear" w:color="auto" w:fill="auto"/>
          </w:tcPr>
          <w:p w14:paraId="7CB6625A" w14:textId="77777777" w:rsidR="00B354BA" w:rsidRPr="00B354BA" w:rsidRDefault="00B354BA" w:rsidP="00B354BA">
            <w:r w:rsidRPr="00B354BA">
              <w:t>CA_n</w:t>
            </w:r>
            <w:r w:rsidRPr="00B354BA">
              <w:rPr>
                <w:rFonts w:hint="eastAsia"/>
              </w:rPr>
              <w:t>1</w:t>
            </w:r>
            <w:r w:rsidRPr="00B354BA">
              <w:t>A-n77A</w:t>
            </w:r>
          </w:p>
        </w:tc>
        <w:tc>
          <w:tcPr>
            <w:tcW w:w="1382" w:type="dxa"/>
            <w:tcBorders>
              <w:left w:val="single" w:sz="4" w:space="0" w:color="auto"/>
              <w:bottom w:val="nil"/>
              <w:right w:val="single" w:sz="4" w:space="0" w:color="auto"/>
            </w:tcBorders>
            <w:shd w:val="clear" w:color="auto" w:fill="auto"/>
          </w:tcPr>
          <w:p w14:paraId="7BE8164B" w14:textId="77777777" w:rsidR="00B354BA" w:rsidRPr="00B354BA" w:rsidRDefault="00B354BA" w:rsidP="00B354BA">
            <w:r w:rsidRPr="00B354BA">
              <w:rPr>
                <w:rFonts w:eastAsia="Yu Mincho" w:hint="eastAsia"/>
              </w:rPr>
              <w:t>C</w:t>
            </w:r>
            <w:r w:rsidRPr="00B354BA">
              <w:rPr>
                <w:rFonts w:eastAsia="Yu Mincho"/>
              </w:rPr>
              <w:t>A_n1A-n77A</w:t>
            </w:r>
          </w:p>
        </w:tc>
        <w:tc>
          <w:tcPr>
            <w:tcW w:w="671" w:type="dxa"/>
            <w:tcBorders>
              <w:left w:val="single" w:sz="4" w:space="0" w:color="auto"/>
              <w:bottom w:val="single" w:sz="4" w:space="0" w:color="auto"/>
              <w:right w:val="single" w:sz="4" w:space="0" w:color="auto"/>
            </w:tcBorders>
          </w:tcPr>
          <w:p w14:paraId="11AC4857"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195FE64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F12263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651899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119204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BF73DB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08A3F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18679E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0001A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E4BBF2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AF21B7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513AA6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E7CD78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6664DE2"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5DC6B523" w14:textId="77777777" w:rsidR="00B354BA" w:rsidRPr="00B354BA" w:rsidRDefault="00B354BA" w:rsidP="00B354BA">
            <w:r w:rsidRPr="00B354BA">
              <w:rPr>
                <w:rFonts w:hint="eastAsia"/>
              </w:rPr>
              <w:t>0</w:t>
            </w:r>
          </w:p>
        </w:tc>
      </w:tr>
      <w:tr w:rsidR="00B354BA" w:rsidRPr="00B354BA" w14:paraId="444202D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FAD90F8"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09F83AA"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428AD71E" w14:textId="77777777" w:rsidR="00B354BA" w:rsidRPr="00B354BA" w:rsidRDefault="00B354BA" w:rsidP="00B354BA">
            <w:r w:rsidRPr="00B354BA">
              <w:rPr>
                <w:rFonts w:hint="eastAsia"/>
              </w:rPr>
              <w:t>n77</w:t>
            </w:r>
          </w:p>
        </w:tc>
        <w:tc>
          <w:tcPr>
            <w:tcW w:w="671" w:type="dxa"/>
            <w:tcBorders>
              <w:top w:val="single" w:sz="4" w:space="0" w:color="auto"/>
              <w:left w:val="single" w:sz="4" w:space="0" w:color="auto"/>
              <w:bottom w:val="single" w:sz="4" w:space="0" w:color="auto"/>
              <w:right w:val="single" w:sz="4" w:space="0" w:color="auto"/>
            </w:tcBorders>
          </w:tcPr>
          <w:p w14:paraId="636B62E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BD286F"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8C4E3D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466A8A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1618CF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66A190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F4F02F3"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5310336"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4550DC6"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DFE58F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A8EFFA"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490B0C48"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47E3046B"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6B2D4F24" w14:textId="77777777" w:rsidR="00B354BA" w:rsidRPr="00B354BA" w:rsidRDefault="00B354BA" w:rsidP="00B354BA"/>
        </w:tc>
      </w:tr>
      <w:tr w:rsidR="00B354BA" w:rsidRPr="00B354BA" w14:paraId="611EFD51" w14:textId="77777777" w:rsidTr="002B56C5">
        <w:trPr>
          <w:trHeight w:val="187"/>
        </w:trPr>
        <w:tc>
          <w:tcPr>
            <w:tcW w:w="1644" w:type="dxa"/>
            <w:tcBorders>
              <w:left w:val="single" w:sz="4" w:space="0" w:color="auto"/>
              <w:bottom w:val="nil"/>
              <w:right w:val="single" w:sz="4" w:space="0" w:color="auto"/>
            </w:tcBorders>
            <w:shd w:val="clear" w:color="auto" w:fill="auto"/>
          </w:tcPr>
          <w:p w14:paraId="337438E4" w14:textId="77777777" w:rsidR="00B354BA" w:rsidRPr="00B354BA" w:rsidRDefault="00B354BA" w:rsidP="00B354BA">
            <w:r w:rsidRPr="00B354BA">
              <w:t>CA_n</w:t>
            </w:r>
            <w:r w:rsidRPr="00B354BA">
              <w:rPr>
                <w:rFonts w:hint="eastAsia"/>
              </w:rPr>
              <w:t>1</w:t>
            </w:r>
            <w:r w:rsidRPr="00B354BA">
              <w:t>A-n7</w:t>
            </w:r>
            <w:r w:rsidRPr="00B354BA">
              <w:rPr>
                <w:rFonts w:hint="eastAsia"/>
              </w:rPr>
              <w:t>8</w:t>
            </w:r>
            <w:r w:rsidRPr="00B354BA">
              <w:t>A</w:t>
            </w:r>
          </w:p>
        </w:tc>
        <w:tc>
          <w:tcPr>
            <w:tcW w:w="1382" w:type="dxa"/>
            <w:tcBorders>
              <w:left w:val="single" w:sz="4" w:space="0" w:color="auto"/>
              <w:bottom w:val="nil"/>
              <w:right w:val="single" w:sz="4" w:space="0" w:color="auto"/>
            </w:tcBorders>
            <w:shd w:val="clear" w:color="auto" w:fill="auto"/>
          </w:tcPr>
          <w:p w14:paraId="0CB7588D" w14:textId="77777777" w:rsidR="00B354BA" w:rsidRPr="00B354BA" w:rsidRDefault="00B354BA" w:rsidP="00B354BA">
            <w:r w:rsidRPr="00B354BA">
              <w:t>CA_n</w:t>
            </w:r>
            <w:r w:rsidRPr="00B354BA">
              <w:rPr>
                <w:rFonts w:hint="eastAsia"/>
              </w:rPr>
              <w:t>1</w:t>
            </w:r>
            <w:r w:rsidRPr="00B354BA">
              <w:t>A-n7</w:t>
            </w:r>
            <w:r w:rsidRPr="00B354BA">
              <w:rPr>
                <w:rFonts w:hint="eastAsia"/>
              </w:rPr>
              <w:t>8</w:t>
            </w:r>
            <w:r w:rsidRPr="00B354BA">
              <w:t>A</w:t>
            </w:r>
          </w:p>
        </w:tc>
        <w:tc>
          <w:tcPr>
            <w:tcW w:w="671" w:type="dxa"/>
            <w:tcBorders>
              <w:left w:val="single" w:sz="4" w:space="0" w:color="auto"/>
              <w:bottom w:val="single" w:sz="4" w:space="0" w:color="auto"/>
              <w:right w:val="single" w:sz="4" w:space="0" w:color="auto"/>
            </w:tcBorders>
          </w:tcPr>
          <w:p w14:paraId="70CCC4E7"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7AAACE25"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5B367F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EA73DD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0FBA71D"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146C6B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343649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B775DB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D53BD7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097E1F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DC5480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69197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F03042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1C269A4"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3A5B7186" w14:textId="77777777" w:rsidR="00B354BA" w:rsidRPr="00B354BA" w:rsidRDefault="00B354BA" w:rsidP="00B354BA">
            <w:r w:rsidRPr="00B354BA">
              <w:rPr>
                <w:rFonts w:hint="eastAsia"/>
              </w:rPr>
              <w:t>0</w:t>
            </w:r>
          </w:p>
        </w:tc>
      </w:tr>
      <w:tr w:rsidR="00B354BA" w:rsidRPr="00B354BA" w14:paraId="37497E7C"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CE8EBE2"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EAE26AE"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4A0E9224" w14:textId="77777777" w:rsidR="00B354BA" w:rsidRPr="00B354BA" w:rsidRDefault="00B354BA" w:rsidP="00B354BA">
            <w:r w:rsidRPr="00B354BA">
              <w:rPr>
                <w:rFonts w:hint="eastAsia"/>
              </w:rPr>
              <w:t>n78</w:t>
            </w:r>
          </w:p>
        </w:tc>
        <w:tc>
          <w:tcPr>
            <w:tcW w:w="671" w:type="dxa"/>
            <w:tcBorders>
              <w:top w:val="single" w:sz="4" w:space="0" w:color="auto"/>
              <w:left w:val="single" w:sz="4" w:space="0" w:color="auto"/>
              <w:bottom w:val="single" w:sz="4" w:space="0" w:color="auto"/>
              <w:right w:val="single" w:sz="4" w:space="0" w:color="auto"/>
            </w:tcBorders>
          </w:tcPr>
          <w:p w14:paraId="2C093A0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9032AC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98CFC2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0B1E7F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41DB8D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349DBF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3886455"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27DBCF0"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4CC61589"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6634F42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887254E"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3AEF077"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394BB184"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27E5D5D8" w14:textId="77777777" w:rsidR="00B354BA" w:rsidRPr="00B354BA" w:rsidRDefault="00B354BA" w:rsidP="00B354BA"/>
        </w:tc>
      </w:tr>
      <w:tr w:rsidR="00B354BA" w:rsidRPr="00B354BA" w14:paraId="6A1D169F"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9862BA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4B462A0B" w14:textId="77777777" w:rsidR="00B354BA" w:rsidRPr="00B354BA" w:rsidRDefault="00B354BA" w:rsidP="00B354BA"/>
        </w:tc>
        <w:tc>
          <w:tcPr>
            <w:tcW w:w="671" w:type="dxa"/>
            <w:tcBorders>
              <w:left w:val="single" w:sz="4" w:space="0" w:color="auto"/>
              <w:bottom w:val="single" w:sz="4" w:space="0" w:color="auto"/>
              <w:right w:val="single" w:sz="4" w:space="0" w:color="auto"/>
            </w:tcBorders>
            <w:vAlign w:val="center"/>
          </w:tcPr>
          <w:p w14:paraId="5DC7C98D"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548C1318"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CC556A3"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99979AA"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FDD4F6A"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83C7B7D"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635A2620"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47590EA"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7D451B13"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5F2C9F5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DE994C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4FCD39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24EC82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3629BF9"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590684AF" w14:textId="77777777" w:rsidR="00B354BA" w:rsidRPr="00B354BA" w:rsidRDefault="00B354BA" w:rsidP="00B354BA">
            <w:r w:rsidRPr="00B354BA">
              <w:rPr>
                <w:rFonts w:hint="eastAsia"/>
              </w:rPr>
              <w:t>1</w:t>
            </w:r>
          </w:p>
        </w:tc>
      </w:tr>
      <w:tr w:rsidR="00B354BA" w:rsidRPr="00B354BA" w14:paraId="25317F6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8F9C4E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10498E8" w14:textId="77777777" w:rsidR="00B354BA" w:rsidRPr="00B354BA" w:rsidRDefault="00B354BA" w:rsidP="00B354BA"/>
        </w:tc>
        <w:tc>
          <w:tcPr>
            <w:tcW w:w="671" w:type="dxa"/>
            <w:tcBorders>
              <w:left w:val="single" w:sz="4" w:space="0" w:color="auto"/>
              <w:bottom w:val="single" w:sz="4" w:space="0" w:color="auto"/>
              <w:right w:val="single" w:sz="4" w:space="0" w:color="auto"/>
            </w:tcBorders>
            <w:vAlign w:val="center"/>
          </w:tcPr>
          <w:p w14:paraId="486AC9D5" w14:textId="77777777" w:rsidR="00B354BA" w:rsidRPr="00B354BA" w:rsidRDefault="00B354BA" w:rsidP="00B354BA">
            <w:r w:rsidRPr="00B354BA">
              <w:rPr>
                <w:rFonts w:hint="eastAsia"/>
              </w:rPr>
              <w:t>n78</w:t>
            </w:r>
          </w:p>
        </w:tc>
        <w:tc>
          <w:tcPr>
            <w:tcW w:w="671" w:type="dxa"/>
            <w:tcBorders>
              <w:top w:val="single" w:sz="4" w:space="0" w:color="auto"/>
              <w:left w:val="single" w:sz="4" w:space="0" w:color="auto"/>
              <w:bottom w:val="single" w:sz="4" w:space="0" w:color="auto"/>
              <w:right w:val="single" w:sz="4" w:space="0" w:color="auto"/>
            </w:tcBorders>
          </w:tcPr>
          <w:p w14:paraId="43CDCA2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8D0B825"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0A3540F5"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8099E7E"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412170C"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250B07F2"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33C8790"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34295F14"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32314BD9"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2837858C" w14:textId="77777777" w:rsidR="00B354BA" w:rsidRPr="00B354BA" w:rsidRDefault="00B354BA" w:rsidP="00B354BA">
            <w:r w:rsidRPr="00B354BA">
              <w:t>70</w:t>
            </w:r>
          </w:p>
        </w:tc>
        <w:tc>
          <w:tcPr>
            <w:tcW w:w="672" w:type="dxa"/>
            <w:tcBorders>
              <w:top w:val="single" w:sz="4" w:space="0" w:color="auto"/>
              <w:left w:val="single" w:sz="4" w:space="0" w:color="auto"/>
              <w:bottom w:val="single" w:sz="4" w:space="0" w:color="auto"/>
              <w:right w:val="single" w:sz="4" w:space="0" w:color="auto"/>
            </w:tcBorders>
          </w:tcPr>
          <w:p w14:paraId="750B0ACC"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43AA2421"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7138CEBE"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2B60372D" w14:textId="77777777" w:rsidR="00B354BA" w:rsidRPr="00B354BA" w:rsidRDefault="00B354BA" w:rsidP="00B354BA"/>
        </w:tc>
      </w:tr>
      <w:tr w:rsidR="00B354BA" w:rsidRPr="00B354BA" w14:paraId="32C14C84"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6F18C40"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B9E5A6E" w14:textId="77777777" w:rsidR="00B354BA" w:rsidRPr="00B354BA" w:rsidRDefault="00B354BA" w:rsidP="00B354BA"/>
        </w:tc>
        <w:tc>
          <w:tcPr>
            <w:tcW w:w="671" w:type="dxa"/>
            <w:tcBorders>
              <w:left w:val="single" w:sz="4" w:space="0" w:color="auto"/>
              <w:bottom w:val="single" w:sz="4" w:space="0" w:color="auto"/>
              <w:right w:val="single" w:sz="4" w:space="0" w:color="auto"/>
            </w:tcBorders>
            <w:vAlign w:val="center"/>
          </w:tcPr>
          <w:p w14:paraId="74FFE614"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182A8F58"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33C9E309"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3178F5B"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19E39404"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4AB21DE4"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2E3195C3"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F4B1CD3"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3F9DB35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F56DD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83A02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5A3EA3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C5CDEA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D58521"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07611723" w14:textId="77777777" w:rsidR="00B354BA" w:rsidRPr="00B354BA" w:rsidRDefault="00B354BA" w:rsidP="00B354BA">
            <w:r w:rsidRPr="00B354BA">
              <w:rPr>
                <w:rFonts w:hint="eastAsia"/>
              </w:rPr>
              <w:t>2</w:t>
            </w:r>
          </w:p>
        </w:tc>
      </w:tr>
      <w:tr w:rsidR="00B354BA" w:rsidRPr="00B354BA" w14:paraId="2FE3B86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CA143A3"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1AC9C55" w14:textId="77777777" w:rsidR="00B354BA" w:rsidRPr="00B354BA" w:rsidRDefault="00B354BA" w:rsidP="00B354BA"/>
        </w:tc>
        <w:tc>
          <w:tcPr>
            <w:tcW w:w="671" w:type="dxa"/>
            <w:tcBorders>
              <w:left w:val="single" w:sz="4" w:space="0" w:color="auto"/>
              <w:bottom w:val="single" w:sz="4" w:space="0" w:color="auto"/>
              <w:right w:val="single" w:sz="4" w:space="0" w:color="auto"/>
            </w:tcBorders>
            <w:vAlign w:val="center"/>
          </w:tcPr>
          <w:p w14:paraId="25F633BC" w14:textId="77777777" w:rsidR="00B354BA" w:rsidRPr="00B354BA" w:rsidRDefault="00B354BA" w:rsidP="00B354BA">
            <w:r w:rsidRPr="00B354BA">
              <w:rPr>
                <w:rFonts w:hint="eastAsia"/>
              </w:rPr>
              <w:t>n78</w:t>
            </w:r>
          </w:p>
        </w:tc>
        <w:tc>
          <w:tcPr>
            <w:tcW w:w="671" w:type="dxa"/>
            <w:tcBorders>
              <w:top w:val="single" w:sz="4" w:space="0" w:color="auto"/>
              <w:left w:val="single" w:sz="4" w:space="0" w:color="auto"/>
              <w:bottom w:val="single" w:sz="4" w:space="0" w:color="auto"/>
              <w:right w:val="single" w:sz="4" w:space="0" w:color="auto"/>
            </w:tcBorders>
          </w:tcPr>
          <w:p w14:paraId="712B786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BB60D36"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0225A0B8"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8936CFC"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4AC8FDF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BC3548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F8EA58C"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0E71B1EC"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3AC357D8"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730DBA4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0B03A90"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33C3A16C"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7314707E"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722C7DD1" w14:textId="77777777" w:rsidR="00B354BA" w:rsidRPr="00B354BA" w:rsidRDefault="00B354BA" w:rsidP="00B354BA"/>
        </w:tc>
      </w:tr>
      <w:tr w:rsidR="00B354BA" w:rsidRPr="00B354BA" w14:paraId="5B05B86F" w14:textId="77777777" w:rsidTr="002B56C5">
        <w:trPr>
          <w:trHeight w:val="187"/>
        </w:trPr>
        <w:tc>
          <w:tcPr>
            <w:tcW w:w="1644" w:type="dxa"/>
            <w:tcBorders>
              <w:left w:val="single" w:sz="4" w:space="0" w:color="auto"/>
              <w:bottom w:val="nil"/>
              <w:right w:val="single" w:sz="4" w:space="0" w:color="auto"/>
            </w:tcBorders>
            <w:shd w:val="clear" w:color="auto" w:fill="auto"/>
          </w:tcPr>
          <w:p w14:paraId="4E273764" w14:textId="77777777" w:rsidR="00B354BA" w:rsidRPr="00B354BA" w:rsidRDefault="00B354BA" w:rsidP="00B354BA">
            <w:r w:rsidRPr="00B354BA">
              <w:rPr>
                <w:rFonts w:hint="eastAsia"/>
              </w:rPr>
              <w:t>CA</w:t>
            </w:r>
            <w:r w:rsidRPr="00B354BA">
              <w:t>_</w:t>
            </w:r>
            <w:r w:rsidRPr="00B354BA">
              <w:rPr>
                <w:rFonts w:hint="eastAsia"/>
              </w:rPr>
              <w:t>n1</w:t>
            </w:r>
            <w:r w:rsidRPr="00B354BA">
              <w:t>A-</w:t>
            </w:r>
            <w:r w:rsidRPr="00B354BA">
              <w:rPr>
                <w:rFonts w:hint="eastAsia"/>
              </w:rPr>
              <w:t>n78</w:t>
            </w:r>
            <w:r w:rsidRPr="00B354BA">
              <w:t>(2A)</w:t>
            </w:r>
          </w:p>
        </w:tc>
        <w:tc>
          <w:tcPr>
            <w:tcW w:w="1382" w:type="dxa"/>
            <w:tcBorders>
              <w:left w:val="single" w:sz="4" w:space="0" w:color="auto"/>
              <w:bottom w:val="nil"/>
              <w:right w:val="single" w:sz="4" w:space="0" w:color="auto"/>
            </w:tcBorders>
            <w:shd w:val="clear" w:color="auto" w:fill="auto"/>
          </w:tcPr>
          <w:p w14:paraId="5184D297" w14:textId="77777777" w:rsidR="00B354BA" w:rsidRPr="00B354BA" w:rsidRDefault="00B354BA" w:rsidP="00B354BA">
            <w:r w:rsidRPr="00B354BA">
              <w:rPr>
                <w:rFonts w:hint="eastAsia"/>
              </w:rPr>
              <w:t>CA</w:t>
            </w:r>
            <w:r w:rsidRPr="00B354BA">
              <w:t>_</w:t>
            </w:r>
            <w:r w:rsidRPr="00B354BA">
              <w:rPr>
                <w:rFonts w:hint="eastAsia"/>
              </w:rPr>
              <w:t>n1</w:t>
            </w:r>
            <w:r w:rsidRPr="00B354BA">
              <w:t>A-</w:t>
            </w:r>
            <w:r w:rsidRPr="00B354BA">
              <w:rPr>
                <w:rFonts w:hint="eastAsia"/>
              </w:rPr>
              <w:t>n78</w:t>
            </w:r>
            <w:r w:rsidRPr="00B354BA">
              <w:t>A</w:t>
            </w:r>
          </w:p>
        </w:tc>
        <w:tc>
          <w:tcPr>
            <w:tcW w:w="671" w:type="dxa"/>
            <w:tcBorders>
              <w:left w:val="single" w:sz="4" w:space="0" w:color="auto"/>
              <w:right w:val="single" w:sz="4" w:space="0" w:color="auto"/>
            </w:tcBorders>
          </w:tcPr>
          <w:p w14:paraId="6F8FCDD5"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7AD8628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A49DD4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EBB5BE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4C104E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BE6124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457C0A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5877E0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9F96E9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11541B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788058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8487D9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00694C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7871D84"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25842ED7" w14:textId="77777777" w:rsidR="00B354BA" w:rsidRPr="00B354BA" w:rsidRDefault="00B354BA" w:rsidP="00B354BA">
            <w:r w:rsidRPr="00B354BA">
              <w:rPr>
                <w:rFonts w:hint="eastAsia"/>
              </w:rPr>
              <w:t>0</w:t>
            </w:r>
          </w:p>
        </w:tc>
      </w:tr>
      <w:tr w:rsidR="00B354BA" w:rsidRPr="00B354BA" w14:paraId="74CACEE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5815B5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4E9A9484" w14:textId="77777777" w:rsidR="00B354BA" w:rsidRPr="00B354BA" w:rsidRDefault="00B354BA" w:rsidP="00B354BA"/>
        </w:tc>
        <w:tc>
          <w:tcPr>
            <w:tcW w:w="671" w:type="dxa"/>
            <w:tcBorders>
              <w:left w:val="single" w:sz="4" w:space="0" w:color="auto"/>
              <w:right w:val="single" w:sz="4" w:space="0" w:color="auto"/>
            </w:tcBorders>
          </w:tcPr>
          <w:p w14:paraId="1B40595B" w14:textId="77777777" w:rsidR="00B354BA" w:rsidRPr="00B354BA" w:rsidRDefault="00B354BA" w:rsidP="00B354BA">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0EB0C3E4" w14:textId="77777777" w:rsidR="00B354BA" w:rsidRPr="00B354BA" w:rsidRDefault="00B354BA" w:rsidP="00B354BA">
            <w:r w:rsidRPr="00B354BA">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2E57AE69" w14:textId="77777777" w:rsidR="00B354BA" w:rsidRPr="00B354BA" w:rsidRDefault="00B354BA" w:rsidP="00B354BA"/>
        </w:tc>
      </w:tr>
      <w:tr w:rsidR="00B354BA" w:rsidRPr="00B354BA" w14:paraId="02F35DF6"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3706F2D"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B65E38C" w14:textId="77777777" w:rsidR="00B354BA" w:rsidRPr="00B354BA" w:rsidRDefault="00B354BA" w:rsidP="00B354BA"/>
        </w:tc>
        <w:tc>
          <w:tcPr>
            <w:tcW w:w="671" w:type="dxa"/>
            <w:tcBorders>
              <w:left w:val="single" w:sz="4" w:space="0" w:color="auto"/>
              <w:right w:val="single" w:sz="4" w:space="0" w:color="auto"/>
            </w:tcBorders>
            <w:vAlign w:val="center"/>
          </w:tcPr>
          <w:p w14:paraId="7ED72F4C"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203E74B7"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7105EEF"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A16B11E"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0395B1E1"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0D5C062"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4342398E"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5EA6E123"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4317F2C7"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08C987D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6C60B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6C7867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F7DE38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B8EDF0D"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330FDF39" w14:textId="77777777" w:rsidR="00B354BA" w:rsidRPr="00B354BA" w:rsidRDefault="00B354BA" w:rsidP="00B354BA">
            <w:r w:rsidRPr="00B354BA">
              <w:rPr>
                <w:rFonts w:hint="eastAsia"/>
              </w:rPr>
              <w:t>1</w:t>
            </w:r>
          </w:p>
        </w:tc>
      </w:tr>
      <w:tr w:rsidR="00B354BA" w:rsidRPr="00B354BA" w14:paraId="7F99FF6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D68481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4A243CB" w14:textId="77777777" w:rsidR="00B354BA" w:rsidRPr="00B354BA" w:rsidRDefault="00B354BA" w:rsidP="00B354BA"/>
        </w:tc>
        <w:tc>
          <w:tcPr>
            <w:tcW w:w="671" w:type="dxa"/>
            <w:tcBorders>
              <w:left w:val="single" w:sz="4" w:space="0" w:color="auto"/>
              <w:right w:val="single" w:sz="4" w:space="0" w:color="auto"/>
            </w:tcBorders>
            <w:vAlign w:val="center"/>
          </w:tcPr>
          <w:p w14:paraId="500F9E62" w14:textId="77777777" w:rsidR="00B354BA" w:rsidRPr="00B354BA" w:rsidRDefault="00B354BA" w:rsidP="00B354BA">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023BF510" w14:textId="77777777" w:rsidR="00B354BA" w:rsidRPr="00B354BA" w:rsidRDefault="00B354BA" w:rsidP="00B354BA">
            <w:r w:rsidRPr="00B354BA">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51352A06" w14:textId="77777777" w:rsidR="00B354BA" w:rsidRPr="00B354BA" w:rsidRDefault="00B354BA" w:rsidP="00B354BA"/>
        </w:tc>
      </w:tr>
      <w:tr w:rsidR="00B354BA" w:rsidRPr="00B354BA" w14:paraId="27D920E1"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1E7C704" w14:textId="77777777" w:rsidR="00B354BA" w:rsidRPr="00B354BA" w:rsidRDefault="00B354BA" w:rsidP="00B354BA">
            <w:r w:rsidRPr="00B354BA">
              <w:t>CA_n</w:t>
            </w:r>
            <w:r w:rsidRPr="00B354BA">
              <w:rPr>
                <w:rFonts w:hint="eastAsia"/>
              </w:rPr>
              <w:t>1</w:t>
            </w:r>
            <w:r w:rsidRPr="00B354BA">
              <w:t>A-n7</w:t>
            </w:r>
            <w:r w:rsidRPr="00B354BA">
              <w:rPr>
                <w:rFonts w:hint="eastAsia"/>
              </w:rPr>
              <w:t>8C</w:t>
            </w:r>
          </w:p>
        </w:tc>
        <w:tc>
          <w:tcPr>
            <w:tcW w:w="1382" w:type="dxa"/>
            <w:tcBorders>
              <w:top w:val="single" w:sz="4" w:space="0" w:color="auto"/>
              <w:left w:val="single" w:sz="4" w:space="0" w:color="auto"/>
              <w:bottom w:val="nil"/>
              <w:right w:val="single" w:sz="4" w:space="0" w:color="auto"/>
            </w:tcBorders>
            <w:shd w:val="clear" w:color="auto" w:fill="auto"/>
          </w:tcPr>
          <w:p w14:paraId="43CAD213" w14:textId="77777777" w:rsidR="00B354BA" w:rsidRPr="00B354BA" w:rsidRDefault="00B354BA" w:rsidP="00B354BA">
            <w:r w:rsidRPr="00B354BA">
              <w:t>CA_n</w:t>
            </w:r>
            <w:r w:rsidRPr="00B354BA">
              <w:rPr>
                <w:rFonts w:hint="eastAsia"/>
              </w:rPr>
              <w:t>1</w:t>
            </w:r>
            <w:r w:rsidRPr="00B354BA">
              <w:t>A-n7</w:t>
            </w:r>
            <w:r w:rsidRPr="00B354BA">
              <w:rPr>
                <w:rFonts w:hint="eastAsia"/>
              </w:rPr>
              <w:t>8</w:t>
            </w:r>
            <w:r w:rsidRPr="00B354BA">
              <w:t>A</w:t>
            </w:r>
          </w:p>
        </w:tc>
        <w:tc>
          <w:tcPr>
            <w:tcW w:w="671" w:type="dxa"/>
            <w:tcBorders>
              <w:top w:val="single" w:sz="4" w:space="0" w:color="auto"/>
              <w:left w:val="single" w:sz="4" w:space="0" w:color="auto"/>
              <w:right w:val="single" w:sz="4" w:space="0" w:color="auto"/>
            </w:tcBorders>
          </w:tcPr>
          <w:p w14:paraId="56E9F2C6"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681387E5"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051409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827F05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F3C33B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399B65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AF5424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DFBB43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C3DA4C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3E8525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2ACD0B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ACEE96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EDCB26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3B472FC"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3CABDA0E" w14:textId="77777777" w:rsidR="00B354BA" w:rsidRPr="00B354BA" w:rsidRDefault="00B354BA" w:rsidP="00B354BA">
            <w:r w:rsidRPr="00B354BA">
              <w:rPr>
                <w:rFonts w:hint="eastAsia"/>
              </w:rPr>
              <w:t>0</w:t>
            </w:r>
          </w:p>
        </w:tc>
      </w:tr>
      <w:tr w:rsidR="00B354BA" w:rsidRPr="00B354BA" w14:paraId="12C8AB0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FCF30C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A8E2DDC"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1B823148" w14:textId="77777777" w:rsidR="00B354BA" w:rsidRPr="00B354BA" w:rsidRDefault="00B354BA" w:rsidP="00B354BA">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6CA96142" w14:textId="77777777" w:rsidR="00B354BA" w:rsidRPr="00B354BA" w:rsidRDefault="00B354BA" w:rsidP="00B354BA">
            <w:r w:rsidRPr="00B354BA">
              <w:t>See CA_</w:t>
            </w:r>
            <w:r w:rsidRPr="00B354BA">
              <w:rPr>
                <w:rFonts w:hint="eastAsia"/>
              </w:rPr>
              <w:t>n78</w:t>
            </w:r>
            <w:r w:rsidRPr="00B354BA">
              <w:t>C Bandwidth Combination Set 0 in Table 5.</w:t>
            </w:r>
            <w:r w:rsidRPr="00B354BA">
              <w:rPr>
                <w:rFonts w:hint="eastAsia"/>
              </w:rPr>
              <w:t>5</w:t>
            </w:r>
            <w:r w:rsidRPr="00B354BA">
              <w:t>A.1-1</w:t>
            </w:r>
          </w:p>
        </w:tc>
        <w:tc>
          <w:tcPr>
            <w:tcW w:w="1487" w:type="dxa"/>
            <w:tcBorders>
              <w:top w:val="nil"/>
              <w:left w:val="single" w:sz="4" w:space="0" w:color="auto"/>
              <w:bottom w:val="single" w:sz="4" w:space="0" w:color="auto"/>
              <w:right w:val="single" w:sz="4" w:space="0" w:color="auto"/>
            </w:tcBorders>
            <w:shd w:val="clear" w:color="auto" w:fill="auto"/>
          </w:tcPr>
          <w:p w14:paraId="39051378" w14:textId="77777777" w:rsidR="00B354BA" w:rsidRPr="00B354BA" w:rsidRDefault="00B354BA" w:rsidP="00B354BA"/>
        </w:tc>
      </w:tr>
      <w:tr w:rsidR="00B354BA" w:rsidRPr="00B354BA" w14:paraId="524D2FB9" w14:textId="77777777" w:rsidTr="002B56C5">
        <w:trPr>
          <w:trHeight w:val="187"/>
        </w:trPr>
        <w:tc>
          <w:tcPr>
            <w:tcW w:w="1644" w:type="dxa"/>
            <w:tcBorders>
              <w:left w:val="single" w:sz="4" w:space="0" w:color="auto"/>
              <w:bottom w:val="nil"/>
              <w:right w:val="single" w:sz="4" w:space="0" w:color="auto"/>
            </w:tcBorders>
            <w:shd w:val="clear" w:color="auto" w:fill="auto"/>
          </w:tcPr>
          <w:p w14:paraId="3756DE00" w14:textId="77777777" w:rsidR="00B354BA" w:rsidRPr="00B354BA" w:rsidRDefault="00B354BA" w:rsidP="00B354BA">
            <w:r w:rsidRPr="00B354BA">
              <w:t>CA_n</w:t>
            </w:r>
            <w:r w:rsidRPr="00B354BA">
              <w:rPr>
                <w:rFonts w:hint="eastAsia"/>
              </w:rPr>
              <w:t>1</w:t>
            </w:r>
            <w:r w:rsidRPr="00B354BA">
              <w:t>A-n7</w:t>
            </w:r>
            <w:r w:rsidRPr="00B354BA">
              <w:rPr>
                <w:rFonts w:hint="eastAsia"/>
              </w:rPr>
              <w:t>9</w:t>
            </w:r>
            <w:r w:rsidRPr="00B354BA">
              <w:t>A</w:t>
            </w:r>
          </w:p>
        </w:tc>
        <w:tc>
          <w:tcPr>
            <w:tcW w:w="1382" w:type="dxa"/>
            <w:tcBorders>
              <w:left w:val="single" w:sz="4" w:space="0" w:color="auto"/>
              <w:bottom w:val="nil"/>
              <w:right w:val="single" w:sz="4" w:space="0" w:color="auto"/>
            </w:tcBorders>
            <w:shd w:val="clear" w:color="auto" w:fill="auto"/>
          </w:tcPr>
          <w:p w14:paraId="1A8F7C65" w14:textId="77777777" w:rsidR="00B354BA" w:rsidRPr="00B354BA" w:rsidRDefault="00B354BA" w:rsidP="00B354BA">
            <w:r w:rsidRPr="00B354BA">
              <w:t>CA_n</w:t>
            </w:r>
            <w:r w:rsidRPr="00B354BA">
              <w:rPr>
                <w:rFonts w:hint="eastAsia"/>
              </w:rPr>
              <w:t>1</w:t>
            </w:r>
            <w:r w:rsidRPr="00B354BA">
              <w:t>A-n7</w:t>
            </w:r>
            <w:r w:rsidRPr="00B354BA">
              <w:rPr>
                <w:rFonts w:hint="eastAsia"/>
              </w:rPr>
              <w:t>9</w:t>
            </w:r>
            <w:r w:rsidRPr="00B354BA">
              <w:t>A</w:t>
            </w:r>
          </w:p>
        </w:tc>
        <w:tc>
          <w:tcPr>
            <w:tcW w:w="671" w:type="dxa"/>
            <w:tcBorders>
              <w:left w:val="single" w:sz="4" w:space="0" w:color="auto"/>
              <w:bottom w:val="single" w:sz="4" w:space="0" w:color="auto"/>
              <w:right w:val="single" w:sz="4" w:space="0" w:color="auto"/>
            </w:tcBorders>
          </w:tcPr>
          <w:p w14:paraId="0DA3F2BB"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65A3A0B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159497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9647B4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ED92D5A"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CADAD2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D7F09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035481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71B6A8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1D2A48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8FE563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03F266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B1C2E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8F885D"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7C6F3B91" w14:textId="77777777" w:rsidR="00B354BA" w:rsidRPr="00B354BA" w:rsidRDefault="00B354BA" w:rsidP="00B354BA">
            <w:r w:rsidRPr="00B354BA">
              <w:rPr>
                <w:rFonts w:hint="eastAsia"/>
              </w:rPr>
              <w:t>0</w:t>
            </w:r>
          </w:p>
        </w:tc>
      </w:tr>
      <w:tr w:rsidR="00B354BA" w:rsidRPr="00B354BA" w14:paraId="4A221D5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62CA465"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9ABAEE1"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A60AEB4" w14:textId="77777777" w:rsidR="00B354BA" w:rsidRPr="00B354BA" w:rsidRDefault="00B354BA" w:rsidP="00B354BA">
            <w:r w:rsidRPr="00B354BA">
              <w:rPr>
                <w:rFonts w:hint="eastAsia"/>
              </w:rPr>
              <w:t>n79</w:t>
            </w:r>
          </w:p>
        </w:tc>
        <w:tc>
          <w:tcPr>
            <w:tcW w:w="671" w:type="dxa"/>
            <w:tcBorders>
              <w:top w:val="single" w:sz="4" w:space="0" w:color="auto"/>
              <w:left w:val="single" w:sz="4" w:space="0" w:color="auto"/>
              <w:bottom w:val="single" w:sz="4" w:space="0" w:color="auto"/>
              <w:right w:val="single" w:sz="4" w:space="0" w:color="auto"/>
            </w:tcBorders>
          </w:tcPr>
          <w:p w14:paraId="2A1AF56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744306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E00BE2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8C7C0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7EA41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269926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722F614"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34723A1"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B2E911B"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481ACC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DCF05D9"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2A20135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931C0B"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45A79C40" w14:textId="77777777" w:rsidR="00B354BA" w:rsidRPr="00B354BA" w:rsidRDefault="00B354BA" w:rsidP="00B354BA"/>
        </w:tc>
      </w:tr>
      <w:tr w:rsidR="00B354BA" w:rsidRPr="00B354BA" w14:paraId="0054FA78"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9CB6CA4" w14:textId="77777777" w:rsidR="00B354BA" w:rsidRPr="00B354BA" w:rsidRDefault="00B354BA" w:rsidP="00B354BA">
            <w:r w:rsidRPr="00B354BA">
              <w:t>CA_n</w:t>
            </w:r>
            <w:r w:rsidRPr="00B354BA">
              <w:rPr>
                <w:rFonts w:hint="eastAsia"/>
              </w:rPr>
              <w:t>1</w:t>
            </w:r>
            <w:r w:rsidRPr="00B354BA">
              <w:t>A-n7</w:t>
            </w:r>
            <w:r w:rsidRPr="00B354BA">
              <w:rPr>
                <w:rFonts w:hint="eastAsia"/>
              </w:rPr>
              <w:t>9C</w:t>
            </w:r>
          </w:p>
        </w:tc>
        <w:tc>
          <w:tcPr>
            <w:tcW w:w="1382" w:type="dxa"/>
            <w:tcBorders>
              <w:top w:val="single" w:sz="4" w:space="0" w:color="auto"/>
              <w:left w:val="single" w:sz="4" w:space="0" w:color="auto"/>
              <w:bottom w:val="nil"/>
              <w:right w:val="single" w:sz="4" w:space="0" w:color="auto"/>
            </w:tcBorders>
            <w:shd w:val="clear" w:color="auto" w:fill="auto"/>
          </w:tcPr>
          <w:p w14:paraId="2C139C9B" w14:textId="77777777" w:rsidR="00B354BA" w:rsidRPr="00B354BA" w:rsidRDefault="00B354BA" w:rsidP="00B354BA">
            <w:r w:rsidRPr="00B354BA">
              <w:t>CA_n</w:t>
            </w:r>
            <w:r w:rsidRPr="00B354BA">
              <w:rPr>
                <w:rFonts w:hint="eastAsia"/>
              </w:rPr>
              <w:t>1</w:t>
            </w:r>
            <w:r w:rsidRPr="00B354BA">
              <w:t>A-n7</w:t>
            </w:r>
            <w:r w:rsidRPr="00B354BA">
              <w:rPr>
                <w:rFonts w:hint="eastAsia"/>
              </w:rPr>
              <w:t>9</w:t>
            </w:r>
            <w:r w:rsidRPr="00B354BA">
              <w:t>A</w:t>
            </w:r>
          </w:p>
        </w:tc>
        <w:tc>
          <w:tcPr>
            <w:tcW w:w="671" w:type="dxa"/>
            <w:tcBorders>
              <w:top w:val="single" w:sz="4" w:space="0" w:color="auto"/>
              <w:left w:val="single" w:sz="4" w:space="0" w:color="auto"/>
              <w:right w:val="single" w:sz="4" w:space="0" w:color="auto"/>
            </w:tcBorders>
          </w:tcPr>
          <w:p w14:paraId="076BB5A9" w14:textId="77777777" w:rsidR="00B354BA" w:rsidRPr="00B354BA" w:rsidRDefault="00B354BA" w:rsidP="00B354BA">
            <w:r w:rsidRPr="00B354BA">
              <w:rPr>
                <w:rFonts w:hint="eastAsia"/>
              </w:rPr>
              <w:t>n1</w:t>
            </w:r>
          </w:p>
        </w:tc>
        <w:tc>
          <w:tcPr>
            <w:tcW w:w="671" w:type="dxa"/>
            <w:tcBorders>
              <w:top w:val="single" w:sz="4" w:space="0" w:color="auto"/>
              <w:left w:val="single" w:sz="4" w:space="0" w:color="auto"/>
              <w:bottom w:val="single" w:sz="4" w:space="0" w:color="auto"/>
              <w:right w:val="single" w:sz="4" w:space="0" w:color="auto"/>
            </w:tcBorders>
          </w:tcPr>
          <w:p w14:paraId="4A24D595"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222900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2FBCFF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165B01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520404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14EE0A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A0CDD1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A8AD07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A6C2A8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2A8CAA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07305F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7B8AF6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32D8770"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14B1B40C" w14:textId="77777777" w:rsidR="00B354BA" w:rsidRPr="00B354BA" w:rsidRDefault="00B354BA" w:rsidP="00B354BA">
            <w:r w:rsidRPr="00B354BA">
              <w:rPr>
                <w:rFonts w:hint="eastAsia"/>
              </w:rPr>
              <w:t>0</w:t>
            </w:r>
          </w:p>
        </w:tc>
      </w:tr>
      <w:tr w:rsidR="00B354BA" w:rsidRPr="00B354BA" w14:paraId="3F1FFDB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719735B"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66B58E2"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5F3D8A66" w14:textId="77777777" w:rsidR="00B354BA" w:rsidRPr="00B354BA" w:rsidRDefault="00B354BA" w:rsidP="00B354BA">
            <w:r w:rsidRPr="00B354BA">
              <w:rPr>
                <w:rFonts w:hint="eastAsia"/>
              </w:rPr>
              <w:t>n79</w:t>
            </w:r>
          </w:p>
        </w:tc>
        <w:tc>
          <w:tcPr>
            <w:tcW w:w="8734" w:type="dxa"/>
            <w:gridSpan w:val="13"/>
            <w:tcBorders>
              <w:top w:val="single" w:sz="4" w:space="0" w:color="auto"/>
              <w:left w:val="single" w:sz="4" w:space="0" w:color="auto"/>
              <w:bottom w:val="single" w:sz="4" w:space="0" w:color="auto"/>
              <w:right w:val="single" w:sz="4" w:space="0" w:color="auto"/>
            </w:tcBorders>
          </w:tcPr>
          <w:p w14:paraId="56F36304" w14:textId="77777777" w:rsidR="00B354BA" w:rsidRPr="00B354BA" w:rsidRDefault="00B354BA" w:rsidP="00B354BA">
            <w:r w:rsidRPr="00B354BA">
              <w:t>See CA_</w:t>
            </w:r>
            <w:r w:rsidRPr="00B354BA">
              <w:rPr>
                <w:rFonts w:hint="eastAsia"/>
              </w:rPr>
              <w:t>n79</w:t>
            </w:r>
            <w:r w:rsidRPr="00B354BA">
              <w:t>C Bandwidth Combination Set 0 in Table 5.</w:t>
            </w:r>
            <w:r w:rsidRPr="00B354BA">
              <w:rPr>
                <w:rFonts w:hint="eastAsia"/>
              </w:rPr>
              <w:t>5</w:t>
            </w:r>
            <w:r w:rsidRPr="00B354BA">
              <w:t>A.1-1</w:t>
            </w:r>
          </w:p>
        </w:tc>
        <w:tc>
          <w:tcPr>
            <w:tcW w:w="1487" w:type="dxa"/>
            <w:tcBorders>
              <w:top w:val="nil"/>
              <w:left w:val="single" w:sz="4" w:space="0" w:color="auto"/>
              <w:bottom w:val="single" w:sz="4" w:space="0" w:color="auto"/>
              <w:right w:val="single" w:sz="4" w:space="0" w:color="auto"/>
            </w:tcBorders>
            <w:shd w:val="clear" w:color="auto" w:fill="auto"/>
          </w:tcPr>
          <w:p w14:paraId="522A62E0" w14:textId="77777777" w:rsidR="00B354BA" w:rsidRPr="00B354BA" w:rsidRDefault="00B354BA" w:rsidP="00B354BA"/>
        </w:tc>
      </w:tr>
      <w:tr w:rsidR="00B354BA" w:rsidRPr="00B354BA" w14:paraId="078D8941" w14:textId="77777777" w:rsidTr="002B56C5">
        <w:trPr>
          <w:trHeight w:val="187"/>
        </w:trPr>
        <w:tc>
          <w:tcPr>
            <w:tcW w:w="1644" w:type="dxa"/>
            <w:tcBorders>
              <w:left w:val="single" w:sz="4" w:space="0" w:color="auto"/>
              <w:bottom w:val="nil"/>
              <w:right w:val="single" w:sz="4" w:space="0" w:color="auto"/>
            </w:tcBorders>
            <w:shd w:val="clear" w:color="auto" w:fill="auto"/>
          </w:tcPr>
          <w:p w14:paraId="49556D96" w14:textId="77777777" w:rsidR="00B354BA" w:rsidRPr="00B354BA" w:rsidRDefault="00B354BA" w:rsidP="00B354BA">
            <w:r w:rsidRPr="00B354BA">
              <w:t>CA_n2A-n5A</w:t>
            </w:r>
          </w:p>
        </w:tc>
        <w:tc>
          <w:tcPr>
            <w:tcW w:w="1382" w:type="dxa"/>
            <w:tcBorders>
              <w:left w:val="single" w:sz="4" w:space="0" w:color="auto"/>
              <w:bottom w:val="nil"/>
              <w:right w:val="single" w:sz="4" w:space="0" w:color="auto"/>
            </w:tcBorders>
            <w:shd w:val="clear" w:color="auto" w:fill="auto"/>
          </w:tcPr>
          <w:p w14:paraId="6D59E2FD" w14:textId="77777777" w:rsidR="00B354BA" w:rsidRPr="00B354BA" w:rsidRDefault="00B354BA" w:rsidP="00B354BA">
            <w:r w:rsidRPr="00B354BA">
              <w:t>CA_n2A-n5A</w:t>
            </w:r>
          </w:p>
        </w:tc>
        <w:tc>
          <w:tcPr>
            <w:tcW w:w="671" w:type="dxa"/>
            <w:tcBorders>
              <w:left w:val="single" w:sz="4" w:space="0" w:color="auto"/>
              <w:right w:val="single" w:sz="4" w:space="0" w:color="auto"/>
            </w:tcBorders>
          </w:tcPr>
          <w:p w14:paraId="2C65F966" w14:textId="77777777" w:rsidR="00B354BA" w:rsidRPr="00B354BA" w:rsidRDefault="00B354BA" w:rsidP="00B354BA">
            <w:r w:rsidRPr="00B354BA">
              <w:t>n2</w:t>
            </w:r>
          </w:p>
        </w:tc>
        <w:tc>
          <w:tcPr>
            <w:tcW w:w="671" w:type="dxa"/>
            <w:tcBorders>
              <w:top w:val="single" w:sz="4" w:space="0" w:color="auto"/>
              <w:left w:val="single" w:sz="4" w:space="0" w:color="auto"/>
              <w:bottom w:val="single" w:sz="4" w:space="0" w:color="auto"/>
              <w:right w:val="single" w:sz="4" w:space="0" w:color="auto"/>
            </w:tcBorders>
          </w:tcPr>
          <w:p w14:paraId="5F1D90B3"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C450A4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FA82B2C"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18D079D"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A69B03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39AA8F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F51EA4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495B1C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D1450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05115E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1C2E16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4E81D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AD6EE64"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62844665" w14:textId="77777777" w:rsidR="00B354BA" w:rsidRPr="00B354BA" w:rsidRDefault="00B354BA" w:rsidP="00B354BA">
            <w:r w:rsidRPr="00B354BA">
              <w:rPr>
                <w:rFonts w:hint="eastAsia"/>
              </w:rPr>
              <w:t>0</w:t>
            </w:r>
          </w:p>
        </w:tc>
      </w:tr>
      <w:tr w:rsidR="00B354BA" w:rsidRPr="00B354BA" w14:paraId="2FCA763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BD7400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BC130D3" w14:textId="77777777" w:rsidR="00B354BA" w:rsidRPr="00B354BA" w:rsidRDefault="00B354BA" w:rsidP="00B354BA"/>
        </w:tc>
        <w:tc>
          <w:tcPr>
            <w:tcW w:w="671" w:type="dxa"/>
            <w:tcBorders>
              <w:left w:val="single" w:sz="4" w:space="0" w:color="auto"/>
              <w:right w:val="single" w:sz="4" w:space="0" w:color="auto"/>
            </w:tcBorders>
          </w:tcPr>
          <w:p w14:paraId="6D7B0363" w14:textId="77777777" w:rsidR="00B354BA" w:rsidRPr="00B354BA" w:rsidRDefault="00B354BA" w:rsidP="00B354BA">
            <w:r w:rsidRPr="00B354BA">
              <w:t>n5</w:t>
            </w:r>
          </w:p>
        </w:tc>
        <w:tc>
          <w:tcPr>
            <w:tcW w:w="671" w:type="dxa"/>
            <w:tcBorders>
              <w:top w:val="single" w:sz="4" w:space="0" w:color="auto"/>
              <w:left w:val="single" w:sz="4" w:space="0" w:color="auto"/>
              <w:bottom w:val="single" w:sz="4" w:space="0" w:color="auto"/>
              <w:right w:val="single" w:sz="4" w:space="0" w:color="auto"/>
            </w:tcBorders>
          </w:tcPr>
          <w:p w14:paraId="233DED2B"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9C05C5F"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3A4628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463DF5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67B8C0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CB6F12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14F645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DC9A71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C1BE16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A2907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B8D2EF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24EF49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A096C24"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46867886" w14:textId="77777777" w:rsidR="00B354BA" w:rsidRPr="00B354BA" w:rsidRDefault="00B354BA" w:rsidP="00B354BA"/>
        </w:tc>
      </w:tr>
      <w:tr w:rsidR="00B354BA" w:rsidRPr="00B354BA" w14:paraId="30F39C51" w14:textId="77777777" w:rsidTr="002B56C5">
        <w:trPr>
          <w:trHeight w:val="187"/>
        </w:trPr>
        <w:tc>
          <w:tcPr>
            <w:tcW w:w="1644" w:type="dxa"/>
            <w:tcBorders>
              <w:left w:val="single" w:sz="4" w:space="0" w:color="auto"/>
              <w:bottom w:val="nil"/>
              <w:right w:val="single" w:sz="4" w:space="0" w:color="auto"/>
            </w:tcBorders>
            <w:shd w:val="clear" w:color="auto" w:fill="auto"/>
          </w:tcPr>
          <w:p w14:paraId="0524CA2F" w14:textId="77777777" w:rsidR="00B354BA" w:rsidRPr="00B354BA" w:rsidRDefault="00B354BA" w:rsidP="00B354BA">
            <w:r w:rsidRPr="00B354BA">
              <w:t>CA_n</w:t>
            </w:r>
            <w:r w:rsidRPr="00B354BA">
              <w:rPr>
                <w:rFonts w:hint="eastAsia"/>
              </w:rPr>
              <w:t>2</w:t>
            </w:r>
            <w:r w:rsidRPr="00B354BA">
              <w:t>A-n</w:t>
            </w:r>
            <w:r w:rsidRPr="00B354BA">
              <w:rPr>
                <w:rFonts w:hint="eastAsia"/>
              </w:rPr>
              <w:t>48</w:t>
            </w:r>
            <w:r w:rsidRPr="00B354BA">
              <w:t>A</w:t>
            </w:r>
          </w:p>
        </w:tc>
        <w:tc>
          <w:tcPr>
            <w:tcW w:w="1382" w:type="dxa"/>
            <w:tcBorders>
              <w:left w:val="single" w:sz="4" w:space="0" w:color="auto"/>
              <w:bottom w:val="nil"/>
              <w:right w:val="single" w:sz="4" w:space="0" w:color="auto"/>
            </w:tcBorders>
            <w:shd w:val="clear" w:color="auto" w:fill="auto"/>
          </w:tcPr>
          <w:p w14:paraId="6F6D3022" w14:textId="77777777" w:rsidR="00B354BA" w:rsidRPr="00B354BA" w:rsidRDefault="00B354BA" w:rsidP="00B354BA">
            <w:r w:rsidRPr="00B354BA">
              <w:t>CA_n</w:t>
            </w:r>
            <w:r w:rsidRPr="00B354BA">
              <w:rPr>
                <w:rFonts w:hint="eastAsia"/>
              </w:rPr>
              <w:t>2</w:t>
            </w:r>
            <w:r w:rsidRPr="00B354BA">
              <w:t>A-n</w:t>
            </w:r>
            <w:r w:rsidRPr="00B354BA">
              <w:rPr>
                <w:rFonts w:hint="eastAsia"/>
              </w:rPr>
              <w:t>48</w:t>
            </w:r>
            <w:r w:rsidRPr="00B354BA">
              <w:t>A</w:t>
            </w:r>
          </w:p>
        </w:tc>
        <w:tc>
          <w:tcPr>
            <w:tcW w:w="671" w:type="dxa"/>
            <w:tcBorders>
              <w:left w:val="single" w:sz="4" w:space="0" w:color="auto"/>
              <w:bottom w:val="single" w:sz="4" w:space="0" w:color="auto"/>
              <w:right w:val="single" w:sz="4" w:space="0" w:color="auto"/>
            </w:tcBorders>
          </w:tcPr>
          <w:p w14:paraId="4ADC77FF" w14:textId="77777777" w:rsidR="00B354BA" w:rsidRPr="00B354BA" w:rsidRDefault="00B354BA" w:rsidP="00B354BA">
            <w:r w:rsidRPr="00B354BA">
              <w:rPr>
                <w:rFonts w:hint="eastAsia"/>
              </w:rPr>
              <w:t>n2</w:t>
            </w:r>
          </w:p>
        </w:tc>
        <w:tc>
          <w:tcPr>
            <w:tcW w:w="671" w:type="dxa"/>
            <w:tcBorders>
              <w:top w:val="single" w:sz="4" w:space="0" w:color="auto"/>
              <w:left w:val="single" w:sz="4" w:space="0" w:color="auto"/>
              <w:bottom w:val="single" w:sz="4" w:space="0" w:color="auto"/>
              <w:right w:val="single" w:sz="4" w:space="0" w:color="auto"/>
            </w:tcBorders>
          </w:tcPr>
          <w:p w14:paraId="06F43DF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2FAF04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FE06D5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FCFA07B"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B4C94E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3F861D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ACF4B3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85D82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C1E8B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0AB10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36BBA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CABD2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3C865AE"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29F18121" w14:textId="77777777" w:rsidR="00B354BA" w:rsidRPr="00B354BA" w:rsidRDefault="00B354BA" w:rsidP="00B354BA">
            <w:r w:rsidRPr="00B354BA">
              <w:rPr>
                <w:rFonts w:hint="eastAsia"/>
              </w:rPr>
              <w:t>0</w:t>
            </w:r>
          </w:p>
        </w:tc>
      </w:tr>
      <w:tr w:rsidR="00B354BA" w:rsidRPr="00B354BA" w14:paraId="126D038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CC0944A"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3058B96"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6C8D5E2" w14:textId="77777777" w:rsidR="00B354BA" w:rsidRPr="00B354BA" w:rsidRDefault="00B354BA" w:rsidP="00B354BA">
            <w:r w:rsidRPr="00B354BA">
              <w:rPr>
                <w:rFonts w:hint="eastAsia"/>
              </w:rPr>
              <w:t>n48</w:t>
            </w:r>
          </w:p>
        </w:tc>
        <w:tc>
          <w:tcPr>
            <w:tcW w:w="671" w:type="dxa"/>
            <w:tcBorders>
              <w:top w:val="single" w:sz="4" w:space="0" w:color="auto"/>
              <w:left w:val="single" w:sz="4" w:space="0" w:color="auto"/>
              <w:bottom w:val="single" w:sz="4" w:space="0" w:color="auto"/>
              <w:right w:val="single" w:sz="4" w:space="0" w:color="auto"/>
            </w:tcBorders>
          </w:tcPr>
          <w:p w14:paraId="31C1F12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84D4BE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8656B2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5CCA4C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6DAA94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D9C14B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7D415E8"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E596C87" w14:textId="77777777" w:rsidR="00B354BA" w:rsidRPr="00B354BA" w:rsidRDefault="00B354BA" w:rsidP="00B354BA">
            <w:r w:rsidRPr="00B354BA">
              <w:rPr>
                <w:rFonts w:hint="eastAsia"/>
              </w:rPr>
              <w:t>50</w:t>
            </w:r>
            <w:r w:rsidRPr="00B354BA">
              <w:t>1</w:t>
            </w:r>
          </w:p>
        </w:tc>
        <w:tc>
          <w:tcPr>
            <w:tcW w:w="672" w:type="dxa"/>
            <w:tcBorders>
              <w:top w:val="single" w:sz="4" w:space="0" w:color="auto"/>
              <w:left w:val="single" w:sz="4" w:space="0" w:color="auto"/>
              <w:bottom w:val="single" w:sz="4" w:space="0" w:color="auto"/>
              <w:right w:val="single" w:sz="4" w:space="0" w:color="auto"/>
            </w:tcBorders>
          </w:tcPr>
          <w:p w14:paraId="67A54BA3" w14:textId="77777777" w:rsidR="00B354BA" w:rsidRPr="00B354BA" w:rsidRDefault="00B354BA" w:rsidP="00B354BA">
            <w:r w:rsidRPr="00B354BA">
              <w:rPr>
                <w:rFonts w:hint="eastAsia"/>
              </w:rPr>
              <w:t>60</w:t>
            </w:r>
            <w:r w:rsidRPr="00B354BA">
              <w:t>1</w:t>
            </w:r>
          </w:p>
        </w:tc>
        <w:tc>
          <w:tcPr>
            <w:tcW w:w="672" w:type="dxa"/>
            <w:tcBorders>
              <w:top w:val="single" w:sz="4" w:space="0" w:color="auto"/>
              <w:left w:val="single" w:sz="4" w:space="0" w:color="auto"/>
              <w:bottom w:val="single" w:sz="4" w:space="0" w:color="auto"/>
              <w:right w:val="single" w:sz="4" w:space="0" w:color="auto"/>
            </w:tcBorders>
          </w:tcPr>
          <w:p w14:paraId="4B5388D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EB4F3F9" w14:textId="77777777" w:rsidR="00B354BA" w:rsidRPr="00B354BA" w:rsidRDefault="00B354BA" w:rsidP="00B354BA">
            <w:r w:rsidRPr="00B354BA">
              <w:rPr>
                <w:rFonts w:hint="eastAsia"/>
              </w:rPr>
              <w:t>80</w:t>
            </w:r>
            <w:r w:rsidRPr="00B354BA">
              <w:t>1</w:t>
            </w:r>
          </w:p>
        </w:tc>
        <w:tc>
          <w:tcPr>
            <w:tcW w:w="672" w:type="dxa"/>
            <w:tcBorders>
              <w:top w:val="single" w:sz="4" w:space="0" w:color="auto"/>
              <w:left w:val="single" w:sz="4" w:space="0" w:color="auto"/>
              <w:bottom w:val="single" w:sz="4" w:space="0" w:color="auto"/>
              <w:right w:val="single" w:sz="4" w:space="0" w:color="auto"/>
            </w:tcBorders>
          </w:tcPr>
          <w:p w14:paraId="5F0071D2" w14:textId="77777777" w:rsidR="00B354BA" w:rsidRPr="00B354BA" w:rsidRDefault="00B354BA" w:rsidP="00B354BA">
            <w:r w:rsidRPr="00B354BA">
              <w:rPr>
                <w:rFonts w:hint="eastAsia"/>
              </w:rPr>
              <w:t>90</w:t>
            </w:r>
            <w:r w:rsidRPr="00B354BA">
              <w:t>1</w:t>
            </w:r>
          </w:p>
        </w:tc>
        <w:tc>
          <w:tcPr>
            <w:tcW w:w="672" w:type="dxa"/>
            <w:tcBorders>
              <w:top w:val="single" w:sz="4" w:space="0" w:color="auto"/>
              <w:left w:val="single" w:sz="4" w:space="0" w:color="auto"/>
              <w:bottom w:val="single" w:sz="4" w:space="0" w:color="auto"/>
              <w:right w:val="single" w:sz="4" w:space="0" w:color="auto"/>
            </w:tcBorders>
          </w:tcPr>
          <w:p w14:paraId="2F1B6161" w14:textId="77777777" w:rsidR="00B354BA" w:rsidRPr="00B354BA" w:rsidRDefault="00B354BA" w:rsidP="00B354BA">
            <w:r w:rsidRPr="00B354BA">
              <w:rPr>
                <w:rFonts w:hint="eastAsia"/>
              </w:rPr>
              <w:t>100</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487382C8" w14:textId="77777777" w:rsidR="00B354BA" w:rsidRPr="00B354BA" w:rsidRDefault="00B354BA" w:rsidP="00B354BA"/>
        </w:tc>
      </w:tr>
      <w:tr w:rsidR="00B354BA" w:rsidRPr="00B354BA" w14:paraId="0E609C8F"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B2C4553" w14:textId="77777777" w:rsidR="00B354BA" w:rsidRPr="00B354BA" w:rsidRDefault="00B354BA" w:rsidP="00B354BA">
            <w:r w:rsidRPr="00B354BA">
              <w:t>CA_n2A-n48B</w:t>
            </w:r>
          </w:p>
        </w:tc>
        <w:tc>
          <w:tcPr>
            <w:tcW w:w="1382" w:type="dxa"/>
            <w:tcBorders>
              <w:top w:val="single" w:sz="4" w:space="0" w:color="auto"/>
              <w:left w:val="single" w:sz="4" w:space="0" w:color="auto"/>
              <w:bottom w:val="nil"/>
              <w:right w:val="single" w:sz="4" w:space="0" w:color="auto"/>
            </w:tcBorders>
            <w:shd w:val="clear" w:color="auto" w:fill="auto"/>
          </w:tcPr>
          <w:p w14:paraId="6C6C7CB5" w14:textId="77777777" w:rsidR="00B354BA" w:rsidRPr="00B354BA" w:rsidRDefault="00B354BA" w:rsidP="00B354BA">
            <w:pPr>
              <w:rPr>
                <w:rFonts w:eastAsia="SimSun"/>
              </w:rPr>
            </w:pPr>
            <w:r w:rsidRPr="00B354BA">
              <w:rPr>
                <w:rFonts w:eastAsia="SimSun" w:hint="eastAsia"/>
              </w:rPr>
              <w:t>CA</w:t>
            </w:r>
            <w:r w:rsidRPr="00B354BA">
              <w:rPr>
                <w:rFonts w:eastAsia="SimSun"/>
              </w:rPr>
              <w:t>_n2A-n48A</w:t>
            </w:r>
          </w:p>
          <w:p w14:paraId="18F919D4" w14:textId="77777777" w:rsidR="00B354BA" w:rsidRPr="00B354BA" w:rsidRDefault="00B354BA" w:rsidP="00B354BA">
            <w:r w:rsidRPr="00B354BA">
              <w:rPr>
                <w:rFonts w:eastAsia="MS Mincho"/>
              </w:rPr>
              <w:t>CA_n48B</w:t>
            </w:r>
          </w:p>
        </w:tc>
        <w:tc>
          <w:tcPr>
            <w:tcW w:w="671" w:type="dxa"/>
            <w:tcBorders>
              <w:top w:val="single" w:sz="4" w:space="0" w:color="auto"/>
              <w:left w:val="single" w:sz="4" w:space="0" w:color="auto"/>
              <w:right w:val="single" w:sz="4" w:space="0" w:color="auto"/>
            </w:tcBorders>
          </w:tcPr>
          <w:p w14:paraId="2760870D" w14:textId="77777777" w:rsidR="00B354BA" w:rsidRPr="00B354BA" w:rsidRDefault="00B354BA" w:rsidP="00B354BA">
            <w:r w:rsidRPr="00B354BA">
              <w:t>n2</w:t>
            </w:r>
          </w:p>
        </w:tc>
        <w:tc>
          <w:tcPr>
            <w:tcW w:w="671" w:type="dxa"/>
            <w:tcBorders>
              <w:top w:val="single" w:sz="4" w:space="0" w:color="auto"/>
              <w:left w:val="single" w:sz="4" w:space="0" w:color="auto"/>
              <w:bottom w:val="single" w:sz="4" w:space="0" w:color="auto"/>
              <w:right w:val="single" w:sz="4" w:space="0" w:color="auto"/>
            </w:tcBorders>
          </w:tcPr>
          <w:p w14:paraId="3D29B791"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4741836"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4D17D9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3CD2AD5"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0F100C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8B78C2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487FD4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00B2E4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7FA61A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B8249F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05C8F6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9F53F5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08D1621"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3F9691B5" w14:textId="77777777" w:rsidR="00B354BA" w:rsidRPr="00B354BA" w:rsidRDefault="00B354BA" w:rsidP="00B354BA">
            <w:r w:rsidRPr="00B354BA">
              <w:t>0</w:t>
            </w:r>
          </w:p>
        </w:tc>
      </w:tr>
      <w:tr w:rsidR="00B354BA" w:rsidRPr="00B354BA" w14:paraId="1FD8351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B62C3B0"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6F9F116"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3DA28AAC" w14:textId="77777777" w:rsidR="00B354BA" w:rsidRPr="00B354BA" w:rsidRDefault="00B354BA" w:rsidP="00B354BA">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1FAEAC5F" w14:textId="77777777" w:rsidR="00B354BA" w:rsidRPr="00B354BA" w:rsidRDefault="00B354BA" w:rsidP="00B354BA">
            <w:r w:rsidRPr="00B354BA">
              <w:t>See CA_n48B Bandwidth Combination Set 0 in Table 5.5A.1-1</w:t>
            </w:r>
          </w:p>
        </w:tc>
        <w:tc>
          <w:tcPr>
            <w:tcW w:w="1487" w:type="dxa"/>
            <w:tcBorders>
              <w:top w:val="single" w:sz="4" w:space="0" w:color="auto"/>
              <w:left w:val="single" w:sz="4" w:space="0" w:color="auto"/>
              <w:bottom w:val="nil"/>
              <w:right w:val="single" w:sz="4" w:space="0" w:color="auto"/>
            </w:tcBorders>
            <w:shd w:val="clear" w:color="auto" w:fill="auto"/>
          </w:tcPr>
          <w:p w14:paraId="0B1781B8" w14:textId="77777777" w:rsidR="00B354BA" w:rsidRPr="00B354BA" w:rsidRDefault="00B354BA" w:rsidP="00B354BA"/>
        </w:tc>
      </w:tr>
      <w:tr w:rsidR="00B354BA" w:rsidRPr="00B354BA" w14:paraId="2240DEAB"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47913D0" w14:textId="77777777" w:rsidR="00B354BA" w:rsidRPr="00B354BA" w:rsidRDefault="00B354BA" w:rsidP="00B354BA">
            <w:pPr>
              <w:rPr>
                <w:rFonts w:eastAsia="Yu Mincho"/>
              </w:rPr>
            </w:pPr>
            <w:r w:rsidRPr="00B354BA">
              <w:t>CA_n2A-n48C</w:t>
            </w:r>
          </w:p>
        </w:tc>
        <w:tc>
          <w:tcPr>
            <w:tcW w:w="1382" w:type="dxa"/>
            <w:tcBorders>
              <w:top w:val="single" w:sz="4" w:space="0" w:color="auto"/>
              <w:left w:val="single" w:sz="4" w:space="0" w:color="auto"/>
              <w:bottom w:val="nil"/>
              <w:right w:val="single" w:sz="4" w:space="0" w:color="auto"/>
            </w:tcBorders>
            <w:shd w:val="clear" w:color="auto" w:fill="auto"/>
          </w:tcPr>
          <w:p w14:paraId="73F9DA57" w14:textId="77777777" w:rsidR="00B354BA" w:rsidRPr="00B354BA" w:rsidRDefault="00B354BA" w:rsidP="00B354BA">
            <w:r w:rsidRPr="00B354BA">
              <w:rPr>
                <w:rFonts w:hint="eastAsia"/>
              </w:rPr>
              <w:t>CA</w:t>
            </w:r>
            <w:r w:rsidRPr="00B354BA">
              <w:t>_n2A-n48A</w:t>
            </w:r>
          </w:p>
          <w:p w14:paraId="533A3C42" w14:textId="77777777" w:rsidR="00B354BA" w:rsidRPr="00B354BA" w:rsidRDefault="00B354BA" w:rsidP="00B354BA">
            <w:r w:rsidRPr="00B354BA">
              <w:t>CA_n48C</w:t>
            </w:r>
          </w:p>
        </w:tc>
        <w:tc>
          <w:tcPr>
            <w:tcW w:w="671" w:type="dxa"/>
            <w:tcBorders>
              <w:top w:val="single" w:sz="4" w:space="0" w:color="auto"/>
              <w:left w:val="single" w:sz="4" w:space="0" w:color="auto"/>
              <w:right w:val="single" w:sz="4" w:space="0" w:color="auto"/>
            </w:tcBorders>
          </w:tcPr>
          <w:p w14:paraId="7C26852B" w14:textId="77777777" w:rsidR="00B354BA" w:rsidRPr="00B354BA" w:rsidRDefault="00B354BA" w:rsidP="00B354BA">
            <w:pPr>
              <w:rPr>
                <w:rFonts w:eastAsia="Yu Mincho"/>
              </w:rPr>
            </w:pPr>
            <w:r w:rsidRPr="00B354BA">
              <w:t>n2</w:t>
            </w:r>
          </w:p>
        </w:tc>
        <w:tc>
          <w:tcPr>
            <w:tcW w:w="671" w:type="dxa"/>
            <w:tcBorders>
              <w:top w:val="single" w:sz="4" w:space="0" w:color="auto"/>
              <w:left w:val="single" w:sz="4" w:space="0" w:color="auto"/>
              <w:bottom w:val="single" w:sz="4" w:space="0" w:color="auto"/>
              <w:right w:val="single" w:sz="4" w:space="0" w:color="auto"/>
            </w:tcBorders>
          </w:tcPr>
          <w:p w14:paraId="6CCFB09D"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6B769BF"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560C82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CECA066"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CD21D2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3B45E0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988AAC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B0C8BE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B5F0CA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876562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ED452C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277E3F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C70A457"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285D66E3" w14:textId="77777777" w:rsidR="00B354BA" w:rsidRPr="00B354BA" w:rsidRDefault="00B354BA" w:rsidP="00B354BA">
            <w:r w:rsidRPr="00B354BA">
              <w:rPr>
                <w:rFonts w:hint="eastAsia"/>
              </w:rPr>
              <w:t>0</w:t>
            </w:r>
          </w:p>
        </w:tc>
      </w:tr>
      <w:tr w:rsidR="00B354BA" w:rsidRPr="00B354BA" w14:paraId="2FEEDFC1"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DAB158C"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17666405"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4E17C438" w14:textId="77777777" w:rsidR="00B354BA" w:rsidRPr="00B354BA" w:rsidRDefault="00B354BA" w:rsidP="00B354BA">
            <w:pPr>
              <w:rPr>
                <w:rFonts w:eastAsia="Yu Mincho"/>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00CF7F39" w14:textId="77777777" w:rsidR="00B354BA" w:rsidRPr="00B354BA" w:rsidRDefault="00B354BA" w:rsidP="00B354BA">
            <w:r w:rsidRPr="00B354BA">
              <w:t>See CA_</w:t>
            </w:r>
            <w:r w:rsidRPr="00B354BA">
              <w:rPr>
                <w:rFonts w:hint="eastAsia"/>
              </w:rPr>
              <w:t>n48</w:t>
            </w:r>
            <w:r w:rsidRPr="00B354BA">
              <w:t>C Bandwidth Combination Set 0 in Table 5.</w:t>
            </w:r>
            <w:r w:rsidRPr="00B354BA">
              <w:rPr>
                <w:rFonts w:hint="eastAsia"/>
              </w:rPr>
              <w:t>5</w:t>
            </w:r>
            <w:r w:rsidRPr="00B354BA">
              <w:t>A.1-1</w:t>
            </w:r>
          </w:p>
        </w:tc>
        <w:tc>
          <w:tcPr>
            <w:tcW w:w="1487" w:type="dxa"/>
            <w:tcBorders>
              <w:top w:val="nil"/>
              <w:left w:val="single" w:sz="4" w:space="0" w:color="auto"/>
              <w:bottom w:val="single" w:sz="4" w:space="0" w:color="auto"/>
              <w:right w:val="single" w:sz="4" w:space="0" w:color="auto"/>
            </w:tcBorders>
            <w:shd w:val="clear" w:color="auto" w:fill="auto"/>
          </w:tcPr>
          <w:p w14:paraId="3350703F" w14:textId="77777777" w:rsidR="00B354BA" w:rsidRPr="00B354BA" w:rsidRDefault="00B354BA" w:rsidP="00B354BA"/>
        </w:tc>
      </w:tr>
      <w:tr w:rsidR="00B354BA" w:rsidRPr="00B354BA" w14:paraId="073A673C" w14:textId="77777777" w:rsidTr="002B56C5">
        <w:trPr>
          <w:trHeight w:val="187"/>
        </w:trPr>
        <w:tc>
          <w:tcPr>
            <w:tcW w:w="1644" w:type="dxa"/>
            <w:tcBorders>
              <w:left w:val="single" w:sz="4" w:space="0" w:color="auto"/>
              <w:bottom w:val="nil"/>
              <w:right w:val="single" w:sz="4" w:space="0" w:color="auto"/>
            </w:tcBorders>
            <w:shd w:val="clear" w:color="auto" w:fill="auto"/>
          </w:tcPr>
          <w:p w14:paraId="7A0ABD4C" w14:textId="77777777" w:rsidR="00B354BA" w:rsidRPr="00B354BA" w:rsidRDefault="00B354BA" w:rsidP="00B354BA">
            <w:pPr>
              <w:rPr>
                <w:rFonts w:eastAsia="Yu Mincho"/>
              </w:rPr>
            </w:pPr>
            <w:r w:rsidRPr="00B354BA">
              <w:t>CA_n2A-n48(2A)</w:t>
            </w:r>
          </w:p>
        </w:tc>
        <w:tc>
          <w:tcPr>
            <w:tcW w:w="1382" w:type="dxa"/>
            <w:tcBorders>
              <w:left w:val="single" w:sz="4" w:space="0" w:color="auto"/>
              <w:bottom w:val="nil"/>
              <w:right w:val="single" w:sz="4" w:space="0" w:color="auto"/>
            </w:tcBorders>
            <w:shd w:val="clear" w:color="auto" w:fill="auto"/>
          </w:tcPr>
          <w:p w14:paraId="090D0E6D" w14:textId="77777777" w:rsidR="00B354BA" w:rsidRPr="00B354BA" w:rsidRDefault="00B354BA" w:rsidP="00B354BA">
            <w:r w:rsidRPr="00B354BA">
              <w:t>CA_n</w:t>
            </w:r>
            <w:r w:rsidRPr="00B354BA">
              <w:rPr>
                <w:rFonts w:hint="eastAsia"/>
              </w:rPr>
              <w:t>2</w:t>
            </w:r>
            <w:r w:rsidRPr="00B354BA">
              <w:t>A-n</w:t>
            </w:r>
            <w:r w:rsidRPr="00B354BA">
              <w:rPr>
                <w:rFonts w:hint="eastAsia"/>
              </w:rPr>
              <w:t>48</w:t>
            </w:r>
            <w:r w:rsidRPr="00B354BA">
              <w:t>A</w:t>
            </w:r>
          </w:p>
        </w:tc>
        <w:tc>
          <w:tcPr>
            <w:tcW w:w="671" w:type="dxa"/>
            <w:tcBorders>
              <w:left w:val="single" w:sz="4" w:space="0" w:color="auto"/>
              <w:right w:val="single" w:sz="4" w:space="0" w:color="auto"/>
            </w:tcBorders>
          </w:tcPr>
          <w:p w14:paraId="54EF2691" w14:textId="77777777" w:rsidR="00B354BA" w:rsidRPr="00B354BA" w:rsidRDefault="00B354BA" w:rsidP="00B354BA">
            <w:pPr>
              <w:rPr>
                <w:rFonts w:eastAsia="Yu Mincho"/>
              </w:rPr>
            </w:pPr>
            <w:r w:rsidRPr="00B354BA">
              <w:rPr>
                <w:rFonts w:hint="eastAsia"/>
              </w:rPr>
              <w:t>n2</w:t>
            </w:r>
          </w:p>
        </w:tc>
        <w:tc>
          <w:tcPr>
            <w:tcW w:w="671" w:type="dxa"/>
            <w:tcBorders>
              <w:top w:val="single" w:sz="4" w:space="0" w:color="auto"/>
              <w:left w:val="single" w:sz="4" w:space="0" w:color="auto"/>
              <w:bottom w:val="single" w:sz="4" w:space="0" w:color="auto"/>
              <w:right w:val="single" w:sz="4" w:space="0" w:color="auto"/>
            </w:tcBorders>
          </w:tcPr>
          <w:p w14:paraId="75A760A3"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313356DC"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9980353"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7C452FA"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41B03A2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0B2E0D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967DA8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36C7F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0A1B8D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3D5B8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7ED768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BE9039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53B9CEF"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6B0057EF" w14:textId="77777777" w:rsidR="00B354BA" w:rsidRPr="00B354BA" w:rsidRDefault="00B354BA" w:rsidP="00B354BA">
            <w:r w:rsidRPr="00B354BA">
              <w:rPr>
                <w:rFonts w:hint="eastAsia"/>
              </w:rPr>
              <w:t>0</w:t>
            </w:r>
          </w:p>
        </w:tc>
      </w:tr>
      <w:tr w:rsidR="00B354BA" w:rsidRPr="00B354BA" w14:paraId="0F267DF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6972291"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4F15F03D" w14:textId="77777777" w:rsidR="00B354BA" w:rsidRPr="00B354BA" w:rsidRDefault="00B354BA" w:rsidP="00B354BA"/>
        </w:tc>
        <w:tc>
          <w:tcPr>
            <w:tcW w:w="671" w:type="dxa"/>
            <w:tcBorders>
              <w:left w:val="single" w:sz="4" w:space="0" w:color="auto"/>
              <w:right w:val="single" w:sz="4" w:space="0" w:color="auto"/>
            </w:tcBorders>
          </w:tcPr>
          <w:p w14:paraId="17AE2CA7" w14:textId="77777777" w:rsidR="00B354BA" w:rsidRPr="00B354BA" w:rsidRDefault="00B354BA" w:rsidP="00B354BA">
            <w:pPr>
              <w:rPr>
                <w:rFonts w:eastAsia="Yu Mincho"/>
              </w:rPr>
            </w:pPr>
            <w:r w:rsidRPr="00B354BA">
              <w:rPr>
                <w:rFonts w:hint="eastAsia"/>
              </w:rPr>
              <w:t>n48</w:t>
            </w:r>
          </w:p>
        </w:tc>
        <w:tc>
          <w:tcPr>
            <w:tcW w:w="8734" w:type="dxa"/>
            <w:gridSpan w:val="13"/>
            <w:tcBorders>
              <w:top w:val="single" w:sz="4" w:space="0" w:color="auto"/>
              <w:left w:val="single" w:sz="4" w:space="0" w:color="auto"/>
              <w:bottom w:val="single" w:sz="4" w:space="0" w:color="auto"/>
              <w:right w:val="single" w:sz="4" w:space="0" w:color="auto"/>
            </w:tcBorders>
          </w:tcPr>
          <w:p w14:paraId="0FF3CA01" w14:textId="77777777" w:rsidR="00B354BA" w:rsidRPr="00B354BA" w:rsidRDefault="00B354BA" w:rsidP="00B354BA">
            <w:r w:rsidRPr="00B354BA">
              <w:t>See CA_</w:t>
            </w:r>
            <w:r w:rsidRPr="00B354BA">
              <w:rPr>
                <w:rFonts w:hint="eastAsia"/>
              </w:rPr>
              <w:t>n48(2A)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169938D8" w14:textId="77777777" w:rsidR="00B354BA" w:rsidRPr="00B354BA" w:rsidRDefault="00B354BA" w:rsidP="00B354BA"/>
        </w:tc>
      </w:tr>
      <w:tr w:rsidR="00B354BA" w:rsidRPr="00B354BA" w14:paraId="5B2CEAC0"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2BAB80E" w14:textId="77777777" w:rsidR="00B354BA" w:rsidRPr="00B354BA" w:rsidRDefault="00B354BA" w:rsidP="00B354BA">
            <w:pPr>
              <w:rPr>
                <w:rFonts w:eastAsia="Yu Mincho"/>
              </w:rPr>
            </w:pPr>
            <w:r w:rsidRPr="00B354BA">
              <w:t>CA_n</w:t>
            </w:r>
            <w:r w:rsidRPr="00B354BA">
              <w:rPr>
                <w:rFonts w:hint="eastAsia"/>
              </w:rPr>
              <w:t>2</w:t>
            </w:r>
            <w:r w:rsidRPr="00B354BA">
              <w:t>A-n</w:t>
            </w:r>
            <w:r w:rsidRPr="00B354BA">
              <w:rPr>
                <w:rFonts w:hint="eastAsia"/>
              </w:rPr>
              <w:t>48</w:t>
            </w:r>
            <w:r w:rsidRPr="00B354BA">
              <w:t>(A-</w:t>
            </w:r>
            <w:r w:rsidRPr="00B354BA">
              <w:rPr>
                <w:rFonts w:hint="eastAsia"/>
              </w:rPr>
              <w:t>C</w:t>
            </w:r>
            <w:r w:rsidRPr="00B354BA">
              <w:t>)</w:t>
            </w:r>
          </w:p>
        </w:tc>
        <w:tc>
          <w:tcPr>
            <w:tcW w:w="1382" w:type="dxa"/>
            <w:tcBorders>
              <w:top w:val="single" w:sz="4" w:space="0" w:color="auto"/>
              <w:left w:val="single" w:sz="4" w:space="0" w:color="auto"/>
              <w:bottom w:val="nil"/>
              <w:right w:val="single" w:sz="4" w:space="0" w:color="auto"/>
            </w:tcBorders>
            <w:shd w:val="clear" w:color="auto" w:fill="auto"/>
          </w:tcPr>
          <w:p w14:paraId="6033D6B0" w14:textId="77777777" w:rsidR="00B354BA" w:rsidRPr="00B354BA" w:rsidRDefault="00B354BA" w:rsidP="00B354BA">
            <w:r w:rsidRPr="00B354BA">
              <w:t>CA_n</w:t>
            </w:r>
            <w:r w:rsidRPr="00B354BA">
              <w:rPr>
                <w:rFonts w:hint="eastAsia"/>
              </w:rPr>
              <w:t>2</w:t>
            </w:r>
            <w:r w:rsidRPr="00B354BA">
              <w:t>A-n</w:t>
            </w:r>
            <w:r w:rsidRPr="00B354BA">
              <w:rPr>
                <w:rFonts w:hint="eastAsia"/>
              </w:rPr>
              <w:t>48</w:t>
            </w:r>
            <w:r w:rsidRPr="00B354BA">
              <w:t>A</w:t>
            </w:r>
          </w:p>
        </w:tc>
        <w:tc>
          <w:tcPr>
            <w:tcW w:w="671" w:type="dxa"/>
            <w:tcBorders>
              <w:left w:val="single" w:sz="4" w:space="0" w:color="auto"/>
              <w:right w:val="single" w:sz="4" w:space="0" w:color="auto"/>
            </w:tcBorders>
          </w:tcPr>
          <w:p w14:paraId="3FC00377" w14:textId="77777777" w:rsidR="00B354BA" w:rsidRPr="00B354BA" w:rsidRDefault="00B354BA" w:rsidP="00B354BA">
            <w:pPr>
              <w:rPr>
                <w:rFonts w:eastAsia="Yu Mincho"/>
              </w:rPr>
            </w:pPr>
            <w:r w:rsidRPr="00B354BA">
              <w:rPr>
                <w:rFonts w:hint="eastAsia"/>
              </w:rPr>
              <w:t>n2</w:t>
            </w:r>
          </w:p>
        </w:tc>
        <w:tc>
          <w:tcPr>
            <w:tcW w:w="671" w:type="dxa"/>
            <w:tcBorders>
              <w:top w:val="single" w:sz="4" w:space="0" w:color="auto"/>
              <w:left w:val="single" w:sz="4" w:space="0" w:color="auto"/>
              <w:bottom w:val="single" w:sz="4" w:space="0" w:color="auto"/>
              <w:right w:val="single" w:sz="4" w:space="0" w:color="auto"/>
            </w:tcBorders>
          </w:tcPr>
          <w:p w14:paraId="4451CACA"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0DD8A11"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E066A1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721E6B9"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A9D41A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EC02E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239097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2D5CD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44EB36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A45BC2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0500B7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9D5CD2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2AEAC3"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0B7D2624" w14:textId="77777777" w:rsidR="00B354BA" w:rsidRPr="00B354BA" w:rsidRDefault="00B354BA" w:rsidP="00B354BA">
            <w:r w:rsidRPr="00B354BA">
              <w:rPr>
                <w:rFonts w:hint="eastAsia"/>
              </w:rPr>
              <w:t>0</w:t>
            </w:r>
          </w:p>
        </w:tc>
      </w:tr>
      <w:tr w:rsidR="00B354BA" w:rsidRPr="00B354BA" w14:paraId="6AD8F4E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536A003"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7BA5923D" w14:textId="77777777" w:rsidR="00B354BA" w:rsidRPr="00B354BA" w:rsidRDefault="00B354BA" w:rsidP="00B354BA"/>
        </w:tc>
        <w:tc>
          <w:tcPr>
            <w:tcW w:w="671" w:type="dxa"/>
            <w:tcBorders>
              <w:left w:val="single" w:sz="4" w:space="0" w:color="auto"/>
              <w:right w:val="single" w:sz="4" w:space="0" w:color="auto"/>
            </w:tcBorders>
          </w:tcPr>
          <w:p w14:paraId="19E837BB" w14:textId="77777777" w:rsidR="00B354BA" w:rsidRPr="00B354BA" w:rsidRDefault="00B354BA" w:rsidP="00B354BA">
            <w:pPr>
              <w:rPr>
                <w:rFonts w:eastAsia="Yu Mincho"/>
              </w:rPr>
            </w:pPr>
            <w:r w:rsidRPr="00B354BA">
              <w:rPr>
                <w:rFonts w:hint="eastAsia"/>
              </w:rPr>
              <w:t>n48</w:t>
            </w:r>
          </w:p>
        </w:tc>
        <w:tc>
          <w:tcPr>
            <w:tcW w:w="8734" w:type="dxa"/>
            <w:gridSpan w:val="13"/>
            <w:tcBorders>
              <w:top w:val="single" w:sz="4" w:space="0" w:color="auto"/>
              <w:left w:val="single" w:sz="4" w:space="0" w:color="auto"/>
              <w:bottom w:val="single" w:sz="4" w:space="0" w:color="auto"/>
              <w:right w:val="single" w:sz="4" w:space="0" w:color="auto"/>
            </w:tcBorders>
          </w:tcPr>
          <w:p w14:paraId="7CAEC74A" w14:textId="77777777" w:rsidR="00B354BA" w:rsidRPr="00B354BA" w:rsidRDefault="00B354BA" w:rsidP="00B354BA">
            <w:r w:rsidRPr="00B354BA">
              <w:t>See CA_</w:t>
            </w:r>
            <w:r w:rsidRPr="00B354BA">
              <w:rPr>
                <w:rFonts w:hint="eastAsia"/>
              </w:rPr>
              <w:t>n48(A</w:t>
            </w:r>
            <w:r w:rsidRPr="00B354BA">
              <w:t>-C</w:t>
            </w:r>
            <w:r w:rsidRPr="00B354BA">
              <w:rPr>
                <w:rFonts w:hint="eastAsia"/>
              </w:rPr>
              <w:t>)</w:t>
            </w:r>
            <w:r w:rsidRPr="00B354BA">
              <w:t xml:space="preserve"> Bandwidth Combination Set 0 in Table 5.</w:t>
            </w:r>
            <w:r w:rsidRPr="00B354BA">
              <w:rPr>
                <w:rFonts w:hint="eastAsia"/>
              </w:rPr>
              <w:t>5</w:t>
            </w:r>
            <w:r w:rsidRPr="00B354BA">
              <w:t>A.</w:t>
            </w:r>
            <w:r w:rsidRPr="00B354BA">
              <w:rPr>
                <w:rFonts w:hint="eastAsia"/>
              </w:rPr>
              <w:t>2</w:t>
            </w:r>
            <w:r w:rsidRPr="00B354BA">
              <w:t>-2</w:t>
            </w:r>
          </w:p>
        </w:tc>
        <w:tc>
          <w:tcPr>
            <w:tcW w:w="1487" w:type="dxa"/>
            <w:tcBorders>
              <w:top w:val="nil"/>
              <w:left w:val="single" w:sz="4" w:space="0" w:color="auto"/>
              <w:bottom w:val="single" w:sz="4" w:space="0" w:color="auto"/>
              <w:right w:val="single" w:sz="4" w:space="0" w:color="auto"/>
            </w:tcBorders>
            <w:shd w:val="clear" w:color="auto" w:fill="auto"/>
          </w:tcPr>
          <w:p w14:paraId="5820513A" w14:textId="77777777" w:rsidR="00B354BA" w:rsidRPr="00B354BA" w:rsidRDefault="00B354BA" w:rsidP="00B354BA"/>
        </w:tc>
      </w:tr>
      <w:tr w:rsidR="00B354BA" w:rsidRPr="00B354BA" w14:paraId="05318EB9"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20387C7E" w14:textId="77777777" w:rsidR="00B354BA" w:rsidRPr="00B354BA" w:rsidRDefault="00B354BA" w:rsidP="00B354BA">
            <w:r w:rsidRPr="00B354BA">
              <w:rPr>
                <w:rFonts w:eastAsia="Yu Mincho"/>
              </w:rPr>
              <w:lastRenderedPageBreak/>
              <w:t>CA_n2A-n66A</w:t>
            </w:r>
          </w:p>
        </w:tc>
        <w:tc>
          <w:tcPr>
            <w:tcW w:w="1382" w:type="dxa"/>
            <w:tcBorders>
              <w:top w:val="single" w:sz="4" w:space="0" w:color="auto"/>
              <w:left w:val="single" w:sz="4" w:space="0" w:color="auto"/>
              <w:bottom w:val="nil"/>
              <w:right w:val="single" w:sz="4" w:space="0" w:color="auto"/>
            </w:tcBorders>
            <w:shd w:val="clear" w:color="auto" w:fill="auto"/>
          </w:tcPr>
          <w:p w14:paraId="320CAC57" w14:textId="77777777" w:rsidR="00B354BA" w:rsidRPr="00B354BA" w:rsidRDefault="00B354BA" w:rsidP="00B354BA">
            <w:r w:rsidRPr="00B354BA">
              <w:t>-</w:t>
            </w:r>
          </w:p>
        </w:tc>
        <w:tc>
          <w:tcPr>
            <w:tcW w:w="671" w:type="dxa"/>
            <w:tcBorders>
              <w:left w:val="single" w:sz="4" w:space="0" w:color="auto"/>
              <w:right w:val="single" w:sz="4" w:space="0" w:color="auto"/>
            </w:tcBorders>
          </w:tcPr>
          <w:p w14:paraId="2B3C52C9" w14:textId="77777777" w:rsidR="00B354BA" w:rsidRPr="00B354BA" w:rsidRDefault="00B354BA" w:rsidP="00B354BA">
            <w:r w:rsidRPr="00B354BA">
              <w:rPr>
                <w:rFonts w:eastAsia="Yu Mincho"/>
              </w:rPr>
              <w:t>n2</w:t>
            </w:r>
          </w:p>
        </w:tc>
        <w:tc>
          <w:tcPr>
            <w:tcW w:w="671" w:type="dxa"/>
            <w:tcBorders>
              <w:top w:val="single" w:sz="4" w:space="0" w:color="auto"/>
              <w:left w:val="single" w:sz="4" w:space="0" w:color="auto"/>
              <w:bottom w:val="single" w:sz="4" w:space="0" w:color="auto"/>
              <w:right w:val="single" w:sz="4" w:space="0" w:color="auto"/>
            </w:tcBorders>
          </w:tcPr>
          <w:p w14:paraId="44409FF1"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E44BFD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E81369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E16EB7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054BE3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E128A2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84B57F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7A1EA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0F6E5F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AE184A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8AAFCE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2B4AB3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8185403"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485BCF6E" w14:textId="77777777" w:rsidR="00B354BA" w:rsidRPr="00B354BA" w:rsidRDefault="00B354BA" w:rsidP="00B354BA">
            <w:r w:rsidRPr="00B354BA">
              <w:rPr>
                <w:rFonts w:hint="eastAsia"/>
              </w:rPr>
              <w:t>0</w:t>
            </w:r>
          </w:p>
        </w:tc>
      </w:tr>
      <w:tr w:rsidR="00B354BA" w:rsidRPr="00B354BA" w14:paraId="0F9A05A0"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93D07E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565FC32" w14:textId="77777777" w:rsidR="00B354BA" w:rsidRPr="00B354BA" w:rsidRDefault="00B354BA" w:rsidP="00B354BA"/>
        </w:tc>
        <w:tc>
          <w:tcPr>
            <w:tcW w:w="671" w:type="dxa"/>
            <w:tcBorders>
              <w:left w:val="single" w:sz="4" w:space="0" w:color="auto"/>
              <w:right w:val="single" w:sz="4" w:space="0" w:color="auto"/>
            </w:tcBorders>
          </w:tcPr>
          <w:p w14:paraId="0488CFA0" w14:textId="77777777" w:rsidR="00B354BA" w:rsidRPr="00B354BA" w:rsidRDefault="00B354BA" w:rsidP="00B354BA">
            <w:r w:rsidRPr="00B354BA">
              <w:rPr>
                <w:rFonts w:eastAsia="Yu Mincho"/>
              </w:rPr>
              <w:t>n66</w:t>
            </w:r>
          </w:p>
        </w:tc>
        <w:tc>
          <w:tcPr>
            <w:tcW w:w="671" w:type="dxa"/>
            <w:tcBorders>
              <w:top w:val="single" w:sz="4" w:space="0" w:color="auto"/>
              <w:left w:val="single" w:sz="4" w:space="0" w:color="auto"/>
              <w:bottom w:val="single" w:sz="4" w:space="0" w:color="auto"/>
              <w:right w:val="single" w:sz="4" w:space="0" w:color="auto"/>
            </w:tcBorders>
          </w:tcPr>
          <w:p w14:paraId="0F91EF37"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C92CC6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6B8407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58E062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48EAF6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0EAF27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0653525"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5B4ABD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30A04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780DF5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603EA0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F3548C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A361CBD"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78F950B4" w14:textId="77777777" w:rsidR="00B354BA" w:rsidRPr="00B354BA" w:rsidRDefault="00B354BA" w:rsidP="00B354BA"/>
        </w:tc>
      </w:tr>
      <w:tr w:rsidR="00B354BA" w:rsidRPr="00B354BA" w14:paraId="64A58B66"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2D684E6"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1AB520C2" w14:textId="77777777" w:rsidR="00B354BA" w:rsidRPr="00B354BA" w:rsidRDefault="00B354BA" w:rsidP="00B354BA">
            <w:r w:rsidRPr="00B354BA">
              <w:t>CA_n2A-n66A</w:t>
            </w:r>
          </w:p>
        </w:tc>
        <w:tc>
          <w:tcPr>
            <w:tcW w:w="671" w:type="dxa"/>
            <w:tcBorders>
              <w:left w:val="single" w:sz="4" w:space="0" w:color="auto"/>
              <w:right w:val="single" w:sz="4" w:space="0" w:color="auto"/>
            </w:tcBorders>
          </w:tcPr>
          <w:p w14:paraId="31B6649B" w14:textId="77777777" w:rsidR="00B354BA" w:rsidRPr="00B354BA" w:rsidRDefault="00B354BA" w:rsidP="00B354BA">
            <w:pPr>
              <w:rPr>
                <w:rFonts w:eastAsia="Yu Mincho"/>
              </w:rPr>
            </w:pPr>
            <w:r w:rsidRPr="00B354BA">
              <w:rPr>
                <w:rFonts w:eastAsia="Yu Mincho"/>
              </w:rPr>
              <w:t>n2</w:t>
            </w:r>
          </w:p>
        </w:tc>
        <w:tc>
          <w:tcPr>
            <w:tcW w:w="671" w:type="dxa"/>
            <w:tcBorders>
              <w:top w:val="single" w:sz="4" w:space="0" w:color="auto"/>
              <w:left w:val="single" w:sz="4" w:space="0" w:color="auto"/>
              <w:bottom w:val="single" w:sz="4" w:space="0" w:color="auto"/>
              <w:right w:val="single" w:sz="4" w:space="0" w:color="auto"/>
            </w:tcBorders>
          </w:tcPr>
          <w:p w14:paraId="3D3E55A4"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B684B6C"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0B2235B8"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A739242"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7EBED39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9C7BA4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E42ADE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F157A7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607E61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8130FC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E50C55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BB087F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E5C8F8F"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5FFC1459" w14:textId="77777777" w:rsidR="00B354BA" w:rsidRPr="00B354BA" w:rsidRDefault="00B354BA" w:rsidP="00B354BA">
            <w:r w:rsidRPr="00B354BA">
              <w:rPr>
                <w:rFonts w:hint="eastAsia"/>
              </w:rPr>
              <w:t>1</w:t>
            </w:r>
          </w:p>
        </w:tc>
      </w:tr>
      <w:tr w:rsidR="00B354BA" w:rsidRPr="00B354BA" w14:paraId="2FEA18F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DE1A59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4997987" w14:textId="77777777" w:rsidR="00B354BA" w:rsidRPr="00B354BA" w:rsidRDefault="00B354BA" w:rsidP="00B354BA"/>
        </w:tc>
        <w:tc>
          <w:tcPr>
            <w:tcW w:w="671" w:type="dxa"/>
            <w:tcBorders>
              <w:left w:val="single" w:sz="4" w:space="0" w:color="auto"/>
              <w:right w:val="single" w:sz="4" w:space="0" w:color="auto"/>
            </w:tcBorders>
          </w:tcPr>
          <w:p w14:paraId="5ED7FF51" w14:textId="77777777" w:rsidR="00B354BA" w:rsidRPr="00B354BA" w:rsidRDefault="00B354BA" w:rsidP="00B354BA">
            <w:pPr>
              <w:rPr>
                <w:rFonts w:eastAsia="Yu Mincho"/>
              </w:rPr>
            </w:pPr>
            <w:r w:rsidRPr="00B354BA">
              <w:rPr>
                <w:rFonts w:eastAsia="Yu Mincho"/>
              </w:rPr>
              <w:t>n66</w:t>
            </w:r>
          </w:p>
        </w:tc>
        <w:tc>
          <w:tcPr>
            <w:tcW w:w="671" w:type="dxa"/>
            <w:tcBorders>
              <w:top w:val="single" w:sz="4" w:space="0" w:color="auto"/>
              <w:left w:val="single" w:sz="4" w:space="0" w:color="auto"/>
              <w:bottom w:val="single" w:sz="4" w:space="0" w:color="auto"/>
              <w:right w:val="single" w:sz="4" w:space="0" w:color="auto"/>
            </w:tcBorders>
          </w:tcPr>
          <w:p w14:paraId="1F6AA703"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5995D6BC"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45BD06C"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157AF2E"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BE8396D"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66EFC989"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8137CCA"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3EA71A1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B9FB8F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88D8A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ECDD4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6F1DFB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820FB34"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6451C471" w14:textId="77777777" w:rsidR="00B354BA" w:rsidRPr="00B354BA" w:rsidRDefault="00B354BA" w:rsidP="00B354BA"/>
        </w:tc>
      </w:tr>
      <w:tr w:rsidR="00B354BA" w:rsidRPr="00B354BA" w14:paraId="497CA888"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2CD7801" w14:textId="77777777" w:rsidR="00B354BA" w:rsidRPr="00B354BA" w:rsidRDefault="00B354BA" w:rsidP="00B354BA">
            <w:r w:rsidRPr="00B354BA">
              <w:t>CA_n2A-n66B</w:t>
            </w:r>
          </w:p>
        </w:tc>
        <w:tc>
          <w:tcPr>
            <w:tcW w:w="1382" w:type="dxa"/>
            <w:tcBorders>
              <w:top w:val="single" w:sz="4" w:space="0" w:color="auto"/>
              <w:left w:val="single" w:sz="4" w:space="0" w:color="auto"/>
              <w:bottom w:val="nil"/>
              <w:right w:val="single" w:sz="4" w:space="0" w:color="auto"/>
            </w:tcBorders>
            <w:shd w:val="clear" w:color="auto" w:fill="auto"/>
          </w:tcPr>
          <w:p w14:paraId="5F818CE3" w14:textId="77777777" w:rsidR="00B354BA" w:rsidRPr="00B354BA" w:rsidRDefault="00B354BA" w:rsidP="00B354BA">
            <w:r w:rsidRPr="00B354BA">
              <w:t>CA_n2A-n66B</w:t>
            </w:r>
          </w:p>
          <w:p w14:paraId="0806C818" w14:textId="77777777" w:rsidR="00B354BA" w:rsidRPr="00B354BA" w:rsidRDefault="00B354BA" w:rsidP="00B354BA">
            <w:r w:rsidRPr="00B354BA">
              <w:t>CA_n66B</w:t>
            </w:r>
          </w:p>
        </w:tc>
        <w:tc>
          <w:tcPr>
            <w:tcW w:w="671" w:type="dxa"/>
            <w:tcBorders>
              <w:top w:val="single" w:sz="4" w:space="0" w:color="auto"/>
              <w:left w:val="single" w:sz="4" w:space="0" w:color="auto"/>
              <w:right w:val="single" w:sz="4" w:space="0" w:color="auto"/>
            </w:tcBorders>
          </w:tcPr>
          <w:p w14:paraId="0736FC37" w14:textId="77777777" w:rsidR="00B354BA" w:rsidRPr="00B354BA" w:rsidRDefault="00B354BA" w:rsidP="00B354BA">
            <w:r w:rsidRPr="00B354BA">
              <w:t>n2</w:t>
            </w:r>
          </w:p>
        </w:tc>
        <w:tc>
          <w:tcPr>
            <w:tcW w:w="671" w:type="dxa"/>
            <w:tcBorders>
              <w:top w:val="single" w:sz="4" w:space="0" w:color="auto"/>
              <w:left w:val="single" w:sz="4" w:space="0" w:color="auto"/>
              <w:bottom w:val="single" w:sz="4" w:space="0" w:color="auto"/>
              <w:right w:val="single" w:sz="4" w:space="0" w:color="auto"/>
            </w:tcBorders>
          </w:tcPr>
          <w:p w14:paraId="637685FF"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54FF746F"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7229645"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4EBCE00"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554AB64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E3FD1A8"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15AEA4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7DA943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775B7F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A1F1D1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6AB516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5E745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A14574"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0CF260EA" w14:textId="77777777" w:rsidR="00B354BA" w:rsidRPr="00B354BA" w:rsidRDefault="00B354BA" w:rsidP="00B354BA">
            <w:r w:rsidRPr="00B354BA">
              <w:t>0</w:t>
            </w:r>
          </w:p>
        </w:tc>
      </w:tr>
      <w:tr w:rsidR="00B354BA" w:rsidRPr="00B354BA" w14:paraId="35FD347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E5A33BC"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57F9453"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3A6A3CF9" w14:textId="77777777" w:rsidR="00B354BA" w:rsidRPr="00B354BA" w:rsidRDefault="00B354BA" w:rsidP="00B354BA">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18B1EA03" w14:textId="77777777" w:rsidR="00B354BA" w:rsidRPr="00B354BA" w:rsidRDefault="00B354BA" w:rsidP="00B354BA">
            <w:pPr>
              <w:rPr>
                <w:rFonts w:eastAsia="Yu Mincho"/>
              </w:rPr>
            </w:pPr>
            <w:r w:rsidRPr="00B354BA">
              <w:rPr>
                <w:rFonts w:eastAsia="Yu Mincho"/>
              </w:rPr>
              <w:t>See CA_n66B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7C6B287D" w14:textId="77777777" w:rsidR="00B354BA" w:rsidRPr="00B354BA" w:rsidRDefault="00B354BA" w:rsidP="00B354BA"/>
        </w:tc>
      </w:tr>
      <w:tr w:rsidR="00B354BA" w:rsidRPr="00B354BA" w14:paraId="657B0E9F"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DD309E8" w14:textId="77777777" w:rsidR="00B354BA" w:rsidRPr="00B354BA" w:rsidRDefault="00B354BA" w:rsidP="00B354BA">
            <w:r w:rsidRPr="00B354BA">
              <w:t>CA_n2A-n77A</w:t>
            </w:r>
          </w:p>
        </w:tc>
        <w:tc>
          <w:tcPr>
            <w:tcW w:w="1382" w:type="dxa"/>
            <w:tcBorders>
              <w:top w:val="single" w:sz="4" w:space="0" w:color="auto"/>
              <w:left w:val="single" w:sz="4" w:space="0" w:color="auto"/>
              <w:bottom w:val="nil"/>
              <w:right w:val="single" w:sz="4" w:space="0" w:color="auto"/>
            </w:tcBorders>
            <w:shd w:val="clear" w:color="auto" w:fill="auto"/>
          </w:tcPr>
          <w:p w14:paraId="342FDE1A" w14:textId="77777777" w:rsidR="00B354BA" w:rsidRPr="00B354BA" w:rsidRDefault="00B354BA" w:rsidP="00B354BA">
            <w:r w:rsidRPr="00B354BA">
              <w:t>CA_n2A-n77A</w:t>
            </w:r>
          </w:p>
        </w:tc>
        <w:tc>
          <w:tcPr>
            <w:tcW w:w="671" w:type="dxa"/>
            <w:tcBorders>
              <w:top w:val="single" w:sz="4" w:space="0" w:color="auto"/>
              <w:left w:val="single" w:sz="4" w:space="0" w:color="auto"/>
              <w:right w:val="single" w:sz="4" w:space="0" w:color="auto"/>
            </w:tcBorders>
          </w:tcPr>
          <w:p w14:paraId="2B68569A" w14:textId="77777777" w:rsidR="00B354BA" w:rsidRPr="00B354BA" w:rsidRDefault="00B354BA" w:rsidP="00B354BA">
            <w:r w:rsidRPr="00B354BA">
              <w:t>n2</w:t>
            </w:r>
          </w:p>
        </w:tc>
        <w:tc>
          <w:tcPr>
            <w:tcW w:w="671" w:type="dxa"/>
            <w:tcBorders>
              <w:top w:val="single" w:sz="4" w:space="0" w:color="auto"/>
              <w:left w:val="single" w:sz="4" w:space="0" w:color="auto"/>
              <w:bottom w:val="single" w:sz="4" w:space="0" w:color="auto"/>
              <w:right w:val="single" w:sz="4" w:space="0" w:color="auto"/>
            </w:tcBorders>
          </w:tcPr>
          <w:p w14:paraId="5CCF0C8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E20E5A0"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F15D64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3CA79F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9B61BE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A5A1E1A"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E419E7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6691EF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D5943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1A3DB7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62679C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D19DD0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41D979"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6D40AEB4" w14:textId="77777777" w:rsidR="00B354BA" w:rsidRPr="00B354BA" w:rsidRDefault="00B354BA" w:rsidP="00B354BA">
            <w:r w:rsidRPr="00B354BA">
              <w:rPr>
                <w:rFonts w:hint="eastAsia"/>
              </w:rPr>
              <w:t>0</w:t>
            </w:r>
          </w:p>
        </w:tc>
      </w:tr>
      <w:tr w:rsidR="00B354BA" w:rsidRPr="00B354BA" w14:paraId="74E6F43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CECE4DF" w14:textId="77777777" w:rsidR="00B354BA" w:rsidRPr="00B354BA" w:rsidRDefault="00B354BA" w:rsidP="00B354BA">
            <w:pPr>
              <w:rPr>
                <w:rFonts w:eastAsia="PMingLiU"/>
              </w:rPr>
            </w:pPr>
          </w:p>
        </w:tc>
        <w:tc>
          <w:tcPr>
            <w:tcW w:w="1382" w:type="dxa"/>
            <w:tcBorders>
              <w:top w:val="nil"/>
              <w:left w:val="single" w:sz="4" w:space="0" w:color="auto"/>
              <w:bottom w:val="single" w:sz="4" w:space="0" w:color="auto"/>
              <w:right w:val="single" w:sz="4" w:space="0" w:color="auto"/>
            </w:tcBorders>
            <w:shd w:val="clear" w:color="auto" w:fill="auto"/>
          </w:tcPr>
          <w:p w14:paraId="67150332" w14:textId="77777777" w:rsidR="00B354BA" w:rsidRPr="00B354BA" w:rsidRDefault="00B354BA" w:rsidP="00B354BA">
            <w:pPr>
              <w:rPr>
                <w:rFonts w:eastAsia="PMingLiU"/>
              </w:rPr>
            </w:pPr>
          </w:p>
        </w:tc>
        <w:tc>
          <w:tcPr>
            <w:tcW w:w="671" w:type="dxa"/>
            <w:tcBorders>
              <w:top w:val="single" w:sz="4" w:space="0" w:color="auto"/>
              <w:left w:val="single" w:sz="4" w:space="0" w:color="auto"/>
              <w:right w:val="single" w:sz="4" w:space="0" w:color="auto"/>
            </w:tcBorders>
          </w:tcPr>
          <w:p w14:paraId="2C287A3E" w14:textId="77777777" w:rsidR="00B354BA" w:rsidRPr="00B354BA" w:rsidRDefault="00B354BA" w:rsidP="00B354BA">
            <w:r w:rsidRPr="00B354BA">
              <w:t>n77</w:t>
            </w:r>
          </w:p>
        </w:tc>
        <w:tc>
          <w:tcPr>
            <w:tcW w:w="671" w:type="dxa"/>
            <w:tcBorders>
              <w:top w:val="single" w:sz="4" w:space="0" w:color="auto"/>
              <w:left w:val="single" w:sz="4" w:space="0" w:color="auto"/>
              <w:bottom w:val="single" w:sz="4" w:space="0" w:color="auto"/>
              <w:right w:val="single" w:sz="4" w:space="0" w:color="auto"/>
            </w:tcBorders>
          </w:tcPr>
          <w:p w14:paraId="27E677A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887D4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23A2D0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CDE86DD"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FE8A8E6"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6BA44682"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831E9F5"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4DE911E0"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015FAF39"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ED1BFF3" w14:textId="77777777" w:rsidR="00B354BA" w:rsidRPr="00B354BA" w:rsidRDefault="00B354BA" w:rsidP="00B354BA">
            <w:r w:rsidRPr="00B354BA">
              <w:rPr>
                <w:rFonts w:hint="eastAsia"/>
              </w:rPr>
              <w:t>70</w:t>
            </w:r>
          </w:p>
        </w:tc>
        <w:tc>
          <w:tcPr>
            <w:tcW w:w="672" w:type="dxa"/>
            <w:tcBorders>
              <w:top w:val="single" w:sz="4" w:space="0" w:color="auto"/>
              <w:left w:val="single" w:sz="4" w:space="0" w:color="auto"/>
              <w:bottom w:val="single" w:sz="4" w:space="0" w:color="auto"/>
              <w:right w:val="single" w:sz="4" w:space="0" w:color="auto"/>
            </w:tcBorders>
          </w:tcPr>
          <w:p w14:paraId="5FBDA77E"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09CF6664"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7497C718"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7DBDC978" w14:textId="77777777" w:rsidR="00B354BA" w:rsidRPr="00B354BA" w:rsidRDefault="00B354BA" w:rsidP="00B354BA"/>
        </w:tc>
      </w:tr>
      <w:tr w:rsidR="00B354BA" w:rsidRPr="00B354BA" w14:paraId="5A7CF94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B337995" w14:textId="77777777" w:rsidR="00B354BA" w:rsidRPr="00B354BA" w:rsidRDefault="00B354BA" w:rsidP="00B354BA">
            <w:pPr>
              <w:rPr>
                <w:rFonts w:eastAsia="PMingLiU"/>
              </w:rPr>
            </w:pPr>
            <w:r w:rsidRPr="00B354BA">
              <w:t>CA_n2A-n77(2A)</w:t>
            </w:r>
          </w:p>
        </w:tc>
        <w:tc>
          <w:tcPr>
            <w:tcW w:w="1382" w:type="dxa"/>
            <w:tcBorders>
              <w:top w:val="nil"/>
              <w:left w:val="single" w:sz="4" w:space="0" w:color="auto"/>
              <w:bottom w:val="nil"/>
              <w:right w:val="single" w:sz="4" w:space="0" w:color="auto"/>
            </w:tcBorders>
            <w:shd w:val="clear" w:color="auto" w:fill="auto"/>
          </w:tcPr>
          <w:p w14:paraId="60CC2B5C" w14:textId="77777777" w:rsidR="00B354BA" w:rsidRPr="00B354BA" w:rsidRDefault="00B354BA" w:rsidP="00B354BA">
            <w:pPr>
              <w:rPr>
                <w:rFonts w:eastAsia="PMingLiU"/>
              </w:rPr>
            </w:pPr>
            <w:r w:rsidRPr="00B354BA">
              <w:t>CA_n2A-n77A</w:t>
            </w:r>
          </w:p>
        </w:tc>
        <w:tc>
          <w:tcPr>
            <w:tcW w:w="671" w:type="dxa"/>
            <w:tcBorders>
              <w:top w:val="single" w:sz="4" w:space="0" w:color="auto"/>
              <w:left w:val="single" w:sz="4" w:space="0" w:color="auto"/>
              <w:right w:val="single" w:sz="4" w:space="0" w:color="auto"/>
            </w:tcBorders>
          </w:tcPr>
          <w:p w14:paraId="13A84749" w14:textId="77777777" w:rsidR="00B354BA" w:rsidRPr="00B354BA" w:rsidRDefault="00B354BA" w:rsidP="00B354BA">
            <w:r w:rsidRPr="00B354BA">
              <w:t>n2</w:t>
            </w:r>
          </w:p>
        </w:tc>
        <w:tc>
          <w:tcPr>
            <w:tcW w:w="671" w:type="dxa"/>
            <w:tcBorders>
              <w:top w:val="single" w:sz="4" w:space="0" w:color="auto"/>
              <w:left w:val="single" w:sz="4" w:space="0" w:color="auto"/>
              <w:bottom w:val="single" w:sz="4" w:space="0" w:color="auto"/>
              <w:right w:val="single" w:sz="4" w:space="0" w:color="auto"/>
            </w:tcBorders>
          </w:tcPr>
          <w:p w14:paraId="39C36D59" w14:textId="77777777" w:rsidR="00B354BA" w:rsidRPr="00B354BA" w:rsidRDefault="00B354BA" w:rsidP="00B354BA">
            <w:pPr>
              <w:rPr>
                <w:rFonts w:eastAsia="Yu Mincho"/>
              </w:rPr>
            </w:pPr>
            <w:r w:rsidRPr="00B354BA">
              <w:t>5</w:t>
            </w:r>
          </w:p>
        </w:tc>
        <w:tc>
          <w:tcPr>
            <w:tcW w:w="672" w:type="dxa"/>
            <w:tcBorders>
              <w:top w:val="single" w:sz="4" w:space="0" w:color="auto"/>
              <w:left w:val="single" w:sz="4" w:space="0" w:color="auto"/>
              <w:bottom w:val="single" w:sz="4" w:space="0" w:color="auto"/>
              <w:right w:val="single" w:sz="4" w:space="0" w:color="auto"/>
            </w:tcBorders>
          </w:tcPr>
          <w:p w14:paraId="1946C128"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A6CDC7E"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4D53BA1F"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01803C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4553B2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4CA8BB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9601D0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745FB3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2C45CB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26384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4A5E3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30DADC4"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0ECFF1D4" w14:textId="77777777" w:rsidR="00B354BA" w:rsidRPr="00B354BA" w:rsidRDefault="00B354BA" w:rsidP="00B354BA">
            <w:r w:rsidRPr="00B354BA">
              <w:rPr>
                <w:rFonts w:eastAsia="SimSun" w:hint="eastAsia"/>
              </w:rPr>
              <w:t>0</w:t>
            </w:r>
          </w:p>
        </w:tc>
      </w:tr>
      <w:tr w:rsidR="00B354BA" w:rsidRPr="00B354BA" w14:paraId="7ABE985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773F987" w14:textId="77777777" w:rsidR="00B354BA" w:rsidRPr="00B354BA" w:rsidRDefault="00B354BA" w:rsidP="00B354BA">
            <w:pPr>
              <w:rPr>
                <w:rFonts w:eastAsia="PMingLiU"/>
              </w:rPr>
            </w:pPr>
          </w:p>
        </w:tc>
        <w:tc>
          <w:tcPr>
            <w:tcW w:w="1382" w:type="dxa"/>
            <w:tcBorders>
              <w:top w:val="nil"/>
              <w:left w:val="single" w:sz="4" w:space="0" w:color="auto"/>
              <w:bottom w:val="single" w:sz="4" w:space="0" w:color="auto"/>
              <w:right w:val="single" w:sz="4" w:space="0" w:color="auto"/>
            </w:tcBorders>
            <w:shd w:val="clear" w:color="auto" w:fill="auto"/>
          </w:tcPr>
          <w:p w14:paraId="073876A1" w14:textId="77777777" w:rsidR="00B354BA" w:rsidRPr="00B354BA" w:rsidRDefault="00B354BA" w:rsidP="00B354BA">
            <w:pPr>
              <w:rPr>
                <w:rFonts w:eastAsia="PMingLiU"/>
              </w:rPr>
            </w:pPr>
          </w:p>
        </w:tc>
        <w:tc>
          <w:tcPr>
            <w:tcW w:w="671" w:type="dxa"/>
            <w:tcBorders>
              <w:top w:val="single" w:sz="4" w:space="0" w:color="auto"/>
              <w:left w:val="single" w:sz="4" w:space="0" w:color="auto"/>
              <w:right w:val="single" w:sz="4" w:space="0" w:color="auto"/>
            </w:tcBorders>
          </w:tcPr>
          <w:p w14:paraId="1C2BB603" w14:textId="77777777" w:rsidR="00B354BA" w:rsidRPr="00B354BA" w:rsidRDefault="00B354BA" w:rsidP="00B354BA">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53F25B6B" w14:textId="77777777" w:rsidR="00B354BA" w:rsidRPr="00B354BA" w:rsidRDefault="00B354BA" w:rsidP="00B354BA">
            <w:r w:rsidRPr="00B354BA">
              <w:t>See CA_n77(2A)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13A9F8E8" w14:textId="77777777" w:rsidR="00B354BA" w:rsidRPr="00B354BA" w:rsidRDefault="00B354BA" w:rsidP="00B354BA"/>
        </w:tc>
      </w:tr>
      <w:tr w:rsidR="00B354BA" w:rsidRPr="00B354BA" w14:paraId="3821EE92" w14:textId="77777777" w:rsidTr="002B56C5">
        <w:trPr>
          <w:trHeight w:val="187"/>
        </w:trPr>
        <w:tc>
          <w:tcPr>
            <w:tcW w:w="1644" w:type="dxa"/>
            <w:tcBorders>
              <w:left w:val="single" w:sz="4" w:space="0" w:color="auto"/>
              <w:bottom w:val="nil"/>
              <w:right w:val="single" w:sz="4" w:space="0" w:color="auto"/>
            </w:tcBorders>
            <w:shd w:val="clear" w:color="auto" w:fill="auto"/>
          </w:tcPr>
          <w:p w14:paraId="7CE86846" w14:textId="77777777" w:rsidR="00B354BA" w:rsidRPr="00B354BA" w:rsidRDefault="00B354BA" w:rsidP="00B354BA">
            <w:pPr>
              <w:rPr>
                <w:rFonts w:eastAsia="PMingLiU"/>
              </w:rPr>
            </w:pPr>
            <w:r w:rsidRPr="00B354BA">
              <w:t>CA_n2A-n77C</w:t>
            </w:r>
          </w:p>
        </w:tc>
        <w:tc>
          <w:tcPr>
            <w:tcW w:w="1382" w:type="dxa"/>
            <w:tcBorders>
              <w:left w:val="single" w:sz="4" w:space="0" w:color="auto"/>
              <w:bottom w:val="nil"/>
              <w:right w:val="single" w:sz="4" w:space="0" w:color="auto"/>
            </w:tcBorders>
            <w:shd w:val="clear" w:color="auto" w:fill="auto"/>
          </w:tcPr>
          <w:p w14:paraId="7AF537B1" w14:textId="77777777" w:rsidR="00B354BA" w:rsidRPr="00B354BA" w:rsidRDefault="00B354BA" w:rsidP="00B354BA">
            <w:pPr>
              <w:rPr>
                <w:rFonts w:eastAsia="PMingLiU"/>
              </w:rPr>
            </w:pPr>
            <w:r w:rsidRPr="00B354BA">
              <w:t>CA_n2A-n77A</w:t>
            </w:r>
          </w:p>
        </w:tc>
        <w:tc>
          <w:tcPr>
            <w:tcW w:w="671" w:type="dxa"/>
            <w:tcBorders>
              <w:left w:val="single" w:sz="4" w:space="0" w:color="auto"/>
              <w:right w:val="single" w:sz="4" w:space="0" w:color="auto"/>
            </w:tcBorders>
          </w:tcPr>
          <w:p w14:paraId="2C6681A8" w14:textId="77777777" w:rsidR="00B354BA" w:rsidRPr="00B354BA" w:rsidRDefault="00B354BA" w:rsidP="00B354BA">
            <w:r w:rsidRPr="00B354BA">
              <w:t>n2</w:t>
            </w:r>
          </w:p>
        </w:tc>
        <w:tc>
          <w:tcPr>
            <w:tcW w:w="671" w:type="dxa"/>
            <w:tcBorders>
              <w:top w:val="single" w:sz="4" w:space="0" w:color="auto"/>
              <w:left w:val="single" w:sz="4" w:space="0" w:color="auto"/>
              <w:bottom w:val="single" w:sz="4" w:space="0" w:color="auto"/>
              <w:right w:val="single" w:sz="4" w:space="0" w:color="auto"/>
            </w:tcBorders>
          </w:tcPr>
          <w:p w14:paraId="7388C359"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60BB2BCF"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078C956B"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74CEEF5"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D77F29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DA34110"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B03B5F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869871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6FA76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D765A4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73698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6A36DC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6B74523"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0FE3FB07" w14:textId="77777777" w:rsidR="00B354BA" w:rsidRPr="00B354BA" w:rsidRDefault="00B354BA" w:rsidP="00B354BA">
            <w:r w:rsidRPr="00B354BA">
              <w:t>0</w:t>
            </w:r>
          </w:p>
        </w:tc>
      </w:tr>
      <w:tr w:rsidR="00B354BA" w:rsidRPr="00B354BA" w14:paraId="0073EED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8CA2545" w14:textId="77777777" w:rsidR="00B354BA" w:rsidRPr="00B354BA" w:rsidRDefault="00B354BA" w:rsidP="00B354BA">
            <w:pPr>
              <w:rPr>
                <w:rFonts w:eastAsia="PMingLiU"/>
              </w:rPr>
            </w:pPr>
          </w:p>
        </w:tc>
        <w:tc>
          <w:tcPr>
            <w:tcW w:w="1382" w:type="dxa"/>
            <w:tcBorders>
              <w:top w:val="nil"/>
              <w:left w:val="single" w:sz="4" w:space="0" w:color="auto"/>
              <w:bottom w:val="single" w:sz="4" w:space="0" w:color="auto"/>
              <w:right w:val="single" w:sz="4" w:space="0" w:color="auto"/>
            </w:tcBorders>
            <w:shd w:val="clear" w:color="auto" w:fill="auto"/>
          </w:tcPr>
          <w:p w14:paraId="4E046D75" w14:textId="77777777" w:rsidR="00B354BA" w:rsidRPr="00B354BA" w:rsidRDefault="00B354BA" w:rsidP="00B354BA">
            <w:pPr>
              <w:rPr>
                <w:rFonts w:eastAsia="PMingLiU"/>
              </w:rPr>
            </w:pPr>
          </w:p>
        </w:tc>
        <w:tc>
          <w:tcPr>
            <w:tcW w:w="671" w:type="dxa"/>
            <w:tcBorders>
              <w:left w:val="single" w:sz="4" w:space="0" w:color="auto"/>
              <w:right w:val="single" w:sz="4" w:space="0" w:color="auto"/>
            </w:tcBorders>
          </w:tcPr>
          <w:p w14:paraId="1AE7ED7C" w14:textId="77777777" w:rsidR="00B354BA" w:rsidRPr="00B354BA" w:rsidRDefault="00B354BA" w:rsidP="00B354BA">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4E8E6891" w14:textId="77777777" w:rsidR="00B354BA" w:rsidRPr="00B354BA" w:rsidRDefault="00B354BA" w:rsidP="00B354BA">
            <w:pPr>
              <w:rPr>
                <w:rFonts w:eastAsia="Yu Mincho"/>
              </w:rPr>
            </w:pPr>
            <w:r w:rsidRPr="00B354BA">
              <w:rPr>
                <w:rFonts w:eastAsia="Yu Mincho"/>
              </w:rPr>
              <w:t>See CA_n77C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484E5732" w14:textId="77777777" w:rsidR="00B354BA" w:rsidRPr="00B354BA" w:rsidRDefault="00B354BA" w:rsidP="00B354BA"/>
        </w:tc>
      </w:tr>
      <w:tr w:rsidR="00B354BA" w:rsidRPr="00B354BA" w14:paraId="4EA6B255"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A9D4646" w14:textId="77777777" w:rsidR="00B354BA" w:rsidRPr="00B354BA" w:rsidRDefault="00B354BA" w:rsidP="00B354BA">
            <w:r w:rsidRPr="00B354BA">
              <w:rPr>
                <w:rFonts w:eastAsia="PMingLiU"/>
              </w:rPr>
              <w:t>CA_n2A-n7</w:t>
            </w:r>
            <w:r w:rsidRPr="00B354BA">
              <w:t>8</w:t>
            </w:r>
            <w:r w:rsidRPr="00B354BA">
              <w:rPr>
                <w:rFonts w:eastAsia="PMingLiU"/>
              </w:rPr>
              <w:t>A</w:t>
            </w:r>
          </w:p>
        </w:tc>
        <w:tc>
          <w:tcPr>
            <w:tcW w:w="1382" w:type="dxa"/>
            <w:tcBorders>
              <w:top w:val="single" w:sz="4" w:space="0" w:color="auto"/>
              <w:left w:val="single" w:sz="4" w:space="0" w:color="auto"/>
              <w:bottom w:val="nil"/>
              <w:right w:val="single" w:sz="4" w:space="0" w:color="auto"/>
            </w:tcBorders>
            <w:shd w:val="clear" w:color="auto" w:fill="auto"/>
          </w:tcPr>
          <w:p w14:paraId="7E9DEBC8" w14:textId="77777777" w:rsidR="00B354BA" w:rsidRPr="00B354BA" w:rsidRDefault="00B354BA" w:rsidP="00B354BA">
            <w:r w:rsidRPr="00B354BA">
              <w:rPr>
                <w:rFonts w:eastAsia="PMingLiU"/>
              </w:rPr>
              <w:t>CA_n2A-n78A</w:t>
            </w:r>
          </w:p>
        </w:tc>
        <w:tc>
          <w:tcPr>
            <w:tcW w:w="671" w:type="dxa"/>
            <w:tcBorders>
              <w:left w:val="single" w:sz="4" w:space="0" w:color="auto"/>
              <w:right w:val="single" w:sz="4" w:space="0" w:color="auto"/>
            </w:tcBorders>
          </w:tcPr>
          <w:p w14:paraId="0B6B42E2" w14:textId="77777777" w:rsidR="00B354BA" w:rsidRPr="00B354BA" w:rsidRDefault="00B354BA" w:rsidP="00B354BA">
            <w:r w:rsidRPr="00B354BA">
              <w:t>n2</w:t>
            </w:r>
          </w:p>
        </w:tc>
        <w:tc>
          <w:tcPr>
            <w:tcW w:w="671" w:type="dxa"/>
            <w:tcBorders>
              <w:top w:val="single" w:sz="4" w:space="0" w:color="auto"/>
              <w:left w:val="single" w:sz="4" w:space="0" w:color="auto"/>
              <w:bottom w:val="single" w:sz="4" w:space="0" w:color="auto"/>
              <w:right w:val="single" w:sz="4" w:space="0" w:color="auto"/>
            </w:tcBorders>
          </w:tcPr>
          <w:p w14:paraId="2CF188E2"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91D031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90C840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0314E3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E91853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FB17477"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5CDC40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E5653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8686C1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906522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8A0EF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56DC69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678D9B"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52B0407C" w14:textId="77777777" w:rsidR="00B354BA" w:rsidRPr="00B354BA" w:rsidRDefault="00B354BA" w:rsidP="00B354BA">
            <w:r w:rsidRPr="00B354BA">
              <w:rPr>
                <w:rFonts w:hint="eastAsia"/>
              </w:rPr>
              <w:t>0</w:t>
            </w:r>
          </w:p>
        </w:tc>
      </w:tr>
      <w:tr w:rsidR="00B354BA" w:rsidRPr="00B354BA" w14:paraId="7742D09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C14462F"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0D57B13" w14:textId="77777777" w:rsidR="00B354BA" w:rsidRPr="00B354BA" w:rsidRDefault="00B354BA" w:rsidP="00B354BA"/>
        </w:tc>
        <w:tc>
          <w:tcPr>
            <w:tcW w:w="671" w:type="dxa"/>
            <w:tcBorders>
              <w:left w:val="single" w:sz="4" w:space="0" w:color="auto"/>
              <w:right w:val="single" w:sz="4" w:space="0" w:color="auto"/>
            </w:tcBorders>
          </w:tcPr>
          <w:p w14:paraId="78DF676F"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2D8FFDD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80B00E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92E237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A1350A3"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2097734"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402EAE47"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59E0AFF6"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BCB5CDE"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63B664B9"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6742F04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E081921"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7B8B1D8"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338BA7C7"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0FB03DE2" w14:textId="77777777" w:rsidR="00B354BA" w:rsidRPr="00B354BA" w:rsidRDefault="00B354BA" w:rsidP="00B354BA"/>
        </w:tc>
      </w:tr>
      <w:tr w:rsidR="00B354BA" w:rsidRPr="00B354BA" w14:paraId="13355D4F"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949AB6A" w14:textId="77777777" w:rsidR="00B354BA" w:rsidRPr="00B354BA" w:rsidRDefault="00B354BA" w:rsidP="00B354BA">
            <w:r w:rsidRPr="00B354BA">
              <w:rPr>
                <w:rFonts w:eastAsia="PMingLiU"/>
              </w:rPr>
              <w:t>CA_n2A-n7</w:t>
            </w:r>
            <w:r w:rsidRPr="00B354BA">
              <w:t>8</w:t>
            </w:r>
            <w:r w:rsidRPr="00B354BA">
              <w:rPr>
                <w:rFonts w:eastAsia="PMingLiU"/>
              </w:rPr>
              <w:t>(2A)</w:t>
            </w:r>
          </w:p>
        </w:tc>
        <w:tc>
          <w:tcPr>
            <w:tcW w:w="1382" w:type="dxa"/>
            <w:tcBorders>
              <w:top w:val="single" w:sz="4" w:space="0" w:color="auto"/>
              <w:left w:val="single" w:sz="4" w:space="0" w:color="auto"/>
              <w:bottom w:val="nil"/>
              <w:right w:val="single" w:sz="4" w:space="0" w:color="auto"/>
            </w:tcBorders>
            <w:shd w:val="clear" w:color="auto" w:fill="auto"/>
          </w:tcPr>
          <w:p w14:paraId="7A41EAEE" w14:textId="77777777" w:rsidR="00B354BA" w:rsidRPr="00B354BA" w:rsidRDefault="00B354BA" w:rsidP="00B354BA">
            <w:r w:rsidRPr="00B354BA">
              <w:rPr>
                <w:rFonts w:eastAsia="PMingLiU"/>
              </w:rPr>
              <w:t>CA_n2A-n78A</w:t>
            </w:r>
          </w:p>
        </w:tc>
        <w:tc>
          <w:tcPr>
            <w:tcW w:w="671" w:type="dxa"/>
            <w:tcBorders>
              <w:top w:val="single" w:sz="4" w:space="0" w:color="auto"/>
              <w:left w:val="single" w:sz="4" w:space="0" w:color="auto"/>
              <w:right w:val="single" w:sz="4" w:space="0" w:color="auto"/>
            </w:tcBorders>
          </w:tcPr>
          <w:p w14:paraId="4DDE9C1B" w14:textId="77777777" w:rsidR="00B354BA" w:rsidRPr="00B354BA" w:rsidRDefault="00B354BA" w:rsidP="00B354BA">
            <w:r w:rsidRPr="00B354BA">
              <w:rPr>
                <w:rFonts w:eastAsia="Yu Mincho"/>
              </w:rPr>
              <w:t>n2</w:t>
            </w:r>
          </w:p>
        </w:tc>
        <w:tc>
          <w:tcPr>
            <w:tcW w:w="671" w:type="dxa"/>
            <w:tcBorders>
              <w:top w:val="single" w:sz="4" w:space="0" w:color="auto"/>
              <w:left w:val="single" w:sz="4" w:space="0" w:color="auto"/>
              <w:bottom w:val="single" w:sz="4" w:space="0" w:color="auto"/>
              <w:right w:val="single" w:sz="4" w:space="0" w:color="auto"/>
            </w:tcBorders>
          </w:tcPr>
          <w:p w14:paraId="7017842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135F64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E35020B"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29C1F1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A61669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5A9490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A62944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DEB39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9BAAB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2F16E8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329D31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92D21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993C9C7"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75B09AF3" w14:textId="77777777" w:rsidR="00B354BA" w:rsidRPr="00B354BA" w:rsidRDefault="00B354BA" w:rsidP="00B354BA">
            <w:r w:rsidRPr="00B354BA">
              <w:rPr>
                <w:rFonts w:hint="eastAsia"/>
              </w:rPr>
              <w:t>0</w:t>
            </w:r>
          </w:p>
        </w:tc>
      </w:tr>
      <w:tr w:rsidR="00B354BA" w:rsidRPr="00B354BA" w14:paraId="1666E4F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1494B1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3D244FC"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64AD6803" w14:textId="77777777" w:rsidR="00B354BA" w:rsidRPr="00B354BA" w:rsidRDefault="00B354BA" w:rsidP="00B354BA">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6B7C3931" w14:textId="77777777" w:rsidR="00B354BA" w:rsidRPr="00B354BA" w:rsidRDefault="00B354BA" w:rsidP="00B354BA">
            <w:r w:rsidRPr="00B354BA">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17AB018B" w14:textId="77777777" w:rsidR="00B354BA" w:rsidRPr="00B354BA" w:rsidRDefault="00B354BA" w:rsidP="00B354BA"/>
        </w:tc>
      </w:tr>
      <w:tr w:rsidR="00B354BA" w:rsidRPr="00B354BA" w14:paraId="6F155966"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046AF622" w14:textId="77777777" w:rsidR="00B354BA" w:rsidRPr="00B354BA" w:rsidRDefault="00B354BA" w:rsidP="00B354BA">
            <w:r w:rsidRPr="00B354BA">
              <w:t>CA_n3A-n7A</w:t>
            </w:r>
          </w:p>
        </w:tc>
        <w:tc>
          <w:tcPr>
            <w:tcW w:w="1382" w:type="dxa"/>
            <w:tcBorders>
              <w:top w:val="single" w:sz="4" w:space="0" w:color="auto"/>
              <w:left w:val="single" w:sz="4" w:space="0" w:color="auto"/>
              <w:bottom w:val="nil"/>
              <w:right w:val="single" w:sz="4" w:space="0" w:color="auto"/>
            </w:tcBorders>
            <w:shd w:val="clear" w:color="auto" w:fill="auto"/>
          </w:tcPr>
          <w:p w14:paraId="16712961" w14:textId="77777777" w:rsidR="00B354BA" w:rsidRPr="00B354BA" w:rsidRDefault="00B354BA" w:rsidP="00B354BA">
            <w:r w:rsidRPr="00B354BA">
              <w:t>CA_n3A-n7A</w:t>
            </w:r>
          </w:p>
        </w:tc>
        <w:tc>
          <w:tcPr>
            <w:tcW w:w="671" w:type="dxa"/>
            <w:tcBorders>
              <w:top w:val="single" w:sz="4" w:space="0" w:color="auto"/>
              <w:left w:val="single" w:sz="4" w:space="0" w:color="auto"/>
              <w:right w:val="single" w:sz="4" w:space="0" w:color="auto"/>
            </w:tcBorders>
          </w:tcPr>
          <w:p w14:paraId="0E4D3C77"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44156CFC"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502CB8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746B49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E89CCD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783DD06"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38C2FA42"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2B078FF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C2AD65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6D98C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189F31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43F7E3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2D9DB2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AB8179F"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236EDCB2" w14:textId="77777777" w:rsidR="00B354BA" w:rsidRPr="00B354BA" w:rsidRDefault="00B354BA" w:rsidP="00B354BA">
            <w:r w:rsidRPr="00B354BA">
              <w:rPr>
                <w:rFonts w:hint="eastAsia"/>
              </w:rPr>
              <w:t>0</w:t>
            </w:r>
          </w:p>
        </w:tc>
      </w:tr>
      <w:tr w:rsidR="00B354BA" w:rsidRPr="00B354BA" w14:paraId="18D06EF2"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1139BD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84F1FDE"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5E862C10" w14:textId="77777777" w:rsidR="00B354BA" w:rsidRPr="00B354BA" w:rsidRDefault="00B354BA" w:rsidP="00B354BA">
            <w:r w:rsidRPr="00B354BA">
              <w:t>n7</w:t>
            </w:r>
          </w:p>
        </w:tc>
        <w:tc>
          <w:tcPr>
            <w:tcW w:w="671" w:type="dxa"/>
            <w:tcBorders>
              <w:top w:val="single" w:sz="4" w:space="0" w:color="auto"/>
              <w:left w:val="single" w:sz="4" w:space="0" w:color="auto"/>
              <w:bottom w:val="single" w:sz="4" w:space="0" w:color="auto"/>
              <w:right w:val="single" w:sz="4" w:space="0" w:color="auto"/>
            </w:tcBorders>
          </w:tcPr>
          <w:p w14:paraId="5C55464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E7674F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1726A7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D6B5AA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A81A96F"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0B4DEF54"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47E3217D"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F88862F"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6390A7B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F8008C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DE861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CCA6C6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AE9686"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20D14F00" w14:textId="77777777" w:rsidR="00B354BA" w:rsidRPr="00B354BA" w:rsidRDefault="00B354BA" w:rsidP="00B354BA"/>
        </w:tc>
      </w:tr>
      <w:tr w:rsidR="00B354BA" w:rsidRPr="00B354BA" w14:paraId="6E074F11"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F3CF962"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3137D24F" w14:textId="77777777" w:rsidR="00B354BA" w:rsidRPr="00B354BA" w:rsidRDefault="00B354BA" w:rsidP="00B354BA">
            <w:r w:rsidRPr="00B354BA">
              <w:t>-</w:t>
            </w:r>
          </w:p>
        </w:tc>
        <w:tc>
          <w:tcPr>
            <w:tcW w:w="671" w:type="dxa"/>
            <w:tcBorders>
              <w:top w:val="single" w:sz="4" w:space="0" w:color="auto"/>
              <w:left w:val="single" w:sz="4" w:space="0" w:color="auto"/>
              <w:right w:val="single" w:sz="4" w:space="0" w:color="auto"/>
            </w:tcBorders>
          </w:tcPr>
          <w:p w14:paraId="458BF2E5"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24F21EFF"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79BF460"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4FAFB9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B938FE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703560D"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2608E3C0"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3E160AFA"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EAFE49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CE0A76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82154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676DA9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8ACF3F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E17AAE3"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5D0398BC" w14:textId="77777777" w:rsidR="00B354BA" w:rsidRPr="00B354BA" w:rsidRDefault="00B354BA" w:rsidP="00B354BA">
            <w:r w:rsidRPr="00B354BA">
              <w:rPr>
                <w:rFonts w:hint="eastAsia"/>
              </w:rPr>
              <w:t>1</w:t>
            </w:r>
          </w:p>
        </w:tc>
      </w:tr>
      <w:tr w:rsidR="00B354BA" w:rsidRPr="00B354BA" w14:paraId="2C7E9C4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971392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7AAA8A4"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6914981B" w14:textId="77777777" w:rsidR="00B354BA" w:rsidRPr="00B354BA" w:rsidRDefault="00B354BA" w:rsidP="00B354BA">
            <w:r w:rsidRPr="00B354BA">
              <w:t>n7</w:t>
            </w:r>
          </w:p>
        </w:tc>
        <w:tc>
          <w:tcPr>
            <w:tcW w:w="671" w:type="dxa"/>
            <w:tcBorders>
              <w:top w:val="single" w:sz="4" w:space="0" w:color="auto"/>
              <w:left w:val="single" w:sz="4" w:space="0" w:color="auto"/>
              <w:bottom w:val="single" w:sz="4" w:space="0" w:color="auto"/>
              <w:right w:val="single" w:sz="4" w:space="0" w:color="auto"/>
            </w:tcBorders>
          </w:tcPr>
          <w:p w14:paraId="561C3FD0"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4C9000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E12005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3A45C4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375ED7C"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7E247D05"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58DD13E3"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450DB09"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1CEFAD8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1E0016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9A2E0E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89BBE6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9E3B129"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7F103999" w14:textId="77777777" w:rsidR="00B354BA" w:rsidRPr="00B354BA" w:rsidRDefault="00B354BA" w:rsidP="00B354BA"/>
        </w:tc>
      </w:tr>
      <w:tr w:rsidR="00B354BA" w:rsidRPr="00B354BA" w14:paraId="2FD8819A"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03DB5F2" w14:textId="77777777" w:rsidR="00B354BA" w:rsidRPr="00B354BA" w:rsidRDefault="00B354BA" w:rsidP="00B354BA">
            <w:r w:rsidRPr="00B354BA">
              <w:t>CA_n3A-n7B</w:t>
            </w:r>
          </w:p>
        </w:tc>
        <w:tc>
          <w:tcPr>
            <w:tcW w:w="1382" w:type="dxa"/>
            <w:tcBorders>
              <w:top w:val="single" w:sz="4" w:space="0" w:color="auto"/>
              <w:left w:val="single" w:sz="4" w:space="0" w:color="auto"/>
              <w:bottom w:val="nil"/>
              <w:right w:val="single" w:sz="4" w:space="0" w:color="auto"/>
            </w:tcBorders>
            <w:shd w:val="clear" w:color="auto" w:fill="auto"/>
          </w:tcPr>
          <w:p w14:paraId="2A79C534" w14:textId="77777777" w:rsidR="00B354BA" w:rsidRPr="00B354BA" w:rsidRDefault="00B354BA" w:rsidP="00B354BA">
            <w:r w:rsidRPr="00B354BA">
              <w:t>-</w:t>
            </w:r>
          </w:p>
        </w:tc>
        <w:tc>
          <w:tcPr>
            <w:tcW w:w="671" w:type="dxa"/>
            <w:tcBorders>
              <w:top w:val="single" w:sz="4" w:space="0" w:color="auto"/>
              <w:left w:val="single" w:sz="4" w:space="0" w:color="auto"/>
              <w:right w:val="single" w:sz="4" w:space="0" w:color="auto"/>
            </w:tcBorders>
          </w:tcPr>
          <w:p w14:paraId="1C8F2FE3"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3C2CE2B2"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101883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2D3F07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7BBCA96"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A57A46C"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3F4BAB76"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54FD9AB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02652C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9434BE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C3B70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05281B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846CCA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F250818"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3AB43EC3" w14:textId="77777777" w:rsidR="00B354BA" w:rsidRPr="00B354BA" w:rsidRDefault="00B354BA" w:rsidP="00B354BA">
            <w:r w:rsidRPr="00B354BA">
              <w:rPr>
                <w:rFonts w:hint="eastAsia"/>
              </w:rPr>
              <w:t>0</w:t>
            </w:r>
          </w:p>
        </w:tc>
      </w:tr>
      <w:tr w:rsidR="00B354BA" w:rsidRPr="00B354BA" w14:paraId="397621A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FF0C4B8"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2B77D2A"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0449A88D" w14:textId="77777777" w:rsidR="00B354BA" w:rsidRPr="00B354BA" w:rsidRDefault="00B354BA" w:rsidP="00B354BA">
            <w:r w:rsidRPr="00B354BA">
              <w:t>n7</w:t>
            </w:r>
          </w:p>
        </w:tc>
        <w:tc>
          <w:tcPr>
            <w:tcW w:w="8734" w:type="dxa"/>
            <w:gridSpan w:val="13"/>
            <w:tcBorders>
              <w:top w:val="single" w:sz="4" w:space="0" w:color="auto"/>
              <w:left w:val="single" w:sz="4" w:space="0" w:color="auto"/>
              <w:bottom w:val="single" w:sz="4" w:space="0" w:color="auto"/>
              <w:right w:val="single" w:sz="4" w:space="0" w:color="auto"/>
            </w:tcBorders>
          </w:tcPr>
          <w:p w14:paraId="18D3D91B" w14:textId="77777777" w:rsidR="00B354BA" w:rsidRPr="00B354BA" w:rsidRDefault="00B354BA" w:rsidP="00B354BA">
            <w:r w:rsidRPr="00B354BA">
              <w:t>See CA_n7B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123C96E9" w14:textId="77777777" w:rsidR="00B354BA" w:rsidRPr="00B354BA" w:rsidRDefault="00B354BA" w:rsidP="00B354BA"/>
        </w:tc>
      </w:tr>
      <w:tr w:rsidR="00B354BA" w:rsidRPr="00B354BA" w14:paraId="11158ACD" w14:textId="77777777" w:rsidTr="002B56C5">
        <w:trPr>
          <w:trHeight w:val="187"/>
        </w:trPr>
        <w:tc>
          <w:tcPr>
            <w:tcW w:w="1644" w:type="dxa"/>
            <w:tcBorders>
              <w:left w:val="single" w:sz="4" w:space="0" w:color="auto"/>
              <w:bottom w:val="nil"/>
              <w:right w:val="single" w:sz="4" w:space="0" w:color="auto"/>
            </w:tcBorders>
            <w:shd w:val="clear" w:color="auto" w:fill="auto"/>
          </w:tcPr>
          <w:p w14:paraId="03F6595E" w14:textId="77777777" w:rsidR="00B354BA" w:rsidRPr="00B354BA" w:rsidRDefault="00B354BA" w:rsidP="00B354BA">
            <w:r w:rsidRPr="00B354BA">
              <w:rPr>
                <w:rFonts w:hint="eastAsia"/>
              </w:rPr>
              <w:t>CA_n3A-n8A</w:t>
            </w:r>
          </w:p>
        </w:tc>
        <w:tc>
          <w:tcPr>
            <w:tcW w:w="1382" w:type="dxa"/>
            <w:tcBorders>
              <w:left w:val="single" w:sz="4" w:space="0" w:color="auto"/>
              <w:bottom w:val="nil"/>
              <w:right w:val="single" w:sz="4" w:space="0" w:color="auto"/>
            </w:tcBorders>
            <w:shd w:val="clear" w:color="auto" w:fill="auto"/>
          </w:tcPr>
          <w:p w14:paraId="1CCF2020" w14:textId="77777777" w:rsidR="00B354BA" w:rsidRPr="00B354BA" w:rsidRDefault="00B354BA" w:rsidP="00B354BA">
            <w:r w:rsidRPr="00B354BA">
              <w:rPr>
                <w:rFonts w:hint="eastAsia"/>
              </w:rPr>
              <w:t>CA_n3A-n8A</w:t>
            </w:r>
          </w:p>
        </w:tc>
        <w:tc>
          <w:tcPr>
            <w:tcW w:w="671" w:type="dxa"/>
            <w:tcBorders>
              <w:left w:val="single" w:sz="4" w:space="0" w:color="auto"/>
              <w:bottom w:val="single" w:sz="4" w:space="0" w:color="auto"/>
              <w:right w:val="single" w:sz="4" w:space="0" w:color="auto"/>
            </w:tcBorders>
          </w:tcPr>
          <w:p w14:paraId="51102F36"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74EFFE4F"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5FC18C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34F82B4"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C56094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BAE08F6"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6E9A92FE"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3B05FB0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7B426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6AE8E7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9BE4D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A7BB4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C7F66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F44609A"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3D3ABA9A" w14:textId="77777777" w:rsidR="00B354BA" w:rsidRPr="00B354BA" w:rsidRDefault="00B354BA" w:rsidP="00B354BA">
            <w:r w:rsidRPr="00B354BA">
              <w:rPr>
                <w:rFonts w:hint="eastAsia"/>
              </w:rPr>
              <w:t>0</w:t>
            </w:r>
          </w:p>
        </w:tc>
      </w:tr>
      <w:tr w:rsidR="00B354BA" w:rsidRPr="00B354BA" w14:paraId="23AAC84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27AA0AF"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573149E"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AEAD056" w14:textId="77777777" w:rsidR="00B354BA" w:rsidRPr="00B354BA" w:rsidRDefault="00B354BA" w:rsidP="00B354BA">
            <w:r w:rsidRPr="00B354BA">
              <w:rPr>
                <w:rFonts w:hint="eastAsia"/>
              </w:rPr>
              <w:t>n8</w:t>
            </w:r>
          </w:p>
        </w:tc>
        <w:tc>
          <w:tcPr>
            <w:tcW w:w="671" w:type="dxa"/>
            <w:tcBorders>
              <w:top w:val="single" w:sz="4" w:space="0" w:color="auto"/>
              <w:left w:val="single" w:sz="4" w:space="0" w:color="auto"/>
              <w:bottom w:val="single" w:sz="4" w:space="0" w:color="auto"/>
              <w:right w:val="single" w:sz="4" w:space="0" w:color="auto"/>
            </w:tcBorders>
          </w:tcPr>
          <w:p w14:paraId="3D47430B"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1E3C1A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988260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72729EB"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47FD44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FF21E0"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4C35AC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57F4EC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FFEF0B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65083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8FA579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6FF1BB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D614FE"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66F016E2" w14:textId="77777777" w:rsidR="00B354BA" w:rsidRPr="00B354BA" w:rsidRDefault="00B354BA" w:rsidP="00B354BA"/>
        </w:tc>
      </w:tr>
      <w:tr w:rsidR="00B354BA" w:rsidRPr="00B354BA" w14:paraId="38D64F3C" w14:textId="77777777" w:rsidTr="002B56C5">
        <w:trPr>
          <w:trHeight w:val="187"/>
        </w:trPr>
        <w:tc>
          <w:tcPr>
            <w:tcW w:w="1644" w:type="dxa"/>
            <w:tcBorders>
              <w:left w:val="single" w:sz="4" w:space="0" w:color="auto"/>
              <w:bottom w:val="nil"/>
              <w:right w:val="single" w:sz="4" w:space="0" w:color="auto"/>
            </w:tcBorders>
            <w:shd w:val="clear" w:color="auto" w:fill="auto"/>
          </w:tcPr>
          <w:p w14:paraId="69D2F089" w14:textId="77777777" w:rsidR="00B354BA" w:rsidRPr="00B354BA" w:rsidRDefault="00B354BA" w:rsidP="00B354BA">
            <w:r w:rsidRPr="00B354BA">
              <w:t>CA_n3A-n18A</w:t>
            </w:r>
          </w:p>
        </w:tc>
        <w:tc>
          <w:tcPr>
            <w:tcW w:w="1382" w:type="dxa"/>
            <w:tcBorders>
              <w:left w:val="single" w:sz="4" w:space="0" w:color="auto"/>
              <w:bottom w:val="nil"/>
              <w:right w:val="single" w:sz="4" w:space="0" w:color="auto"/>
            </w:tcBorders>
            <w:shd w:val="clear" w:color="auto" w:fill="auto"/>
          </w:tcPr>
          <w:p w14:paraId="5C62AB4F" w14:textId="77777777" w:rsidR="00B354BA" w:rsidRPr="00B354BA" w:rsidRDefault="00B354BA" w:rsidP="00B354BA">
            <w:r w:rsidRPr="00B354BA">
              <w:t>CA_n3A-n18A</w:t>
            </w:r>
          </w:p>
        </w:tc>
        <w:tc>
          <w:tcPr>
            <w:tcW w:w="671" w:type="dxa"/>
            <w:tcBorders>
              <w:left w:val="single" w:sz="4" w:space="0" w:color="auto"/>
              <w:bottom w:val="single" w:sz="4" w:space="0" w:color="auto"/>
              <w:right w:val="single" w:sz="4" w:space="0" w:color="auto"/>
            </w:tcBorders>
          </w:tcPr>
          <w:p w14:paraId="5052D2FC"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1474ECDC"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64AF6932"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386382A0"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C96F756"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69B7576"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4F5F3D4"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5A97DC30"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0EE704E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FB458E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4C466B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DA58CE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31ADDD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BC96B5"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55EE7A4A" w14:textId="77777777" w:rsidR="00B354BA" w:rsidRPr="00B354BA" w:rsidRDefault="00B354BA" w:rsidP="00B354BA">
            <w:r w:rsidRPr="00B354BA">
              <w:t>0</w:t>
            </w:r>
          </w:p>
        </w:tc>
      </w:tr>
      <w:tr w:rsidR="00B354BA" w:rsidRPr="00B354BA" w14:paraId="44332F8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0AA8F4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A4798DE"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27C06314" w14:textId="77777777" w:rsidR="00B354BA" w:rsidRPr="00B354BA" w:rsidRDefault="00B354BA" w:rsidP="00B354BA">
            <w:r w:rsidRPr="00B354BA">
              <w:t>n18</w:t>
            </w:r>
          </w:p>
        </w:tc>
        <w:tc>
          <w:tcPr>
            <w:tcW w:w="671" w:type="dxa"/>
            <w:tcBorders>
              <w:top w:val="single" w:sz="4" w:space="0" w:color="auto"/>
              <w:left w:val="single" w:sz="4" w:space="0" w:color="auto"/>
              <w:bottom w:val="single" w:sz="4" w:space="0" w:color="auto"/>
              <w:right w:val="single" w:sz="4" w:space="0" w:color="auto"/>
            </w:tcBorders>
          </w:tcPr>
          <w:p w14:paraId="1AA5B56F"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622E1B85"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DE2A000"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1A20DBF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9A2926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CD6674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846140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37BDBD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1AC911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4478AC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7A3E98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43D0B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A9E38D"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2A8B7C7A" w14:textId="77777777" w:rsidR="00B354BA" w:rsidRPr="00B354BA" w:rsidRDefault="00B354BA" w:rsidP="00B354BA"/>
        </w:tc>
      </w:tr>
      <w:tr w:rsidR="00B354BA" w:rsidRPr="00B354BA" w14:paraId="284F7E3E"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AB26A3C" w14:textId="77777777" w:rsidR="00B354BA" w:rsidRPr="00B354BA" w:rsidRDefault="00B354BA" w:rsidP="00B354BA">
            <w:r w:rsidRPr="00B354BA">
              <w:rPr>
                <w:rFonts w:hint="eastAsia"/>
              </w:rPr>
              <w:t>CA_n3A-n28A</w:t>
            </w:r>
          </w:p>
        </w:tc>
        <w:tc>
          <w:tcPr>
            <w:tcW w:w="1382" w:type="dxa"/>
            <w:tcBorders>
              <w:top w:val="single" w:sz="4" w:space="0" w:color="auto"/>
              <w:left w:val="single" w:sz="4" w:space="0" w:color="auto"/>
              <w:bottom w:val="nil"/>
              <w:right w:val="single" w:sz="4" w:space="0" w:color="auto"/>
            </w:tcBorders>
            <w:shd w:val="clear" w:color="auto" w:fill="auto"/>
          </w:tcPr>
          <w:p w14:paraId="29A28219" w14:textId="77777777" w:rsidR="00B354BA" w:rsidRPr="00B354BA" w:rsidRDefault="00B354BA" w:rsidP="00B354BA">
            <w:r w:rsidRPr="00B354BA">
              <w:rPr>
                <w:rFonts w:hint="eastAsia"/>
              </w:rPr>
              <w:t>CA_n3A-n28A</w:t>
            </w:r>
          </w:p>
        </w:tc>
        <w:tc>
          <w:tcPr>
            <w:tcW w:w="671" w:type="dxa"/>
            <w:tcBorders>
              <w:left w:val="single" w:sz="4" w:space="0" w:color="auto"/>
              <w:bottom w:val="single" w:sz="4" w:space="0" w:color="auto"/>
              <w:right w:val="single" w:sz="4" w:space="0" w:color="auto"/>
            </w:tcBorders>
          </w:tcPr>
          <w:p w14:paraId="5A65CE20"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0EA181B0"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4F8EB2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C62AD3C"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09C9DC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35CCF7B"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1A905769"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2E7613B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2DE17C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D43537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AE6913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A5ED62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34AA62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D610E5"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4C530765" w14:textId="77777777" w:rsidR="00B354BA" w:rsidRPr="00B354BA" w:rsidRDefault="00B354BA" w:rsidP="00B354BA">
            <w:r w:rsidRPr="00B354BA">
              <w:rPr>
                <w:rFonts w:hint="eastAsia"/>
              </w:rPr>
              <w:t>0</w:t>
            </w:r>
          </w:p>
        </w:tc>
      </w:tr>
      <w:tr w:rsidR="00B354BA" w:rsidRPr="00B354BA" w14:paraId="3B86453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CAACE1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FB21437"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DBE481D"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47E15AF9"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B6BE58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550B15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3B1811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BB2720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7CD372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6C8DCD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2CD9EB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54FA90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C15433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6C1947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B69652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59A343"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3AD94058" w14:textId="77777777" w:rsidR="00B354BA" w:rsidRPr="00B354BA" w:rsidRDefault="00B354BA" w:rsidP="00B354BA"/>
        </w:tc>
      </w:tr>
      <w:tr w:rsidR="00B354BA" w:rsidRPr="00B354BA" w14:paraId="7C6CB211" w14:textId="77777777" w:rsidTr="002B56C5">
        <w:trPr>
          <w:trHeight w:val="187"/>
        </w:trPr>
        <w:tc>
          <w:tcPr>
            <w:tcW w:w="1644" w:type="dxa"/>
            <w:tcBorders>
              <w:left w:val="single" w:sz="4" w:space="0" w:color="auto"/>
              <w:bottom w:val="nil"/>
              <w:right w:val="single" w:sz="4" w:space="0" w:color="auto"/>
            </w:tcBorders>
            <w:shd w:val="clear" w:color="auto" w:fill="auto"/>
          </w:tcPr>
          <w:p w14:paraId="291B03C3" w14:textId="77777777" w:rsidR="00B354BA" w:rsidRPr="00B354BA" w:rsidRDefault="00B354BA" w:rsidP="00B354BA">
            <w:r w:rsidRPr="00B354BA">
              <w:rPr>
                <w:rFonts w:hint="eastAsia"/>
              </w:rPr>
              <w:t>CA</w:t>
            </w:r>
            <w:r w:rsidRPr="00B354BA">
              <w:t>_</w:t>
            </w:r>
            <w:r w:rsidRPr="00B354BA">
              <w:rPr>
                <w:rFonts w:hint="eastAsia"/>
              </w:rPr>
              <w:t>n3</w:t>
            </w:r>
            <w:r w:rsidRPr="00B354BA">
              <w:t>A-</w:t>
            </w:r>
            <w:r w:rsidRPr="00B354BA">
              <w:rPr>
                <w:rFonts w:hint="eastAsia"/>
              </w:rPr>
              <w:t>n38</w:t>
            </w:r>
            <w:r w:rsidRPr="00B354BA">
              <w:t>A</w:t>
            </w:r>
          </w:p>
        </w:tc>
        <w:tc>
          <w:tcPr>
            <w:tcW w:w="1382" w:type="dxa"/>
            <w:tcBorders>
              <w:left w:val="single" w:sz="4" w:space="0" w:color="auto"/>
              <w:bottom w:val="nil"/>
              <w:right w:val="single" w:sz="4" w:space="0" w:color="auto"/>
            </w:tcBorders>
            <w:shd w:val="clear" w:color="auto" w:fill="auto"/>
          </w:tcPr>
          <w:p w14:paraId="0C6C1813" w14:textId="77777777" w:rsidR="00B354BA" w:rsidRPr="00B354BA" w:rsidRDefault="00B354BA" w:rsidP="00B354BA">
            <w:r w:rsidRPr="00B354BA">
              <w:rPr>
                <w:rFonts w:hint="eastAsia"/>
              </w:rPr>
              <w:t>CA</w:t>
            </w:r>
            <w:r w:rsidRPr="00B354BA">
              <w:t>_</w:t>
            </w:r>
            <w:r w:rsidRPr="00B354BA">
              <w:rPr>
                <w:rFonts w:hint="eastAsia"/>
              </w:rPr>
              <w:t>n3</w:t>
            </w:r>
            <w:r w:rsidRPr="00B354BA">
              <w:t>A-</w:t>
            </w:r>
            <w:r w:rsidRPr="00B354BA">
              <w:rPr>
                <w:rFonts w:hint="eastAsia"/>
              </w:rPr>
              <w:t>n38</w:t>
            </w:r>
            <w:r w:rsidRPr="00B354BA">
              <w:t>A</w:t>
            </w:r>
          </w:p>
        </w:tc>
        <w:tc>
          <w:tcPr>
            <w:tcW w:w="671" w:type="dxa"/>
            <w:tcBorders>
              <w:left w:val="single" w:sz="4" w:space="0" w:color="auto"/>
              <w:bottom w:val="single" w:sz="4" w:space="0" w:color="auto"/>
              <w:right w:val="single" w:sz="4" w:space="0" w:color="auto"/>
            </w:tcBorders>
          </w:tcPr>
          <w:p w14:paraId="29E44847" w14:textId="77777777" w:rsidR="00B354BA" w:rsidRPr="00B354BA" w:rsidRDefault="00B354BA" w:rsidP="00B354BA">
            <w:r w:rsidRPr="00B354BA">
              <w:rPr>
                <w:rFonts w:hint="eastAsia"/>
              </w:rPr>
              <w:t>n3</w:t>
            </w:r>
          </w:p>
        </w:tc>
        <w:tc>
          <w:tcPr>
            <w:tcW w:w="671" w:type="dxa"/>
            <w:tcBorders>
              <w:top w:val="single" w:sz="4" w:space="0" w:color="auto"/>
              <w:left w:val="single" w:sz="4" w:space="0" w:color="auto"/>
              <w:bottom w:val="single" w:sz="4" w:space="0" w:color="auto"/>
              <w:right w:val="single" w:sz="4" w:space="0" w:color="auto"/>
            </w:tcBorders>
          </w:tcPr>
          <w:p w14:paraId="35B58830"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0365C5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081A40B"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87EE813"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79A15F1"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0D488DC1"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3372D85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E34AE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5BDD8C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317DF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8B95CD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A2C941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399E87"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1C838407" w14:textId="77777777" w:rsidR="00B354BA" w:rsidRPr="00B354BA" w:rsidRDefault="00B354BA" w:rsidP="00B354BA">
            <w:r w:rsidRPr="00B354BA">
              <w:rPr>
                <w:rFonts w:hint="eastAsia"/>
              </w:rPr>
              <w:t>0</w:t>
            </w:r>
          </w:p>
        </w:tc>
      </w:tr>
      <w:tr w:rsidR="00B354BA" w:rsidRPr="00B354BA" w14:paraId="56976A4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0F838D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DA9D4A4"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74F827F" w14:textId="77777777" w:rsidR="00B354BA" w:rsidRPr="00B354BA" w:rsidRDefault="00B354BA" w:rsidP="00B354BA">
            <w:r w:rsidRPr="00B354BA">
              <w:rPr>
                <w:rFonts w:hint="eastAsia"/>
              </w:rPr>
              <w:t>n38</w:t>
            </w:r>
          </w:p>
        </w:tc>
        <w:tc>
          <w:tcPr>
            <w:tcW w:w="671" w:type="dxa"/>
            <w:tcBorders>
              <w:top w:val="single" w:sz="4" w:space="0" w:color="auto"/>
              <w:left w:val="single" w:sz="4" w:space="0" w:color="auto"/>
              <w:bottom w:val="single" w:sz="4" w:space="0" w:color="auto"/>
              <w:right w:val="single" w:sz="4" w:space="0" w:color="auto"/>
            </w:tcBorders>
          </w:tcPr>
          <w:p w14:paraId="404E4A22"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67EC7E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8C7C2A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2847E4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FED474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D5492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D6585CA"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ACA57A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9136C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0F0127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502323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04CEB3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1E7FC77"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0BCD1B27" w14:textId="77777777" w:rsidR="00B354BA" w:rsidRPr="00B354BA" w:rsidRDefault="00B354BA" w:rsidP="00B354BA"/>
        </w:tc>
      </w:tr>
      <w:tr w:rsidR="00B354BA" w:rsidRPr="00B354BA" w14:paraId="4F911DFB" w14:textId="77777777" w:rsidTr="002B56C5">
        <w:trPr>
          <w:trHeight w:val="187"/>
        </w:trPr>
        <w:tc>
          <w:tcPr>
            <w:tcW w:w="1644" w:type="dxa"/>
            <w:tcBorders>
              <w:left w:val="single" w:sz="4" w:space="0" w:color="auto"/>
              <w:bottom w:val="nil"/>
              <w:right w:val="single" w:sz="4" w:space="0" w:color="auto"/>
            </w:tcBorders>
            <w:shd w:val="clear" w:color="auto" w:fill="auto"/>
          </w:tcPr>
          <w:p w14:paraId="09D60296" w14:textId="77777777" w:rsidR="00B354BA" w:rsidRPr="00B354BA" w:rsidRDefault="00B354BA" w:rsidP="00B354BA">
            <w:r w:rsidRPr="00B354BA">
              <w:rPr>
                <w:rFonts w:hint="eastAsia"/>
              </w:rPr>
              <w:t>CA</w:t>
            </w:r>
            <w:r w:rsidRPr="00B354BA">
              <w:t>_</w:t>
            </w:r>
            <w:r w:rsidRPr="00B354BA">
              <w:rPr>
                <w:rFonts w:hint="eastAsia"/>
              </w:rPr>
              <w:t>n3</w:t>
            </w:r>
            <w:r w:rsidRPr="00B354BA">
              <w:t>A-</w:t>
            </w:r>
            <w:r w:rsidRPr="00B354BA">
              <w:rPr>
                <w:rFonts w:hint="eastAsia"/>
              </w:rPr>
              <w:t>n40</w:t>
            </w:r>
            <w:r w:rsidRPr="00B354BA">
              <w:t>A</w:t>
            </w:r>
          </w:p>
        </w:tc>
        <w:tc>
          <w:tcPr>
            <w:tcW w:w="1382" w:type="dxa"/>
            <w:tcBorders>
              <w:left w:val="single" w:sz="4" w:space="0" w:color="auto"/>
              <w:bottom w:val="nil"/>
              <w:right w:val="single" w:sz="4" w:space="0" w:color="auto"/>
            </w:tcBorders>
            <w:shd w:val="clear" w:color="auto" w:fill="auto"/>
          </w:tcPr>
          <w:p w14:paraId="722DFC92" w14:textId="77777777" w:rsidR="00B354BA" w:rsidRPr="00B354BA" w:rsidRDefault="00B354BA" w:rsidP="00B354BA">
            <w:r w:rsidRPr="00B354BA">
              <w:rPr>
                <w:rFonts w:hint="eastAsia"/>
              </w:rPr>
              <w:t>CA</w:t>
            </w:r>
            <w:r w:rsidRPr="00B354BA">
              <w:t>_</w:t>
            </w:r>
            <w:r w:rsidRPr="00B354BA">
              <w:rPr>
                <w:rFonts w:hint="eastAsia"/>
              </w:rPr>
              <w:t>n3</w:t>
            </w:r>
            <w:r w:rsidRPr="00B354BA">
              <w:t>A-</w:t>
            </w:r>
            <w:r w:rsidRPr="00B354BA">
              <w:rPr>
                <w:rFonts w:hint="eastAsia"/>
              </w:rPr>
              <w:t>n40</w:t>
            </w:r>
            <w:r w:rsidRPr="00B354BA">
              <w:t>A</w:t>
            </w:r>
          </w:p>
        </w:tc>
        <w:tc>
          <w:tcPr>
            <w:tcW w:w="671" w:type="dxa"/>
            <w:tcBorders>
              <w:left w:val="single" w:sz="4" w:space="0" w:color="auto"/>
              <w:bottom w:val="single" w:sz="4" w:space="0" w:color="auto"/>
              <w:right w:val="single" w:sz="4" w:space="0" w:color="auto"/>
            </w:tcBorders>
          </w:tcPr>
          <w:p w14:paraId="693F6333" w14:textId="77777777" w:rsidR="00B354BA" w:rsidRPr="00B354BA" w:rsidRDefault="00B354BA" w:rsidP="00B354BA">
            <w:r w:rsidRPr="00B354BA">
              <w:rPr>
                <w:rFonts w:hint="eastAsia"/>
              </w:rPr>
              <w:t>n3</w:t>
            </w:r>
          </w:p>
        </w:tc>
        <w:tc>
          <w:tcPr>
            <w:tcW w:w="671" w:type="dxa"/>
            <w:tcBorders>
              <w:top w:val="single" w:sz="4" w:space="0" w:color="auto"/>
              <w:left w:val="single" w:sz="4" w:space="0" w:color="auto"/>
              <w:bottom w:val="single" w:sz="4" w:space="0" w:color="auto"/>
              <w:right w:val="single" w:sz="4" w:space="0" w:color="auto"/>
            </w:tcBorders>
          </w:tcPr>
          <w:p w14:paraId="3FCD869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AB18B13"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8313C8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3EC0513"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08B7150"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0086C183"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4CBA81F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A1837E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E267F3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EB9EC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B36EF8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58F6FC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ABFCA15"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3AB86896" w14:textId="77777777" w:rsidR="00B354BA" w:rsidRPr="00B354BA" w:rsidRDefault="00B354BA" w:rsidP="00B354BA">
            <w:r w:rsidRPr="00B354BA">
              <w:rPr>
                <w:rFonts w:hint="eastAsia"/>
              </w:rPr>
              <w:t>0</w:t>
            </w:r>
          </w:p>
        </w:tc>
      </w:tr>
      <w:tr w:rsidR="00B354BA" w:rsidRPr="00B354BA" w14:paraId="4E5F76A3"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D37F7B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726A635"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0C315B8" w14:textId="77777777" w:rsidR="00B354BA" w:rsidRPr="00B354BA" w:rsidRDefault="00B354BA" w:rsidP="00B354BA">
            <w:r w:rsidRPr="00B354BA">
              <w:rPr>
                <w:rFonts w:hint="eastAsia"/>
              </w:rPr>
              <w:t>n40</w:t>
            </w:r>
          </w:p>
        </w:tc>
        <w:tc>
          <w:tcPr>
            <w:tcW w:w="671" w:type="dxa"/>
            <w:tcBorders>
              <w:top w:val="single" w:sz="4" w:space="0" w:color="auto"/>
              <w:left w:val="single" w:sz="4" w:space="0" w:color="auto"/>
              <w:bottom w:val="single" w:sz="4" w:space="0" w:color="auto"/>
              <w:right w:val="single" w:sz="4" w:space="0" w:color="auto"/>
            </w:tcBorders>
          </w:tcPr>
          <w:p w14:paraId="3725253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7115BA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FF55FF1"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36E97A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4BE0D6F"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2A1634A4"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30EE3ED6"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EED679E"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34ACE401"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67B3B86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4B6308A"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0C71184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9BCC589"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09F31B00" w14:textId="77777777" w:rsidR="00B354BA" w:rsidRPr="00B354BA" w:rsidRDefault="00B354BA" w:rsidP="00B354BA"/>
        </w:tc>
      </w:tr>
      <w:tr w:rsidR="00B354BA" w:rsidRPr="00B354BA" w14:paraId="66A0584A" w14:textId="77777777" w:rsidTr="002B56C5">
        <w:trPr>
          <w:trHeight w:val="187"/>
        </w:trPr>
        <w:tc>
          <w:tcPr>
            <w:tcW w:w="1644" w:type="dxa"/>
            <w:tcBorders>
              <w:left w:val="single" w:sz="4" w:space="0" w:color="auto"/>
              <w:bottom w:val="nil"/>
              <w:right w:val="single" w:sz="4" w:space="0" w:color="auto"/>
            </w:tcBorders>
            <w:shd w:val="clear" w:color="auto" w:fill="auto"/>
          </w:tcPr>
          <w:p w14:paraId="3F57286D" w14:textId="77777777" w:rsidR="00B354BA" w:rsidRPr="00B354BA" w:rsidRDefault="00B354BA" w:rsidP="00B354BA">
            <w:r w:rsidRPr="00B354BA">
              <w:t>CA_n</w:t>
            </w:r>
            <w:r w:rsidRPr="00B354BA">
              <w:rPr>
                <w:rFonts w:hint="eastAsia"/>
              </w:rPr>
              <w:t>3</w:t>
            </w:r>
            <w:r w:rsidRPr="00B354BA">
              <w:t>A-n</w:t>
            </w:r>
            <w:r w:rsidRPr="00B354BA">
              <w:rPr>
                <w:rFonts w:hint="eastAsia"/>
              </w:rPr>
              <w:t>41</w:t>
            </w:r>
            <w:r w:rsidRPr="00B354BA">
              <w:t>A</w:t>
            </w:r>
          </w:p>
        </w:tc>
        <w:tc>
          <w:tcPr>
            <w:tcW w:w="1382" w:type="dxa"/>
            <w:tcBorders>
              <w:left w:val="single" w:sz="4" w:space="0" w:color="auto"/>
              <w:bottom w:val="nil"/>
              <w:right w:val="single" w:sz="4" w:space="0" w:color="auto"/>
            </w:tcBorders>
            <w:shd w:val="clear" w:color="auto" w:fill="auto"/>
          </w:tcPr>
          <w:p w14:paraId="0DB6B5F1" w14:textId="77777777" w:rsidR="00B354BA" w:rsidRPr="00B354BA" w:rsidRDefault="00B354BA" w:rsidP="00B354BA">
            <w:r w:rsidRPr="00B354BA">
              <w:t>CA_n</w:t>
            </w:r>
            <w:r w:rsidRPr="00B354BA">
              <w:rPr>
                <w:rFonts w:hint="eastAsia"/>
              </w:rPr>
              <w:t>3</w:t>
            </w:r>
            <w:r w:rsidRPr="00B354BA">
              <w:t>A-n</w:t>
            </w:r>
            <w:r w:rsidRPr="00B354BA">
              <w:rPr>
                <w:rFonts w:hint="eastAsia"/>
              </w:rPr>
              <w:t>41</w:t>
            </w:r>
            <w:r w:rsidRPr="00B354BA">
              <w:t>A</w:t>
            </w:r>
          </w:p>
        </w:tc>
        <w:tc>
          <w:tcPr>
            <w:tcW w:w="671" w:type="dxa"/>
            <w:tcBorders>
              <w:left w:val="single" w:sz="4" w:space="0" w:color="auto"/>
              <w:bottom w:val="single" w:sz="4" w:space="0" w:color="auto"/>
              <w:right w:val="single" w:sz="4" w:space="0" w:color="auto"/>
            </w:tcBorders>
          </w:tcPr>
          <w:p w14:paraId="356E97F2" w14:textId="77777777" w:rsidR="00B354BA" w:rsidRPr="00B354BA" w:rsidRDefault="00B354BA" w:rsidP="00B354BA">
            <w:r w:rsidRPr="00B354BA">
              <w:rPr>
                <w:rFonts w:hint="eastAsia"/>
              </w:rPr>
              <w:t>n3</w:t>
            </w:r>
          </w:p>
        </w:tc>
        <w:tc>
          <w:tcPr>
            <w:tcW w:w="671" w:type="dxa"/>
            <w:tcBorders>
              <w:top w:val="single" w:sz="4" w:space="0" w:color="auto"/>
              <w:left w:val="single" w:sz="4" w:space="0" w:color="auto"/>
              <w:bottom w:val="single" w:sz="4" w:space="0" w:color="auto"/>
              <w:right w:val="single" w:sz="4" w:space="0" w:color="auto"/>
            </w:tcBorders>
          </w:tcPr>
          <w:p w14:paraId="6EC7FDFF"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9680CB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7BD4DC1"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45CCD9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746EF3E"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275506E0"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03F581B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7D0D4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72926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A66D21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5963B9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798A3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4B74E66"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5747554D" w14:textId="77777777" w:rsidR="00B354BA" w:rsidRPr="00B354BA" w:rsidRDefault="00B354BA" w:rsidP="00B354BA">
            <w:r w:rsidRPr="00B354BA">
              <w:rPr>
                <w:rFonts w:hint="eastAsia"/>
              </w:rPr>
              <w:t>0</w:t>
            </w:r>
          </w:p>
        </w:tc>
      </w:tr>
      <w:tr w:rsidR="00B354BA" w:rsidRPr="00B354BA" w14:paraId="116AFB8B"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0680F9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32BAFC3"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5E028861"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2236E87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F805D3E"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A85E8B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E3DA27A"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D8EEEA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F6719D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15759BE"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F1ACBE7"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020D3CC1"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0E077C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E60DC73"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74F6049C"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1D1BD6E6"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501003B4" w14:textId="77777777" w:rsidR="00B354BA" w:rsidRPr="00B354BA" w:rsidRDefault="00B354BA" w:rsidP="00B354BA"/>
        </w:tc>
      </w:tr>
      <w:tr w:rsidR="00B354BA" w:rsidRPr="00B354BA" w14:paraId="5DF292F9"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040AD3B"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5C4290F1"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00BF4599" w14:textId="77777777" w:rsidR="00B354BA" w:rsidRPr="00B354BA" w:rsidRDefault="00B354BA" w:rsidP="00B354BA">
            <w:r w:rsidRPr="00B354BA">
              <w:rPr>
                <w:rFonts w:hint="eastAsia"/>
              </w:rPr>
              <w:t>n3</w:t>
            </w:r>
          </w:p>
        </w:tc>
        <w:tc>
          <w:tcPr>
            <w:tcW w:w="671" w:type="dxa"/>
            <w:tcBorders>
              <w:top w:val="single" w:sz="4" w:space="0" w:color="auto"/>
              <w:left w:val="single" w:sz="4" w:space="0" w:color="auto"/>
              <w:bottom w:val="single" w:sz="4" w:space="0" w:color="auto"/>
              <w:right w:val="single" w:sz="4" w:space="0" w:color="auto"/>
            </w:tcBorders>
          </w:tcPr>
          <w:p w14:paraId="44DD9C1B"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4BA810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1F4472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35A6EB3"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F55801B"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5E204354"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6C3DE3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330784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836AF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ABC65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E6044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03EE27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783FFA7"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5DF3683B" w14:textId="77777777" w:rsidR="00B354BA" w:rsidRPr="00B354BA" w:rsidRDefault="00B354BA" w:rsidP="00B354BA">
            <w:r w:rsidRPr="00B354BA">
              <w:rPr>
                <w:rFonts w:hint="eastAsia"/>
              </w:rPr>
              <w:t>1</w:t>
            </w:r>
          </w:p>
        </w:tc>
      </w:tr>
      <w:tr w:rsidR="00B354BA" w:rsidRPr="00B354BA" w14:paraId="7FDE5F9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DFD37B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6505355"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4299BF84"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1F550A6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C7D47B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D35351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D416AC6"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1A9FE1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8612E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F90BBA8"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E7BE04B"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415862EE"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76D81B7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BA2068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1E2787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8351367"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47360EB0" w14:textId="77777777" w:rsidR="00B354BA" w:rsidRPr="00B354BA" w:rsidRDefault="00B354BA" w:rsidP="00B354BA"/>
        </w:tc>
      </w:tr>
      <w:tr w:rsidR="00B354BA" w:rsidRPr="00B354BA" w14:paraId="41765A45" w14:textId="77777777" w:rsidTr="002B56C5">
        <w:trPr>
          <w:trHeight w:val="187"/>
        </w:trPr>
        <w:tc>
          <w:tcPr>
            <w:tcW w:w="1644" w:type="dxa"/>
            <w:tcBorders>
              <w:left w:val="single" w:sz="4" w:space="0" w:color="auto"/>
              <w:bottom w:val="nil"/>
              <w:right w:val="single" w:sz="4" w:space="0" w:color="auto"/>
            </w:tcBorders>
            <w:shd w:val="clear" w:color="auto" w:fill="auto"/>
          </w:tcPr>
          <w:p w14:paraId="1105DBAE" w14:textId="77777777" w:rsidR="00B354BA" w:rsidRPr="00B354BA" w:rsidRDefault="00B354BA" w:rsidP="00B354BA">
            <w:r w:rsidRPr="00B354BA">
              <w:t>CA_n</w:t>
            </w:r>
            <w:r w:rsidRPr="00B354BA">
              <w:rPr>
                <w:rFonts w:hint="eastAsia"/>
              </w:rPr>
              <w:t>3</w:t>
            </w:r>
            <w:r w:rsidRPr="00B354BA">
              <w:t>A-n</w:t>
            </w:r>
            <w:r w:rsidRPr="00B354BA">
              <w:rPr>
                <w:rFonts w:hint="eastAsia"/>
              </w:rPr>
              <w:t>41C</w:t>
            </w:r>
          </w:p>
        </w:tc>
        <w:tc>
          <w:tcPr>
            <w:tcW w:w="1382" w:type="dxa"/>
            <w:tcBorders>
              <w:left w:val="single" w:sz="4" w:space="0" w:color="auto"/>
              <w:bottom w:val="nil"/>
              <w:right w:val="single" w:sz="4" w:space="0" w:color="auto"/>
            </w:tcBorders>
            <w:shd w:val="clear" w:color="auto" w:fill="auto"/>
          </w:tcPr>
          <w:p w14:paraId="28C96220" w14:textId="77777777" w:rsidR="00B354BA" w:rsidRPr="00B354BA" w:rsidRDefault="00B354BA" w:rsidP="00B354BA">
            <w:r w:rsidRPr="00B354BA">
              <w:t>CA_n</w:t>
            </w:r>
            <w:r w:rsidRPr="00B354BA">
              <w:rPr>
                <w:rFonts w:hint="eastAsia"/>
              </w:rPr>
              <w:t>3</w:t>
            </w:r>
            <w:r w:rsidRPr="00B354BA">
              <w:t>A-n</w:t>
            </w:r>
            <w:r w:rsidRPr="00B354BA">
              <w:rPr>
                <w:rFonts w:hint="eastAsia"/>
              </w:rPr>
              <w:t>41</w:t>
            </w:r>
            <w:r w:rsidRPr="00B354BA">
              <w:t>A</w:t>
            </w:r>
          </w:p>
        </w:tc>
        <w:tc>
          <w:tcPr>
            <w:tcW w:w="671" w:type="dxa"/>
            <w:tcBorders>
              <w:left w:val="single" w:sz="4" w:space="0" w:color="auto"/>
              <w:right w:val="single" w:sz="4" w:space="0" w:color="auto"/>
            </w:tcBorders>
          </w:tcPr>
          <w:p w14:paraId="50C63D24" w14:textId="77777777" w:rsidR="00B354BA" w:rsidRPr="00B354BA" w:rsidRDefault="00B354BA" w:rsidP="00B354BA">
            <w:r w:rsidRPr="00B354BA">
              <w:rPr>
                <w:rFonts w:hint="eastAsia"/>
              </w:rPr>
              <w:t>n3</w:t>
            </w:r>
          </w:p>
        </w:tc>
        <w:tc>
          <w:tcPr>
            <w:tcW w:w="671" w:type="dxa"/>
            <w:tcBorders>
              <w:top w:val="single" w:sz="4" w:space="0" w:color="auto"/>
              <w:left w:val="single" w:sz="4" w:space="0" w:color="auto"/>
              <w:bottom w:val="single" w:sz="4" w:space="0" w:color="auto"/>
              <w:right w:val="single" w:sz="4" w:space="0" w:color="auto"/>
            </w:tcBorders>
          </w:tcPr>
          <w:p w14:paraId="60246DE9"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09969B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878BAA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A9CEB7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102DFF1"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76560FF7"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5EAF7AC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D051A0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7C539B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443146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C72190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037973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FB1A346"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6CD1A365" w14:textId="77777777" w:rsidR="00B354BA" w:rsidRPr="00B354BA" w:rsidRDefault="00B354BA" w:rsidP="00B354BA">
            <w:r w:rsidRPr="00B354BA">
              <w:rPr>
                <w:rFonts w:hint="eastAsia"/>
              </w:rPr>
              <w:t>0</w:t>
            </w:r>
          </w:p>
        </w:tc>
      </w:tr>
      <w:tr w:rsidR="00B354BA" w:rsidRPr="00B354BA" w14:paraId="576B009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471D737"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E5A4421" w14:textId="77777777" w:rsidR="00B354BA" w:rsidRPr="00B354BA" w:rsidRDefault="00B354BA" w:rsidP="00B354BA"/>
        </w:tc>
        <w:tc>
          <w:tcPr>
            <w:tcW w:w="671" w:type="dxa"/>
            <w:tcBorders>
              <w:left w:val="single" w:sz="4" w:space="0" w:color="auto"/>
              <w:right w:val="single" w:sz="4" w:space="0" w:color="auto"/>
            </w:tcBorders>
          </w:tcPr>
          <w:p w14:paraId="77F4763C" w14:textId="77777777" w:rsidR="00B354BA" w:rsidRPr="00B354BA" w:rsidRDefault="00B354BA" w:rsidP="00B354BA">
            <w:r w:rsidRPr="00B354BA">
              <w:rPr>
                <w:rFonts w:hint="eastAsia"/>
              </w:rPr>
              <w:t>n41</w:t>
            </w:r>
          </w:p>
        </w:tc>
        <w:tc>
          <w:tcPr>
            <w:tcW w:w="8734" w:type="dxa"/>
            <w:gridSpan w:val="13"/>
            <w:tcBorders>
              <w:top w:val="single" w:sz="4" w:space="0" w:color="auto"/>
              <w:left w:val="single" w:sz="4" w:space="0" w:color="auto"/>
              <w:bottom w:val="single" w:sz="4" w:space="0" w:color="auto"/>
              <w:right w:val="single" w:sz="4" w:space="0" w:color="auto"/>
            </w:tcBorders>
          </w:tcPr>
          <w:p w14:paraId="7868CA3D" w14:textId="77777777" w:rsidR="00B354BA" w:rsidRPr="00B354BA" w:rsidRDefault="00B354BA" w:rsidP="00B354BA">
            <w:r w:rsidRPr="00B354BA">
              <w:t>See CA_</w:t>
            </w:r>
            <w:r w:rsidRPr="00B354BA">
              <w:rPr>
                <w:rFonts w:hint="eastAsia"/>
              </w:rPr>
              <w:t>n41</w:t>
            </w:r>
            <w:r w:rsidRPr="00B354BA">
              <w:t>C Bandwidth Combination Set 0 in Table 5.</w:t>
            </w:r>
            <w:r w:rsidRPr="00B354BA">
              <w:rPr>
                <w:rFonts w:hint="eastAsia"/>
              </w:rPr>
              <w:t>5</w:t>
            </w:r>
            <w:r w:rsidRPr="00B354BA">
              <w:t>A.1-1</w:t>
            </w:r>
          </w:p>
        </w:tc>
        <w:tc>
          <w:tcPr>
            <w:tcW w:w="1487" w:type="dxa"/>
            <w:tcBorders>
              <w:top w:val="nil"/>
              <w:left w:val="single" w:sz="4" w:space="0" w:color="auto"/>
              <w:bottom w:val="single" w:sz="4" w:space="0" w:color="auto"/>
              <w:right w:val="single" w:sz="4" w:space="0" w:color="auto"/>
            </w:tcBorders>
            <w:shd w:val="clear" w:color="auto" w:fill="auto"/>
          </w:tcPr>
          <w:p w14:paraId="67237C78" w14:textId="77777777" w:rsidR="00B354BA" w:rsidRPr="00B354BA" w:rsidRDefault="00B354BA" w:rsidP="00B354BA"/>
        </w:tc>
      </w:tr>
      <w:tr w:rsidR="00B354BA" w:rsidRPr="00B354BA" w14:paraId="421D53BA"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F02FB32" w14:textId="77777777" w:rsidR="00B354BA" w:rsidRPr="00B354BA" w:rsidRDefault="00B354BA" w:rsidP="00B354BA">
            <w:r w:rsidRPr="00B354BA">
              <w:t>CA_n</w:t>
            </w:r>
            <w:r w:rsidRPr="00B354BA">
              <w:rPr>
                <w:rFonts w:hint="eastAsia"/>
              </w:rPr>
              <w:t>3</w:t>
            </w:r>
            <w:r w:rsidRPr="00B354BA">
              <w:t>A-n</w:t>
            </w:r>
            <w:r w:rsidRPr="00B354BA">
              <w:rPr>
                <w:rFonts w:hint="eastAsia"/>
              </w:rPr>
              <w:t>41(2A)</w:t>
            </w:r>
          </w:p>
        </w:tc>
        <w:tc>
          <w:tcPr>
            <w:tcW w:w="1382" w:type="dxa"/>
            <w:tcBorders>
              <w:top w:val="single" w:sz="4" w:space="0" w:color="auto"/>
              <w:left w:val="single" w:sz="4" w:space="0" w:color="auto"/>
              <w:bottom w:val="nil"/>
              <w:right w:val="single" w:sz="4" w:space="0" w:color="auto"/>
            </w:tcBorders>
            <w:shd w:val="clear" w:color="auto" w:fill="auto"/>
          </w:tcPr>
          <w:p w14:paraId="706B928A" w14:textId="77777777" w:rsidR="00B354BA" w:rsidRPr="00B354BA" w:rsidRDefault="00B354BA" w:rsidP="00B354BA">
            <w:r w:rsidRPr="00B354BA">
              <w:t>CA_n</w:t>
            </w:r>
            <w:r w:rsidRPr="00B354BA">
              <w:rPr>
                <w:rFonts w:hint="eastAsia"/>
              </w:rPr>
              <w:t>3</w:t>
            </w:r>
            <w:r w:rsidRPr="00B354BA">
              <w:t>A-n</w:t>
            </w:r>
            <w:r w:rsidRPr="00B354BA">
              <w:rPr>
                <w:rFonts w:hint="eastAsia"/>
              </w:rPr>
              <w:t>41</w:t>
            </w:r>
            <w:r w:rsidRPr="00B354BA">
              <w:t>A</w:t>
            </w:r>
          </w:p>
        </w:tc>
        <w:tc>
          <w:tcPr>
            <w:tcW w:w="671" w:type="dxa"/>
            <w:tcBorders>
              <w:top w:val="single" w:sz="4" w:space="0" w:color="auto"/>
              <w:left w:val="single" w:sz="4" w:space="0" w:color="auto"/>
              <w:right w:val="single" w:sz="4" w:space="0" w:color="auto"/>
            </w:tcBorders>
          </w:tcPr>
          <w:p w14:paraId="69E1AF1E" w14:textId="77777777" w:rsidR="00B354BA" w:rsidRPr="00B354BA" w:rsidRDefault="00B354BA" w:rsidP="00B354BA">
            <w:r w:rsidRPr="00B354BA">
              <w:rPr>
                <w:rFonts w:hint="eastAsia"/>
              </w:rPr>
              <w:t>n3</w:t>
            </w:r>
          </w:p>
        </w:tc>
        <w:tc>
          <w:tcPr>
            <w:tcW w:w="671" w:type="dxa"/>
            <w:tcBorders>
              <w:top w:val="single" w:sz="4" w:space="0" w:color="auto"/>
              <w:left w:val="single" w:sz="4" w:space="0" w:color="auto"/>
              <w:bottom w:val="single" w:sz="4" w:space="0" w:color="auto"/>
              <w:right w:val="single" w:sz="4" w:space="0" w:color="auto"/>
            </w:tcBorders>
          </w:tcPr>
          <w:p w14:paraId="1207FCD3"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77AE5D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0D07C5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93EEC8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E049F20"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125995B9"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1D1A0D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215232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F1E24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82EBE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2A1C20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9D8C1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1335E0"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6906BA13" w14:textId="77777777" w:rsidR="00B354BA" w:rsidRPr="00B354BA" w:rsidRDefault="00B354BA" w:rsidP="00B354BA">
            <w:r w:rsidRPr="00B354BA">
              <w:rPr>
                <w:rFonts w:hint="eastAsia"/>
              </w:rPr>
              <w:t>0</w:t>
            </w:r>
          </w:p>
        </w:tc>
      </w:tr>
      <w:tr w:rsidR="00B354BA" w:rsidRPr="00B354BA" w14:paraId="347ACA1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A21E4D4"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1548631"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22ACABF1" w14:textId="77777777" w:rsidR="00B354BA" w:rsidRPr="00B354BA" w:rsidRDefault="00B354BA" w:rsidP="00B354BA">
            <w:r w:rsidRPr="00B354BA">
              <w:rPr>
                <w:rFonts w:hint="eastAsia"/>
              </w:rPr>
              <w:t>n41</w:t>
            </w:r>
          </w:p>
        </w:tc>
        <w:tc>
          <w:tcPr>
            <w:tcW w:w="8734" w:type="dxa"/>
            <w:gridSpan w:val="13"/>
            <w:tcBorders>
              <w:top w:val="single" w:sz="4" w:space="0" w:color="auto"/>
              <w:left w:val="single" w:sz="4" w:space="0" w:color="auto"/>
              <w:bottom w:val="single" w:sz="4" w:space="0" w:color="auto"/>
              <w:right w:val="single" w:sz="4" w:space="0" w:color="auto"/>
            </w:tcBorders>
          </w:tcPr>
          <w:p w14:paraId="554D017C" w14:textId="77777777" w:rsidR="00B354BA" w:rsidRPr="00B354BA" w:rsidRDefault="00B354BA" w:rsidP="00B354BA">
            <w:r w:rsidRPr="00B354BA">
              <w:t>See CA_</w:t>
            </w:r>
            <w:r w:rsidRPr="00B354BA">
              <w:rPr>
                <w:rFonts w:hint="eastAsia"/>
              </w:rPr>
              <w:t>n41(2A)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063EDB96" w14:textId="77777777" w:rsidR="00B354BA" w:rsidRPr="00B354BA" w:rsidRDefault="00B354BA" w:rsidP="00B354BA"/>
        </w:tc>
      </w:tr>
      <w:tr w:rsidR="00B354BA" w:rsidRPr="00B354BA" w14:paraId="661633C3" w14:textId="77777777" w:rsidTr="002B56C5">
        <w:trPr>
          <w:trHeight w:val="187"/>
        </w:trPr>
        <w:tc>
          <w:tcPr>
            <w:tcW w:w="1644" w:type="dxa"/>
            <w:tcBorders>
              <w:left w:val="single" w:sz="4" w:space="0" w:color="auto"/>
              <w:bottom w:val="nil"/>
              <w:right w:val="single" w:sz="4" w:space="0" w:color="auto"/>
            </w:tcBorders>
            <w:shd w:val="clear" w:color="auto" w:fill="auto"/>
          </w:tcPr>
          <w:p w14:paraId="65A75122" w14:textId="77777777" w:rsidR="00B354BA" w:rsidRPr="00B354BA" w:rsidRDefault="00B354BA" w:rsidP="00B354BA">
            <w:r w:rsidRPr="00B354BA">
              <w:t>CA_n3A-n77A</w:t>
            </w:r>
          </w:p>
        </w:tc>
        <w:tc>
          <w:tcPr>
            <w:tcW w:w="1382" w:type="dxa"/>
            <w:tcBorders>
              <w:left w:val="single" w:sz="4" w:space="0" w:color="auto"/>
              <w:bottom w:val="nil"/>
              <w:right w:val="single" w:sz="4" w:space="0" w:color="auto"/>
            </w:tcBorders>
            <w:shd w:val="clear" w:color="auto" w:fill="auto"/>
          </w:tcPr>
          <w:p w14:paraId="5EE06675" w14:textId="77777777" w:rsidR="00B354BA" w:rsidRPr="00B354BA" w:rsidRDefault="00B354BA" w:rsidP="00B354BA">
            <w:r w:rsidRPr="00B354BA">
              <w:t>CA_n3A-n77A</w:t>
            </w:r>
          </w:p>
        </w:tc>
        <w:tc>
          <w:tcPr>
            <w:tcW w:w="671" w:type="dxa"/>
            <w:tcBorders>
              <w:left w:val="single" w:sz="4" w:space="0" w:color="auto"/>
              <w:bottom w:val="single" w:sz="4" w:space="0" w:color="auto"/>
              <w:right w:val="single" w:sz="4" w:space="0" w:color="auto"/>
            </w:tcBorders>
          </w:tcPr>
          <w:p w14:paraId="61C77FED"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3D8396B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C3AC33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560577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C096B4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065F316"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422B80D6"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9FA768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A1B1E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E3369E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5727B1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3E9EA3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FCB224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EF3058"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391E9A67" w14:textId="77777777" w:rsidR="00B354BA" w:rsidRPr="00B354BA" w:rsidRDefault="00B354BA" w:rsidP="00B354BA">
            <w:r w:rsidRPr="00B354BA">
              <w:rPr>
                <w:rFonts w:hint="eastAsia"/>
              </w:rPr>
              <w:t>0</w:t>
            </w:r>
          </w:p>
        </w:tc>
      </w:tr>
      <w:tr w:rsidR="00B354BA" w:rsidRPr="00B354BA" w14:paraId="5990B69E"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CCCB194"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3C570A0"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587E9FB0" w14:textId="77777777" w:rsidR="00B354BA" w:rsidRPr="00B354BA" w:rsidRDefault="00B354BA" w:rsidP="00B354BA">
            <w:r w:rsidRPr="00B354BA">
              <w:t>n77</w:t>
            </w:r>
          </w:p>
        </w:tc>
        <w:tc>
          <w:tcPr>
            <w:tcW w:w="671" w:type="dxa"/>
            <w:tcBorders>
              <w:top w:val="single" w:sz="4" w:space="0" w:color="auto"/>
              <w:left w:val="single" w:sz="4" w:space="0" w:color="auto"/>
              <w:bottom w:val="single" w:sz="4" w:space="0" w:color="auto"/>
              <w:right w:val="single" w:sz="4" w:space="0" w:color="auto"/>
            </w:tcBorders>
          </w:tcPr>
          <w:p w14:paraId="0CC0FC8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A5905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49FB274"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D8DB2E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014380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B7548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E322738"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5174BF6"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9C9F42E"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3A9846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949D284"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01DDD09"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64B555E5"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1BAD11CD" w14:textId="77777777" w:rsidR="00B354BA" w:rsidRPr="00B354BA" w:rsidRDefault="00B354BA" w:rsidP="00B354BA"/>
        </w:tc>
      </w:tr>
      <w:tr w:rsidR="00B354BA" w:rsidRPr="00B354BA" w14:paraId="6C22284D"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FBAC0BD" w14:textId="77777777" w:rsidR="00B354BA" w:rsidRPr="00B354BA" w:rsidRDefault="00B354BA" w:rsidP="00B354BA">
            <w:r w:rsidRPr="00B354BA">
              <w:t>CA_n3A-n77(2A)</w:t>
            </w:r>
          </w:p>
        </w:tc>
        <w:tc>
          <w:tcPr>
            <w:tcW w:w="1382" w:type="dxa"/>
            <w:tcBorders>
              <w:top w:val="single" w:sz="4" w:space="0" w:color="auto"/>
              <w:left w:val="single" w:sz="4" w:space="0" w:color="auto"/>
              <w:bottom w:val="nil"/>
              <w:right w:val="single" w:sz="4" w:space="0" w:color="auto"/>
            </w:tcBorders>
            <w:shd w:val="clear" w:color="auto" w:fill="auto"/>
          </w:tcPr>
          <w:p w14:paraId="5A80D75E" w14:textId="77777777" w:rsidR="00B354BA" w:rsidRPr="00B354BA" w:rsidRDefault="00B354BA" w:rsidP="00B354BA">
            <w:r w:rsidRPr="00B354BA">
              <w:rPr>
                <w:rFonts w:hint="eastAsia"/>
              </w:rPr>
              <w:t>CA_n77(2A)</w:t>
            </w:r>
          </w:p>
          <w:p w14:paraId="1BD320A5" w14:textId="77777777" w:rsidR="00B354BA" w:rsidRPr="00B354BA" w:rsidRDefault="00B354BA" w:rsidP="00B354BA">
            <w:r w:rsidRPr="00B354BA">
              <w:t>CA_n3A-n77A</w:t>
            </w:r>
          </w:p>
        </w:tc>
        <w:tc>
          <w:tcPr>
            <w:tcW w:w="671" w:type="dxa"/>
            <w:tcBorders>
              <w:top w:val="single" w:sz="4" w:space="0" w:color="auto"/>
              <w:left w:val="single" w:sz="4" w:space="0" w:color="auto"/>
              <w:bottom w:val="single" w:sz="4" w:space="0" w:color="auto"/>
              <w:right w:val="single" w:sz="4" w:space="0" w:color="auto"/>
            </w:tcBorders>
          </w:tcPr>
          <w:p w14:paraId="0D981836"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1EE580EC"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58FA52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2BF33E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C36753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03A9798"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02D65DF1"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74DE911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971BF9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BD0856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999E5E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015BEF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D4AC5D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895B6D5"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3293D369" w14:textId="77777777" w:rsidR="00B354BA" w:rsidRPr="00B354BA" w:rsidRDefault="00B354BA" w:rsidP="00B354BA">
            <w:r w:rsidRPr="00B354BA">
              <w:rPr>
                <w:rFonts w:hint="eastAsia"/>
              </w:rPr>
              <w:t>0</w:t>
            </w:r>
          </w:p>
        </w:tc>
      </w:tr>
      <w:tr w:rsidR="00B354BA" w:rsidRPr="00B354BA" w14:paraId="69D2912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57104E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BD65110"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7F09460" w14:textId="77777777" w:rsidR="00B354BA" w:rsidRPr="00B354BA" w:rsidRDefault="00B354BA" w:rsidP="00B354BA">
            <w:r w:rsidRPr="00B354BA">
              <w:rPr>
                <w:rFonts w:hint="eastAsia"/>
              </w:rPr>
              <w:t>n77</w:t>
            </w:r>
          </w:p>
        </w:tc>
        <w:tc>
          <w:tcPr>
            <w:tcW w:w="8734" w:type="dxa"/>
            <w:gridSpan w:val="13"/>
            <w:tcBorders>
              <w:top w:val="single" w:sz="4" w:space="0" w:color="auto"/>
              <w:left w:val="single" w:sz="4" w:space="0" w:color="auto"/>
              <w:bottom w:val="single" w:sz="4" w:space="0" w:color="auto"/>
              <w:right w:val="single" w:sz="4" w:space="0" w:color="auto"/>
            </w:tcBorders>
          </w:tcPr>
          <w:p w14:paraId="2378FE3E" w14:textId="77777777" w:rsidR="00B354BA" w:rsidRPr="00B354BA" w:rsidRDefault="00B354BA" w:rsidP="00B354BA">
            <w:r w:rsidRPr="00B354BA">
              <w:t>See CA_n77(2A)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73BE626B" w14:textId="77777777" w:rsidR="00B354BA" w:rsidRPr="00B354BA" w:rsidRDefault="00B354BA" w:rsidP="00B354BA"/>
        </w:tc>
      </w:tr>
      <w:tr w:rsidR="00B354BA" w:rsidRPr="00B354BA" w14:paraId="1CDC5260"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E17E07C" w14:textId="77777777" w:rsidR="00B354BA" w:rsidRPr="00B354BA" w:rsidRDefault="00B354BA" w:rsidP="00B354BA">
            <w:r w:rsidRPr="00B354BA">
              <w:t>CA_n3A-n78A</w:t>
            </w:r>
          </w:p>
        </w:tc>
        <w:tc>
          <w:tcPr>
            <w:tcW w:w="1382" w:type="dxa"/>
            <w:tcBorders>
              <w:top w:val="single" w:sz="4" w:space="0" w:color="auto"/>
              <w:left w:val="single" w:sz="4" w:space="0" w:color="auto"/>
              <w:bottom w:val="nil"/>
              <w:right w:val="single" w:sz="4" w:space="0" w:color="auto"/>
            </w:tcBorders>
            <w:shd w:val="clear" w:color="auto" w:fill="auto"/>
          </w:tcPr>
          <w:p w14:paraId="050BC1ED" w14:textId="77777777" w:rsidR="00B354BA" w:rsidRPr="00B354BA" w:rsidRDefault="00B354BA" w:rsidP="00B354BA">
            <w:r w:rsidRPr="00B354BA">
              <w:t>CA_n3A-n78A</w:t>
            </w:r>
          </w:p>
        </w:tc>
        <w:tc>
          <w:tcPr>
            <w:tcW w:w="671" w:type="dxa"/>
            <w:tcBorders>
              <w:top w:val="single" w:sz="4" w:space="0" w:color="auto"/>
              <w:left w:val="single" w:sz="4" w:space="0" w:color="auto"/>
              <w:bottom w:val="single" w:sz="4" w:space="0" w:color="auto"/>
              <w:right w:val="single" w:sz="4" w:space="0" w:color="auto"/>
            </w:tcBorders>
          </w:tcPr>
          <w:p w14:paraId="2F1B6283"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489F0505"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7906AF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A64003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967FA5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4FBD1B1"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7BA85754"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042B1E3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533D33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3AC2A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49E95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8A822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B1000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85B7DF6"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18FC29CD" w14:textId="77777777" w:rsidR="00B354BA" w:rsidRPr="00B354BA" w:rsidRDefault="00B354BA" w:rsidP="00B354BA">
            <w:r w:rsidRPr="00B354BA">
              <w:rPr>
                <w:rFonts w:hint="eastAsia"/>
              </w:rPr>
              <w:t>0</w:t>
            </w:r>
          </w:p>
        </w:tc>
      </w:tr>
      <w:tr w:rsidR="00B354BA" w:rsidRPr="00B354BA" w14:paraId="7E5B4B3E"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B50E97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A1A5E9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0AB9C32"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3294262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889310F"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22C0CC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EF3F42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FEA7AA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16FFD2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04FD2FC"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15DACCC"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1BAB7C5"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0328E87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36B4931"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55E3B179"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1B1C432E"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2649F57C" w14:textId="77777777" w:rsidR="00B354BA" w:rsidRPr="00B354BA" w:rsidRDefault="00B354BA" w:rsidP="00B354BA"/>
        </w:tc>
      </w:tr>
      <w:tr w:rsidR="00B354BA" w:rsidRPr="00B354BA" w14:paraId="367F073C"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0F628861" w14:textId="77777777" w:rsidR="00B354BA" w:rsidRPr="00B354BA" w:rsidRDefault="00B354BA" w:rsidP="00B354BA">
            <w:r w:rsidRPr="00B354BA">
              <w:rPr>
                <w:rFonts w:hint="eastAsia"/>
              </w:rPr>
              <w:t>CA_n3A-n78C</w:t>
            </w:r>
          </w:p>
        </w:tc>
        <w:tc>
          <w:tcPr>
            <w:tcW w:w="1382" w:type="dxa"/>
            <w:tcBorders>
              <w:top w:val="single" w:sz="4" w:space="0" w:color="auto"/>
              <w:left w:val="single" w:sz="4" w:space="0" w:color="auto"/>
              <w:bottom w:val="nil"/>
              <w:right w:val="single" w:sz="4" w:space="0" w:color="auto"/>
            </w:tcBorders>
            <w:shd w:val="clear" w:color="auto" w:fill="auto"/>
          </w:tcPr>
          <w:p w14:paraId="5216B8A5" w14:textId="77777777" w:rsidR="00B354BA" w:rsidRPr="00B354BA" w:rsidRDefault="00B354BA" w:rsidP="00B354BA">
            <w:r w:rsidRPr="00B354BA">
              <w:t>CA_n3A-n78A</w:t>
            </w:r>
          </w:p>
        </w:tc>
        <w:tc>
          <w:tcPr>
            <w:tcW w:w="671" w:type="dxa"/>
            <w:tcBorders>
              <w:top w:val="single" w:sz="4" w:space="0" w:color="auto"/>
              <w:left w:val="single" w:sz="4" w:space="0" w:color="auto"/>
              <w:right w:val="single" w:sz="4" w:space="0" w:color="auto"/>
            </w:tcBorders>
          </w:tcPr>
          <w:p w14:paraId="4CB66FC0" w14:textId="77777777" w:rsidR="00B354BA" w:rsidRPr="00B354BA" w:rsidRDefault="00B354BA" w:rsidP="00B354BA">
            <w:r w:rsidRPr="00B354BA">
              <w:rPr>
                <w:rFonts w:hint="eastAsia"/>
              </w:rPr>
              <w:t>n3</w:t>
            </w:r>
          </w:p>
        </w:tc>
        <w:tc>
          <w:tcPr>
            <w:tcW w:w="671" w:type="dxa"/>
            <w:tcBorders>
              <w:top w:val="single" w:sz="4" w:space="0" w:color="auto"/>
              <w:left w:val="single" w:sz="4" w:space="0" w:color="auto"/>
              <w:bottom w:val="single" w:sz="4" w:space="0" w:color="auto"/>
              <w:right w:val="single" w:sz="4" w:space="0" w:color="auto"/>
            </w:tcBorders>
          </w:tcPr>
          <w:p w14:paraId="0DEA027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56DC11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E963141"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2EC5B8A"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0807733"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3B69D6F7"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666889B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378E07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F490A8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025C53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0AD51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9CFF6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80034BE"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6AF43AC2" w14:textId="77777777" w:rsidR="00B354BA" w:rsidRPr="00B354BA" w:rsidRDefault="00B354BA" w:rsidP="00B354BA">
            <w:r w:rsidRPr="00B354BA">
              <w:rPr>
                <w:rFonts w:hint="eastAsia"/>
              </w:rPr>
              <w:t>0</w:t>
            </w:r>
          </w:p>
        </w:tc>
      </w:tr>
      <w:tr w:rsidR="00B354BA" w:rsidRPr="00B354BA" w14:paraId="0EABD01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2454BDC"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77C0033"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6B209717" w14:textId="77777777" w:rsidR="00B354BA" w:rsidRPr="00B354BA" w:rsidRDefault="00B354BA" w:rsidP="00B354BA">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5C514337" w14:textId="77777777" w:rsidR="00B354BA" w:rsidRPr="00B354BA" w:rsidRDefault="00B354BA" w:rsidP="00B354BA">
            <w:pPr>
              <w:rPr>
                <w:rFonts w:eastAsia="Yu Mincho"/>
              </w:rPr>
            </w:pPr>
            <w:r w:rsidRPr="00B354BA">
              <w:t>See CA_</w:t>
            </w:r>
            <w:r w:rsidRPr="00B354BA">
              <w:rPr>
                <w:rFonts w:hint="eastAsia"/>
              </w:rPr>
              <w:t>n78</w:t>
            </w:r>
            <w:r w:rsidRPr="00B354BA">
              <w:t>C Bandwidth Combination Set 0 in Table 5.</w:t>
            </w:r>
            <w:r w:rsidRPr="00B354BA">
              <w:rPr>
                <w:rFonts w:hint="eastAsia"/>
              </w:rPr>
              <w:t>5</w:t>
            </w:r>
            <w:r w:rsidRPr="00B354BA">
              <w:t>A.1-1</w:t>
            </w:r>
          </w:p>
        </w:tc>
        <w:tc>
          <w:tcPr>
            <w:tcW w:w="1487" w:type="dxa"/>
            <w:tcBorders>
              <w:top w:val="nil"/>
              <w:left w:val="single" w:sz="4" w:space="0" w:color="auto"/>
              <w:bottom w:val="single" w:sz="4" w:space="0" w:color="auto"/>
              <w:right w:val="single" w:sz="4" w:space="0" w:color="auto"/>
            </w:tcBorders>
            <w:shd w:val="clear" w:color="auto" w:fill="auto"/>
          </w:tcPr>
          <w:p w14:paraId="348C8A8B" w14:textId="77777777" w:rsidR="00B354BA" w:rsidRPr="00B354BA" w:rsidRDefault="00B354BA" w:rsidP="00B354BA"/>
        </w:tc>
      </w:tr>
      <w:tr w:rsidR="00B354BA" w:rsidRPr="00B354BA" w14:paraId="45DD00A3"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05BA54D" w14:textId="77777777" w:rsidR="00B354BA" w:rsidRPr="00B354BA" w:rsidRDefault="00B354BA" w:rsidP="00B354BA">
            <w:r w:rsidRPr="00B354BA">
              <w:t>CA_n3A-n78(2A)</w:t>
            </w:r>
          </w:p>
        </w:tc>
        <w:tc>
          <w:tcPr>
            <w:tcW w:w="1382" w:type="dxa"/>
            <w:tcBorders>
              <w:top w:val="single" w:sz="4" w:space="0" w:color="auto"/>
              <w:left w:val="single" w:sz="4" w:space="0" w:color="auto"/>
              <w:bottom w:val="nil"/>
              <w:right w:val="single" w:sz="4" w:space="0" w:color="auto"/>
            </w:tcBorders>
            <w:shd w:val="clear" w:color="auto" w:fill="auto"/>
          </w:tcPr>
          <w:p w14:paraId="06E160BB" w14:textId="77777777" w:rsidR="00B354BA" w:rsidRPr="00B354BA" w:rsidRDefault="00B354BA" w:rsidP="00B354BA">
            <w:r w:rsidRPr="00B354BA">
              <w:t>CA_n3A-n78A</w:t>
            </w:r>
          </w:p>
          <w:p w14:paraId="0F488CD3" w14:textId="77777777" w:rsidR="00B354BA" w:rsidRPr="00B354BA" w:rsidRDefault="00B354BA" w:rsidP="00B354BA">
            <w:r w:rsidRPr="00B354BA">
              <w:rPr>
                <w:rFonts w:hint="eastAsia"/>
              </w:rPr>
              <w:t>CA_n78(2A)</w:t>
            </w:r>
          </w:p>
        </w:tc>
        <w:tc>
          <w:tcPr>
            <w:tcW w:w="671" w:type="dxa"/>
            <w:tcBorders>
              <w:top w:val="single" w:sz="4" w:space="0" w:color="auto"/>
              <w:left w:val="single" w:sz="4" w:space="0" w:color="auto"/>
              <w:right w:val="single" w:sz="4" w:space="0" w:color="auto"/>
            </w:tcBorders>
          </w:tcPr>
          <w:p w14:paraId="6D4F388A" w14:textId="77777777" w:rsidR="00B354BA" w:rsidRPr="00B354BA" w:rsidRDefault="00B354BA" w:rsidP="00B354BA">
            <w:r w:rsidRPr="00B354BA">
              <w:rPr>
                <w:rFonts w:hint="eastAsia"/>
              </w:rPr>
              <w:t>n3</w:t>
            </w:r>
          </w:p>
        </w:tc>
        <w:tc>
          <w:tcPr>
            <w:tcW w:w="671" w:type="dxa"/>
            <w:tcBorders>
              <w:top w:val="single" w:sz="4" w:space="0" w:color="auto"/>
              <w:left w:val="single" w:sz="4" w:space="0" w:color="auto"/>
              <w:bottom w:val="single" w:sz="4" w:space="0" w:color="auto"/>
              <w:right w:val="single" w:sz="4" w:space="0" w:color="auto"/>
            </w:tcBorders>
          </w:tcPr>
          <w:p w14:paraId="133907B0"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DE8A0A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068564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DC398D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3CA89C1"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4C13864E"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24144C5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9C1253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BE25C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6BCC30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29294B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C5F507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9FFE30"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37E7776A" w14:textId="77777777" w:rsidR="00B354BA" w:rsidRPr="00B354BA" w:rsidRDefault="00B354BA" w:rsidP="00B354BA">
            <w:r w:rsidRPr="00B354BA">
              <w:rPr>
                <w:rFonts w:hint="eastAsia"/>
              </w:rPr>
              <w:t>0</w:t>
            </w:r>
          </w:p>
        </w:tc>
      </w:tr>
      <w:tr w:rsidR="00B354BA" w:rsidRPr="00B354BA" w14:paraId="12AC72F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A6E52F8"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571C133"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780D717A" w14:textId="77777777" w:rsidR="00B354BA" w:rsidRPr="00B354BA" w:rsidRDefault="00B354BA" w:rsidP="00B354BA">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36C75F1D" w14:textId="77777777" w:rsidR="00B354BA" w:rsidRPr="00B354BA" w:rsidRDefault="00B354BA" w:rsidP="00B354BA">
            <w:pPr>
              <w:rPr>
                <w:rFonts w:eastAsia="Yu Mincho"/>
              </w:rPr>
            </w:pPr>
            <w:r w:rsidRPr="00B354BA">
              <w:t>See CA_</w:t>
            </w:r>
            <w:r w:rsidRPr="00B354BA">
              <w:rPr>
                <w:rFonts w:hint="eastAsia"/>
              </w:rPr>
              <w:t>n</w:t>
            </w:r>
            <w:r w:rsidRPr="00B354BA">
              <w:t>78</w:t>
            </w:r>
            <w:r w:rsidRPr="00B354BA">
              <w:rPr>
                <w:rFonts w:hint="eastAsia"/>
              </w:rPr>
              <w:t>(2A)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1998B6E0" w14:textId="77777777" w:rsidR="00B354BA" w:rsidRPr="00B354BA" w:rsidRDefault="00B354BA" w:rsidP="00B354BA"/>
        </w:tc>
      </w:tr>
      <w:tr w:rsidR="00B354BA" w:rsidRPr="00B354BA" w14:paraId="40FDCEB2" w14:textId="77777777" w:rsidTr="002B56C5">
        <w:trPr>
          <w:trHeight w:val="187"/>
        </w:trPr>
        <w:tc>
          <w:tcPr>
            <w:tcW w:w="1644" w:type="dxa"/>
            <w:tcBorders>
              <w:left w:val="single" w:sz="4" w:space="0" w:color="auto"/>
              <w:bottom w:val="nil"/>
              <w:right w:val="single" w:sz="4" w:space="0" w:color="auto"/>
            </w:tcBorders>
            <w:shd w:val="clear" w:color="auto" w:fill="auto"/>
          </w:tcPr>
          <w:p w14:paraId="7CC31B0F" w14:textId="77777777" w:rsidR="00B354BA" w:rsidRPr="00B354BA" w:rsidRDefault="00B354BA" w:rsidP="00B354BA">
            <w:r w:rsidRPr="00B354BA">
              <w:t>CA_n3A-n79A</w:t>
            </w:r>
          </w:p>
        </w:tc>
        <w:tc>
          <w:tcPr>
            <w:tcW w:w="1382" w:type="dxa"/>
            <w:tcBorders>
              <w:left w:val="single" w:sz="4" w:space="0" w:color="auto"/>
              <w:bottom w:val="nil"/>
              <w:right w:val="single" w:sz="4" w:space="0" w:color="auto"/>
            </w:tcBorders>
            <w:shd w:val="clear" w:color="auto" w:fill="auto"/>
          </w:tcPr>
          <w:p w14:paraId="63F20A87" w14:textId="77777777" w:rsidR="00B354BA" w:rsidRPr="00B354BA" w:rsidRDefault="00B354BA" w:rsidP="00B354BA">
            <w:r w:rsidRPr="00B354BA">
              <w:t>CA_n3A-n79A</w:t>
            </w:r>
          </w:p>
        </w:tc>
        <w:tc>
          <w:tcPr>
            <w:tcW w:w="671" w:type="dxa"/>
            <w:tcBorders>
              <w:left w:val="single" w:sz="4" w:space="0" w:color="auto"/>
              <w:bottom w:val="single" w:sz="4" w:space="0" w:color="auto"/>
              <w:right w:val="single" w:sz="4" w:space="0" w:color="auto"/>
            </w:tcBorders>
          </w:tcPr>
          <w:p w14:paraId="578AD574" w14:textId="77777777" w:rsidR="00B354BA" w:rsidRPr="00B354BA" w:rsidRDefault="00B354BA" w:rsidP="00B354BA">
            <w:r w:rsidRPr="00B354BA">
              <w:t>n3</w:t>
            </w:r>
          </w:p>
        </w:tc>
        <w:tc>
          <w:tcPr>
            <w:tcW w:w="671" w:type="dxa"/>
            <w:tcBorders>
              <w:top w:val="single" w:sz="4" w:space="0" w:color="auto"/>
              <w:left w:val="single" w:sz="4" w:space="0" w:color="auto"/>
              <w:bottom w:val="single" w:sz="4" w:space="0" w:color="auto"/>
              <w:right w:val="single" w:sz="4" w:space="0" w:color="auto"/>
            </w:tcBorders>
          </w:tcPr>
          <w:p w14:paraId="042B9903"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799C1B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0A930B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5BFC9C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9ABDE0F"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3172CEE0"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C7730A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92693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DBF23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E83CD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73C10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5C1F69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D1E347B"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1AD037EA" w14:textId="77777777" w:rsidR="00B354BA" w:rsidRPr="00B354BA" w:rsidRDefault="00B354BA" w:rsidP="00B354BA">
            <w:r w:rsidRPr="00B354BA">
              <w:rPr>
                <w:rFonts w:hint="eastAsia"/>
              </w:rPr>
              <w:t>0</w:t>
            </w:r>
          </w:p>
        </w:tc>
      </w:tr>
      <w:tr w:rsidR="00B354BA" w:rsidRPr="00B354BA" w14:paraId="7E0A258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3EF4F77"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EC86909"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9727230" w14:textId="77777777" w:rsidR="00B354BA" w:rsidRPr="00B354BA" w:rsidRDefault="00B354BA" w:rsidP="00B354BA">
            <w:r w:rsidRPr="00B354BA">
              <w:t>n79</w:t>
            </w:r>
          </w:p>
        </w:tc>
        <w:tc>
          <w:tcPr>
            <w:tcW w:w="671" w:type="dxa"/>
            <w:tcBorders>
              <w:top w:val="single" w:sz="4" w:space="0" w:color="auto"/>
              <w:left w:val="single" w:sz="4" w:space="0" w:color="auto"/>
              <w:bottom w:val="single" w:sz="4" w:space="0" w:color="auto"/>
              <w:right w:val="single" w:sz="4" w:space="0" w:color="auto"/>
            </w:tcBorders>
          </w:tcPr>
          <w:p w14:paraId="56934EE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C4738A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56449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F92963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9AC19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02458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B322D4D"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F00B3F8"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3905187F"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13898D1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EF673BD"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FC2DEF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1F0AA9C"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28CDE655" w14:textId="77777777" w:rsidR="00B354BA" w:rsidRPr="00B354BA" w:rsidRDefault="00B354BA" w:rsidP="00B354BA"/>
        </w:tc>
      </w:tr>
      <w:tr w:rsidR="00B354BA" w:rsidRPr="00B354BA" w14:paraId="126C04B9"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64F1717" w14:textId="77777777" w:rsidR="00B354BA" w:rsidRPr="00B354BA" w:rsidRDefault="00B354BA" w:rsidP="00B354BA">
            <w:r w:rsidRPr="00B354BA">
              <w:t>CA_n3A-n79</w:t>
            </w:r>
            <w:r w:rsidRPr="00B354BA">
              <w:rPr>
                <w:rFonts w:hint="eastAsia"/>
              </w:rPr>
              <w:t>C</w:t>
            </w:r>
          </w:p>
        </w:tc>
        <w:tc>
          <w:tcPr>
            <w:tcW w:w="1382" w:type="dxa"/>
            <w:tcBorders>
              <w:top w:val="single" w:sz="4" w:space="0" w:color="auto"/>
              <w:left w:val="single" w:sz="4" w:space="0" w:color="auto"/>
              <w:bottom w:val="nil"/>
              <w:right w:val="single" w:sz="4" w:space="0" w:color="auto"/>
            </w:tcBorders>
            <w:shd w:val="clear" w:color="auto" w:fill="auto"/>
          </w:tcPr>
          <w:p w14:paraId="0335C638" w14:textId="77777777" w:rsidR="00B354BA" w:rsidRPr="00B354BA" w:rsidRDefault="00B354BA" w:rsidP="00B354BA">
            <w:r w:rsidRPr="00B354BA">
              <w:t>CA_n3A-n79A</w:t>
            </w:r>
          </w:p>
        </w:tc>
        <w:tc>
          <w:tcPr>
            <w:tcW w:w="671" w:type="dxa"/>
            <w:tcBorders>
              <w:top w:val="single" w:sz="4" w:space="0" w:color="auto"/>
              <w:left w:val="single" w:sz="4" w:space="0" w:color="auto"/>
              <w:right w:val="single" w:sz="4" w:space="0" w:color="auto"/>
            </w:tcBorders>
          </w:tcPr>
          <w:p w14:paraId="4102054C" w14:textId="77777777" w:rsidR="00B354BA" w:rsidRPr="00B354BA" w:rsidRDefault="00B354BA" w:rsidP="00B354BA">
            <w:r w:rsidRPr="00B354BA">
              <w:rPr>
                <w:rFonts w:hint="eastAsia"/>
              </w:rPr>
              <w:t>n3</w:t>
            </w:r>
          </w:p>
        </w:tc>
        <w:tc>
          <w:tcPr>
            <w:tcW w:w="671" w:type="dxa"/>
            <w:tcBorders>
              <w:top w:val="single" w:sz="4" w:space="0" w:color="auto"/>
              <w:left w:val="single" w:sz="4" w:space="0" w:color="auto"/>
              <w:bottom w:val="single" w:sz="4" w:space="0" w:color="auto"/>
              <w:right w:val="single" w:sz="4" w:space="0" w:color="auto"/>
            </w:tcBorders>
          </w:tcPr>
          <w:p w14:paraId="0591FBDF"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4C785A86"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035AF94"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69DA5FE"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48F5EA53"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1D2B3EF5"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F1AF77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893C45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7DFA44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AE28D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9625D6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DA7392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349429F"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6C8DAE7E" w14:textId="77777777" w:rsidR="00B354BA" w:rsidRPr="00B354BA" w:rsidRDefault="00B354BA" w:rsidP="00B354BA">
            <w:r w:rsidRPr="00B354BA">
              <w:rPr>
                <w:rFonts w:hint="eastAsia"/>
              </w:rPr>
              <w:t>0</w:t>
            </w:r>
          </w:p>
        </w:tc>
      </w:tr>
      <w:tr w:rsidR="00B354BA" w:rsidRPr="00B354BA" w14:paraId="79B61DD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4FDE4E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B426401"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2D035328" w14:textId="77777777" w:rsidR="00B354BA" w:rsidRPr="00B354BA" w:rsidRDefault="00B354BA" w:rsidP="00B354BA">
            <w:r w:rsidRPr="00B354BA">
              <w:rPr>
                <w:rFonts w:hint="eastAsia"/>
              </w:rPr>
              <w:t>n79</w:t>
            </w:r>
          </w:p>
        </w:tc>
        <w:tc>
          <w:tcPr>
            <w:tcW w:w="8734" w:type="dxa"/>
            <w:gridSpan w:val="13"/>
            <w:tcBorders>
              <w:top w:val="single" w:sz="4" w:space="0" w:color="auto"/>
              <w:left w:val="single" w:sz="4" w:space="0" w:color="auto"/>
              <w:bottom w:val="single" w:sz="4" w:space="0" w:color="auto"/>
              <w:right w:val="single" w:sz="4" w:space="0" w:color="auto"/>
            </w:tcBorders>
          </w:tcPr>
          <w:p w14:paraId="7399E25F" w14:textId="77777777" w:rsidR="00B354BA" w:rsidRPr="00B354BA" w:rsidRDefault="00B354BA" w:rsidP="00B354BA">
            <w:r w:rsidRPr="00B354BA">
              <w:t>See CA_</w:t>
            </w:r>
            <w:r w:rsidRPr="00B354BA">
              <w:rPr>
                <w:rFonts w:hint="eastAsia"/>
              </w:rPr>
              <w:t>n79</w:t>
            </w:r>
            <w:r w:rsidRPr="00B354BA">
              <w:t>C Bandwidth Combination Set 0 in Table 5.</w:t>
            </w:r>
            <w:r w:rsidRPr="00B354BA">
              <w:rPr>
                <w:rFonts w:hint="eastAsia"/>
              </w:rPr>
              <w:t>5</w:t>
            </w:r>
            <w:r w:rsidRPr="00B354BA">
              <w:t>A.1-1</w:t>
            </w:r>
          </w:p>
        </w:tc>
        <w:tc>
          <w:tcPr>
            <w:tcW w:w="1487" w:type="dxa"/>
            <w:tcBorders>
              <w:top w:val="nil"/>
              <w:left w:val="single" w:sz="4" w:space="0" w:color="auto"/>
              <w:bottom w:val="single" w:sz="4" w:space="0" w:color="auto"/>
              <w:right w:val="single" w:sz="4" w:space="0" w:color="auto"/>
            </w:tcBorders>
            <w:shd w:val="clear" w:color="auto" w:fill="auto"/>
          </w:tcPr>
          <w:p w14:paraId="718E433B" w14:textId="77777777" w:rsidR="00B354BA" w:rsidRPr="00B354BA" w:rsidRDefault="00B354BA" w:rsidP="00B354BA"/>
        </w:tc>
      </w:tr>
      <w:tr w:rsidR="00B354BA" w:rsidRPr="00B354BA" w14:paraId="5FD9DB77"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AA411EE" w14:textId="77777777" w:rsidR="00B354BA" w:rsidRPr="00B354BA" w:rsidRDefault="00B354BA" w:rsidP="00B354BA">
            <w:pPr>
              <w:rPr>
                <w:rFonts w:eastAsia="Yu Mincho"/>
              </w:rPr>
            </w:pPr>
            <w:r w:rsidRPr="00B354BA">
              <w:t>CA_n5A-n7A</w:t>
            </w:r>
          </w:p>
        </w:tc>
        <w:tc>
          <w:tcPr>
            <w:tcW w:w="1382" w:type="dxa"/>
            <w:tcBorders>
              <w:top w:val="single" w:sz="4" w:space="0" w:color="auto"/>
              <w:left w:val="single" w:sz="4" w:space="0" w:color="auto"/>
              <w:bottom w:val="nil"/>
              <w:right w:val="single" w:sz="4" w:space="0" w:color="auto"/>
            </w:tcBorders>
            <w:shd w:val="clear" w:color="auto" w:fill="auto"/>
          </w:tcPr>
          <w:p w14:paraId="6350BA4A" w14:textId="77777777" w:rsidR="00B354BA" w:rsidRPr="00B354BA" w:rsidRDefault="00B354BA" w:rsidP="00B354BA">
            <w:r w:rsidRPr="00B354BA">
              <w:t>-</w:t>
            </w:r>
          </w:p>
        </w:tc>
        <w:tc>
          <w:tcPr>
            <w:tcW w:w="671" w:type="dxa"/>
            <w:tcBorders>
              <w:top w:val="single" w:sz="4" w:space="0" w:color="auto"/>
              <w:left w:val="single" w:sz="4" w:space="0" w:color="auto"/>
              <w:right w:val="single" w:sz="4" w:space="0" w:color="auto"/>
            </w:tcBorders>
          </w:tcPr>
          <w:p w14:paraId="2B079921" w14:textId="77777777" w:rsidR="00B354BA" w:rsidRPr="00B354BA" w:rsidRDefault="00B354BA" w:rsidP="00B354BA">
            <w:pPr>
              <w:rPr>
                <w:rFonts w:eastAsia="Yu Mincho"/>
              </w:rPr>
            </w:pPr>
            <w:r w:rsidRPr="00B354BA">
              <w:t>n5</w:t>
            </w:r>
          </w:p>
        </w:tc>
        <w:tc>
          <w:tcPr>
            <w:tcW w:w="671" w:type="dxa"/>
            <w:tcBorders>
              <w:top w:val="single" w:sz="4" w:space="0" w:color="auto"/>
              <w:left w:val="single" w:sz="4" w:space="0" w:color="auto"/>
              <w:bottom w:val="single" w:sz="4" w:space="0" w:color="auto"/>
              <w:right w:val="single" w:sz="4" w:space="0" w:color="auto"/>
            </w:tcBorders>
          </w:tcPr>
          <w:p w14:paraId="5D8A3E35"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B817270"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00FFDD7"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108A0211"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97DFB4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1E8A7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BB3F59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1E1785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1D1D32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99E788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F839CF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290D6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CF46E01"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282CF5AE" w14:textId="77777777" w:rsidR="00B354BA" w:rsidRPr="00B354BA" w:rsidRDefault="00B354BA" w:rsidP="00B354BA">
            <w:r w:rsidRPr="00B354BA">
              <w:t>0</w:t>
            </w:r>
          </w:p>
        </w:tc>
      </w:tr>
      <w:tr w:rsidR="00B354BA" w:rsidRPr="00B354BA" w14:paraId="6D10A68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3C55A78"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052C7933"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16325792" w14:textId="77777777" w:rsidR="00B354BA" w:rsidRPr="00B354BA" w:rsidRDefault="00B354BA" w:rsidP="00B354BA">
            <w:pPr>
              <w:rPr>
                <w:rFonts w:eastAsia="Yu Mincho"/>
              </w:rPr>
            </w:pPr>
            <w:r w:rsidRPr="00B354BA">
              <w:t>n7</w:t>
            </w:r>
          </w:p>
        </w:tc>
        <w:tc>
          <w:tcPr>
            <w:tcW w:w="671" w:type="dxa"/>
            <w:tcBorders>
              <w:top w:val="single" w:sz="4" w:space="0" w:color="auto"/>
              <w:left w:val="single" w:sz="4" w:space="0" w:color="auto"/>
              <w:bottom w:val="single" w:sz="4" w:space="0" w:color="auto"/>
              <w:right w:val="single" w:sz="4" w:space="0" w:color="auto"/>
            </w:tcBorders>
          </w:tcPr>
          <w:p w14:paraId="24563ECD"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BB4123F"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62CB135"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B97328B"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527AD4BD"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4D40331F"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2F60BA6"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24299B8D"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6B41253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3CD91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62016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DBC9E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EDD1FFF"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64215040" w14:textId="77777777" w:rsidR="00B354BA" w:rsidRPr="00B354BA" w:rsidRDefault="00B354BA" w:rsidP="00B354BA"/>
        </w:tc>
      </w:tr>
      <w:tr w:rsidR="00B354BA" w:rsidRPr="00B354BA" w14:paraId="5F13394B"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2D2605E" w14:textId="77777777" w:rsidR="00B354BA" w:rsidRPr="00B354BA" w:rsidRDefault="00B354BA" w:rsidP="00B354BA">
            <w:r w:rsidRPr="00B354BA">
              <w:t>CA_n5A-n7B</w:t>
            </w:r>
          </w:p>
        </w:tc>
        <w:tc>
          <w:tcPr>
            <w:tcW w:w="1382" w:type="dxa"/>
            <w:tcBorders>
              <w:top w:val="single" w:sz="4" w:space="0" w:color="auto"/>
              <w:left w:val="single" w:sz="4" w:space="0" w:color="auto"/>
              <w:bottom w:val="nil"/>
              <w:right w:val="single" w:sz="4" w:space="0" w:color="auto"/>
            </w:tcBorders>
            <w:shd w:val="clear" w:color="auto" w:fill="auto"/>
          </w:tcPr>
          <w:p w14:paraId="4BC7B46A" w14:textId="77777777" w:rsidR="00B354BA" w:rsidRPr="00B354BA" w:rsidRDefault="00B354BA" w:rsidP="00B354BA">
            <w:r w:rsidRPr="00B354BA">
              <w:t>-</w:t>
            </w:r>
          </w:p>
        </w:tc>
        <w:tc>
          <w:tcPr>
            <w:tcW w:w="671" w:type="dxa"/>
            <w:tcBorders>
              <w:top w:val="single" w:sz="4" w:space="0" w:color="auto"/>
              <w:left w:val="single" w:sz="4" w:space="0" w:color="auto"/>
              <w:right w:val="single" w:sz="4" w:space="0" w:color="auto"/>
            </w:tcBorders>
          </w:tcPr>
          <w:p w14:paraId="47611E2C" w14:textId="77777777" w:rsidR="00B354BA" w:rsidRPr="00B354BA" w:rsidRDefault="00B354BA" w:rsidP="00B354BA">
            <w:pPr>
              <w:rPr>
                <w:rFonts w:eastAsia="Yu Mincho"/>
              </w:rPr>
            </w:pPr>
            <w:r w:rsidRPr="00B354BA">
              <w:t>n5</w:t>
            </w:r>
          </w:p>
        </w:tc>
        <w:tc>
          <w:tcPr>
            <w:tcW w:w="671" w:type="dxa"/>
            <w:tcBorders>
              <w:top w:val="single" w:sz="4" w:space="0" w:color="auto"/>
              <w:left w:val="single" w:sz="4" w:space="0" w:color="auto"/>
              <w:bottom w:val="single" w:sz="4" w:space="0" w:color="auto"/>
              <w:right w:val="single" w:sz="4" w:space="0" w:color="auto"/>
            </w:tcBorders>
          </w:tcPr>
          <w:p w14:paraId="73CF6BC0"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765A8E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20E4F7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A0B20BB"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7F38EF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5C1265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DE9052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F7703A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3D3114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349B55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BDC1F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3C5E20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97D68E8"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1B2E6CDE" w14:textId="77777777" w:rsidR="00B354BA" w:rsidRPr="00B354BA" w:rsidRDefault="00B354BA" w:rsidP="00B354BA">
            <w:r w:rsidRPr="00B354BA">
              <w:t>0</w:t>
            </w:r>
          </w:p>
        </w:tc>
      </w:tr>
      <w:tr w:rsidR="00B354BA" w:rsidRPr="00B354BA" w14:paraId="56DD8A6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F89D85F"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663EA474" w14:textId="77777777" w:rsidR="00B354BA" w:rsidRPr="00B354BA" w:rsidRDefault="00B354BA" w:rsidP="00B354BA">
            <w:pPr>
              <w:rPr>
                <w:rFonts w:eastAsia="Yu Mincho"/>
              </w:rPr>
            </w:pPr>
          </w:p>
        </w:tc>
        <w:tc>
          <w:tcPr>
            <w:tcW w:w="671" w:type="dxa"/>
            <w:tcBorders>
              <w:top w:val="single" w:sz="4" w:space="0" w:color="auto"/>
              <w:left w:val="single" w:sz="4" w:space="0" w:color="auto"/>
              <w:right w:val="single" w:sz="4" w:space="0" w:color="auto"/>
            </w:tcBorders>
          </w:tcPr>
          <w:p w14:paraId="0C37DE5F" w14:textId="77777777" w:rsidR="00B354BA" w:rsidRPr="00B354BA" w:rsidRDefault="00B354BA" w:rsidP="00B354BA">
            <w:r w:rsidRPr="00B354BA">
              <w:t>n7</w:t>
            </w:r>
          </w:p>
        </w:tc>
        <w:tc>
          <w:tcPr>
            <w:tcW w:w="8734" w:type="dxa"/>
            <w:gridSpan w:val="13"/>
            <w:tcBorders>
              <w:top w:val="single" w:sz="4" w:space="0" w:color="auto"/>
              <w:left w:val="single" w:sz="4" w:space="0" w:color="auto"/>
              <w:bottom w:val="single" w:sz="4" w:space="0" w:color="auto"/>
              <w:right w:val="single" w:sz="4" w:space="0" w:color="auto"/>
            </w:tcBorders>
          </w:tcPr>
          <w:p w14:paraId="565A8906" w14:textId="77777777" w:rsidR="00B354BA" w:rsidRPr="00B354BA" w:rsidRDefault="00B354BA" w:rsidP="00B354BA">
            <w:r w:rsidRPr="00B354BA">
              <w:t>See CA_n7B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6A4792F4" w14:textId="77777777" w:rsidR="00B354BA" w:rsidRPr="00B354BA" w:rsidRDefault="00B354BA" w:rsidP="00B354BA"/>
        </w:tc>
      </w:tr>
      <w:tr w:rsidR="00B354BA" w:rsidRPr="00B354BA" w14:paraId="644324B6"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C149E77" w14:textId="77777777" w:rsidR="00B354BA" w:rsidRPr="00B354BA" w:rsidRDefault="00B354BA" w:rsidP="00B354BA">
            <w:pPr>
              <w:rPr>
                <w:rFonts w:eastAsia="Yu Mincho"/>
              </w:rPr>
            </w:pPr>
            <w:r w:rsidRPr="00B354BA">
              <w:t>CA_n5A-n25A</w:t>
            </w:r>
          </w:p>
        </w:tc>
        <w:tc>
          <w:tcPr>
            <w:tcW w:w="1382" w:type="dxa"/>
            <w:tcBorders>
              <w:top w:val="nil"/>
              <w:left w:val="single" w:sz="4" w:space="0" w:color="auto"/>
              <w:bottom w:val="nil"/>
              <w:right w:val="single" w:sz="4" w:space="0" w:color="auto"/>
            </w:tcBorders>
            <w:shd w:val="clear" w:color="auto" w:fill="auto"/>
          </w:tcPr>
          <w:p w14:paraId="0E10026A" w14:textId="77777777" w:rsidR="00B354BA" w:rsidRPr="00B354BA" w:rsidRDefault="00B354BA" w:rsidP="00B354BA">
            <w:pPr>
              <w:rPr>
                <w:rFonts w:eastAsia="Yu Mincho"/>
              </w:rPr>
            </w:pPr>
            <w:r w:rsidRPr="00B354BA">
              <w:t>CA_n5A-n25A</w:t>
            </w:r>
          </w:p>
        </w:tc>
        <w:tc>
          <w:tcPr>
            <w:tcW w:w="671" w:type="dxa"/>
            <w:tcBorders>
              <w:top w:val="single" w:sz="4" w:space="0" w:color="auto"/>
              <w:left w:val="single" w:sz="4" w:space="0" w:color="auto"/>
              <w:right w:val="single" w:sz="4" w:space="0" w:color="auto"/>
            </w:tcBorders>
          </w:tcPr>
          <w:p w14:paraId="1739656A" w14:textId="77777777" w:rsidR="00B354BA" w:rsidRPr="00B354BA" w:rsidRDefault="00B354BA" w:rsidP="00B354BA">
            <w:r w:rsidRPr="00B354BA">
              <w:t>n5</w:t>
            </w:r>
          </w:p>
        </w:tc>
        <w:tc>
          <w:tcPr>
            <w:tcW w:w="671" w:type="dxa"/>
            <w:tcBorders>
              <w:top w:val="single" w:sz="4" w:space="0" w:color="auto"/>
              <w:left w:val="single" w:sz="4" w:space="0" w:color="auto"/>
              <w:bottom w:val="single" w:sz="4" w:space="0" w:color="auto"/>
              <w:right w:val="single" w:sz="4" w:space="0" w:color="auto"/>
            </w:tcBorders>
          </w:tcPr>
          <w:p w14:paraId="0FF4633C"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D8FB277"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CBE4583"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A7D9AF7"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FAED09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08623E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51C1AF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43BC4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B9B4A1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F74FFE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68B4F8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977213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A41609F"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592464FD" w14:textId="77777777" w:rsidR="00B354BA" w:rsidRPr="00B354BA" w:rsidRDefault="00B354BA" w:rsidP="00B354BA">
            <w:r w:rsidRPr="00B354BA">
              <w:rPr>
                <w:rFonts w:hint="eastAsia"/>
              </w:rPr>
              <w:t>0</w:t>
            </w:r>
          </w:p>
        </w:tc>
      </w:tr>
      <w:tr w:rsidR="00B354BA" w:rsidRPr="00B354BA" w14:paraId="7E97676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EE43C0C"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14E081B6" w14:textId="77777777" w:rsidR="00B354BA" w:rsidRPr="00B354BA" w:rsidRDefault="00B354BA" w:rsidP="00B354BA">
            <w:pPr>
              <w:rPr>
                <w:rFonts w:eastAsia="Yu Mincho"/>
              </w:rPr>
            </w:pPr>
          </w:p>
        </w:tc>
        <w:tc>
          <w:tcPr>
            <w:tcW w:w="671" w:type="dxa"/>
            <w:tcBorders>
              <w:top w:val="single" w:sz="4" w:space="0" w:color="auto"/>
              <w:left w:val="single" w:sz="4" w:space="0" w:color="auto"/>
              <w:right w:val="single" w:sz="4" w:space="0" w:color="auto"/>
            </w:tcBorders>
          </w:tcPr>
          <w:p w14:paraId="03DCE595"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4C603D06"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311FC5A"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040AD520"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E9EEA98"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19A8504"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FED9BFB"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985C87F"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3C69819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9D1BF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447206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7B326C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EE3507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1930400"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600D703B" w14:textId="77777777" w:rsidR="00B354BA" w:rsidRPr="00B354BA" w:rsidRDefault="00B354BA" w:rsidP="00B354BA"/>
        </w:tc>
      </w:tr>
      <w:tr w:rsidR="00B354BA" w:rsidRPr="00B354BA" w14:paraId="764C023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1674180" w14:textId="77777777" w:rsidR="00B354BA" w:rsidRPr="00B354BA" w:rsidRDefault="00B354BA" w:rsidP="00B354BA">
            <w:pPr>
              <w:rPr>
                <w:rFonts w:eastAsia="Yu Mincho"/>
              </w:rPr>
            </w:pPr>
            <w:r w:rsidRPr="00B354BA">
              <w:t>CA_n5A-n25(2A)</w:t>
            </w:r>
          </w:p>
        </w:tc>
        <w:tc>
          <w:tcPr>
            <w:tcW w:w="1382" w:type="dxa"/>
            <w:tcBorders>
              <w:top w:val="nil"/>
              <w:left w:val="single" w:sz="4" w:space="0" w:color="auto"/>
              <w:bottom w:val="nil"/>
              <w:right w:val="single" w:sz="4" w:space="0" w:color="auto"/>
            </w:tcBorders>
            <w:shd w:val="clear" w:color="auto" w:fill="auto"/>
          </w:tcPr>
          <w:p w14:paraId="414885DF" w14:textId="77777777" w:rsidR="00B354BA" w:rsidRPr="00B354BA" w:rsidRDefault="00B354BA" w:rsidP="00B354BA">
            <w:pPr>
              <w:rPr>
                <w:rFonts w:eastAsia="Yu Mincho"/>
              </w:rPr>
            </w:pPr>
            <w:r w:rsidRPr="00B354BA">
              <w:t>CA_n5A-n25A</w:t>
            </w:r>
          </w:p>
        </w:tc>
        <w:tc>
          <w:tcPr>
            <w:tcW w:w="671" w:type="dxa"/>
            <w:tcBorders>
              <w:top w:val="single" w:sz="4" w:space="0" w:color="auto"/>
              <w:left w:val="single" w:sz="4" w:space="0" w:color="auto"/>
              <w:right w:val="single" w:sz="4" w:space="0" w:color="auto"/>
            </w:tcBorders>
          </w:tcPr>
          <w:p w14:paraId="16448299" w14:textId="77777777" w:rsidR="00B354BA" w:rsidRPr="00B354BA" w:rsidRDefault="00B354BA" w:rsidP="00B354BA">
            <w:r w:rsidRPr="00B354BA">
              <w:t>n5</w:t>
            </w:r>
          </w:p>
        </w:tc>
        <w:tc>
          <w:tcPr>
            <w:tcW w:w="671" w:type="dxa"/>
            <w:tcBorders>
              <w:top w:val="single" w:sz="4" w:space="0" w:color="auto"/>
              <w:left w:val="single" w:sz="4" w:space="0" w:color="auto"/>
              <w:bottom w:val="single" w:sz="4" w:space="0" w:color="auto"/>
              <w:right w:val="single" w:sz="4" w:space="0" w:color="auto"/>
            </w:tcBorders>
          </w:tcPr>
          <w:p w14:paraId="5D52DF1A"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4F45D923"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5A7F4B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76525D7"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5E699CD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4B3E2D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412250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24407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4CAA9F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DE654A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84B275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63050A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692E4AC"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1C5B5156" w14:textId="77777777" w:rsidR="00B354BA" w:rsidRPr="00B354BA" w:rsidRDefault="00B354BA" w:rsidP="00B354BA">
            <w:r w:rsidRPr="00B354BA">
              <w:rPr>
                <w:rFonts w:hint="eastAsia"/>
              </w:rPr>
              <w:t>0</w:t>
            </w:r>
          </w:p>
        </w:tc>
      </w:tr>
      <w:tr w:rsidR="00B354BA" w:rsidRPr="00B354BA" w14:paraId="7A8270B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CFDFE1A"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170A0AAF" w14:textId="77777777" w:rsidR="00B354BA" w:rsidRPr="00B354BA" w:rsidRDefault="00B354BA" w:rsidP="00B354BA">
            <w:pPr>
              <w:rPr>
                <w:rFonts w:eastAsia="Yu Mincho"/>
              </w:rPr>
            </w:pPr>
          </w:p>
        </w:tc>
        <w:tc>
          <w:tcPr>
            <w:tcW w:w="671" w:type="dxa"/>
            <w:tcBorders>
              <w:top w:val="single" w:sz="4" w:space="0" w:color="auto"/>
              <w:left w:val="single" w:sz="4" w:space="0" w:color="auto"/>
              <w:right w:val="single" w:sz="4" w:space="0" w:color="auto"/>
            </w:tcBorders>
          </w:tcPr>
          <w:p w14:paraId="774889E0" w14:textId="77777777" w:rsidR="00B354BA" w:rsidRPr="00B354BA" w:rsidRDefault="00B354BA" w:rsidP="00B354BA">
            <w:r w:rsidRPr="00B354BA">
              <w:t>n25</w:t>
            </w:r>
          </w:p>
        </w:tc>
        <w:tc>
          <w:tcPr>
            <w:tcW w:w="8734" w:type="dxa"/>
            <w:gridSpan w:val="13"/>
            <w:tcBorders>
              <w:top w:val="single" w:sz="4" w:space="0" w:color="auto"/>
              <w:left w:val="single" w:sz="4" w:space="0" w:color="auto"/>
              <w:bottom w:val="single" w:sz="4" w:space="0" w:color="auto"/>
              <w:right w:val="single" w:sz="4" w:space="0" w:color="auto"/>
            </w:tcBorders>
          </w:tcPr>
          <w:p w14:paraId="34DE6052" w14:textId="77777777" w:rsidR="00B354BA" w:rsidRPr="00B354BA" w:rsidRDefault="00B354BA" w:rsidP="00B354BA">
            <w:r w:rsidRPr="00B354BA">
              <w:t>See CA_n25(2A) Bandwidth Combination Set 0 in Table 5.5A.2-1</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221ECB3" w14:textId="77777777" w:rsidR="00B354BA" w:rsidRPr="00B354BA" w:rsidRDefault="00B354BA" w:rsidP="00B354BA"/>
        </w:tc>
      </w:tr>
      <w:tr w:rsidR="00B354BA" w:rsidRPr="00B354BA" w14:paraId="11D78682" w14:textId="77777777" w:rsidTr="002B56C5">
        <w:trPr>
          <w:trHeight w:val="187"/>
        </w:trPr>
        <w:tc>
          <w:tcPr>
            <w:tcW w:w="1644" w:type="dxa"/>
            <w:tcBorders>
              <w:left w:val="single" w:sz="4" w:space="0" w:color="auto"/>
              <w:bottom w:val="nil"/>
              <w:right w:val="single" w:sz="4" w:space="0" w:color="auto"/>
            </w:tcBorders>
            <w:shd w:val="clear" w:color="auto" w:fill="auto"/>
          </w:tcPr>
          <w:p w14:paraId="792BB0BD" w14:textId="77777777" w:rsidR="00B354BA" w:rsidRPr="00B354BA" w:rsidRDefault="00B354BA" w:rsidP="00B354BA">
            <w:pPr>
              <w:rPr>
                <w:rFonts w:eastAsia="Yu Mincho"/>
              </w:rPr>
            </w:pPr>
            <w:r w:rsidRPr="00B354BA">
              <w:t>CA_n5A-n48A</w:t>
            </w:r>
          </w:p>
        </w:tc>
        <w:tc>
          <w:tcPr>
            <w:tcW w:w="1382" w:type="dxa"/>
            <w:tcBorders>
              <w:left w:val="single" w:sz="4" w:space="0" w:color="auto"/>
              <w:bottom w:val="nil"/>
              <w:right w:val="single" w:sz="4" w:space="0" w:color="auto"/>
            </w:tcBorders>
            <w:shd w:val="clear" w:color="auto" w:fill="auto"/>
          </w:tcPr>
          <w:p w14:paraId="1C2837C7" w14:textId="77777777" w:rsidR="00B354BA" w:rsidRPr="00B354BA" w:rsidRDefault="00B354BA" w:rsidP="00B354BA">
            <w:pPr>
              <w:rPr>
                <w:rFonts w:eastAsia="Yu Mincho"/>
              </w:rPr>
            </w:pPr>
            <w:r w:rsidRPr="00B354BA">
              <w:t>CA_n5A-n48A</w:t>
            </w:r>
          </w:p>
        </w:tc>
        <w:tc>
          <w:tcPr>
            <w:tcW w:w="671" w:type="dxa"/>
            <w:tcBorders>
              <w:left w:val="single" w:sz="4" w:space="0" w:color="auto"/>
              <w:bottom w:val="single" w:sz="4" w:space="0" w:color="auto"/>
              <w:right w:val="single" w:sz="4" w:space="0" w:color="auto"/>
            </w:tcBorders>
          </w:tcPr>
          <w:p w14:paraId="4DF07D2C" w14:textId="77777777" w:rsidR="00B354BA" w:rsidRPr="00B354BA" w:rsidRDefault="00B354BA" w:rsidP="00B354BA">
            <w:pPr>
              <w:rPr>
                <w:rFonts w:eastAsia="Yu Mincho"/>
              </w:rPr>
            </w:pPr>
            <w:r w:rsidRPr="00B354BA">
              <w:t>n5</w:t>
            </w:r>
          </w:p>
        </w:tc>
        <w:tc>
          <w:tcPr>
            <w:tcW w:w="671" w:type="dxa"/>
            <w:tcBorders>
              <w:top w:val="single" w:sz="4" w:space="0" w:color="auto"/>
              <w:left w:val="single" w:sz="4" w:space="0" w:color="auto"/>
              <w:bottom w:val="single" w:sz="4" w:space="0" w:color="auto"/>
              <w:right w:val="single" w:sz="4" w:space="0" w:color="auto"/>
            </w:tcBorders>
          </w:tcPr>
          <w:p w14:paraId="1DFEDD73"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55823DCC"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00899DB8"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A7450D2"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B4D4BE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F64AF8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4AEE87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192B5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1A1A4F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1418BB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A98CC7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2E97A1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1FE152E"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6B7F6877" w14:textId="77777777" w:rsidR="00B354BA" w:rsidRPr="00B354BA" w:rsidRDefault="00B354BA" w:rsidP="00B354BA">
            <w:r w:rsidRPr="00B354BA">
              <w:rPr>
                <w:rFonts w:hint="eastAsia"/>
              </w:rPr>
              <w:t>0</w:t>
            </w:r>
          </w:p>
        </w:tc>
      </w:tr>
      <w:tr w:rsidR="00B354BA" w:rsidRPr="00B354BA" w14:paraId="22B5ACE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44FE4A6"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5803695A" w14:textId="77777777" w:rsidR="00B354BA" w:rsidRPr="00B354BA" w:rsidRDefault="00B354BA" w:rsidP="00B354BA">
            <w:pPr>
              <w:rPr>
                <w:rFonts w:eastAsia="Yu Mincho"/>
              </w:rPr>
            </w:pPr>
          </w:p>
        </w:tc>
        <w:tc>
          <w:tcPr>
            <w:tcW w:w="671" w:type="dxa"/>
            <w:tcBorders>
              <w:left w:val="single" w:sz="4" w:space="0" w:color="auto"/>
              <w:bottom w:val="single" w:sz="4" w:space="0" w:color="auto"/>
              <w:right w:val="single" w:sz="4" w:space="0" w:color="auto"/>
            </w:tcBorders>
          </w:tcPr>
          <w:p w14:paraId="15ED929D" w14:textId="77777777" w:rsidR="00B354BA" w:rsidRPr="00B354BA" w:rsidRDefault="00B354BA" w:rsidP="00B354BA">
            <w:pPr>
              <w:rPr>
                <w:rFonts w:eastAsia="Yu Mincho"/>
              </w:rPr>
            </w:pPr>
            <w:r w:rsidRPr="00B354BA">
              <w:t>n48</w:t>
            </w:r>
          </w:p>
        </w:tc>
        <w:tc>
          <w:tcPr>
            <w:tcW w:w="671" w:type="dxa"/>
            <w:tcBorders>
              <w:top w:val="single" w:sz="4" w:space="0" w:color="auto"/>
              <w:left w:val="single" w:sz="4" w:space="0" w:color="auto"/>
              <w:bottom w:val="single" w:sz="4" w:space="0" w:color="auto"/>
              <w:right w:val="single" w:sz="4" w:space="0" w:color="auto"/>
            </w:tcBorders>
          </w:tcPr>
          <w:p w14:paraId="561E609C"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666D16C3"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020F2BBB"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1B0D6633"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C166E0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387AF3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7591B41" w14:textId="77777777" w:rsidR="00B354BA" w:rsidRPr="00B354BA" w:rsidRDefault="00B354BA" w:rsidP="00B354BA">
            <w:pPr>
              <w:rPr>
                <w:rFonts w:eastAsia="Yu Mincho"/>
              </w:rPr>
            </w:pPr>
            <w:r w:rsidRPr="00B354B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307783C0"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74062F65"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2C551CF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8442F14"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4ACEF0D3"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7FF9B154"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2914EC30" w14:textId="77777777" w:rsidR="00B354BA" w:rsidRPr="00B354BA" w:rsidRDefault="00B354BA" w:rsidP="00B354BA"/>
        </w:tc>
      </w:tr>
      <w:tr w:rsidR="00B354BA" w:rsidRPr="00B354BA" w14:paraId="3421B2D9"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2EB6EDFD" w14:textId="77777777" w:rsidR="00B354BA" w:rsidRPr="00B354BA" w:rsidRDefault="00B354BA" w:rsidP="00B354BA">
            <w:pPr>
              <w:rPr>
                <w:rFonts w:eastAsia="Yu Mincho"/>
              </w:rPr>
            </w:pPr>
            <w:r w:rsidRPr="00B354BA">
              <w:t>CA_n5A-n48(2A)</w:t>
            </w:r>
          </w:p>
        </w:tc>
        <w:tc>
          <w:tcPr>
            <w:tcW w:w="1382" w:type="dxa"/>
            <w:tcBorders>
              <w:top w:val="single" w:sz="4" w:space="0" w:color="auto"/>
              <w:left w:val="single" w:sz="4" w:space="0" w:color="auto"/>
              <w:bottom w:val="nil"/>
              <w:right w:val="single" w:sz="4" w:space="0" w:color="auto"/>
            </w:tcBorders>
            <w:shd w:val="clear" w:color="auto" w:fill="auto"/>
          </w:tcPr>
          <w:p w14:paraId="3AD4D51B" w14:textId="77777777" w:rsidR="00B354BA" w:rsidRPr="00B354BA" w:rsidRDefault="00B354BA" w:rsidP="00B354BA">
            <w:pPr>
              <w:rPr>
                <w:rFonts w:eastAsia="Yu Mincho"/>
              </w:rPr>
            </w:pPr>
            <w:r w:rsidRPr="00B354BA">
              <w:t>CA_n5A-n48A</w:t>
            </w:r>
          </w:p>
        </w:tc>
        <w:tc>
          <w:tcPr>
            <w:tcW w:w="671" w:type="dxa"/>
            <w:tcBorders>
              <w:left w:val="single" w:sz="4" w:space="0" w:color="auto"/>
              <w:bottom w:val="single" w:sz="4" w:space="0" w:color="auto"/>
              <w:right w:val="single" w:sz="4" w:space="0" w:color="auto"/>
            </w:tcBorders>
          </w:tcPr>
          <w:p w14:paraId="1200509E" w14:textId="77777777" w:rsidR="00B354BA" w:rsidRPr="00B354BA" w:rsidRDefault="00B354BA" w:rsidP="00B354BA">
            <w:pPr>
              <w:rPr>
                <w:rFonts w:eastAsia="Yu Mincho"/>
              </w:rPr>
            </w:pPr>
            <w:r w:rsidRPr="00B354BA">
              <w:t>n5</w:t>
            </w:r>
          </w:p>
        </w:tc>
        <w:tc>
          <w:tcPr>
            <w:tcW w:w="671" w:type="dxa"/>
            <w:tcBorders>
              <w:top w:val="single" w:sz="4" w:space="0" w:color="auto"/>
              <w:left w:val="single" w:sz="4" w:space="0" w:color="auto"/>
              <w:bottom w:val="single" w:sz="4" w:space="0" w:color="auto"/>
              <w:right w:val="single" w:sz="4" w:space="0" w:color="auto"/>
            </w:tcBorders>
          </w:tcPr>
          <w:p w14:paraId="31216EC7"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6AA396AA"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20D7F7D0"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184AAA4D"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374073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546A30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1E809C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DCCA5E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F069EF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0D14B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CE17A8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26DEE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B42AE99"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6830D329" w14:textId="77777777" w:rsidR="00B354BA" w:rsidRPr="00B354BA" w:rsidRDefault="00B354BA" w:rsidP="00B354BA">
            <w:r w:rsidRPr="00B354BA">
              <w:rPr>
                <w:rFonts w:hint="eastAsia"/>
              </w:rPr>
              <w:t>0</w:t>
            </w:r>
          </w:p>
        </w:tc>
      </w:tr>
      <w:tr w:rsidR="00B354BA" w:rsidRPr="00B354BA" w14:paraId="27A052B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BD6F857"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5101DC59" w14:textId="77777777" w:rsidR="00B354BA" w:rsidRPr="00B354BA" w:rsidRDefault="00B354BA" w:rsidP="00B354BA">
            <w:pPr>
              <w:rPr>
                <w:rFonts w:eastAsia="Yu Mincho"/>
              </w:rPr>
            </w:pPr>
          </w:p>
        </w:tc>
        <w:tc>
          <w:tcPr>
            <w:tcW w:w="671" w:type="dxa"/>
            <w:tcBorders>
              <w:left w:val="single" w:sz="4" w:space="0" w:color="auto"/>
              <w:bottom w:val="single" w:sz="4" w:space="0" w:color="auto"/>
              <w:right w:val="single" w:sz="4" w:space="0" w:color="auto"/>
            </w:tcBorders>
          </w:tcPr>
          <w:p w14:paraId="4F6F2BC1" w14:textId="77777777" w:rsidR="00B354BA" w:rsidRPr="00B354BA" w:rsidRDefault="00B354BA" w:rsidP="00B354BA">
            <w:pPr>
              <w:rPr>
                <w:rFonts w:eastAsia="Yu Mincho"/>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76EE7AC1" w14:textId="77777777" w:rsidR="00B354BA" w:rsidRPr="00B354BA" w:rsidRDefault="00B354BA" w:rsidP="00B354BA">
            <w:r w:rsidRPr="00B354BA">
              <w:rPr>
                <w:rFonts w:eastAsia="Yu Mincho"/>
              </w:rPr>
              <w:t xml:space="preserve">See CA_n48(2A) Bandwidth Combination Set 0 in </w:t>
            </w:r>
            <w:r w:rsidRPr="00B354BA">
              <w:t>Table 5.5A.2-1 in 38.101-1</w:t>
            </w:r>
          </w:p>
        </w:tc>
        <w:tc>
          <w:tcPr>
            <w:tcW w:w="1487" w:type="dxa"/>
            <w:tcBorders>
              <w:top w:val="nil"/>
              <w:left w:val="single" w:sz="4" w:space="0" w:color="auto"/>
              <w:bottom w:val="single" w:sz="4" w:space="0" w:color="auto"/>
              <w:right w:val="single" w:sz="4" w:space="0" w:color="auto"/>
            </w:tcBorders>
            <w:shd w:val="clear" w:color="auto" w:fill="auto"/>
          </w:tcPr>
          <w:p w14:paraId="35E830AE" w14:textId="77777777" w:rsidR="00B354BA" w:rsidRPr="00B354BA" w:rsidRDefault="00B354BA" w:rsidP="00B354BA"/>
        </w:tc>
      </w:tr>
      <w:tr w:rsidR="00B354BA" w:rsidRPr="00B354BA" w14:paraId="19C34E66"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C91DF3E" w14:textId="77777777" w:rsidR="00B354BA" w:rsidRPr="00B354BA" w:rsidRDefault="00B354BA" w:rsidP="00B354BA">
            <w:r w:rsidRPr="00B354BA">
              <w:t>CA_n5A-n48B</w:t>
            </w:r>
          </w:p>
        </w:tc>
        <w:tc>
          <w:tcPr>
            <w:tcW w:w="1382" w:type="dxa"/>
            <w:tcBorders>
              <w:top w:val="single" w:sz="4" w:space="0" w:color="auto"/>
              <w:left w:val="single" w:sz="4" w:space="0" w:color="auto"/>
              <w:bottom w:val="nil"/>
              <w:right w:val="single" w:sz="4" w:space="0" w:color="auto"/>
            </w:tcBorders>
            <w:shd w:val="clear" w:color="auto" w:fill="auto"/>
          </w:tcPr>
          <w:p w14:paraId="132E202C" w14:textId="77777777" w:rsidR="00B354BA" w:rsidRPr="00B354BA" w:rsidRDefault="00B354BA" w:rsidP="00B354BA">
            <w:r w:rsidRPr="00B354BA">
              <w:t>CA_n5A-n48A</w:t>
            </w:r>
          </w:p>
        </w:tc>
        <w:tc>
          <w:tcPr>
            <w:tcW w:w="671" w:type="dxa"/>
            <w:tcBorders>
              <w:left w:val="single" w:sz="4" w:space="0" w:color="auto"/>
              <w:bottom w:val="single" w:sz="4" w:space="0" w:color="auto"/>
              <w:right w:val="single" w:sz="4" w:space="0" w:color="auto"/>
            </w:tcBorders>
          </w:tcPr>
          <w:p w14:paraId="6B94F8DF" w14:textId="77777777" w:rsidR="00B354BA" w:rsidRPr="00B354BA" w:rsidRDefault="00B354BA" w:rsidP="00B354BA">
            <w:r w:rsidRPr="00B354BA">
              <w:t>n5</w:t>
            </w:r>
          </w:p>
        </w:tc>
        <w:tc>
          <w:tcPr>
            <w:tcW w:w="671" w:type="dxa"/>
            <w:tcBorders>
              <w:top w:val="single" w:sz="4" w:space="0" w:color="auto"/>
              <w:left w:val="single" w:sz="4" w:space="0" w:color="auto"/>
              <w:bottom w:val="single" w:sz="4" w:space="0" w:color="auto"/>
              <w:right w:val="single" w:sz="4" w:space="0" w:color="auto"/>
            </w:tcBorders>
          </w:tcPr>
          <w:p w14:paraId="4D1C6864"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55DD9506"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30AAF912"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A2204FA"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7625B1B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1F19C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72D144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770B77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3B6D3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4D9525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0387D0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221D3A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6C0B003"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392D4BD7" w14:textId="77777777" w:rsidR="00B354BA" w:rsidRPr="00B354BA" w:rsidRDefault="00B354BA" w:rsidP="00B354BA">
            <w:r w:rsidRPr="00B354BA">
              <w:t>0</w:t>
            </w:r>
          </w:p>
        </w:tc>
      </w:tr>
      <w:tr w:rsidR="00B354BA" w:rsidRPr="00B354BA" w14:paraId="71EF5AD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4A369FB"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C25B49A"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0D8E3983" w14:textId="77777777" w:rsidR="00B354BA" w:rsidRPr="00B354BA" w:rsidRDefault="00B354BA" w:rsidP="00B354BA">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24410798" w14:textId="77777777" w:rsidR="00B354BA" w:rsidRPr="00B354BA" w:rsidRDefault="00B354BA" w:rsidP="00B354BA">
            <w:r w:rsidRPr="00B354BA">
              <w:t>See CA_n48B Bandwidth Combination Set 0 in Table 5.5A.1-1 in 38.101-1</w:t>
            </w:r>
          </w:p>
        </w:tc>
        <w:tc>
          <w:tcPr>
            <w:tcW w:w="1487" w:type="dxa"/>
            <w:tcBorders>
              <w:top w:val="nil"/>
              <w:left w:val="single" w:sz="4" w:space="0" w:color="auto"/>
              <w:bottom w:val="single" w:sz="4" w:space="0" w:color="auto"/>
              <w:right w:val="single" w:sz="4" w:space="0" w:color="auto"/>
            </w:tcBorders>
            <w:shd w:val="clear" w:color="auto" w:fill="auto"/>
          </w:tcPr>
          <w:p w14:paraId="6DCD241D" w14:textId="77777777" w:rsidR="00B354BA" w:rsidRPr="00B354BA" w:rsidRDefault="00B354BA" w:rsidP="00B354BA"/>
        </w:tc>
      </w:tr>
      <w:tr w:rsidR="00B354BA" w:rsidRPr="00B354BA" w14:paraId="00828562"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067C5F3F" w14:textId="77777777" w:rsidR="00B354BA" w:rsidRPr="00B354BA" w:rsidRDefault="00B354BA" w:rsidP="00B354BA">
            <w:pPr>
              <w:rPr>
                <w:rFonts w:eastAsia="Yu Mincho"/>
              </w:rPr>
            </w:pPr>
            <w:r w:rsidRPr="00B354BA">
              <w:t>CA_n5A-n48C</w:t>
            </w:r>
          </w:p>
        </w:tc>
        <w:tc>
          <w:tcPr>
            <w:tcW w:w="1382" w:type="dxa"/>
            <w:tcBorders>
              <w:top w:val="single" w:sz="4" w:space="0" w:color="auto"/>
              <w:left w:val="single" w:sz="4" w:space="0" w:color="auto"/>
              <w:bottom w:val="nil"/>
              <w:right w:val="single" w:sz="4" w:space="0" w:color="auto"/>
            </w:tcBorders>
            <w:shd w:val="clear" w:color="auto" w:fill="auto"/>
          </w:tcPr>
          <w:p w14:paraId="6C5E9A79" w14:textId="77777777" w:rsidR="00B354BA" w:rsidRPr="00B354BA" w:rsidRDefault="00B354BA" w:rsidP="00B354BA">
            <w:pPr>
              <w:rPr>
                <w:rFonts w:eastAsia="Yu Mincho"/>
              </w:rPr>
            </w:pPr>
            <w:r w:rsidRPr="00B354BA">
              <w:t>CA_n5A-n48A</w:t>
            </w:r>
          </w:p>
        </w:tc>
        <w:tc>
          <w:tcPr>
            <w:tcW w:w="671" w:type="dxa"/>
            <w:tcBorders>
              <w:left w:val="single" w:sz="4" w:space="0" w:color="auto"/>
              <w:bottom w:val="single" w:sz="4" w:space="0" w:color="auto"/>
              <w:right w:val="single" w:sz="4" w:space="0" w:color="auto"/>
            </w:tcBorders>
          </w:tcPr>
          <w:p w14:paraId="045902B4" w14:textId="77777777" w:rsidR="00B354BA" w:rsidRPr="00B354BA" w:rsidRDefault="00B354BA" w:rsidP="00B354BA">
            <w:pPr>
              <w:rPr>
                <w:rFonts w:eastAsia="Yu Mincho"/>
              </w:rPr>
            </w:pPr>
            <w:r w:rsidRPr="00B354BA">
              <w:t>n5</w:t>
            </w:r>
          </w:p>
        </w:tc>
        <w:tc>
          <w:tcPr>
            <w:tcW w:w="671" w:type="dxa"/>
            <w:tcBorders>
              <w:top w:val="single" w:sz="4" w:space="0" w:color="auto"/>
              <w:left w:val="single" w:sz="4" w:space="0" w:color="auto"/>
              <w:bottom w:val="single" w:sz="4" w:space="0" w:color="auto"/>
              <w:right w:val="single" w:sz="4" w:space="0" w:color="auto"/>
            </w:tcBorders>
          </w:tcPr>
          <w:p w14:paraId="65C978D9"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D2E0547"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98D7CE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3FEDEAC"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3B1645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7645BF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028E93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C87148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2B786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FB7DFB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C0E3B7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90BD86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679227D"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702CC4B0" w14:textId="77777777" w:rsidR="00B354BA" w:rsidRPr="00B354BA" w:rsidRDefault="00B354BA" w:rsidP="00B354BA">
            <w:r w:rsidRPr="00B354BA">
              <w:rPr>
                <w:rFonts w:hint="eastAsia"/>
              </w:rPr>
              <w:t>0</w:t>
            </w:r>
          </w:p>
        </w:tc>
      </w:tr>
      <w:tr w:rsidR="00B354BA" w:rsidRPr="00B354BA" w14:paraId="0F32467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A43B461"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026BB46D" w14:textId="77777777" w:rsidR="00B354BA" w:rsidRPr="00B354BA" w:rsidRDefault="00B354BA" w:rsidP="00B354BA">
            <w:pPr>
              <w:rPr>
                <w:rFonts w:eastAsia="Yu Mincho"/>
              </w:rPr>
            </w:pPr>
          </w:p>
        </w:tc>
        <w:tc>
          <w:tcPr>
            <w:tcW w:w="671" w:type="dxa"/>
            <w:tcBorders>
              <w:left w:val="single" w:sz="4" w:space="0" w:color="auto"/>
              <w:bottom w:val="single" w:sz="4" w:space="0" w:color="auto"/>
              <w:right w:val="single" w:sz="4" w:space="0" w:color="auto"/>
            </w:tcBorders>
          </w:tcPr>
          <w:p w14:paraId="78F567A3" w14:textId="77777777" w:rsidR="00B354BA" w:rsidRPr="00B354BA" w:rsidRDefault="00B354BA" w:rsidP="00B354BA">
            <w:pPr>
              <w:rPr>
                <w:rFonts w:eastAsia="Yu Mincho"/>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7995DCF3" w14:textId="77777777" w:rsidR="00B354BA" w:rsidRPr="00B354BA" w:rsidRDefault="00B354BA" w:rsidP="00B354BA">
            <w:r w:rsidRPr="00B354BA">
              <w:t>See CA_n48C Bandwidth Combination Set 0 in Table 5.5A.1-1 in 38.101-1</w:t>
            </w:r>
          </w:p>
        </w:tc>
        <w:tc>
          <w:tcPr>
            <w:tcW w:w="1487" w:type="dxa"/>
            <w:tcBorders>
              <w:top w:val="nil"/>
              <w:left w:val="single" w:sz="4" w:space="0" w:color="auto"/>
              <w:bottom w:val="single" w:sz="4" w:space="0" w:color="auto"/>
              <w:right w:val="single" w:sz="4" w:space="0" w:color="auto"/>
            </w:tcBorders>
            <w:shd w:val="clear" w:color="auto" w:fill="auto"/>
          </w:tcPr>
          <w:p w14:paraId="054A51D7" w14:textId="77777777" w:rsidR="00B354BA" w:rsidRPr="00B354BA" w:rsidRDefault="00B354BA" w:rsidP="00B354BA"/>
        </w:tc>
      </w:tr>
      <w:tr w:rsidR="00B354BA" w:rsidRPr="00B354BA" w14:paraId="16028031"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6C57D1A" w14:textId="77777777" w:rsidR="00B354BA" w:rsidRPr="00B354BA" w:rsidRDefault="00B354BA" w:rsidP="00B354BA">
            <w:r w:rsidRPr="00B354BA">
              <w:rPr>
                <w:rFonts w:eastAsia="Yu Mincho"/>
              </w:rPr>
              <w:t>CA_n5</w:t>
            </w:r>
            <w:r w:rsidRPr="00B354BA">
              <w:t>A</w:t>
            </w:r>
            <w:r w:rsidRPr="00B354BA">
              <w:rPr>
                <w:rFonts w:eastAsia="Yu Mincho"/>
              </w:rPr>
              <w:t>-n66A</w:t>
            </w:r>
          </w:p>
        </w:tc>
        <w:tc>
          <w:tcPr>
            <w:tcW w:w="1382" w:type="dxa"/>
            <w:tcBorders>
              <w:top w:val="single" w:sz="4" w:space="0" w:color="auto"/>
              <w:left w:val="single" w:sz="4" w:space="0" w:color="auto"/>
              <w:bottom w:val="nil"/>
              <w:right w:val="single" w:sz="4" w:space="0" w:color="auto"/>
            </w:tcBorders>
            <w:shd w:val="clear" w:color="auto" w:fill="auto"/>
          </w:tcPr>
          <w:p w14:paraId="315D0153" w14:textId="77777777" w:rsidR="00B354BA" w:rsidRPr="00B354BA" w:rsidRDefault="00B354BA" w:rsidP="00B354BA">
            <w:r w:rsidRPr="00B354BA">
              <w:rPr>
                <w:rFonts w:eastAsia="Yu Mincho"/>
              </w:rPr>
              <w:t>CA_n5</w:t>
            </w:r>
            <w:r w:rsidRPr="00B354BA">
              <w:t>A</w:t>
            </w:r>
            <w:r w:rsidRPr="00B354BA">
              <w:rPr>
                <w:rFonts w:eastAsia="Yu Mincho"/>
              </w:rPr>
              <w:t>-n66A</w:t>
            </w:r>
          </w:p>
        </w:tc>
        <w:tc>
          <w:tcPr>
            <w:tcW w:w="671" w:type="dxa"/>
            <w:tcBorders>
              <w:left w:val="single" w:sz="4" w:space="0" w:color="auto"/>
              <w:bottom w:val="single" w:sz="4" w:space="0" w:color="auto"/>
              <w:right w:val="single" w:sz="4" w:space="0" w:color="auto"/>
            </w:tcBorders>
          </w:tcPr>
          <w:p w14:paraId="58088D71" w14:textId="77777777" w:rsidR="00B354BA" w:rsidRPr="00B354BA" w:rsidRDefault="00B354BA" w:rsidP="00B354BA">
            <w:r w:rsidRPr="00B354BA">
              <w:rPr>
                <w:rFonts w:eastAsia="Yu Mincho"/>
              </w:rPr>
              <w:t>n5</w:t>
            </w:r>
          </w:p>
        </w:tc>
        <w:tc>
          <w:tcPr>
            <w:tcW w:w="671" w:type="dxa"/>
            <w:tcBorders>
              <w:top w:val="single" w:sz="4" w:space="0" w:color="auto"/>
              <w:left w:val="single" w:sz="4" w:space="0" w:color="auto"/>
              <w:bottom w:val="single" w:sz="4" w:space="0" w:color="auto"/>
              <w:right w:val="single" w:sz="4" w:space="0" w:color="auto"/>
            </w:tcBorders>
          </w:tcPr>
          <w:p w14:paraId="5B26FC0B"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1A02397"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782196A"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515F53D"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466E029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5666E7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5A89EA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DA405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FE2DF6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A1939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AA7D69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3E0CE7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25DF3F7"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596515CF" w14:textId="77777777" w:rsidR="00B354BA" w:rsidRPr="00B354BA" w:rsidRDefault="00B354BA" w:rsidP="00B354BA">
            <w:r w:rsidRPr="00B354BA">
              <w:t>0</w:t>
            </w:r>
          </w:p>
        </w:tc>
      </w:tr>
      <w:tr w:rsidR="00B354BA" w:rsidRPr="00B354BA" w14:paraId="3202645F"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8FC910B"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C554A83"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F182C47" w14:textId="77777777" w:rsidR="00B354BA" w:rsidRPr="00B354BA" w:rsidRDefault="00B354BA" w:rsidP="00B354BA">
            <w:r w:rsidRPr="00B354BA">
              <w:rPr>
                <w:rFonts w:eastAsia="Yu Mincho"/>
              </w:rPr>
              <w:t>n66</w:t>
            </w:r>
          </w:p>
        </w:tc>
        <w:tc>
          <w:tcPr>
            <w:tcW w:w="671" w:type="dxa"/>
            <w:tcBorders>
              <w:top w:val="single" w:sz="4" w:space="0" w:color="auto"/>
              <w:left w:val="single" w:sz="4" w:space="0" w:color="auto"/>
              <w:bottom w:val="single" w:sz="4" w:space="0" w:color="auto"/>
              <w:right w:val="single" w:sz="4" w:space="0" w:color="auto"/>
            </w:tcBorders>
          </w:tcPr>
          <w:p w14:paraId="1D676B79"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392C5F8"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0C179BC"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967F571"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43FC93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E1722A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899ABE1"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0A637B3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7B4B8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60CF2E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9D03E1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4EC04C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D8108A2"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0A3518BB" w14:textId="77777777" w:rsidR="00B354BA" w:rsidRPr="00B354BA" w:rsidRDefault="00B354BA" w:rsidP="00B354BA"/>
        </w:tc>
      </w:tr>
      <w:tr w:rsidR="00B354BA" w:rsidRPr="00B354BA" w14:paraId="53D1B890"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0D17152"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1DF52458"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07FF75E" w14:textId="77777777" w:rsidR="00B354BA" w:rsidRPr="00B354BA" w:rsidRDefault="00B354BA" w:rsidP="00B354BA">
            <w:pPr>
              <w:rPr>
                <w:rFonts w:eastAsia="Yu Mincho"/>
              </w:rPr>
            </w:pPr>
            <w:r w:rsidRPr="00B354BA">
              <w:t>n5</w:t>
            </w:r>
          </w:p>
        </w:tc>
        <w:tc>
          <w:tcPr>
            <w:tcW w:w="671" w:type="dxa"/>
            <w:tcBorders>
              <w:top w:val="single" w:sz="4" w:space="0" w:color="auto"/>
              <w:left w:val="single" w:sz="4" w:space="0" w:color="auto"/>
              <w:bottom w:val="single" w:sz="4" w:space="0" w:color="auto"/>
              <w:right w:val="single" w:sz="4" w:space="0" w:color="auto"/>
            </w:tcBorders>
          </w:tcPr>
          <w:p w14:paraId="2841C238"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DC4957D"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9A7D09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5FB597A"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6A45E9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CD5BF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34EB4E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D7FD4F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1A050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D3F128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B718C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63EE35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5A5226D"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3B269FEA" w14:textId="77777777" w:rsidR="00B354BA" w:rsidRPr="00B354BA" w:rsidRDefault="00B354BA" w:rsidP="00B354BA">
            <w:r w:rsidRPr="00B354BA">
              <w:t>1</w:t>
            </w:r>
          </w:p>
        </w:tc>
      </w:tr>
      <w:tr w:rsidR="00B354BA" w:rsidRPr="00B354BA" w14:paraId="44C8675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FA23D03"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E0B679D"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692F5D6" w14:textId="77777777" w:rsidR="00B354BA" w:rsidRPr="00B354BA" w:rsidRDefault="00B354BA" w:rsidP="00B354BA">
            <w:pPr>
              <w:rPr>
                <w:rFonts w:eastAsia="Yu Mincho"/>
              </w:rPr>
            </w:pPr>
            <w:r w:rsidRPr="00B354BA">
              <w:t>n66</w:t>
            </w:r>
          </w:p>
        </w:tc>
        <w:tc>
          <w:tcPr>
            <w:tcW w:w="671" w:type="dxa"/>
            <w:tcBorders>
              <w:top w:val="single" w:sz="4" w:space="0" w:color="auto"/>
              <w:left w:val="single" w:sz="4" w:space="0" w:color="auto"/>
              <w:bottom w:val="single" w:sz="4" w:space="0" w:color="auto"/>
              <w:right w:val="single" w:sz="4" w:space="0" w:color="auto"/>
            </w:tcBorders>
          </w:tcPr>
          <w:p w14:paraId="1EEDD9B4"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5C58265"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2528126B"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0D574F6B"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98E665A"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16F98A87"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7E440BDF"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388580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0A5111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78D09A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8B7258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52877A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C83FF70"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1EEB527E" w14:textId="77777777" w:rsidR="00B354BA" w:rsidRPr="00B354BA" w:rsidRDefault="00B354BA" w:rsidP="00B354BA"/>
        </w:tc>
      </w:tr>
      <w:tr w:rsidR="00B354BA" w:rsidRPr="00B354BA" w14:paraId="062C4CC5"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7315DF4" w14:textId="77777777" w:rsidR="00B354BA" w:rsidRPr="00B354BA" w:rsidRDefault="00B354BA" w:rsidP="00B354BA">
            <w:r w:rsidRPr="00B354BA">
              <w:t>CA_n5A-n66(2A)</w:t>
            </w:r>
          </w:p>
        </w:tc>
        <w:tc>
          <w:tcPr>
            <w:tcW w:w="1382" w:type="dxa"/>
            <w:tcBorders>
              <w:top w:val="single" w:sz="4" w:space="0" w:color="auto"/>
              <w:left w:val="single" w:sz="4" w:space="0" w:color="auto"/>
              <w:bottom w:val="nil"/>
              <w:right w:val="single" w:sz="4" w:space="0" w:color="auto"/>
            </w:tcBorders>
            <w:shd w:val="clear" w:color="auto" w:fill="auto"/>
          </w:tcPr>
          <w:p w14:paraId="1BEE4251" w14:textId="77777777" w:rsidR="00B354BA" w:rsidRPr="00B354BA" w:rsidRDefault="00B354BA" w:rsidP="00B354BA">
            <w:r w:rsidRPr="00B354BA">
              <w:t>CA_n5A-n66A</w:t>
            </w:r>
          </w:p>
        </w:tc>
        <w:tc>
          <w:tcPr>
            <w:tcW w:w="671" w:type="dxa"/>
            <w:tcBorders>
              <w:left w:val="single" w:sz="4" w:space="0" w:color="auto"/>
              <w:bottom w:val="single" w:sz="4" w:space="0" w:color="auto"/>
              <w:right w:val="single" w:sz="4" w:space="0" w:color="auto"/>
            </w:tcBorders>
          </w:tcPr>
          <w:p w14:paraId="1E72EDC0" w14:textId="77777777" w:rsidR="00B354BA" w:rsidRPr="00B354BA" w:rsidRDefault="00B354BA" w:rsidP="00B354BA">
            <w:pPr>
              <w:rPr>
                <w:rFonts w:eastAsia="Yu Mincho"/>
              </w:rPr>
            </w:pPr>
            <w:r w:rsidRPr="00B354BA">
              <w:rPr>
                <w:rFonts w:eastAsia="Yu Mincho"/>
              </w:rPr>
              <w:t>n5</w:t>
            </w:r>
          </w:p>
        </w:tc>
        <w:tc>
          <w:tcPr>
            <w:tcW w:w="671" w:type="dxa"/>
            <w:tcBorders>
              <w:top w:val="single" w:sz="4" w:space="0" w:color="auto"/>
              <w:left w:val="single" w:sz="4" w:space="0" w:color="auto"/>
              <w:bottom w:val="single" w:sz="4" w:space="0" w:color="auto"/>
              <w:right w:val="single" w:sz="4" w:space="0" w:color="auto"/>
            </w:tcBorders>
          </w:tcPr>
          <w:p w14:paraId="3A17ADCD"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39735D27"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9C9662E"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E61B159"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4DD9DD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4FD1A4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CE5A8C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187A5D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BF3008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46719F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25B44E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6E888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579DCD3"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7F193C54" w14:textId="77777777" w:rsidR="00B354BA" w:rsidRPr="00B354BA" w:rsidRDefault="00B354BA" w:rsidP="00B354BA">
            <w:r w:rsidRPr="00B354BA">
              <w:rPr>
                <w:rFonts w:hint="eastAsia"/>
              </w:rPr>
              <w:t>0</w:t>
            </w:r>
          </w:p>
        </w:tc>
      </w:tr>
      <w:tr w:rsidR="00B354BA" w:rsidRPr="00B354BA" w14:paraId="66E1CF11"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C89C48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C46751E"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607F1B7" w14:textId="77777777" w:rsidR="00B354BA" w:rsidRPr="00B354BA" w:rsidRDefault="00B354BA" w:rsidP="00B354BA">
            <w:pPr>
              <w:rPr>
                <w:rFonts w:eastAsia="Yu Mincho"/>
              </w:rPr>
            </w:pPr>
            <w:r w:rsidRPr="00B354BA">
              <w:rPr>
                <w:rFonts w:eastAsia="Yu Mincho"/>
              </w:rPr>
              <w:t>n66</w:t>
            </w:r>
          </w:p>
        </w:tc>
        <w:tc>
          <w:tcPr>
            <w:tcW w:w="8734" w:type="dxa"/>
            <w:gridSpan w:val="13"/>
            <w:tcBorders>
              <w:top w:val="single" w:sz="4" w:space="0" w:color="auto"/>
              <w:left w:val="single" w:sz="4" w:space="0" w:color="auto"/>
              <w:bottom w:val="single" w:sz="4" w:space="0" w:color="auto"/>
              <w:right w:val="single" w:sz="4" w:space="0" w:color="auto"/>
            </w:tcBorders>
          </w:tcPr>
          <w:p w14:paraId="69D0D005" w14:textId="77777777" w:rsidR="00B354BA" w:rsidRPr="00B354BA" w:rsidRDefault="00B354BA" w:rsidP="00B354BA">
            <w:r w:rsidRPr="00B354BA">
              <w:t>See CA_n66(2A)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0AC94828" w14:textId="77777777" w:rsidR="00B354BA" w:rsidRPr="00B354BA" w:rsidRDefault="00B354BA" w:rsidP="00B354BA"/>
        </w:tc>
      </w:tr>
      <w:tr w:rsidR="00B354BA" w:rsidRPr="00B354BA" w14:paraId="14AE273B"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FD1A347" w14:textId="77777777" w:rsidR="00B354BA" w:rsidRPr="00B354BA" w:rsidRDefault="00B354BA" w:rsidP="00B354BA">
            <w:r w:rsidRPr="00B354BA">
              <w:t>CA_n5A-n77A</w:t>
            </w:r>
          </w:p>
        </w:tc>
        <w:tc>
          <w:tcPr>
            <w:tcW w:w="1382" w:type="dxa"/>
            <w:tcBorders>
              <w:top w:val="single" w:sz="4" w:space="0" w:color="auto"/>
              <w:left w:val="single" w:sz="4" w:space="0" w:color="auto"/>
              <w:bottom w:val="nil"/>
              <w:right w:val="single" w:sz="4" w:space="0" w:color="auto"/>
            </w:tcBorders>
            <w:shd w:val="clear" w:color="auto" w:fill="auto"/>
          </w:tcPr>
          <w:p w14:paraId="2871CE69" w14:textId="77777777" w:rsidR="00B354BA" w:rsidRPr="00B354BA" w:rsidRDefault="00B354BA" w:rsidP="00B354BA">
            <w:r w:rsidRPr="00B354BA">
              <w:t>CA_n5A-n77A</w:t>
            </w:r>
          </w:p>
        </w:tc>
        <w:tc>
          <w:tcPr>
            <w:tcW w:w="671" w:type="dxa"/>
            <w:tcBorders>
              <w:top w:val="single" w:sz="4" w:space="0" w:color="auto"/>
              <w:left w:val="single" w:sz="4" w:space="0" w:color="auto"/>
              <w:bottom w:val="single" w:sz="4" w:space="0" w:color="auto"/>
              <w:right w:val="single" w:sz="4" w:space="0" w:color="auto"/>
            </w:tcBorders>
          </w:tcPr>
          <w:p w14:paraId="3108501D" w14:textId="77777777" w:rsidR="00B354BA" w:rsidRPr="00B354BA" w:rsidRDefault="00B354BA" w:rsidP="00B354BA">
            <w:r w:rsidRPr="00B354BA">
              <w:t>n5</w:t>
            </w:r>
          </w:p>
        </w:tc>
        <w:tc>
          <w:tcPr>
            <w:tcW w:w="671" w:type="dxa"/>
            <w:tcBorders>
              <w:top w:val="single" w:sz="4" w:space="0" w:color="auto"/>
              <w:left w:val="single" w:sz="4" w:space="0" w:color="auto"/>
              <w:bottom w:val="single" w:sz="4" w:space="0" w:color="auto"/>
              <w:right w:val="single" w:sz="4" w:space="0" w:color="auto"/>
            </w:tcBorders>
          </w:tcPr>
          <w:p w14:paraId="26F62454"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BDC826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583AC1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76DE62B"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E23C41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D271A65"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02C85A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711611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C78DD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9A72E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A3738C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88EB0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6AC4341"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799CEFF3" w14:textId="77777777" w:rsidR="00B354BA" w:rsidRPr="00B354BA" w:rsidRDefault="00B354BA" w:rsidP="00B354BA">
            <w:r w:rsidRPr="00B354BA">
              <w:rPr>
                <w:rFonts w:hint="eastAsia"/>
              </w:rPr>
              <w:t>0</w:t>
            </w:r>
          </w:p>
        </w:tc>
      </w:tr>
      <w:tr w:rsidR="00B354BA" w:rsidRPr="00B354BA" w14:paraId="09E4D68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823AFE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C2087A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7014EB6" w14:textId="77777777" w:rsidR="00B354BA" w:rsidRPr="00B354BA" w:rsidRDefault="00B354BA" w:rsidP="00B354BA">
            <w:r w:rsidRPr="00B354BA">
              <w:t>n77</w:t>
            </w:r>
          </w:p>
        </w:tc>
        <w:tc>
          <w:tcPr>
            <w:tcW w:w="671" w:type="dxa"/>
            <w:tcBorders>
              <w:top w:val="single" w:sz="4" w:space="0" w:color="auto"/>
              <w:left w:val="single" w:sz="4" w:space="0" w:color="auto"/>
              <w:bottom w:val="single" w:sz="4" w:space="0" w:color="auto"/>
              <w:right w:val="single" w:sz="4" w:space="0" w:color="auto"/>
            </w:tcBorders>
          </w:tcPr>
          <w:p w14:paraId="683580A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796172E"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404319B"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FEFBE6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B677C7C"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6C1F7471"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0DC2F343"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AFB0D83"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C420898"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6C509D49" w14:textId="77777777" w:rsidR="00B354BA" w:rsidRPr="00B354BA" w:rsidRDefault="00B354BA" w:rsidP="00B354BA">
            <w:r w:rsidRPr="00B354BA">
              <w:rPr>
                <w:rFonts w:hint="eastAsia"/>
              </w:rPr>
              <w:t>70</w:t>
            </w:r>
          </w:p>
        </w:tc>
        <w:tc>
          <w:tcPr>
            <w:tcW w:w="672" w:type="dxa"/>
            <w:tcBorders>
              <w:top w:val="single" w:sz="4" w:space="0" w:color="auto"/>
              <w:left w:val="single" w:sz="4" w:space="0" w:color="auto"/>
              <w:bottom w:val="single" w:sz="4" w:space="0" w:color="auto"/>
              <w:right w:val="single" w:sz="4" w:space="0" w:color="auto"/>
            </w:tcBorders>
          </w:tcPr>
          <w:p w14:paraId="6BAEF333"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31B4EB22"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04AD37B8"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043F4273" w14:textId="77777777" w:rsidR="00B354BA" w:rsidRPr="00B354BA" w:rsidRDefault="00B354BA" w:rsidP="00B354BA"/>
        </w:tc>
      </w:tr>
      <w:tr w:rsidR="00B354BA" w:rsidRPr="00B354BA" w14:paraId="6448AE2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B06949E" w14:textId="77777777" w:rsidR="00B354BA" w:rsidRPr="00B354BA" w:rsidRDefault="00B354BA" w:rsidP="00B354BA">
            <w:r w:rsidRPr="00B354BA">
              <w:t>CA_n5A-n77(2A)</w:t>
            </w:r>
          </w:p>
        </w:tc>
        <w:tc>
          <w:tcPr>
            <w:tcW w:w="1382" w:type="dxa"/>
            <w:tcBorders>
              <w:top w:val="nil"/>
              <w:left w:val="single" w:sz="4" w:space="0" w:color="auto"/>
              <w:bottom w:val="nil"/>
              <w:right w:val="single" w:sz="4" w:space="0" w:color="auto"/>
            </w:tcBorders>
            <w:shd w:val="clear" w:color="auto" w:fill="auto"/>
          </w:tcPr>
          <w:p w14:paraId="3680453E" w14:textId="77777777" w:rsidR="00B354BA" w:rsidRPr="00B354BA" w:rsidRDefault="00B354BA" w:rsidP="00B354BA">
            <w:r w:rsidRPr="00B354BA">
              <w:t>CA_n5A-n77A</w:t>
            </w:r>
          </w:p>
        </w:tc>
        <w:tc>
          <w:tcPr>
            <w:tcW w:w="671" w:type="dxa"/>
            <w:tcBorders>
              <w:top w:val="single" w:sz="4" w:space="0" w:color="auto"/>
              <w:left w:val="single" w:sz="4" w:space="0" w:color="auto"/>
              <w:bottom w:val="single" w:sz="4" w:space="0" w:color="auto"/>
              <w:right w:val="single" w:sz="4" w:space="0" w:color="auto"/>
            </w:tcBorders>
          </w:tcPr>
          <w:p w14:paraId="71ED3F2D" w14:textId="77777777" w:rsidR="00B354BA" w:rsidRPr="00B354BA" w:rsidRDefault="00B354BA" w:rsidP="00B354BA">
            <w:r w:rsidRPr="00B354BA">
              <w:t>n5</w:t>
            </w:r>
          </w:p>
        </w:tc>
        <w:tc>
          <w:tcPr>
            <w:tcW w:w="671" w:type="dxa"/>
            <w:tcBorders>
              <w:top w:val="single" w:sz="4" w:space="0" w:color="auto"/>
              <w:left w:val="single" w:sz="4" w:space="0" w:color="auto"/>
              <w:bottom w:val="single" w:sz="4" w:space="0" w:color="auto"/>
              <w:right w:val="single" w:sz="4" w:space="0" w:color="auto"/>
            </w:tcBorders>
          </w:tcPr>
          <w:p w14:paraId="359D9184"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8E44BA4"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936D8D9"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829E9D9"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7AFD350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EE8FA1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ACEC0B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8C2D73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5C7F49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2FEE58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7B8270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EBD760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66DA5E"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75D41579" w14:textId="77777777" w:rsidR="00B354BA" w:rsidRPr="00B354BA" w:rsidRDefault="00B354BA" w:rsidP="00B354BA">
            <w:r w:rsidRPr="00B354BA">
              <w:t>0</w:t>
            </w:r>
          </w:p>
        </w:tc>
      </w:tr>
      <w:tr w:rsidR="00B354BA" w:rsidRPr="00B354BA" w14:paraId="4F807EE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34EF1DA"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6A11B8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DAAC484" w14:textId="77777777" w:rsidR="00B354BA" w:rsidRPr="00B354BA" w:rsidRDefault="00B354BA" w:rsidP="00B354BA">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5B41E30E" w14:textId="77777777" w:rsidR="00B354BA" w:rsidRPr="00B354BA" w:rsidRDefault="00B354BA" w:rsidP="00B354BA">
            <w:r w:rsidRPr="00B354BA">
              <w:t>See CA_</w:t>
            </w:r>
            <w:r w:rsidRPr="00B354BA">
              <w:rPr>
                <w:rFonts w:hint="eastAsia"/>
              </w:rPr>
              <w:t>n77(2A)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09B06788" w14:textId="77777777" w:rsidR="00B354BA" w:rsidRPr="00B354BA" w:rsidRDefault="00B354BA" w:rsidP="00B354BA"/>
        </w:tc>
      </w:tr>
      <w:tr w:rsidR="00B354BA" w:rsidRPr="00B354BA" w14:paraId="589C700B"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0F917475" w14:textId="77777777" w:rsidR="00B354BA" w:rsidRPr="00B354BA" w:rsidRDefault="00B354BA" w:rsidP="00B354BA">
            <w:r w:rsidRPr="00B354BA">
              <w:t>CA_n5A-n77C</w:t>
            </w:r>
          </w:p>
        </w:tc>
        <w:tc>
          <w:tcPr>
            <w:tcW w:w="1382" w:type="dxa"/>
            <w:tcBorders>
              <w:top w:val="single" w:sz="4" w:space="0" w:color="auto"/>
              <w:left w:val="single" w:sz="4" w:space="0" w:color="auto"/>
              <w:bottom w:val="nil"/>
              <w:right w:val="single" w:sz="4" w:space="0" w:color="auto"/>
            </w:tcBorders>
            <w:shd w:val="clear" w:color="auto" w:fill="auto"/>
          </w:tcPr>
          <w:p w14:paraId="5A2D6EBD" w14:textId="77777777" w:rsidR="00B354BA" w:rsidRPr="00B354BA" w:rsidRDefault="00B354BA" w:rsidP="00B354BA">
            <w:r w:rsidRPr="00B354BA">
              <w:t>CA_n5A-n77A</w:t>
            </w:r>
          </w:p>
        </w:tc>
        <w:tc>
          <w:tcPr>
            <w:tcW w:w="671" w:type="dxa"/>
            <w:tcBorders>
              <w:top w:val="single" w:sz="4" w:space="0" w:color="auto"/>
              <w:left w:val="single" w:sz="4" w:space="0" w:color="auto"/>
              <w:bottom w:val="single" w:sz="4" w:space="0" w:color="auto"/>
              <w:right w:val="single" w:sz="4" w:space="0" w:color="auto"/>
            </w:tcBorders>
          </w:tcPr>
          <w:p w14:paraId="1BFE3861" w14:textId="77777777" w:rsidR="00B354BA" w:rsidRPr="00B354BA" w:rsidRDefault="00B354BA" w:rsidP="00B354BA">
            <w:r w:rsidRPr="00B354BA">
              <w:t>n5</w:t>
            </w:r>
          </w:p>
        </w:tc>
        <w:tc>
          <w:tcPr>
            <w:tcW w:w="671" w:type="dxa"/>
            <w:tcBorders>
              <w:top w:val="single" w:sz="4" w:space="0" w:color="auto"/>
              <w:left w:val="single" w:sz="4" w:space="0" w:color="auto"/>
              <w:bottom w:val="single" w:sz="4" w:space="0" w:color="auto"/>
              <w:right w:val="single" w:sz="4" w:space="0" w:color="auto"/>
            </w:tcBorders>
          </w:tcPr>
          <w:p w14:paraId="02C5B46A"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5A6EB72"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FA36350"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A25B805"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74118E5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08EFA2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8203DF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7F6916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935511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D73F6E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4D3F42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24B50A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E618BCD"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2F3D2AB7" w14:textId="77777777" w:rsidR="00B354BA" w:rsidRPr="00B354BA" w:rsidRDefault="00B354BA" w:rsidP="00B354BA">
            <w:r w:rsidRPr="00B354BA">
              <w:t>0</w:t>
            </w:r>
          </w:p>
        </w:tc>
      </w:tr>
      <w:tr w:rsidR="00B354BA" w:rsidRPr="00B354BA" w14:paraId="6635C65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4832D5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7701AA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2BC7381" w14:textId="77777777" w:rsidR="00B354BA" w:rsidRPr="00B354BA" w:rsidRDefault="00B354BA" w:rsidP="00B354BA">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72A80416" w14:textId="77777777" w:rsidR="00B354BA" w:rsidRPr="00B354BA" w:rsidRDefault="00B354BA" w:rsidP="00B354BA">
            <w:r w:rsidRPr="00B354BA">
              <w:t>See CA_n77C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32B1B33C" w14:textId="77777777" w:rsidR="00B354BA" w:rsidRPr="00B354BA" w:rsidRDefault="00B354BA" w:rsidP="00B354BA"/>
        </w:tc>
      </w:tr>
      <w:tr w:rsidR="00B354BA" w:rsidRPr="00B354BA" w14:paraId="2CDE9301"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8078ECA" w14:textId="77777777" w:rsidR="00B354BA" w:rsidRPr="00B354BA" w:rsidRDefault="00B354BA" w:rsidP="00B354BA">
            <w:r w:rsidRPr="00B354BA">
              <w:rPr>
                <w:rFonts w:hint="eastAsia"/>
              </w:rPr>
              <w:t>CA_n5A-n78A</w:t>
            </w:r>
          </w:p>
        </w:tc>
        <w:tc>
          <w:tcPr>
            <w:tcW w:w="1382" w:type="dxa"/>
            <w:tcBorders>
              <w:top w:val="single" w:sz="4" w:space="0" w:color="auto"/>
              <w:left w:val="single" w:sz="4" w:space="0" w:color="auto"/>
              <w:bottom w:val="nil"/>
              <w:right w:val="single" w:sz="4" w:space="0" w:color="auto"/>
            </w:tcBorders>
            <w:shd w:val="clear" w:color="auto" w:fill="auto"/>
          </w:tcPr>
          <w:p w14:paraId="14FDAD48" w14:textId="77777777" w:rsidR="00B354BA" w:rsidRPr="00B354BA" w:rsidRDefault="00B354BA" w:rsidP="00B354BA">
            <w:r w:rsidRPr="00B354BA">
              <w:rPr>
                <w:rFonts w:hint="eastAsia"/>
              </w:rPr>
              <w:t>CA_n5A-n78A</w:t>
            </w:r>
          </w:p>
        </w:tc>
        <w:tc>
          <w:tcPr>
            <w:tcW w:w="671" w:type="dxa"/>
            <w:tcBorders>
              <w:top w:val="single" w:sz="4" w:space="0" w:color="auto"/>
              <w:left w:val="single" w:sz="4" w:space="0" w:color="auto"/>
              <w:bottom w:val="single" w:sz="4" w:space="0" w:color="auto"/>
              <w:right w:val="single" w:sz="4" w:space="0" w:color="auto"/>
            </w:tcBorders>
          </w:tcPr>
          <w:p w14:paraId="62ED6B16" w14:textId="77777777" w:rsidR="00B354BA" w:rsidRPr="00B354BA" w:rsidRDefault="00B354BA" w:rsidP="00B354BA">
            <w:r w:rsidRPr="00B354BA">
              <w:rPr>
                <w:rFonts w:hint="eastAsia"/>
              </w:rPr>
              <w:t>n5</w:t>
            </w:r>
          </w:p>
        </w:tc>
        <w:tc>
          <w:tcPr>
            <w:tcW w:w="671" w:type="dxa"/>
            <w:tcBorders>
              <w:top w:val="single" w:sz="4" w:space="0" w:color="auto"/>
              <w:left w:val="single" w:sz="4" w:space="0" w:color="auto"/>
              <w:bottom w:val="single" w:sz="4" w:space="0" w:color="auto"/>
              <w:right w:val="single" w:sz="4" w:space="0" w:color="auto"/>
            </w:tcBorders>
          </w:tcPr>
          <w:p w14:paraId="4932133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118183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466041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8B8E2B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7DD7A7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6AF083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3DBAED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DCFBED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5D9B35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BC2245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1F9E51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AD787D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9840CB7"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39E8A3BE" w14:textId="77777777" w:rsidR="00B354BA" w:rsidRPr="00B354BA" w:rsidRDefault="00B354BA" w:rsidP="00B354BA">
            <w:r w:rsidRPr="00B354BA">
              <w:rPr>
                <w:rFonts w:hint="eastAsia"/>
              </w:rPr>
              <w:t>0</w:t>
            </w:r>
          </w:p>
        </w:tc>
      </w:tr>
      <w:tr w:rsidR="00B354BA" w:rsidRPr="00B354BA" w14:paraId="3605654C"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1BA652D"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16C86B0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1BFCDBB" w14:textId="77777777" w:rsidR="00B354BA" w:rsidRPr="00B354BA" w:rsidRDefault="00B354BA" w:rsidP="00B354BA">
            <w:r w:rsidRPr="00B354BA">
              <w:rPr>
                <w:rFonts w:hint="eastAsia"/>
              </w:rPr>
              <w:t>n78</w:t>
            </w:r>
          </w:p>
        </w:tc>
        <w:tc>
          <w:tcPr>
            <w:tcW w:w="671" w:type="dxa"/>
            <w:tcBorders>
              <w:top w:val="single" w:sz="4" w:space="0" w:color="auto"/>
              <w:left w:val="single" w:sz="4" w:space="0" w:color="auto"/>
              <w:bottom w:val="single" w:sz="4" w:space="0" w:color="auto"/>
              <w:right w:val="single" w:sz="4" w:space="0" w:color="auto"/>
            </w:tcBorders>
          </w:tcPr>
          <w:p w14:paraId="56444A0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4D82F1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492F1E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455EF8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FD2B6A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B60FB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086B53A"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AE35DAB"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F8D3CAA"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85D33E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A9CFF35"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33F76960"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3592488A"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47F5A69B" w14:textId="77777777" w:rsidR="00B354BA" w:rsidRPr="00B354BA" w:rsidRDefault="00B354BA" w:rsidP="00B354BA"/>
        </w:tc>
      </w:tr>
      <w:tr w:rsidR="00B354BA" w:rsidRPr="00B354BA" w14:paraId="7780F9EB"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80BD80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496C0A1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0CCFEDC" w14:textId="77777777" w:rsidR="00B354BA" w:rsidRPr="00B354BA" w:rsidRDefault="00B354BA" w:rsidP="00B354BA">
            <w:r w:rsidRPr="00B354BA">
              <w:t>n5</w:t>
            </w:r>
          </w:p>
        </w:tc>
        <w:tc>
          <w:tcPr>
            <w:tcW w:w="671" w:type="dxa"/>
            <w:tcBorders>
              <w:top w:val="single" w:sz="4" w:space="0" w:color="auto"/>
              <w:left w:val="single" w:sz="4" w:space="0" w:color="auto"/>
              <w:bottom w:val="single" w:sz="4" w:space="0" w:color="auto"/>
              <w:right w:val="single" w:sz="4" w:space="0" w:color="auto"/>
            </w:tcBorders>
          </w:tcPr>
          <w:p w14:paraId="635A0F38"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106B442"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93E0472"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B3D534B"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AB141D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D375D4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002188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B74B60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779394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0988E0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78C6B0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0F3650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478AA37"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542701E8" w14:textId="77777777" w:rsidR="00B354BA" w:rsidRPr="00B354BA" w:rsidRDefault="00B354BA" w:rsidP="00B354BA">
            <w:r w:rsidRPr="00B354BA">
              <w:t>1</w:t>
            </w:r>
          </w:p>
        </w:tc>
      </w:tr>
      <w:tr w:rsidR="00B354BA" w:rsidRPr="00B354BA" w14:paraId="03AE8F6E"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A00A80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639FD1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9B017B4"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638A2A0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67B6659"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07123E53"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1EDAF65"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766EAD33"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0EF772DE"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45FE7382"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4DA2194B"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5EB12EA2"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4E56D544" w14:textId="77777777" w:rsidR="00B354BA" w:rsidRPr="00B354BA" w:rsidRDefault="00B354BA" w:rsidP="00B354BA">
            <w:r w:rsidRPr="00B354BA">
              <w:t>70</w:t>
            </w:r>
          </w:p>
        </w:tc>
        <w:tc>
          <w:tcPr>
            <w:tcW w:w="672" w:type="dxa"/>
            <w:tcBorders>
              <w:top w:val="single" w:sz="4" w:space="0" w:color="auto"/>
              <w:left w:val="single" w:sz="4" w:space="0" w:color="auto"/>
              <w:bottom w:val="single" w:sz="4" w:space="0" w:color="auto"/>
              <w:right w:val="single" w:sz="4" w:space="0" w:color="auto"/>
            </w:tcBorders>
          </w:tcPr>
          <w:p w14:paraId="7440786D"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6858EEEC"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36D2C15B" w14:textId="77777777" w:rsidR="00B354BA" w:rsidRPr="00B354BA" w:rsidRDefault="00B354BA" w:rsidP="00B354BA">
            <w:r w:rsidRPr="00B354BA">
              <w:t>100</w:t>
            </w:r>
          </w:p>
        </w:tc>
        <w:tc>
          <w:tcPr>
            <w:tcW w:w="1487" w:type="dxa"/>
            <w:tcBorders>
              <w:top w:val="nil"/>
              <w:left w:val="single" w:sz="4" w:space="0" w:color="auto"/>
              <w:bottom w:val="nil"/>
              <w:right w:val="single" w:sz="4" w:space="0" w:color="auto"/>
            </w:tcBorders>
            <w:shd w:val="clear" w:color="auto" w:fill="auto"/>
          </w:tcPr>
          <w:p w14:paraId="4E508FEE" w14:textId="77777777" w:rsidR="00B354BA" w:rsidRPr="00B354BA" w:rsidRDefault="00B354BA" w:rsidP="00B354BA"/>
        </w:tc>
      </w:tr>
      <w:tr w:rsidR="00B354BA" w:rsidRPr="00B354BA" w14:paraId="08C38D0C"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AC12D00" w14:textId="77777777" w:rsidR="00B354BA" w:rsidRPr="00B354BA" w:rsidRDefault="00B354BA" w:rsidP="00B354BA">
            <w:r w:rsidRPr="00B354BA">
              <w:rPr>
                <w:rFonts w:hint="eastAsia"/>
              </w:rPr>
              <w:t>CA_n5A-n78</w:t>
            </w:r>
            <w:r w:rsidRPr="00B354BA">
              <w:t>(2</w:t>
            </w:r>
            <w:r w:rsidRPr="00B354BA">
              <w:rPr>
                <w:rFonts w:hint="eastAsia"/>
              </w:rPr>
              <w:t>A</w:t>
            </w:r>
            <w:r w:rsidRPr="00B354BA">
              <w:t>)</w:t>
            </w:r>
          </w:p>
        </w:tc>
        <w:tc>
          <w:tcPr>
            <w:tcW w:w="1382" w:type="dxa"/>
            <w:tcBorders>
              <w:top w:val="single" w:sz="4" w:space="0" w:color="auto"/>
              <w:left w:val="single" w:sz="4" w:space="0" w:color="auto"/>
              <w:bottom w:val="nil"/>
              <w:right w:val="single" w:sz="4" w:space="0" w:color="auto"/>
            </w:tcBorders>
            <w:shd w:val="clear" w:color="auto" w:fill="auto"/>
          </w:tcPr>
          <w:p w14:paraId="3FE84220" w14:textId="77777777" w:rsidR="00B354BA" w:rsidRPr="00B354BA" w:rsidRDefault="00B354BA" w:rsidP="00B354BA">
            <w:r w:rsidRPr="00B354BA">
              <w:rPr>
                <w:rFonts w:hint="eastAsia"/>
              </w:rPr>
              <w:t>CA_n5A-n78A</w:t>
            </w:r>
          </w:p>
        </w:tc>
        <w:tc>
          <w:tcPr>
            <w:tcW w:w="671" w:type="dxa"/>
            <w:tcBorders>
              <w:top w:val="single" w:sz="4" w:space="0" w:color="auto"/>
              <w:left w:val="single" w:sz="4" w:space="0" w:color="auto"/>
              <w:bottom w:val="single" w:sz="4" w:space="0" w:color="auto"/>
              <w:right w:val="single" w:sz="4" w:space="0" w:color="auto"/>
            </w:tcBorders>
          </w:tcPr>
          <w:p w14:paraId="4C3D9965" w14:textId="77777777" w:rsidR="00B354BA" w:rsidRPr="00B354BA" w:rsidRDefault="00B354BA" w:rsidP="00B354BA">
            <w:r w:rsidRPr="00B354BA">
              <w:rPr>
                <w:rFonts w:hint="eastAsia"/>
              </w:rPr>
              <w:t>n5</w:t>
            </w:r>
          </w:p>
        </w:tc>
        <w:tc>
          <w:tcPr>
            <w:tcW w:w="671" w:type="dxa"/>
            <w:tcBorders>
              <w:top w:val="single" w:sz="4" w:space="0" w:color="auto"/>
              <w:left w:val="single" w:sz="4" w:space="0" w:color="auto"/>
              <w:bottom w:val="single" w:sz="4" w:space="0" w:color="auto"/>
              <w:right w:val="single" w:sz="4" w:space="0" w:color="auto"/>
            </w:tcBorders>
          </w:tcPr>
          <w:p w14:paraId="72329460"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9731B2B"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FE5F07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3483AF6"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50ACEE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B03E1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64B182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9EB610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F6D60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97D03F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C0DCA2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8115FE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993F65"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6B21BFAF" w14:textId="77777777" w:rsidR="00B354BA" w:rsidRPr="00B354BA" w:rsidRDefault="00B354BA" w:rsidP="00B354BA">
            <w:r w:rsidRPr="00B354BA">
              <w:rPr>
                <w:rFonts w:hint="eastAsia"/>
              </w:rPr>
              <w:t>0</w:t>
            </w:r>
          </w:p>
        </w:tc>
      </w:tr>
      <w:tr w:rsidR="00B354BA" w:rsidRPr="00B354BA" w14:paraId="4F12AA2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106AB33"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7E292F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A2C62CD" w14:textId="77777777" w:rsidR="00B354BA" w:rsidRPr="00B354BA" w:rsidRDefault="00B354BA" w:rsidP="00B354BA">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33D702E1" w14:textId="77777777" w:rsidR="00B354BA" w:rsidRPr="00B354BA" w:rsidRDefault="00B354BA" w:rsidP="00B354BA">
            <w:r w:rsidRPr="00B354BA">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5A963240" w14:textId="77777777" w:rsidR="00B354BA" w:rsidRPr="00B354BA" w:rsidRDefault="00B354BA" w:rsidP="00B354BA"/>
        </w:tc>
      </w:tr>
      <w:tr w:rsidR="00B354BA" w:rsidRPr="00B354BA" w14:paraId="5583E06C"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A165909" w14:textId="77777777" w:rsidR="00B354BA" w:rsidRPr="00B354BA" w:rsidRDefault="00B354BA" w:rsidP="00B354BA">
            <w:r w:rsidRPr="00B354BA">
              <w:rPr>
                <w:rFonts w:hint="eastAsia"/>
              </w:rPr>
              <w:t>CA_n5A-n78C</w:t>
            </w:r>
          </w:p>
        </w:tc>
        <w:tc>
          <w:tcPr>
            <w:tcW w:w="1382" w:type="dxa"/>
            <w:tcBorders>
              <w:top w:val="single" w:sz="4" w:space="0" w:color="auto"/>
              <w:left w:val="single" w:sz="4" w:space="0" w:color="auto"/>
              <w:bottom w:val="nil"/>
              <w:right w:val="single" w:sz="4" w:space="0" w:color="auto"/>
            </w:tcBorders>
            <w:shd w:val="clear" w:color="auto" w:fill="auto"/>
          </w:tcPr>
          <w:p w14:paraId="666270F4" w14:textId="77777777" w:rsidR="00B354BA" w:rsidRPr="00B354BA" w:rsidRDefault="00B354BA" w:rsidP="00B354BA">
            <w:r w:rsidRPr="00B354BA">
              <w:rPr>
                <w:rFonts w:hint="eastAsia"/>
              </w:rPr>
              <w:t>CA_n5A-n78A</w:t>
            </w:r>
          </w:p>
        </w:tc>
        <w:tc>
          <w:tcPr>
            <w:tcW w:w="671" w:type="dxa"/>
            <w:tcBorders>
              <w:top w:val="single" w:sz="4" w:space="0" w:color="auto"/>
              <w:left w:val="single" w:sz="4" w:space="0" w:color="auto"/>
              <w:bottom w:val="single" w:sz="4" w:space="0" w:color="auto"/>
              <w:right w:val="single" w:sz="4" w:space="0" w:color="auto"/>
            </w:tcBorders>
          </w:tcPr>
          <w:p w14:paraId="699433CE" w14:textId="77777777" w:rsidR="00B354BA" w:rsidRPr="00B354BA" w:rsidRDefault="00B354BA" w:rsidP="00B354BA">
            <w:r w:rsidRPr="00B354BA">
              <w:rPr>
                <w:rFonts w:hint="eastAsia"/>
              </w:rPr>
              <w:t>n5</w:t>
            </w:r>
          </w:p>
        </w:tc>
        <w:tc>
          <w:tcPr>
            <w:tcW w:w="671" w:type="dxa"/>
            <w:tcBorders>
              <w:top w:val="single" w:sz="4" w:space="0" w:color="auto"/>
              <w:left w:val="single" w:sz="4" w:space="0" w:color="auto"/>
              <w:bottom w:val="single" w:sz="4" w:space="0" w:color="auto"/>
              <w:right w:val="single" w:sz="4" w:space="0" w:color="auto"/>
            </w:tcBorders>
          </w:tcPr>
          <w:p w14:paraId="759446A4"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466F57E"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CE4BC9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E24A4B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ECF8D2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B6692A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91575E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57DE5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0FA039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68194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E9EDB2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F4AA56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DB88E19"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2C3056EF" w14:textId="77777777" w:rsidR="00B354BA" w:rsidRPr="00B354BA" w:rsidRDefault="00B354BA" w:rsidP="00B354BA">
            <w:r w:rsidRPr="00B354BA">
              <w:rPr>
                <w:rFonts w:hint="eastAsia"/>
              </w:rPr>
              <w:t>0</w:t>
            </w:r>
          </w:p>
        </w:tc>
      </w:tr>
      <w:tr w:rsidR="00B354BA" w:rsidRPr="00B354BA" w14:paraId="28264FD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F4561A8"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3C03C60"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0D9209D" w14:textId="77777777" w:rsidR="00B354BA" w:rsidRPr="00B354BA" w:rsidRDefault="00B354BA" w:rsidP="00B354BA">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04C51CE7" w14:textId="77777777" w:rsidR="00B354BA" w:rsidRPr="00B354BA" w:rsidRDefault="00B354BA" w:rsidP="00B354BA">
            <w:r w:rsidRPr="00B354BA">
              <w:t>See CA_</w:t>
            </w:r>
            <w:r w:rsidRPr="00B354BA">
              <w:rPr>
                <w:rFonts w:hint="eastAsia"/>
              </w:rPr>
              <w:t>n78</w:t>
            </w:r>
            <w:r w:rsidRPr="00B354BA">
              <w:t>C Bandwidth Combination Set 0 in Table 5.</w:t>
            </w:r>
            <w:r w:rsidRPr="00B354BA">
              <w:rPr>
                <w:rFonts w:hint="eastAsia"/>
              </w:rPr>
              <w:t>5</w:t>
            </w:r>
            <w:r w:rsidRPr="00B354BA">
              <w:t>A.1-1</w:t>
            </w:r>
          </w:p>
        </w:tc>
        <w:tc>
          <w:tcPr>
            <w:tcW w:w="1487" w:type="dxa"/>
            <w:tcBorders>
              <w:top w:val="nil"/>
              <w:left w:val="single" w:sz="4" w:space="0" w:color="auto"/>
              <w:bottom w:val="single" w:sz="4" w:space="0" w:color="auto"/>
              <w:right w:val="single" w:sz="4" w:space="0" w:color="auto"/>
            </w:tcBorders>
            <w:shd w:val="clear" w:color="auto" w:fill="auto"/>
          </w:tcPr>
          <w:p w14:paraId="18F272AF" w14:textId="77777777" w:rsidR="00B354BA" w:rsidRPr="00B354BA" w:rsidRDefault="00B354BA" w:rsidP="00B354BA"/>
        </w:tc>
      </w:tr>
      <w:tr w:rsidR="00B354BA" w:rsidRPr="00B354BA" w14:paraId="614EC67C"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0D26BCF" w14:textId="77777777" w:rsidR="00B354BA" w:rsidRPr="00B354BA" w:rsidRDefault="00B354BA" w:rsidP="00B354BA">
            <w:r w:rsidRPr="00B354BA">
              <w:rPr>
                <w:rFonts w:hint="eastAsia"/>
              </w:rPr>
              <w:lastRenderedPageBreak/>
              <w:t>CA_n5A-n79A</w:t>
            </w:r>
          </w:p>
        </w:tc>
        <w:tc>
          <w:tcPr>
            <w:tcW w:w="1382" w:type="dxa"/>
            <w:tcBorders>
              <w:top w:val="single" w:sz="4" w:space="0" w:color="auto"/>
              <w:left w:val="single" w:sz="4" w:space="0" w:color="auto"/>
              <w:bottom w:val="nil"/>
              <w:right w:val="single" w:sz="4" w:space="0" w:color="auto"/>
            </w:tcBorders>
            <w:shd w:val="clear" w:color="auto" w:fill="auto"/>
          </w:tcPr>
          <w:p w14:paraId="037EC995" w14:textId="77777777" w:rsidR="00B354BA" w:rsidRPr="00B354BA" w:rsidRDefault="00B354BA" w:rsidP="00B354BA">
            <w:r w:rsidRPr="00B354BA">
              <w:rPr>
                <w:rFonts w:hint="eastAsia"/>
              </w:rPr>
              <w:t>CA_n5A-n79A</w:t>
            </w:r>
          </w:p>
        </w:tc>
        <w:tc>
          <w:tcPr>
            <w:tcW w:w="671" w:type="dxa"/>
            <w:tcBorders>
              <w:top w:val="single" w:sz="4" w:space="0" w:color="auto"/>
              <w:left w:val="single" w:sz="4" w:space="0" w:color="auto"/>
              <w:bottom w:val="single" w:sz="4" w:space="0" w:color="auto"/>
              <w:right w:val="single" w:sz="4" w:space="0" w:color="auto"/>
            </w:tcBorders>
          </w:tcPr>
          <w:p w14:paraId="32080364" w14:textId="77777777" w:rsidR="00B354BA" w:rsidRPr="00B354BA" w:rsidRDefault="00B354BA" w:rsidP="00B354BA">
            <w:r w:rsidRPr="00B354BA">
              <w:rPr>
                <w:rFonts w:hint="eastAsia"/>
              </w:rPr>
              <w:t>n5</w:t>
            </w:r>
          </w:p>
        </w:tc>
        <w:tc>
          <w:tcPr>
            <w:tcW w:w="671" w:type="dxa"/>
            <w:tcBorders>
              <w:top w:val="single" w:sz="4" w:space="0" w:color="auto"/>
              <w:left w:val="single" w:sz="4" w:space="0" w:color="auto"/>
              <w:bottom w:val="single" w:sz="4" w:space="0" w:color="auto"/>
              <w:right w:val="single" w:sz="4" w:space="0" w:color="auto"/>
            </w:tcBorders>
          </w:tcPr>
          <w:p w14:paraId="7876D7E2"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245010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C4509D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F973B9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7D639C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073F91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C27A0C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74EC4D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3E20C7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0569C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4B7DFB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D0F5DC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8E833F"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034DF8CF" w14:textId="77777777" w:rsidR="00B354BA" w:rsidRPr="00B354BA" w:rsidRDefault="00B354BA" w:rsidP="00B354BA">
            <w:r w:rsidRPr="00B354BA">
              <w:rPr>
                <w:rFonts w:hint="eastAsia"/>
              </w:rPr>
              <w:t>0</w:t>
            </w:r>
          </w:p>
        </w:tc>
      </w:tr>
      <w:tr w:rsidR="00B354BA" w:rsidRPr="00B354BA" w14:paraId="1CD828A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621601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970F39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D3D53B4" w14:textId="77777777" w:rsidR="00B354BA" w:rsidRPr="00B354BA" w:rsidRDefault="00B354BA" w:rsidP="00B354BA">
            <w:r w:rsidRPr="00B354BA">
              <w:rPr>
                <w:rFonts w:hint="eastAsia"/>
              </w:rPr>
              <w:t>n79</w:t>
            </w:r>
          </w:p>
        </w:tc>
        <w:tc>
          <w:tcPr>
            <w:tcW w:w="671" w:type="dxa"/>
            <w:tcBorders>
              <w:top w:val="single" w:sz="4" w:space="0" w:color="auto"/>
              <w:left w:val="single" w:sz="4" w:space="0" w:color="auto"/>
              <w:bottom w:val="single" w:sz="4" w:space="0" w:color="auto"/>
              <w:right w:val="single" w:sz="4" w:space="0" w:color="auto"/>
            </w:tcBorders>
          </w:tcPr>
          <w:p w14:paraId="24C0D93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558D42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BCF2A6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9B0D5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85B542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B7AFE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BE363E5"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D7C0629"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0A050EB1"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7F114DD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5E39A54"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7A459F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71C1D38"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2C99A192" w14:textId="77777777" w:rsidR="00B354BA" w:rsidRPr="00B354BA" w:rsidRDefault="00B354BA" w:rsidP="00B354BA"/>
        </w:tc>
      </w:tr>
      <w:tr w:rsidR="00B354BA" w:rsidRPr="00B354BA" w14:paraId="62720DC8"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2B9CFEAA" w14:textId="77777777" w:rsidR="00B354BA" w:rsidRPr="00B354BA" w:rsidRDefault="00B354BA" w:rsidP="00B354BA">
            <w:pPr>
              <w:rPr>
                <w:rFonts w:eastAsia="PMingLiU"/>
              </w:rPr>
            </w:pPr>
            <w:r w:rsidRPr="00B354BA">
              <w:rPr>
                <w:rFonts w:hint="eastAsia"/>
              </w:rPr>
              <w:t>CA_n5A-n79C</w:t>
            </w:r>
          </w:p>
        </w:tc>
        <w:tc>
          <w:tcPr>
            <w:tcW w:w="1382" w:type="dxa"/>
            <w:tcBorders>
              <w:top w:val="single" w:sz="4" w:space="0" w:color="auto"/>
              <w:left w:val="single" w:sz="4" w:space="0" w:color="auto"/>
              <w:bottom w:val="nil"/>
              <w:right w:val="single" w:sz="4" w:space="0" w:color="auto"/>
            </w:tcBorders>
            <w:shd w:val="clear" w:color="auto" w:fill="auto"/>
          </w:tcPr>
          <w:p w14:paraId="40E291BB" w14:textId="77777777" w:rsidR="00B354BA" w:rsidRPr="00B354BA" w:rsidRDefault="00B354BA" w:rsidP="00B354BA">
            <w:pPr>
              <w:rPr>
                <w:rFonts w:eastAsia="PMingLiU"/>
              </w:rPr>
            </w:pPr>
            <w:r w:rsidRPr="00B354BA">
              <w:rPr>
                <w:rFonts w:hint="eastAsia"/>
              </w:rPr>
              <w:t>CA_n5A-n79A</w:t>
            </w:r>
          </w:p>
        </w:tc>
        <w:tc>
          <w:tcPr>
            <w:tcW w:w="671" w:type="dxa"/>
            <w:tcBorders>
              <w:top w:val="single" w:sz="4" w:space="0" w:color="auto"/>
              <w:left w:val="single" w:sz="4" w:space="0" w:color="auto"/>
              <w:right w:val="single" w:sz="4" w:space="0" w:color="auto"/>
            </w:tcBorders>
          </w:tcPr>
          <w:p w14:paraId="4EFD81D5" w14:textId="77777777" w:rsidR="00B354BA" w:rsidRPr="00B354BA" w:rsidRDefault="00B354BA" w:rsidP="00B354BA">
            <w:r w:rsidRPr="00B354BA">
              <w:rPr>
                <w:rFonts w:hint="eastAsia"/>
              </w:rPr>
              <w:t>n5</w:t>
            </w:r>
          </w:p>
        </w:tc>
        <w:tc>
          <w:tcPr>
            <w:tcW w:w="671" w:type="dxa"/>
            <w:tcBorders>
              <w:top w:val="single" w:sz="4" w:space="0" w:color="auto"/>
              <w:left w:val="single" w:sz="4" w:space="0" w:color="auto"/>
              <w:bottom w:val="single" w:sz="4" w:space="0" w:color="auto"/>
              <w:right w:val="single" w:sz="4" w:space="0" w:color="auto"/>
            </w:tcBorders>
          </w:tcPr>
          <w:p w14:paraId="6E6AAC7B"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D67DE4D"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4C7EDF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4FFF25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A00F1D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14B613C"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3DE0C3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88915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3DC41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E98E41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A72837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6297E7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0E54ABD"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1770EE48" w14:textId="77777777" w:rsidR="00B354BA" w:rsidRPr="00B354BA" w:rsidRDefault="00B354BA" w:rsidP="00B354BA">
            <w:r w:rsidRPr="00B354BA">
              <w:rPr>
                <w:rFonts w:hint="eastAsia"/>
              </w:rPr>
              <w:t>0</w:t>
            </w:r>
          </w:p>
        </w:tc>
      </w:tr>
      <w:tr w:rsidR="00B354BA" w:rsidRPr="00B354BA" w14:paraId="555B68F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C879263" w14:textId="77777777" w:rsidR="00B354BA" w:rsidRPr="00B354BA" w:rsidRDefault="00B354BA" w:rsidP="00B354BA">
            <w:pPr>
              <w:rPr>
                <w:rFonts w:eastAsia="PMingLiU"/>
              </w:rPr>
            </w:pPr>
          </w:p>
        </w:tc>
        <w:tc>
          <w:tcPr>
            <w:tcW w:w="1382" w:type="dxa"/>
            <w:tcBorders>
              <w:top w:val="nil"/>
              <w:left w:val="single" w:sz="4" w:space="0" w:color="auto"/>
              <w:bottom w:val="single" w:sz="4" w:space="0" w:color="auto"/>
              <w:right w:val="single" w:sz="4" w:space="0" w:color="auto"/>
            </w:tcBorders>
            <w:shd w:val="clear" w:color="auto" w:fill="auto"/>
          </w:tcPr>
          <w:p w14:paraId="0807CCEA" w14:textId="77777777" w:rsidR="00B354BA" w:rsidRPr="00B354BA" w:rsidRDefault="00B354BA" w:rsidP="00B354BA">
            <w:pPr>
              <w:rPr>
                <w:rFonts w:eastAsia="PMingLiU"/>
              </w:rPr>
            </w:pPr>
          </w:p>
        </w:tc>
        <w:tc>
          <w:tcPr>
            <w:tcW w:w="671" w:type="dxa"/>
            <w:tcBorders>
              <w:top w:val="single" w:sz="4" w:space="0" w:color="auto"/>
              <w:left w:val="single" w:sz="4" w:space="0" w:color="auto"/>
              <w:right w:val="single" w:sz="4" w:space="0" w:color="auto"/>
            </w:tcBorders>
          </w:tcPr>
          <w:p w14:paraId="2E4CE488" w14:textId="77777777" w:rsidR="00B354BA" w:rsidRPr="00B354BA" w:rsidRDefault="00B354BA" w:rsidP="00B354BA">
            <w:r w:rsidRPr="00B354BA">
              <w:rPr>
                <w:rFonts w:hint="eastAsia"/>
              </w:rPr>
              <w:t>n79</w:t>
            </w:r>
          </w:p>
        </w:tc>
        <w:tc>
          <w:tcPr>
            <w:tcW w:w="8734" w:type="dxa"/>
            <w:gridSpan w:val="13"/>
            <w:tcBorders>
              <w:top w:val="single" w:sz="4" w:space="0" w:color="auto"/>
              <w:left w:val="single" w:sz="4" w:space="0" w:color="auto"/>
              <w:bottom w:val="single" w:sz="4" w:space="0" w:color="auto"/>
              <w:right w:val="single" w:sz="4" w:space="0" w:color="auto"/>
            </w:tcBorders>
          </w:tcPr>
          <w:p w14:paraId="56E7FFBC" w14:textId="77777777" w:rsidR="00B354BA" w:rsidRPr="00B354BA" w:rsidRDefault="00B354BA" w:rsidP="00B354BA">
            <w:r w:rsidRPr="00B354BA">
              <w:t>See CA_</w:t>
            </w:r>
            <w:r w:rsidRPr="00B354BA">
              <w:rPr>
                <w:rFonts w:hint="eastAsia"/>
              </w:rPr>
              <w:t>n79</w:t>
            </w:r>
            <w:r w:rsidRPr="00B354BA">
              <w:t>C Bandwidth Combination Set 0 in Table 5.</w:t>
            </w:r>
            <w:r w:rsidRPr="00B354BA">
              <w:rPr>
                <w:rFonts w:hint="eastAsia"/>
              </w:rPr>
              <w:t>5</w:t>
            </w:r>
            <w:r w:rsidRPr="00B354BA">
              <w:t>A.1-1</w:t>
            </w:r>
          </w:p>
        </w:tc>
        <w:tc>
          <w:tcPr>
            <w:tcW w:w="1487" w:type="dxa"/>
            <w:tcBorders>
              <w:top w:val="nil"/>
              <w:left w:val="single" w:sz="4" w:space="0" w:color="auto"/>
              <w:bottom w:val="single" w:sz="4" w:space="0" w:color="auto"/>
              <w:right w:val="single" w:sz="4" w:space="0" w:color="auto"/>
            </w:tcBorders>
            <w:shd w:val="clear" w:color="auto" w:fill="auto"/>
          </w:tcPr>
          <w:p w14:paraId="1D4AB055" w14:textId="77777777" w:rsidR="00B354BA" w:rsidRPr="00B354BA" w:rsidRDefault="00B354BA" w:rsidP="00B354BA"/>
        </w:tc>
      </w:tr>
      <w:tr w:rsidR="00B354BA" w:rsidRPr="00B354BA" w14:paraId="41852A5A" w14:textId="77777777" w:rsidTr="002B56C5">
        <w:trPr>
          <w:trHeight w:val="187"/>
        </w:trPr>
        <w:tc>
          <w:tcPr>
            <w:tcW w:w="1644" w:type="dxa"/>
            <w:tcBorders>
              <w:left w:val="single" w:sz="4" w:space="0" w:color="auto"/>
              <w:bottom w:val="nil"/>
              <w:right w:val="single" w:sz="4" w:space="0" w:color="auto"/>
            </w:tcBorders>
            <w:shd w:val="clear" w:color="auto" w:fill="auto"/>
          </w:tcPr>
          <w:p w14:paraId="2ED6E5DC" w14:textId="77777777" w:rsidR="00B354BA" w:rsidRPr="00B354BA" w:rsidRDefault="00B354BA" w:rsidP="00B354BA">
            <w:r w:rsidRPr="00B354BA">
              <w:rPr>
                <w:rFonts w:eastAsia="PMingLiU"/>
              </w:rPr>
              <w:t>CA_n7A-n25A</w:t>
            </w:r>
          </w:p>
        </w:tc>
        <w:tc>
          <w:tcPr>
            <w:tcW w:w="1382" w:type="dxa"/>
            <w:tcBorders>
              <w:left w:val="single" w:sz="4" w:space="0" w:color="auto"/>
              <w:bottom w:val="nil"/>
              <w:right w:val="single" w:sz="4" w:space="0" w:color="auto"/>
            </w:tcBorders>
            <w:shd w:val="clear" w:color="auto" w:fill="auto"/>
          </w:tcPr>
          <w:p w14:paraId="053CF4C1" w14:textId="77777777" w:rsidR="00B354BA" w:rsidRPr="00B354BA" w:rsidRDefault="00B354BA" w:rsidP="00B354BA">
            <w:r w:rsidRPr="00B354BA">
              <w:rPr>
                <w:rFonts w:eastAsia="PMingLiU"/>
              </w:rPr>
              <w:t>CA_n7A-n25A</w:t>
            </w:r>
          </w:p>
        </w:tc>
        <w:tc>
          <w:tcPr>
            <w:tcW w:w="671" w:type="dxa"/>
            <w:tcBorders>
              <w:left w:val="single" w:sz="4" w:space="0" w:color="auto"/>
              <w:bottom w:val="single" w:sz="4" w:space="0" w:color="auto"/>
              <w:right w:val="single" w:sz="4" w:space="0" w:color="auto"/>
            </w:tcBorders>
          </w:tcPr>
          <w:p w14:paraId="0E863CB3" w14:textId="77777777" w:rsidR="00B354BA" w:rsidRPr="00B354BA" w:rsidRDefault="00B354BA" w:rsidP="00B354BA">
            <w:r w:rsidRPr="00B354BA">
              <w:t>n7</w:t>
            </w:r>
          </w:p>
        </w:tc>
        <w:tc>
          <w:tcPr>
            <w:tcW w:w="671" w:type="dxa"/>
            <w:tcBorders>
              <w:top w:val="single" w:sz="4" w:space="0" w:color="auto"/>
              <w:left w:val="single" w:sz="4" w:space="0" w:color="auto"/>
              <w:bottom w:val="single" w:sz="4" w:space="0" w:color="auto"/>
              <w:right w:val="single" w:sz="4" w:space="0" w:color="auto"/>
            </w:tcBorders>
          </w:tcPr>
          <w:p w14:paraId="4ED3556D"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C810B7E"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DA2B2E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5B5D80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C2D6068"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63D843C8"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7AAD2CDD"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09F18F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8E81B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0143C1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3518DE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ABCB69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4B4E3F8"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6A9A6E45" w14:textId="77777777" w:rsidR="00B354BA" w:rsidRPr="00B354BA" w:rsidRDefault="00B354BA" w:rsidP="00B354BA">
            <w:r w:rsidRPr="00B354BA">
              <w:rPr>
                <w:rFonts w:hint="eastAsia"/>
              </w:rPr>
              <w:t>0</w:t>
            </w:r>
          </w:p>
        </w:tc>
      </w:tr>
      <w:tr w:rsidR="00B354BA" w:rsidRPr="00B354BA" w14:paraId="6EFFAA6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CB69E0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4D867FF"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2D1AA776"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72971D3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A491F3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23FAFF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04D690B"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4C3C98C"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4617F81F"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20968532"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4980910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48866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D599EA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2280FB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5F0796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56F84E0"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22493EEC" w14:textId="77777777" w:rsidR="00B354BA" w:rsidRPr="00B354BA" w:rsidRDefault="00B354BA" w:rsidP="00B354BA"/>
        </w:tc>
      </w:tr>
      <w:tr w:rsidR="00B354BA" w:rsidRPr="00B354BA" w14:paraId="11098988"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138A32E" w14:textId="77777777" w:rsidR="00B354BA" w:rsidRPr="00B354BA" w:rsidRDefault="00B354BA" w:rsidP="00B354BA">
            <w:pPr>
              <w:rPr>
                <w:rFonts w:eastAsia="PMingLiU"/>
              </w:rPr>
            </w:pPr>
            <w:r w:rsidRPr="00B354BA">
              <w:rPr>
                <w:rFonts w:eastAsia="PMingLiU"/>
              </w:rPr>
              <w:t>CA_n7A-n25(2A)</w:t>
            </w:r>
          </w:p>
        </w:tc>
        <w:tc>
          <w:tcPr>
            <w:tcW w:w="1382" w:type="dxa"/>
            <w:tcBorders>
              <w:top w:val="single" w:sz="4" w:space="0" w:color="auto"/>
              <w:left w:val="single" w:sz="4" w:space="0" w:color="auto"/>
              <w:bottom w:val="nil"/>
              <w:right w:val="single" w:sz="4" w:space="0" w:color="auto"/>
            </w:tcBorders>
            <w:shd w:val="clear" w:color="auto" w:fill="auto"/>
          </w:tcPr>
          <w:p w14:paraId="54D9086E" w14:textId="77777777" w:rsidR="00B354BA" w:rsidRPr="00B354BA" w:rsidRDefault="00B354BA" w:rsidP="00B354BA">
            <w:pPr>
              <w:rPr>
                <w:rFonts w:eastAsia="PMingLiU"/>
              </w:rPr>
            </w:pPr>
            <w:r w:rsidRPr="00B354BA">
              <w:rPr>
                <w:rFonts w:eastAsia="PMingLiU"/>
              </w:rPr>
              <w:t>CA_n7A-n25A</w:t>
            </w:r>
          </w:p>
        </w:tc>
        <w:tc>
          <w:tcPr>
            <w:tcW w:w="671" w:type="dxa"/>
            <w:tcBorders>
              <w:top w:val="single" w:sz="4" w:space="0" w:color="auto"/>
              <w:left w:val="single" w:sz="4" w:space="0" w:color="auto"/>
              <w:right w:val="single" w:sz="4" w:space="0" w:color="auto"/>
            </w:tcBorders>
          </w:tcPr>
          <w:p w14:paraId="2525534E" w14:textId="77777777" w:rsidR="00B354BA" w:rsidRPr="00B354BA" w:rsidRDefault="00B354BA" w:rsidP="00B354BA">
            <w:pPr>
              <w:rPr>
                <w:rFonts w:eastAsia="Yu Mincho"/>
              </w:rPr>
            </w:pPr>
            <w:r w:rsidRPr="00B354BA">
              <w:rPr>
                <w:rFonts w:eastAsia="Yu Mincho"/>
              </w:rPr>
              <w:t>n7</w:t>
            </w:r>
          </w:p>
        </w:tc>
        <w:tc>
          <w:tcPr>
            <w:tcW w:w="671" w:type="dxa"/>
            <w:tcBorders>
              <w:top w:val="single" w:sz="4" w:space="0" w:color="auto"/>
              <w:left w:val="single" w:sz="4" w:space="0" w:color="auto"/>
              <w:bottom w:val="single" w:sz="4" w:space="0" w:color="auto"/>
              <w:right w:val="single" w:sz="4" w:space="0" w:color="auto"/>
            </w:tcBorders>
          </w:tcPr>
          <w:p w14:paraId="23F9AE0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C96227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6B482CC"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60AB0F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333B9F0"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02710D99"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46235F27"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6063A5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7F88D3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4E7BF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EF70F7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7194CC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0A3547F"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34ED5CB0" w14:textId="77777777" w:rsidR="00B354BA" w:rsidRPr="00B354BA" w:rsidRDefault="00B354BA" w:rsidP="00B354BA">
            <w:r w:rsidRPr="00B354BA">
              <w:rPr>
                <w:rFonts w:hint="eastAsia"/>
              </w:rPr>
              <w:t>0</w:t>
            </w:r>
          </w:p>
        </w:tc>
      </w:tr>
      <w:tr w:rsidR="00B354BA" w:rsidRPr="00B354BA" w14:paraId="22BC66B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5EDE5B9" w14:textId="77777777" w:rsidR="00B354BA" w:rsidRPr="00B354BA" w:rsidRDefault="00B354BA" w:rsidP="00B354BA">
            <w:pPr>
              <w:rPr>
                <w:rFonts w:eastAsia="PMingLiU"/>
              </w:rPr>
            </w:pPr>
          </w:p>
        </w:tc>
        <w:tc>
          <w:tcPr>
            <w:tcW w:w="1382" w:type="dxa"/>
            <w:tcBorders>
              <w:top w:val="nil"/>
              <w:left w:val="single" w:sz="4" w:space="0" w:color="auto"/>
              <w:bottom w:val="single" w:sz="4" w:space="0" w:color="auto"/>
              <w:right w:val="single" w:sz="4" w:space="0" w:color="auto"/>
            </w:tcBorders>
            <w:shd w:val="clear" w:color="auto" w:fill="auto"/>
          </w:tcPr>
          <w:p w14:paraId="0292B058" w14:textId="77777777" w:rsidR="00B354BA" w:rsidRPr="00B354BA" w:rsidRDefault="00B354BA" w:rsidP="00B354BA">
            <w:pPr>
              <w:rPr>
                <w:rFonts w:eastAsia="PMingLiU"/>
              </w:rPr>
            </w:pPr>
          </w:p>
        </w:tc>
        <w:tc>
          <w:tcPr>
            <w:tcW w:w="671" w:type="dxa"/>
            <w:tcBorders>
              <w:top w:val="single" w:sz="4" w:space="0" w:color="auto"/>
              <w:left w:val="single" w:sz="4" w:space="0" w:color="auto"/>
              <w:right w:val="single" w:sz="4" w:space="0" w:color="auto"/>
            </w:tcBorders>
          </w:tcPr>
          <w:p w14:paraId="5083D40B" w14:textId="77777777" w:rsidR="00B354BA" w:rsidRPr="00B354BA" w:rsidRDefault="00B354BA" w:rsidP="00B354BA">
            <w:pPr>
              <w:rPr>
                <w:rFonts w:eastAsia="Yu Mincho"/>
              </w:rPr>
            </w:pPr>
            <w:r w:rsidRPr="00B354BA">
              <w:t>n25</w:t>
            </w:r>
          </w:p>
        </w:tc>
        <w:tc>
          <w:tcPr>
            <w:tcW w:w="8734" w:type="dxa"/>
            <w:gridSpan w:val="13"/>
            <w:tcBorders>
              <w:top w:val="single" w:sz="4" w:space="0" w:color="auto"/>
              <w:left w:val="single" w:sz="4" w:space="0" w:color="auto"/>
              <w:bottom w:val="single" w:sz="4" w:space="0" w:color="auto"/>
              <w:right w:val="single" w:sz="4" w:space="0" w:color="auto"/>
            </w:tcBorders>
          </w:tcPr>
          <w:p w14:paraId="6C6A8D0D" w14:textId="77777777" w:rsidR="00B354BA" w:rsidRPr="00B354BA" w:rsidRDefault="00B354BA" w:rsidP="00B354BA">
            <w:r w:rsidRPr="00B354BA">
              <w:t>See CA_n25(2A)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4EB22182" w14:textId="77777777" w:rsidR="00B354BA" w:rsidRPr="00B354BA" w:rsidRDefault="00B354BA" w:rsidP="00B354BA"/>
        </w:tc>
      </w:tr>
      <w:tr w:rsidR="00B354BA" w:rsidRPr="00B354BA" w14:paraId="7419068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0BE8428" w14:textId="77777777" w:rsidR="00B354BA" w:rsidRPr="00B354BA" w:rsidRDefault="00B354BA" w:rsidP="00B354BA">
            <w:r w:rsidRPr="00B354BA">
              <w:t>CA_n7(2A)-n25A</w:t>
            </w:r>
          </w:p>
        </w:tc>
        <w:tc>
          <w:tcPr>
            <w:tcW w:w="1382" w:type="dxa"/>
            <w:tcBorders>
              <w:top w:val="nil"/>
              <w:left w:val="single" w:sz="4" w:space="0" w:color="auto"/>
              <w:bottom w:val="nil"/>
              <w:right w:val="single" w:sz="4" w:space="0" w:color="auto"/>
            </w:tcBorders>
            <w:shd w:val="clear" w:color="auto" w:fill="auto"/>
          </w:tcPr>
          <w:p w14:paraId="17E0B30C" w14:textId="77777777" w:rsidR="00B354BA" w:rsidRPr="00B354BA" w:rsidRDefault="00B354BA" w:rsidP="00B354BA">
            <w:r w:rsidRPr="00B354BA">
              <w:t>CA_n7A-n25A</w:t>
            </w:r>
          </w:p>
        </w:tc>
        <w:tc>
          <w:tcPr>
            <w:tcW w:w="671" w:type="dxa"/>
            <w:tcBorders>
              <w:top w:val="single" w:sz="4" w:space="0" w:color="auto"/>
              <w:left w:val="single" w:sz="4" w:space="0" w:color="auto"/>
              <w:bottom w:val="single" w:sz="4" w:space="0" w:color="auto"/>
              <w:right w:val="single" w:sz="4" w:space="0" w:color="auto"/>
            </w:tcBorders>
          </w:tcPr>
          <w:p w14:paraId="224195E6" w14:textId="77777777" w:rsidR="00B354BA" w:rsidRPr="00B354BA" w:rsidRDefault="00B354BA" w:rsidP="00B354BA">
            <w:r w:rsidRPr="00B354BA">
              <w:t>n7</w:t>
            </w:r>
          </w:p>
        </w:tc>
        <w:tc>
          <w:tcPr>
            <w:tcW w:w="8734" w:type="dxa"/>
            <w:gridSpan w:val="13"/>
            <w:tcBorders>
              <w:top w:val="single" w:sz="4" w:space="0" w:color="auto"/>
              <w:left w:val="single" w:sz="4" w:space="0" w:color="auto"/>
              <w:bottom w:val="single" w:sz="4" w:space="0" w:color="auto"/>
              <w:right w:val="single" w:sz="4" w:space="0" w:color="auto"/>
            </w:tcBorders>
          </w:tcPr>
          <w:p w14:paraId="4920576B" w14:textId="77777777" w:rsidR="00B354BA" w:rsidRPr="00B354BA" w:rsidRDefault="00B354BA" w:rsidP="00B354BA">
            <w:r w:rsidRPr="00B354BA">
              <w:t>See CA_n7(2A) Bandwidth Combination Set 0 in Table 5.5A.2-1</w:t>
            </w:r>
          </w:p>
        </w:tc>
        <w:tc>
          <w:tcPr>
            <w:tcW w:w="1487" w:type="dxa"/>
            <w:tcBorders>
              <w:top w:val="nil"/>
              <w:left w:val="single" w:sz="4" w:space="0" w:color="auto"/>
              <w:bottom w:val="nil"/>
              <w:right w:val="single" w:sz="4" w:space="0" w:color="auto"/>
            </w:tcBorders>
            <w:shd w:val="clear" w:color="auto" w:fill="auto"/>
          </w:tcPr>
          <w:p w14:paraId="78C68CEB" w14:textId="77777777" w:rsidR="00B354BA" w:rsidRPr="00B354BA" w:rsidRDefault="00B354BA" w:rsidP="00B354BA">
            <w:r w:rsidRPr="00B354BA">
              <w:t>0</w:t>
            </w:r>
          </w:p>
        </w:tc>
      </w:tr>
      <w:tr w:rsidR="00B354BA" w:rsidRPr="00B354BA" w14:paraId="7BDF9EF3"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F1C96A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6CC594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8893C06"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73D0A677"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68F1FD7"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BC53147"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7005725"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31C04EE"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04F5D3D0"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65CB92A0"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4DC4E99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641AA5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0314BD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E3818D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91E4C9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A6E390A"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518F2733" w14:textId="77777777" w:rsidR="00B354BA" w:rsidRPr="00B354BA" w:rsidRDefault="00B354BA" w:rsidP="00B354BA"/>
        </w:tc>
      </w:tr>
      <w:tr w:rsidR="00B354BA" w:rsidRPr="00B354BA" w14:paraId="16797454"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CE1BECC" w14:textId="77777777" w:rsidR="00B354BA" w:rsidRPr="00B354BA" w:rsidRDefault="00B354BA" w:rsidP="00B354BA">
            <w:r w:rsidRPr="00B354BA">
              <w:rPr>
                <w:rFonts w:eastAsia="PMingLiU"/>
              </w:rPr>
              <w:t>CA_n7(2A)-n25(2A)</w:t>
            </w:r>
          </w:p>
        </w:tc>
        <w:tc>
          <w:tcPr>
            <w:tcW w:w="1382" w:type="dxa"/>
            <w:tcBorders>
              <w:top w:val="single" w:sz="4" w:space="0" w:color="auto"/>
              <w:left w:val="single" w:sz="4" w:space="0" w:color="auto"/>
              <w:bottom w:val="nil"/>
              <w:right w:val="single" w:sz="4" w:space="0" w:color="auto"/>
            </w:tcBorders>
            <w:shd w:val="clear" w:color="auto" w:fill="auto"/>
          </w:tcPr>
          <w:p w14:paraId="0B616EF4" w14:textId="77777777" w:rsidR="00B354BA" w:rsidRPr="00B354BA" w:rsidRDefault="00B354BA" w:rsidP="00B354BA">
            <w:r w:rsidRPr="00B354BA">
              <w:rPr>
                <w:rFonts w:eastAsia="PMingLiU"/>
              </w:rPr>
              <w:t>CA_n7A-n25A</w:t>
            </w:r>
          </w:p>
        </w:tc>
        <w:tc>
          <w:tcPr>
            <w:tcW w:w="671" w:type="dxa"/>
            <w:tcBorders>
              <w:top w:val="single" w:sz="4" w:space="0" w:color="auto"/>
              <w:left w:val="single" w:sz="4" w:space="0" w:color="auto"/>
              <w:bottom w:val="single" w:sz="4" w:space="0" w:color="auto"/>
              <w:right w:val="single" w:sz="4" w:space="0" w:color="auto"/>
            </w:tcBorders>
          </w:tcPr>
          <w:p w14:paraId="33EA4E20" w14:textId="77777777" w:rsidR="00B354BA" w:rsidRPr="00B354BA" w:rsidRDefault="00B354BA" w:rsidP="00B354BA">
            <w:r w:rsidRPr="00B354BA">
              <w:rPr>
                <w:rFonts w:eastAsia="Yu Mincho"/>
              </w:rPr>
              <w:t>n7</w:t>
            </w:r>
          </w:p>
        </w:tc>
        <w:tc>
          <w:tcPr>
            <w:tcW w:w="8734" w:type="dxa"/>
            <w:gridSpan w:val="13"/>
            <w:tcBorders>
              <w:top w:val="single" w:sz="4" w:space="0" w:color="auto"/>
              <w:left w:val="single" w:sz="4" w:space="0" w:color="auto"/>
              <w:bottom w:val="single" w:sz="4" w:space="0" w:color="auto"/>
              <w:right w:val="single" w:sz="4" w:space="0" w:color="auto"/>
            </w:tcBorders>
          </w:tcPr>
          <w:p w14:paraId="3EC3E00A" w14:textId="77777777" w:rsidR="00B354BA" w:rsidRPr="00B354BA" w:rsidRDefault="00B354BA" w:rsidP="00B354BA">
            <w:r w:rsidRPr="00B354BA">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7B76C53B" w14:textId="77777777" w:rsidR="00B354BA" w:rsidRPr="00B354BA" w:rsidRDefault="00B354BA" w:rsidP="00B354BA">
            <w:r w:rsidRPr="00B354BA">
              <w:t>0</w:t>
            </w:r>
          </w:p>
        </w:tc>
      </w:tr>
      <w:tr w:rsidR="00B354BA" w:rsidRPr="00B354BA" w14:paraId="0C6D0B2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C7072C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0F072A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36BE84E" w14:textId="77777777" w:rsidR="00B354BA" w:rsidRPr="00B354BA" w:rsidRDefault="00B354BA" w:rsidP="00B354BA">
            <w:r w:rsidRPr="00B354BA">
              <w:t>n25</w:t>
            </w:r>
          </w:p>
        </w:tc>
        <w:tc>
          <w:tcPr>
            <w:tcW w:w="8734" w:type="dxa"/>
            <w:gridSpan w:val="13"/>
            <w:tcBorders>
              <w:top w:val="single" w:sz="4" w:space="0" w:color="auto"/>
              <w:left w:val="single" w:sz="4" w:space="0" w:color="auto"/>
              <w:bottom w:val="single" w:sz="4" w:space="0" w:color="auto"/>
              <w:right w:val="single" w:sz="4" w:space="0" w:color="auto"/>
            </w:tcBorders>
          </w:tcPr>
          <w:p w14:paraId="0DBBDE8B" w14:textId="77777777" w:rsidR="00B354BA" w:rsidRPr="00B354BA" w:rsidRDefault="00B354BA" w:rsidP="00B354BA">
            <w:r w:rsidRPr="00B354BA">
              <w:t>See CA_n25(2A)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7B5524AD" w14:textId="77777777" w:rsidR="00B354BA" w:rsidRPr="00B354BA" w:rsidRDefault="00B354BA" w:rsidP="00B354BA"/>
        </w:tc>
      </w:tr>
      <w:tr w:rsidR="00B354BA" w:rsidRPr="00B354BA" w14:paraId="59DF88FC"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E523016" w14:textId="77777777" w:rsidR="00B354BA" w:rsidRPr="00B354BA" w:rsidRDefault="00B354BA" w:rsidP="00B354BA">
            <w:r w:rsidRPr="00B354BA">
              <w:rPr>
                <w:rFonts w:hint="eastAsia"/>
              </w:rPr>
              <w:t>CA_n7A-n28A</w:t>
            </w:r>
          </w:p>
        </w:tc>
        <w:tc>
          <w:tcPr>
            <w:tcW w:w="1382" w:type="dxa"/>
            <w:tcBorders>
              <w:top w:val="single" w:sz="4" w:space="0" w:color="auto"/>
              <w:left w:val="single" w:sz="4" w:space="0" w:color="auto"/>
              <w:bottom w:val="nil"/>
              <w:right w:val="single" w:sz="4" w:space="0" w:color="auto"/>
            </w:tcBorders>
            <w:shd w:val="clear" w:color="auto" w:fill="auto"/>
          </w:tcPr>
          <w:p w14:paraId="420B9010" w14:textId="77777777" w:rsidR="00B354BA" w:rsidRPr="00B354BA" w:rsidRDefault="00B354BA" w:rsidP="00B354BA">
            <w:r w:rsidRPr="00B354BA">
              <w:rPr>
                <w:rFonts w:hint="eastAsia"/>
              </w:rPr>
              <w:t>CA_n7A-n28A</w:t>
            </w:r>
          </w:p>
        </w:tc>
        <w:tc>
          <w:tcPr>
            <w:tcW w:w="671" w:type="dxa"/>
            <w:tcBorders>
              <w:top w:val="single" w:sz="4" w:space="0" w:color="auto"/>
              <w:left w:val="single" w:sz="4" w:space="0" w:color="auto"/>
              <w:bottom w:val="single" w:sz="4" w:space="0" w:color="auto"/>
              <w:right w:val="single" w:sz="4" w:space="0" w:color="auto"/>
            </w:tcBorders>
          </w:tcPr>
          <w:p w14:paraId="50A28802" w14:textId="77777777" w:rsidR="00B354BA" w:rsidRPr="00B354BA" w:rsidRDefault="00B354BA" w:rsidP="00B354BA">
            <w:r w:rsidRPr="00B354BA">
              <w:rPr>
                <w:rFonts w:hint="eastAsia"/>
              </w:rPr>
              <w:t>n7</w:t>
            </w:r>
          </w:p>
        </w:tc>
        <w:tc>
          <w:tcPr>
            <w:tcW w:w="671" w:type="dxa"/>
            <w:tcBorders>
              <w:top w:val="single" w:sz="4" w:space="0" w:color="auto"/>
              <w:left w:val="single" w:sz="4" w:space="0" w:color="auto"/>
              <w:bottom w:val="single" w:sz="4" w:space="0" w:color="auto"/>
              <w:right w:val="single" w:sz="4" w:space="0" w:color="auto"/>
            </w:tcBorders>
          </w:tcPr>
          <w:p w14:paraId="06489889"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A10712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3D18D2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921F76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71CEE28"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4BE92FCD"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4BDB98F3"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42877513"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61A328B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B5E44B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A7EA51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791A08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C753A5"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71E0D886" w14:textId="77777777" w:rsidR="00B354BA" w:rsidRPr="00B354BA" w:rsidRDefault="00B354BA" w:rsidP="00B354BA">
            <w:r w:rsidRPr="00B354BA">
              <w:rPr>
                <w:rFonts w:hint="eastAsia"/>
              </w:rPr>
              <w:t>0</w:t>
            </w:r>
          </w:p>
        </w:tc>
      </w:tr>
      <w:tr w:rsidR="00B354BA" w:rsidRPr="00B354BA" w14:paraId="2C984D0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F971292"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1B061E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6A7AB83"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596B91F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ECB6E40"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D51459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1E7C8D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41093C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B032C6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3CBAB8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780761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40447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A8ECAA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301C24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5864A6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E0FE86"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319141DB" w14:textId="77777777" w:rsidR="00B354BA" w:rsidRPr="00B354BA" w:rsidRDefault="00B354BA" w:rsidP="00B354BA"/>
        </w:tc>
      </w:tr>
      <w:tr w:rsidR="00B354BA" w:rsidRPr="00B354BA" w14:paraId="5219376F" w14:textId="77777777" w:rsidTr="002B56C5">
        <w:trPr>
          <w:trHeight w:val="187"/>
        </w:trPr>
        <w:tc>
          <w:tcPr>
            <w:tcW w:w="1644" w:type="dxa"/>
            <w:tcBorders>
              <w:left w:val="single" w:sz="4" w:space="0" w:color="auto"/>
              <w:bottom w:val="nil"/>
              <w:right w:val="single" w:sz="4" w:space="0" w:color="auto"/>
            </w:tcBorders>
            <w:shd w:val="clear" w:color="auto" w:fill="auto"/>
          </w:tcPr>
          <w:p w14:paraId="69D07AB5" w14:textId="77777777" w:rsidR="00B354BA" w:rsidRPr="00B354BA" w:rsidRDefault="00B354BA" w:rsidP="00B354BA">
            <w:r w:rsidRPr="00B354BA">
              <w:t>CA_n7B-n28A</w:t>
            </w:r>
          </w:p>
        </w:tc>
        <w:tc>
          <w:tcPr>
            <w:tcW w:w="1382" w:type="dxa"/>
            <w:tcBorders>
              <w:left w:val="single" w:sz="4" w:space="0" w:color="auto"/>
              <w:bottom w:val="nil"/>
              <w:right w:val="single" w:sz="4" w:space="0" w:color="auto"/>
            </w:tcBorders>
            <w:shd w:val="clear" w:color="auto" w:fill="auto"/>
          </w:tcPr>
          <w:p w14:paraId="7E00582D" w14:textId="77777777" w:rsidR="00B354BA" w:rsidRPr="00B354BA" w:rsidRDefault="00B354BA" w:rsidP="00B354BA">
            <w:r w:rsidRPr="00B354BA">
              <w:rPr>
                <w:rFonts w:hint="eastAsia"/>
              </w:rPr>
              <w:t>-</w:t>
            </w:r>
          </w:p>
        </w:tc>
        <w:tc>
          <w:tcPr>
            <w:tcW w:w="671" w:type="dxa"/>
            <w:tcBorders>
              <w:left w:val="single" w:sz="4" w:space="0" w:color="auto"/>
              <w:bottom w:val="single" w:sz="4" w:space="0" w:color="auto"/>
              <w:right w:val="single" w:sz="4" w:space="0" w:color="auto"/>
            </w:tcBorders>
          </w:tcPr>
          <w:p w14:paraId="6E43C229" w14:textId="77777777" w:rsidR="00B354BA" w:rsidRPr="00B354BA" w:rsidRDefault="00B354BA" w:rsidP="00B354BA">
            <w:r w:rsidRPr="00B354BA">
              <w:rPr>
                <w:rFonts w:hint="eastAsia"/>
              </w:rPr>
              <w:t>n7</w:t>
            </w:r>
          </w:p>
        </w:tc>
        <w:tc>
          <w:tcPr>
            <w:tcW w:w="8734" w:type="dxa"/>
            <w:gridSpan w:val="13"/>
            <w:tcBorders>
              <w:top w:val="single" w:sz="4" w:space="0" w:color="auto"/>
              <w:left w:val="single" w:sz="4" w:space="0" w:color="auto"/>
              <w:bottom w:val="single" w:sz="4" w:space="0" w:color="auto"/>
              <w:right w:val="single" w:sz="4" w:space="0" w:color="auto"/>
            </w:tcBorders>
          </w:tcPr>
          <w:p w14:paraId="387C9D00" w14:textId="77777777" w:rsidR="00B354BA" w:rsidRPr="00B354BA" w:rsidRDefault="00B354BA" w:rsidP="00B354BA">
            <w:r w:rsidRPr="00B354BA">
              <w:t>See CA_n7B Bandwidth Combination Set 0 in Table 5.5A.1-1</w:t>
            </w:r>
          </w:p>
        </w:tc>
        <w:tc>
          <w:tcPr>
            <w:tcW w:w="1487" w:type="dxa"/>
            <w:tcBorders>
              <w:left w:val="single" w:sz="4" w:space="0" w:color="auto"/>
              <w:bottom w:val="nil"/>
              <w:right w:val="single" w:sz="4" w:space="0" w:color="auto"/>
            </w:tcBorders>
            <w:shd w:val="clear" w:color="auto" w:fill="auto"/>
          </w:tcPr>
          <w:p w14:paraId="1F9FD774" w14:textId="77777777" w:rsidR="00B354BA" w:rsidRPr="00B354BA" w:rsidRDefault="00B354BA" w:rsidP="00B354BA">
            <w:r w:rsidRPr="00B354BA">
              <w:rPr>
                <w:rFonts w:hint="eastAsia"/>
              </w:rPr>
              <w:t>0</w:t>
            </w:r>
          </w:p>
        </w:tc>
      </w:tr>
      <w:tr w:rsidR="00B354BA" w:rsidRPr="00B354BA" w14:paraId="2FC9035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C70834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36A02FA"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45012123"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5761205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422A7A3"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085DFA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AE0B493"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97C2EC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1ADF7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DFCD58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97874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B2ECC8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D69F17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60937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806B34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1832E2"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0F64F99F" w14:textId="77777777" w:rsidR="00B354BA" w:rsidRPr="00B354BA" w:rsidRDefault="00B354BA" w:rsidP="00B354BA"/>
        </w:tc>
      </w:tr>
      <w:tr w:rsidR="00B354BA" w:rsidRPr="00B354BA" w14:paraId="44D20D9D"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D92958C" w14:textId="77777777" w:rsidR="00B354BA" w:rsidRPr="00B354BA" w:rsidRDefault="00B354BA" w:rsidP="00B354BA">
            <w:r w:rsidRPr="00B354BA">
              <w:rPr>
                <w:rFonts w:hint="eastAsia"/>
              </w:rPr>
              <w:t>CA_n7A-n66A</w:t>
            </w:r>
          </w:p>
        </w:tc>
        <w:tc>
          <w:tcPr>
            <w:tcW w:w="1382" w:type="dxa"/>
            <w:tcBorders>
              <w:top w:val="single" w:sz="4" w:space="0" w:color="auto"/>
              <w:left w:val="single" w:sz="4" w:space="0" w:color="auto"/>
              <w:bottom w:val="nil"/>
              <w:right w:val="single" w:sz="4" w:space="0" w:color="auto"/>
            </w:tcBorders>
            <w:shd w:val="clear" w:color="auto" w:fill="auto"/>
          </w:tcPr>
          <w:p w14:paraId="0B7FED63" w14:textId="77777777" w:rsidR="00B354BA" w:rsidRPr="00B354BA" w:rsidRDefault="00B354BA" w:rsidP="00B354BA">
            <w:r w:rsidRPr="00B354BA">
              <w:rPr>
                <w:rFonts w:hint="eastAsia"/>
              </w:rPr>
              <w:t>CA_n7A-n66A</w:t>
            </w:r>
          </w:p>
        </w:tc>
        <w:tc>
          <w:tcPr>
            <w:tcW w:w="671" w:type="dxa"/>
            <w:tcBorders>
              <w:top w:val="single" w:sz="4" w:space="0" w:color="auto"/>
              <w:left w:val="single" w:sz="4" w:space="0" w:color="auto"/>
              <w:bottom w:val="single" w:sz="4" w:space="0" w:color="auto"/>
              <w:right w:val="single" w:sz="4" w:space="0" w:color="auto"/>
            </w:tcBorders>
          </w:tcPr>
          <w:p w14:paraId="45C2940E" w14:textId="77777777" w:rsidR="00B354BA" w:rsidRPr="00B354BA" w:rsidRDefault="00B354BA" w:rsidP="00B354BA">
            <w:r w:rsidRPr="00B354BA">
              <w:rPr>
                <w:rFonts w:hint="eastAsia"/>
              </w:rPr>
              <w:t>n7</w:t>
            </w:r>
          </w:p>
        </w:tc>
        <w:tc>
          <w:tcPr>
            <w:tcW w:w="671" w:type="dxa"/>
            <w:tcBorders>
              <w:top w:val="single" w:sz="4" w:space="0" w:color="auto"/>
              <w:left w:val="single" w:sz="4" w:space="0" w:color="auto"/>
              <w:bottom w:val="single" w:sz="4" w:space="0" w:color="auto"/>
              <w:right w:val="single" w:sz="4" w:space="0" w:color="auto"/>
            </w:tcBorders>
          </w:tcPr>
          <w:p w14:paraId="54B6B38D"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013199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7C988D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994DD1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EF3334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3039FF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D1C606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4AC416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56574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E5E00A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74AD3D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CACBCA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9CE8106"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3238B705" w14:textId="77777777" w:rsidR="00B354BA" w:rsidRPr="00B354BA" w:rsidRDefault="00B354BA" w:rsidP="00B354BA">
            <w:r w:rsidRPr="00B354BA">
              <w:rPr>
                <w:rFonts w:hint="eastAsia"/>
              </w:rPr>
              <w:t>0</w:t>
            </w:r>
          </w:p>
        </w:tc>
      </w:tr>
      <w:tr w:rsidR="00B354BA" w:rsidRPr="00B354BA" w14:paraId="3338C100"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9610ED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B83EB0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EDD6FD1" w14:textId="77777777" w:rsidR="00B354BA" w:rsidRPr="00B354BA" w:rsidRDefault="00B354BA" w:rsidP="00B354BA">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1017AF2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7A7E36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ECBDE0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E10A24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F2F715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A1CCD5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DFE19D6"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831E60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D53939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A51959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6E3BEC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A1BCA9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737D01B"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7337800F" w14:textId="77777777" w:rsidR="00B354BA" w:rsidRPr="00B354BA" w:rsidRDefault="00B354BA" w:rsidP="00B354BA"/>
        </w:tc>
      </w:tr>
      <w:tr w:rsidR="00B354BA" w:rsidRPr="00B354BA" w14:paraId="1AD2ECD6"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350F917"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7470A3E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04C7F68" w14:textId="77777777" w:rsidR="00B354BA" w:rsidRPr="00B354BA" w:rsidRDefault="00B354BA" w:rsidP="00B354BA">
            <w:r w:rsidRPr="00B354BA">
              <w:t>n7</w:t>
            </w:r>
          </w:p>
        </w:tc>
        <w:tc>
          <w:tcPr>
            <w:tcW w:w="671" w:type="dxa"/>
            <w:tcBorders>
              <w:top w:val="single" w:sz="4" w:space="0" w:color="auto"/>
              <w:left w:val="single" w:sz="4" w:space="0" w:color="auto"/>
              <w:bottom w:val="single" w:sz="4" w:space="0" w:color="auto"/>
              <w:right w:val="single" w:sz="4" w:space="0" w:color="auto"/>
            </w:tcBorders>
          </w:tcPr>
          <w:p w14:paraId="31C06BF5"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3DFA722B"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BFA9F22"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8B7A813"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8B7E11A"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71439A7A" w14:textId="77777777" w:rsidR="00B354BA" w:rsidRPr="00B354BA" w:rsidRDefault="00B354BA" w:rsidP="00B354BA">
            <w:r w:rsidRPr="00B354BA">
              <w:t>60</w:t>
            </w:r>
          </w:p>
        </w:tc>
        <w:tc>
          <w:tcPr>
            <w:tcW w:w="671" w:type="dxa"/>
            <w:tcBorders>
              <w:top w:val="single" w:sz="4" w:space="0" w:color="auto"/>
              <w:left w:val="single" w:sz="4" w:space="0" w:color="auto"/>
              <w:bottom w:val="single" w:sz="4" w:space="0" w:color="auto"/>
              <w:right w:val="single" w:sz="4" w:space="0" w:color="auto"/>
            </w:tcBorders>
          </w:tcPr>
          <w:p w14:paraId="498A3A13"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56E2B93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2E7D29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28798E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701441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69DD0F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F676150"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7C0D0703" w14:textId="77777777" w:rsidR="00B354BA" w:rsidRPr="00B354BA" w:rsidRDefault="00B354BA" w:rsidP="00B354BA">
            <w:r w:rsidRPr="00B354BA">
              <w:rPr>
                <w:rFonts w:hint="eastAsia"/>
              </w:rPr>
              <w:t>1</w:t>
            </w:r>
          </w:p>
        </w:tc>
      </w:tr>
      <w:tr w:rsidR="00B354BA" w:rsidRPr="00B354BA" w14:paraId="22C49ABE"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8D49334"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E1FF3F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ADF9F9A" w14:textId="77777777" w:rsidR="00B354BA" w:rsidRPr="00B354BA" w:rsidRDefault="00B354BA" w:rsidP="00B354BA">
            <w:r w:rsidRPr="00B354BA">
              <w:t>n66</w:t>
            </w:r>
          </w:p>
        </w:tc>
        <w:tc>
          <w:tcPr>
            <w:tcW w:w="671" w:type="dxa"/>
            <w:tcBorders>
              <w:top w:val="single" w:sz="4" w:space="0" w:color="auto"/>
              <w:left w:val="single" w:sz="4" w:space="0" w:color="auto"/>
              <w:bottom w:val="single" w:sz="4" w:space="0" w:color="auto"/>
              <w:right w:val="single" w:sz="4" w:space="0" w:color="auto"/>
            </w:tcBorders>
          </w:tcPr>
          <w:p w14:paraId="5FFAB26E"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F9C1DD9"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331D94A"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A699BFC"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409203EA"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CACFB1B" w14:textId="77777777" w:rsidR="00B354BA" w:rsidRPr="00B354BA" w:rsidRDefault="00B354BA" w:rsidP="00B354BA">
            <w:r w:rsidRPr="00B354BA">
              <w:t>60</w:t>
            </w:r>
          </w:p>
        </w:tc>
        <w:tc>
          <w:tcPr>
            <w:tcW w:w="671" w:type="dxa"/>
            <w:tcBorders>
              <w:top w:val="single" w:sz="4" w:space="0" w:color="auto"/>
              <w:left w:val="single" w:sz="4" w:space="0" w:color="auto"/>
              <w:bottom w:val="single" w:sz="4" w:space="0" w:color="auto"/>
              <w:right w:val="single" w:sz="4" w:space="0" w:color="auto"/>
            </w:tcBorders>
          </w:tcPr>
          <w:p w14:paraId="5329FF24"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0D2DFB1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8069A9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06568A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D6C815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6A9F88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1B08035"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6B331BF6" w14:textId="77777777" w:rsidR="00B354BA" w:rsidRPr="00B354BA" w:rsidRDefault="00B354BA" w:rsidP="00B354BA"/>
        </w:tc>
      </w:tr>
      <w:tr w:rsidR="00B354BA" w:rsidRPr="00B354BA" w14:paraId="7EE9F255"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B71247E" w14:textId="77777777" w:rsidR="00B354BA" w:rsidRPr="00B354BA" w:rsidRDefault="00B354BA" w:rsidP="00B354BA">
            <w:r w:rsidRPr="00B354BA">
              <w:t>CA_n7A-n66(2A)</w:t>
            </w:r>
          </w:p>
        </w:tc>
        <w:tc>
          <w:tcPr>
            <w:tcW w:w="1382" w:type="dxa"/>
            <w:tcBorders>
              <w:top w:val="single" w:sz="4" w:space="0" w:color="auto"/>
              <w:left w:val="single" w:sz="4" w:space="0" w:color="auto"/>
              <w:bottom w:val="nil"/>
              <w:right w:val="single" w:sz="4" w:space="0" w:color="auto"/>
            </w:tcBorders>
            <w:shd w:val="clear" w:color="auto" w:fill="auto"/>
          </w:tcPr>
          <w:p w14:paraId="6E91DBD3" w14:textId="77777777" w:rsidR="00B354BA" w:rsidRPr="00B354BA" w:rsidRDefault="00B354BA" w:rsidP="00B354BA">
            <w:r w:rsidRPr="00B354BA">
              <w:t>CA_n7A-n66A</w:t>
            </w:r>
          </w:p>
        </w:tc>
        <w:tc>
          <w:tcPr>
            <w:tcW w:w="671" w:type="dxa"/>
            <w:tcBorders>
              <w:top w:val="single" w:sz="4" w:space="0" w:color="auto"/>
              <w:left w:val="single" w:sz="4" w:space="0" w:color="auto"/>
              <w:bottom w:val="single" w:sz="4" w:space="0" w:color="auto"/>
              <w:right w:val="single" w:sz="4" w:space="0" w:color="auto"/>
            </w:tcBorders>
          </w:tcPr>
          <w:p w14:paraId="6CAB16C6" w14:textId="77777777" w:rsidR="00B354BA" w:rsidRPr="00B354BA" w:rsidRDefault="00B354BA" w:rsidP="00B354BA">
            <w:r w:rsidRPr="00B354BA">
              <w:t>n7</w:t>
            </w:r>
          </w:p>
        </w:tc>
        <w:tc>
          <w:tcPr>
            <w:tcW w:w="671" w:type="dxa"/>
            <w:tcBorders>
              <w:top w:val="single" w:sz="4" w:space="0" w:color="auto"/>
              <w:left w:val="single" w:sz="4" w:space="0" w:color="auto"/>
              <w:bottom w:val="single" w:sz="4" w:space="0" w:color="auto"/>
              <w:right w:val="single" w:sz="4" w:space="0" w:color="auto"/>
            </w:tcBorders>
          </w:tcPr>
          <w:p w14:paraId="7A95A422"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59C6B671"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37520443"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07A57CD"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50874F07"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71EFAD89" w14:textId="77777777" w:rsidR="00B354BA" w:rsidRPr="00B354BA" w:rsidRDefault="00B354BA" w:rsidP="00B354BA">
            <w:r w:rsidRPr="00B354BA">
              <w:t>60</w:t>
            </w:r>
          </w:p>
        </w:tc>
        <w:tc>
          <w:tcPr>
            <w:tcW w:w="671" w:type="dxa"/>
            <w:tcBorders>
              <w:top w:val="single" w:sz="4" w:space="0" w:color="auto"/>
              <w:left w:val="single" w:sz="4" w:space="0" w:color="auto"/>
              <w:bottom w:val="single" w:sz="4" w:space="0" w:color="auto"/>
              <w:right w:val="single" w:sz="4" w:space="0" w:color="auto"/>
            </w:tcBorders>
          </w:tcPr>
          <w:p w14:paraId="12E1537D"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694C997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AA8F0E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2FADD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62D8AC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3163B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DCBF7AB"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04E922D5" w14:textId="77777777" w:rsidR="00B354BA" w:rsidRPr="00B354BA" w:rsidRDefault="00B354BA" w:rsidP="00B354BA">
            <w:r w:rsidRPr="00B354BA">
              <w:rPr>
                <w:rFonts w:hint="eastAsia"/>
              </w:rPr>
              <w:t>0</w:t>
            </w:r>
          </w:p>
        </w:tc>
      </w:tr>
      <w:tr w:rsidR="00B354BA" w:rsidRPr="00B354BA" w14:paraId="2E851FC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002A67B"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0B9A36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CBECE2E" w14:textId="77777777" w:rsidR="00B354BA" w:rsidRPr="00B354BA" w:rsidRDefault="00B354BA" w:rsidP="00B354BA">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1EF8AF27" w14:textId="77777777" w:rsidR="00B354BA" w:rsidRPr="00B354BA" w:rsidRDefault="00B354BA" w:rsidP="00B354BA">
            <w:pPr>
              <w:rPr>
                <w:rFonts w:eastAsia="Yu Mincho"/>
              </w:rPr>
            </w:pPr>
            <w:r w:rsidRPr="00B354BA">
              <w:t>See CA_n66(2A)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456428FC" w14:textId="77777777" w:rsidR="00B354BA" w:rsidRPr="00B354BA" w:rsidRDefault="00B354BA" w:rsidP="00B354BA"/>
        </w:tc>
      </w:tr>
      <w:tr w:rsidR="00B354BA" w:rsidRPr="00B354BA" w14:paraId="268ED355"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4208256" w14:textId="77777777" w:rsidR="00B354BA" w:rsidRPr="00B354BA" w:rsidRDefault="00B354BA" w:rsidP="00B354BA">
            <w:r w:rsidRPr="00B354BA">
              <w:t>CA_n7(2A)-n66A</w:t>
            </w:r>
          </w:p>
        </w:tc>
        <w:tc>
          <w:tcPr>
            <w:tcW w:w="1382" w:type="dxa"/>
            <w:tcBorders>
              <w:top w:val="single" w:sz="4" w:space="0" w:color="auto"/>
              <w:left w:val="single" w:sz="4" w:space="0" w:color="auto"/>
              <w:bottom w:val="nil"/>
              <w:right w:val="single" w:sz="4" w:space="0" w:color="auto"/>
            </w:tcBorders>
            <w:shd w:val="clear" w:color="auto" w:fill="auto"/>
          </w:tcPr>
          <w:p w14:paraId="2E34F8CE" w14:textId="77777777" w:rsidR="00B354BA" w:rsidRPr="00B354BA" w:rsidRDefault="00B354BA" w:rsidP="00B354BA">
            <w:r w:rsidRPr="00B354BA">
              <w:t>CA_n7A-n66A</w:t>
            </w:r>
          </w:p>
        </w:tc>
        <w:tc>
          <w:tcPr>
            <w:tcW w:w="671" w:type="dxa"/>
            <w:tcBorders>
              <w:top w:val="single" w:sz="4" w:space="0" w:color="auto"/>
              <w:left w:val="single" w:sz="4" w:space="0" w:color="auto"/>
              <w:bottom w:val="single" w:sz="4" w:space="0" w:color="auto"/>
              <w:right w:val="single" w:sz="4" w:space="0" w:color="auto"/>
            </w:tcBorders>
          </w:tcPr>
          <w:p w14:paraId="4139CF54" w14:textId="77777777" w:rsidR="00B354BA" w:rsidRPr="00B354BA" w:rsidRDefault="00B354BA" w:rsidP="00B354BA">
            <w:r w:rsidRPr="00B354BA">
              <w:t>n7</w:t>
            </w:r>
          </w:p>
        </w:tc>
        <w:tc>
          <w:tcPr>
            <w:tcW w:w="8734" w:type="dxa"/>
            <w:gridSpan w:val="13"/>
            <w:tcBorders>
              <w:top w:val="single" w:sz="4" w:space="0" w:color="auto"/>
              <w:left w:val="single" w:sz="4" w:space="0" w:color="auto"/>
              <w:bottom w:val="single" w:sz="4" w:space="0" w:color="auto"/>
              <w:right w:val="single" w:sz="4" w:space="0" w:color="auto"/>
            </w:tcBorders>
          </w:tcPr>
          <w:p w14:paraId="61D390D8" w14:textId="77777777" w:rsidR="00B354BA" w:rsidRPr="00B354BA" w:rsidRDefault="00B354BA" w:rsidP="00B354BA">
            <w:pPr>
              <w:rPr>
                <w:rFonts w:eastAsia="Yu Mincho"/>
              </w:rPr>
            </w:pPr>
            <w:r w:rsidRPr="00B354BA">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0C68ABAD" w14:textId="77777777" w:rsidR="00B354BA" w:rsidRPr="00B354BA" w:rsidRDefault="00B354BA" w:rsidP="00B354BA">
            <w:r w:rsidRPr="00B354BA">
              <w:rPr>
                <w:rFonts w:hint="eastAsia"/>
              </w:rPr>
              <w:t>0</w:t>
            </w:r>
          </w:p>
        </w:tc>
      </w:tr>
      <w:tr w:rsidR="00B354BA" w:rsidRPr="00B354BA" w14:paraId="655A76B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04E224B"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0867CD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270765D" w14:textId="77777777" w:rsidR="00B354BA" w:rsidRPr="00B354BA" w:rsidRDefault="00B354BA" w:rsidP="00B354BA">
            <w:r w:rsidRPr="00B354BA">
              <w:t>n66</w:t>
            </w:r>
          </w:p>
        </w:tc>
        <w:tc>
          <w:tcPr>
            <w:tcW w:w="671" w:type="dxa"/>
            <w:tcBorders>
              <w:top w:val="single" w:sz="4" w:space="0" w:color="auto"/>
              <w:left w:val="single" w:sz="4" w:space="0" w:color="auto"/>
              <w:bottom w:val="single" w:sz="4" w:space="0" w:color="auto"/>
              <w:right w:val="single" w:sz="4" w:space="0" w:color="auto"/>
            </w:tcBorders>
          </w:tcPr>
          <w:p w14:paraId="4F7985FB"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415D0DE"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3FA9097"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4E89D6AF"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8FDCBA5"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5B7A4B23" w14:textId="77777777" w:rsidR="00B354BA" w:rsidRPr="00B354BA" w:rsidRDefault="00B354BA" w:rsidP="00B354BA">
            <w:r w:rsidRPr="00B354BA">
              <w:t>60</w:t>
            </w:r>
          </w:p>
        </w:tc>
        <w:tc>
          <w:tcPr>
            <w:tcW w:w="671" w:type="dxa"/>
            <w:tcBorders>
              <w:top w:val="single" w:sz="4" w:space="0" w:color="auto"/>
              <w:left w:val="single" w:sz="4" w:space="0" w:color="auto"/>
              <w:bottom w:val="single" w:sz="4" w:space="0" w:color="auto"/>
              <w:right w:val="single" w:sz="4" w:space="0" w:color="auto"/>
            </w:tcBorders>
          </w:tcPr>
          <w:p w14:paraId="7DA16184"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3327030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AAD24E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F6D6C3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DD39C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FD1DF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17374CF"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4554E824" w14:textId="77777777" w:rsidR="00B354BA" w:rsidRPr="00B354BA" w:rsidRDefault="00B354BA" w:rsidP="00B354BA"/>
        </w:tc>
      </w:tr>
      <w:tr w:rsidR="00B354BA" w:rsidRPr="00B354BA" w14:paraId="55426A68"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A89DE71" w14:textId="77777777" w:rsidR="00B354BA" w:rsidRPr="00B354BA" w:rsidRDefault="00B354BA" w:rsidP="00B354BA">
            <w:r w:rsidRPr="00B354BA">
              <w:t>CA_n7(2A)-n66(2A)</w:t>
            </w:r>
          </w:p>
        </w:tc>
        <w:tc>
          <w:tcPr>
            <w:tcW w:w="1382" w:type="dxa"/>
            <w:tcBorders>
              <w:top w:val="single" w:sz="4" w:space="0" w:color="auto"/>
              <w:left w:val="single" w:sz="4" w:space="0" w:color="auto"/>
              <w:bottom w:val="nil"/>
              <w:right w:val="single" w:sz="4" w:space="0" w:color="auto"/>
            </w:tcBorders>
            <w:shd w:val="clear" w:color="auto" w:fill="auto"/>
          </w:tcPr>
          <w:p w14:paraId="76276E36" w14:textId="77777777" w:rsidR="00B354BA" w:rsidRPr="00B354BA" w:rsidRDefault="00B354BA" w:rsidP="00B354BA">
            <w:r w:rsidRPr="00B354BA">
              <w:t>CA_n7A-n66A</w:t>
            </w:r>
          </w:p>
        </w:tc>
        <w:tc>
          <w:tcPr>
            <w:tcW w:w="671" w:type="dxa"/>
            <w:tcBorders>
              <w:top w:val="single" w:sz="4" w:space="0" w:color="auto"/>
              <w:left w:val="single" w:sz="4" w:space="0" w:color="auto"/>
              <w:bottom w:val="single" w:sz="4" w:space="0" w:color="auto"/>
              <w:right w:val="single" w:sz="4" w:space="0" w:color="auto"/>
            </w:tcBorders>
          </w:tcPr>
          <w:p w14:paraId="61BC13AA" w14:textId="77777777" w:rsidR="00B354BA" w:rsidRPr="00B354BA" w:rsidRDefault="00B354BA" w:rsidP="00B354BA">
            <w:r w:rsidRPr="00B354BA">
              <w:t>n7</w:t>
            </w:r>
          </w:p>
        </w:tc>
        <w:tc>
          <w:tcPr>
            <w:tcW w:w="8734" w:type="dxa"/>
            <w:gridSpan w:val="13"/>
            <w:tcBorders>
              <w:top w:val="single" w:sz="4" w:space="0" w:color="auto"/>
              <w:left w:val="single" w:sz="4" w:space="0" w:color="auto"/>
              <w:bottom w:val="single" w:sz="4" w:space="0" w:color="auto"/>
              <w:right w:val="single" w:sz="4" w:space="0" w:color="auto"/>
            </w:tcBorders>
          </w:tcPr>
          <w:p w14:paraId="074B38F4" w14:textId="77777777" w:rsidR="00B354BA" w:rsidRPr="00B354BA" w:rsidRDefault="00B354BA" w:rsidP="00B354BA">
            <w:pPr>
              <w:rPr>
                <w:rFonts w:eastAsia="Yu Mincho"/>
              </w:rPr>
            </w:pPr>
            <w:r w:rsidRPr="00B354BA">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6BD49419" w14:textId="77777777" w:rsidR="00B354BA" w:rsidRPr="00B354BA" w:rsidRDefault="00B354BA" w:rsidP="00B354BA">
            <w:r w:rsidRPr="00B354BA">
              <w:rPr>
                <w:rFonts w:hint="eastAsia"/>
              </w:rPr>
              <w:t>0</w:t>
            </w:r>
          </w:p>
        </w:tc>
      </w:tr>
      <w:tr w:rsidR="00B354BA" w:rsidRPr="00B354BA" w14:paraId="1AFFDA6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FF90433"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F23125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F843AC0" w14:textId="77777777" w:rsidR="00B354BA" w:rsidRPr="00B354BA" w:rsidRDefault="00B354BA" w:rsidP="00B354BA">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4ECE9DBC" w14:textId="77777777" w:rsidR="00B354BA" w:rsidRPr="00B354BA" w:rsidRDefault="00B354BA" w:rsidP="00B354BA">
            <w:pPr>
              <w:rPr>
                <w:rFonts w:eastAsia="Yu Mincho"/>
              </w:rPr>
            </w:pPr>
            <w:r w:rsidRPr="00B354BA">
              <w:t>See CA_n66(2A) Bandwidth Combination Set 1 in Table 5.</w:t>
            </w:r>
            <w:r w:rsidRPr="00B354BA">
              <w:rPr>
                <w:rFonts w:eastAsia="SimSun"/>
              </w:rPr>
              <w:t>5</w:t>
            </w:r>
            <w:r w:rsidRPr="00B354BA">
              <w:t>A.2-1</w:t>
            </w:r>
          </w:p>
        </w:tc>
        <w:tc>
          <w:tcPr>
            <w:tcW w:w="1487" w:type="dxa"/>
            <w:tcBorders>
              <w:top w:val="nil"/>
              <w:left w:val="single" w:sz="4" w:space="0" w:color="auto"/>
              <w:bottom w:val="single" w:sz="4" w:space="0" w:color="auto"/>
              <w:right w:val="single" w:sz="4" w:space="0" w:color="auto"/>
            </w:tcBorders>
            <w:shd w:val="clear" w:color="auto" w:fill="auto"/>
          </w:tcPr>
          <w:p w14:paraId="678601CC" w14:textId="77777777" w:rsidR="00B354BA" w:rsidRPr="00B354BA" w:rsidRDefault="00B354BA" w:rsidP="00B354BA"/>
        </w:tc>
      </w:tr>
      <w:tr w:rsidR="00B354BA" w:rsidRPr="00B354BA" w14:paraId="1EE7BC34"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46AA5D0" w14:textId="77777777" w:rsidR="00B354BA" w:rsidRPr="00B354BA" w:rsidRDefault="00B354BA" w:rsidP="00B354BA">
            <w:r w:rsidRPr="00B354BA">
              <w:t>CA_n7A-n77A</w:t>
            </w:r>
          </w:p>
        </w:tc>
        <w:tc>
          <w:tcPr>
            <w:tcW w:w="1382" w:type="dxa"/>
            <w:tcBorders>
              <w:top w:val="single" w:sz="4" w:space="0" w:color="auto"/>
              <w:left w:val="single" w:sz="4" w:space="0" w:color="auto"/>
              <w:bottom w:val="nil"/>
              <w:right w:val="single" w:sz="4" w:space="0" w:color="auto"/>
            </w:tcBorders>
            <w:shd w:val="clear" w:color="auto" w:fill="auto"/>
          </w:tcPr>
          <w:p w14:paraId="6A681B30" w14:textId="77777777" w:rsidR="00B354BA" w:rsidRPr="00B354BA" w:rsidRDefault="00B354BA" w:rsidP="00B354BA">
            <w:r w:rsidRPr="00B354BA">
              <w:t>CA_n7A-n77A</w:t>
            </w:r>
          </w:p>
        </w:tc>
        <w:tc>
          <w:tcPr>
            <w:tcW w:w="671" w:type="dxa"/>
            <w:tcBorders>
              <w:top w:val="single" w:sz="4" w:space="0" w:color="auto"/>
              <w:left w:val="single" w:sz="4" w:space="0" w:color="auto"/>
              <w:bottom w:val="single" w:sz="4" w:space="0" w:color="auto"/>
              <w:right w:val="single" w:sz="4" w:space="0" w:color="auto"/>
            </w:tcBorders>
          </w:tcPr>
          <w:p w14:paraId="36E7FF97" w14:textId="77777777" w:rsidR="00B354BA" w:rsidRPr="00B354BA" w:rsidRDefault="00B354BA" w:rsidP="00B354BA">
            <w:r w:rsidRPr="00B354BA">
              <w:t>n7</w:t>
            </w:r>
          </w:p>
        </w:tc>
        <w:tc>
          <w:tcPr>
            <w:tcW w:w="671" w:type="dxa"/>
            <w:tcBorders>
              <w:top w:val="single" w:sz="4" w:space="0" w:color="auto"/>
              <w:left w:val="single" w:sz="4" w:space="0" w:color="auto"/>
              <w:bottom w:val="single" w:sz="4" w:space="0" w:color="auto"/>
              <w:right w:val="single" w:sz="4" w:space="0" w:color="auto"/>
            </w:tcBorders>
          </w:tcPr>
          <w:p w14:paraId="7D45270F"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60F8572B"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3234FC0A"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5B5E94B"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EC3BE09"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565E264D"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74F0394D"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3ED33D4D" w14:textId="77777777" w:rsidR="00B354BA" w:rsidRPr="00B354BA" w:rsidRDefault="00B354BA" w:rsidP="00B354BA">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48E3966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E0DC8A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D89E3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39959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22DA3BF"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2BEF85AB" w14:textId="77777777" w:rsidR="00B354BA" w:rsidRPr="00B354BA" w:rsidRDefault="00B354BA" w:rsidP="00B354BA">
            <w:r w:rsidRPr="00B354BA">
              <w:t>0</w:t>
            </w:r>
          </w:p>
        </w:tc>
      </w:tr>
      <w:tr w:rsidR="00B354BA" w:rsidRPr="00B354BA" w14:paraId="0E6F5CC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B2BE185"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D7781D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CBDA6E6" w14:textId="77777777" w:rsidR="00B354BA" w:rsidRPr="00B354BA" w:rsidRDefault="00B354BA" w:rsidP="00B354BA">
            <w:r w:rsidRPr="00B354BA">
              <w:t>n77</w:t>
            </w:r>
          </w:p>
        </w:tc>
        <w:tc>
          <w:tcPr>
            <w:tcW w:w="671" w:type="dxa"/>
            <w:tcBorders>
              <w:top w:val="single" w:sz="4" w:space="0" w:color="auto"/>
              <w:left w:val="single" w:sz="4" w:space="0" w:color="auto"/>
              <w:bottom w:val="single" w:sz="4" w:space="0" w:color="auto"/>
              <w:right w:val="single" w:sz="4" w:space="0" w:color="auto"/>
            </w:tcBorders>
          </w:tcPr>
          <w:p w14:paraId="62B86E1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8644C75"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AD6181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2681B28"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EE6825C"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C23B912"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417FC37A"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5D7AF44A" w14:textId="77777777" w:rsidR="00B354BA" w:rsidRPr="00B354BA" w:rsidRDefault="00B354BA" w:rsidP="00B354BA">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50FA93F9" w14:textId="77777777" w:rsidR="00B354BA" w:rsidRPr="00B354BA" w:rsidRDefault="00B354BA" w:rsidP="00B354BA">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tcPr>
          <w:p w14:paraId="380B902C" w14:textId="77777777" w:rsidR="00B354BA" w:rsidRPr="00B354BA" w:rsidRDefault="00B354BA" w:rsidP="00B354BA">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2EA6C439" w14:textId="77777777" w:rsidR="00B354BA" w:rsidRPr="00B354BA" w:rsidRDefault="00B354BA" w:rsidP="00B354BA">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tcPr>
          <w:p w14:paraId="4EC2892F" w14:textId="77777777" w:rsidR="00B354BA" w:rsidRPr="00B354BA" w:rsidRDefault="00B354BA" w:rsidP="00B354BA">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1815BF0C" w14:textId="77777777" w:rsidR="00B354BA" w:rsidRPr="00B354BA" w:rsidRDefault="00B354BA" w:rsidP="00B354BA">
            <w:pPr>
              <w:rPr>
                <w:rFonts w:eastAsia="Yu Mincho"/>
              </w:rPr>
            </w:pPr>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154EE336" w14:textId="77777777" w:rsidR="00B354BA" w:rsidRPr="00B354BA" w:rsidRDefault="00B354BA" w:rsidP="00B354BA"/>
        </w:tc>
      </w:tr>
      <w:tr w:rsidR="00B354BA" w:rsidRPr="00B354BA" w14:paraId="19B733BB"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146B659" w14:textId="77777777" w:rsidR="00B354BA" w:rsidRPr="00B354BA" w:rsidRDefault="00B354BA" w:rsidP="00B354BA">
            <w:r w:rsidRPr="00B354BA">
              <w:t>CA_n7(2A)-n77A</w:t>
            </w:r>
          </w:p>
        </w:tc>
        <w:tc>
          <w:tcPr>
            <w:tcW w:w="1382" w:type="dxa"/>
            <w:tcBorders>
              <w:top w:val="single" w:sz="4" w:space="0" w:color="auto"/>
              <w:left w:val="single" w:sz="4" w:space="0" w:color="auto"/>
              <w:bottom w:val="nil"/>
              <w:right w:val="single" w:sz="4" w:space="0" w:color="auto"/>
            </w:tcBorders>
            <w:shd w:val="clear" w:color="auto" w:fill="auto"/>
          </w:tcPr>
          <w:p w14:paraId="70CE6ACA" w14:textId="77777777" w:rsidR="00B354BA" w:rsidRPr="00B354BA" w:rsidRDefault="00B354BA" w:rsidP="00B354BA">
            <w:r w:rsidRPr="00B354BA">
              <w:t>CA_n7A-n77A</w:t>
            </w:r>
          </w:p>
        </w:tc>
        <w:tc>
          <w:tcPr>
            <w:tcW w:w="671" w:type="dxa"/>
            <w:tcBorders>
              <w:top w:val="single" w:sz="4" w:space="0" w:color="auto"/>
              <w:left w:val="single" w:sz="4" w:space="0" w:color="auto"/>
              <w:bottom w:val="single" w:sz="4" w:space="0" w:color="auto"/>
              <w:right w:val="single" w:sz="4" w:space="0" w:color="auto"/>
            </w:tcBorders>
          </w:tcPr>
          <w:p w14:paraId="39E3CE41" w14:textId="77777777" w:rsidR="00B354BA" w:rsidRPr="00B354BA" w:rsidRDefault="00B354BA" w:rsidP="00B354BA">
            <w:r w:rsidRPr="00B354BA">
              <w:t>n7</w:t>
            </w:r>
          </w:p>
        </w:tc>
        <w:tc>
          <w:tcPr>
            <w:tcW w:w="8734" w:type="dxa"/>
            <w:gridSpan w:val="13"/>
            <w:tcBorders>
              <w:top w:val="single" w:sz="4" w:space="0" w:color="auto"/>
              <w:left w:val="single" w:sz="4" w:space="0" w:color="auto"/>
              <w:bottom w:val="single" w:sz="4" w:space="0" w:color="auto"/>
              <w:right w:val="single" w:sz="4" w:space="0" w:color="auto"/>
            </w:tcBorders>
          </w:tcPr>
          <w:p w14:paraId="736C6BA7" w14:textId="77777777" w:rsidR="00B354BA" w:rsidRPr="00B354BA" w:rsidRDefault="00B354BA" w:rsidP="00B354BA">
            <w:pPr>
              <w:rPr>
                <w:rFonts w:eastAsia="Yu Mincho"/>
              </w:rPr>
            </w:pPr>
            <w:r w:rsidRPr="00B354BA">
              <w:rPr>
                <w:rFonts w:eastAsia="Yu Mincho"/>
              </w:rPr>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216ACFEB" w14:textId="77777777" w:rsidR="00B354BA" w:rsidRPr="00B354BA" w:rsidRDefault="00B354BA" w:rsidP="00B354BA">
            <w:r w:rsidRPr="00B354BA">
              <w:t>0</w:t>
            </w:r>
          </w:p>
        </w:tc>
      </w:tr>
      <w:tr w:rsidR="00B354BA" w:rsidRPr="00B354BA" w14:paraId="77AE9CD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44839B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1DBF95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EF8D40B" w14:textId="77777777" w:rsidR="00B354BA" w:rsidRPr="00B354BA" w:rsidRDefault="00B354BA" w:rsidP="00B354BA">
            <w:r w:rsidRPr="00B354BA">
              <w:t>n77</w:t>
            </w:r>
          </w:p>
        </w:tc>
        <w:tc>
          <w:tcPr>
            <w:tcW w:w="671" w:type="dxa"/>
            <w:tcBorders>
              <w:top w:val="single" w:sz="4" w:space="0" w:color="auto"/>
              <w:left w:val="single" w:sz="4" w:space="0" w:color="auto"/>
              <w:bottom w:val="single" w:sz="4" w:space="0" w:color="auto"/>
              <w:right w:val="single" w:sz="4" w:space="0" w:color="auto"/>
            </w:tcBorders>
          </w:tcPr>
          <w:p w14:paraId="5AEBA39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CF05A96"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BCFE7D6"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01FDD131"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14EED1E"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4BEB40BC"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B1F5CE9"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1D3C1D9B" w14:textId="77777777" w:rsidR="00B354BA" w:rsidRPr="00B354BA" w:rsidRDefault="00B354BA" w:rsidP="00B354BA">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26487750" w14:textId="77777777" w:rsidR="00B354BA" w:rsidRPr="00B354BA" w:rsidRDefault="00B354BA" w:rsidP="00B354BA">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tcPr>
          <w:p w14:paraId="4515EDC9" w14:textId="77777777" w:rsidR="00B354BA" w:rsidRPr="00B354BA" w:rsidRDefault="00B354BA" w:rsidP="00B354BA">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75501AEC" w14:textId="77777777" w:rsidR="00B354BA" w:rsidRPr="00B354BA" w:rsidRDefault="00B354BA" w:rsidP="00B354BA">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tcPr>
          <w:p w14:paraId="1D25C6F3" w14:textId="77777777" w:rsidR="00B354BA" w:rsidRPr="00B354BA" w:rsidRDefault="00B354BA" w:rsidP="00B354BA">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4D4E0B74" w14:textId="77777777" w:rsidR="00B354BA" w:rsidRPr="00B354BA" w:rsidRDefault="00B354BA" w:rsidP="00B354BA">
            <w:pPr>
              <w:rPr>
                <w:rFonts w:eastAsia="Yu Mincho"/>
              </w:rPr>
            </w:pPr>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461A3D4D" w14:textId="77777777" w:rsidR="00B354BA" w:rsidRPr="00B354BA" w:rsidRDefault="00B354BA" w:rsidP="00B354BA"/>
        </w:tc>
      </w:tr>
      <w:tr w:rsidR="00B354BA" w:rsidRPr="00B354BA" w14:paraId="5BA5D620"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00C3FD90" w14:textId="77777777" w:rsidR="00B354BA" w:rsidRPr="00B354BA" w:rsidRDefault="00B354BA" w:rsidP="00B354BA">
            <w:r w:rsidRPr="00B354BA">
              <w:t>CA_n7A-n77(2A)</w:t>
            </w:r>
          </w:p>
        </w:tc>
        <w:tc>
          <w:tcPr>
            <w:tcW w:w="1382" w:type="dxa"/>
            <w:tcBorders>
              <w:top w:val="single" w:sz="4" w:space="0" w:color="auto"/>
              <w:left w:val="single" w:sz="4" w:space="0" w:color="auto"/>
              <w:bottom w:val="nil"/>
              <w:right w:val="single" w:sz="4" w:space="0" w:color="auto"/>
            </w:tcBorders>
            <w:shd w:val="clear" w:color="auto" w:fill="auto"/>
          </w:tcPr>
          <w:p w14:paraId="79E330C9" w14:textId="77777777" w:rsidR="00B354BA" w:rsidRPr="00B354BA" w:rsidRDefault="00B354BA" w:rsidP="00B354BA">
            <w:r w:rsidRPr="00B354BA">
              <w:t>CA_n7A-n77A</w:t>
            </w:r>
          </w:p>
        </w:tc>
        <w:tc>
          <w:tcPr>
            <w:tcW w:w="671" w:type="dxa"/>
            <w:tcBorders>
              <w:top w:val="single" w:sz="4" w:space="0" w:color="auto"/>
              <w:left w:val="single" w:sz="4" w:space="0" w:color="auto"/>
              <w:bottom w:val="single" w:sz="4" w:space="0" w:color="auto"/>
              <w:right w:val="single" w:sz="4" w:space="0" w:color="auto"/>
            </w:tcBorders>
          </w:tcPr>
          <w:p w14:paraId="1BD3870F" w14:textId="77777777" w:rsidR="00B354BA" w:rsidRPr="00B354BA" w:rsidRDefault="00B354BA" w:rsidP="00B354BA">
            <w:r w:rsidRPr="00B354BA">
              <w:t>n7</w:t>
            </w:r>
          </w:p>
        </w:tc>
        <w:tc>
          <w:tcPr>
            <w:tcW w:w="671" w:type="dxa"/>
            <w:tcBorders>
              <w:top w:val="single" w:sz="4" w:space="0" w:color="auto"/>
              <w:left w:val="single" w:sz="4" w:space="0" w:color="auto"/>
              <w:bottom w:val="single" w:sz="4" w:space="0" w:color="auto"/>
              <w:right w:val="single" w:sz="4" w:space="0" w:color="auto"/>
            </w:tcBorders>
          </w:tcPr>
          <w:p w14:paraId="1CF10904"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65F3ABA1"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00C1CC6"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BB8B73C"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785A7ACB"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4225C3A5"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DCF5B32"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56EA673A" w14:textId="77777777" w:rsidR="00B354BA" w:rsidRPr="00B354BA" w:rsidRDefault="00B354BA" w:rsidP="00B354BA">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798702A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B7D675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4F1F73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A6539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E2D5A7"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5D2B27E1" w14:textId="77777777" w:rsidR="00B354BA" w:rsidRPr="00B354BA" w:rsidRDefault="00B354BA" w:rsidP="00B354BA">
            <w:r w:rsidRPr="00B354BA">
              <w:t>0</w:t>
            </w:r>
          </w:p>
        </w:tc>
      </w:tr>
      <w:tr w:rsidR="00B354BA" w:rsidRPr="00B354BA" w14:paraId="23C2A75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4147F57"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165EDC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E605FA2" w14:textId="77777777" w:rsidR="00B354BA" w:rsidRPr="00B354BA" w:rsidRDefault="00B354BA" w:rsidP="00B354BA">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3241B05B" w14:textId="77777777" w:rsidR="00B354BA" w:rsidRPr="00B354BA" w:rsidRDefault="00B354BA" w:rsidP="00B354BA">
            <w:pPr>
              <w:rPr>
                <w:rFonts w:eastAsia="Yu Mincho"/>
              </w:rPr>
            </w:pPr>
            <w:r w:rsidRPr="00B354BA">
              <w:t>See CA_n77(2A)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1D17591E" w14:textId="77777777" w:rsidR="00B354BA" w:rsidRPr="00B354BA" w:rsidRDefault="00B354BA" w:rsidP="00B354BA"/>
        </w:tc>
      </w:tr>
      <w:tr w:rsidR="00B354BA" w:rsidRPr="00B354BA" w14:paraId="584CC293"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D9BA852" w14:textId="77777777" w:rsidR="00B354BA" w:rsidRPr="00B354BA" w:rsidRDefault="00B354BA" w:rsidP="00B354BA">
            <w:r w:rsidRPr="00B354BA">
              <w:t>CA_n7(2A)-n77(2A)</w:t>
            </w:r>
          </w:p>
        </w:tc>
        <w:tc>
          <w:tcPr>
            <w:tcW w:w="1382" w:type="dxa"/>
            <w:tcBorders>
              <w:top w:val="single" w:sz="4" w:space="0" w:color="auto"/>
              <w:left w:val="single" w:sz="4" w:space="0" w:color="auto"/>
              <w:bottom w:val="nil"/>
              <w:right w:val="single" w:sz="4" w:space="0" w:color="auto"/>
            </w:tcBorders>
            <w:shd w:val="clear" w:color="auto" w:fill="auto"/>
          </w:tcPr>
          <w:p w14:paraId="57955690" w14:textId="77777777" w:rsidR="00B354BA" w:rsidRPr="00B354BA" w:rsidRDefault="00B354BA" w:rsidP="00B354BA">
            <w:r w:rsidRPr="00B354BA">
              <w:t>CA_n7A-n77A</w:t>
            </w:r>
          </w:p>
        </w:tc>
        <w:tc>
          <w:tcPr>
            <w:tcW w:w="671" w:type="dxa"/>
            <w:tcBorders>
              <w:top w:val="single" w:sz="4" w:space="0" w:color="auto"/>
              <w:left w:val="single" w:sz="4" w:space="0" w:color="auto"/>
              <w:bottom w:val="single" w:sz="4" w:space="0" w:color="auto"/>
              <w:right w:val="single" w:sz="4" w:space="0" w:color="auto"/>
            </w:tcBorders>
          </w:tcPr>
          <w:p w14:paraId="1726A70F" w14:textId="77777777" w:rsidR="00B354BA" w:rsidRPr="00B354BA" w:rsidRDefault="00B354BA" w:rsidP="00B354BA">
            <w:r w:rsidRPr="00B354BA">
              <w:t>n7</w:t>
            </w:r>
          </w:p>
        </w:tc>
        <w:tc>
          <w:tcPr>
            <w:tcW w:w="8734" w:type="dxa"/>
            <w:gridSpan w:val="13"/>
            <w:tcBorders>
              <w:top w:val="single" w:sz="4" w:space="0" w:color="auto"/>
              <w:left w:val="single" w:sz="4" w:space="0" w:color="auto"/>
              <w:bottom w:val="single" w:sz="4" w:space="0" w:color="auto"/>
              <w:right w:val="single" w:sz="4" w:space="0" w:color="auto"/>
            </w:tcBorders>
          </w:tcPr>
          <w:p w14:paraId="40E3AEA2" w14:textId="77777777" w:rsidR="00B354BA" w:rsidRPr="00B354BA" w:rsidRDefault="00B354BA" w:rsidP="00B354BA">
            <w:pPr>
              <w:rPr>
                <w:rFonts w:eastAsia="Yu Mincho"/>
              </w:rPr>
            </w:pPr>
            <w:r w:rsidRPr="00B354BA">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79AF61ED" w14:textId="77777777" w:rsidR="00B354BA" w:rsidRPr="00B354BA" w:rsidRDefault="00B354BA" w:rsidP="00B354BA">
            <w:r w:rsidRPr="00B354BA">
              <w:t>0</w:t>
            </w:r>
          </w:p>
        </w:tc>
      </w:tr>
      <w:tr w:rsidR="00B354BA" w:rsidRPr="00B354BA" w14:paraId="1DC23B6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3D15673"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0EE337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D397D8D" w14:textId="77777777" w:rsidR="00B354BA" w:rsidRPr="00B354BA" w:rsidRDefault="00B354BA" w:rsidP="00B354BA">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119266D6" w14:textId="77777777" w:rsidR="00B354BA" w:rsidRPr="00B354BA" w:rsidRDefault="00B354BA" w:rsidP="00B354BA">
            <w:pPr>
              <w:rPr>
                <w:rFonts w:eastAsia="Yu Mincho"/>
              </w:rPr>
            </w:pPr>
            <w:r w:rsidRPr="00B354BA">
              <w:t>See CA_n77(2A)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387FE6B3" w14:textId="77777777" w:rsidR="00B354BA" w:rsidRPr="00B354BA" w:rsidRDefault="00B354BA" w:rsidP="00B354BA"/>
        </w:tc>
      </w:tr>
      <w:tr w:rsidR="00B354BA" w:rsidRPr="00B354BA" w14:paraId="056FCB17"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F6D476A" w14:textId="77777777" w:rsidR="00B354BA" w:rsidRPr="00B354BA" w:rsidRDefault="00B354BA" w:rsidP="00B354BA">
            <w:r w:rsidRPr="00B354BA">
              <w:rPr>
                <w:rFonts w:hint="eastAsia"/>
              </w:rPr>
              <w:t>CA_n7A-n78A</w:t>
            </w:r>
          </w:p>
        </w:tc>
        <w:tc>
          <w:tcPr>
            <w:tcW w:w="1382" w:type="dxa"/>
            <w:tcBorders>
              <w:top w:val="single" w:sz="4" w:space="0" w:color="auto"/>
              <w:left w:val="single" w:sz="4" w:space="0" w:color="auto"/>
              <w:bottom w:val="nil"/>
              <w:right w:val="single" w:sz="4" w:space="0" w:color="auto"/>
            </w:tcBorders>
            <w:shd w:val="clear" w:color="auto" w:fill="auto"/>
          </w:tcPr>
          <w:p w14:paraId="5E599069" w14:textId="77777777" w:rsidR="00B354BA" w:rsidRPr="00B354BA" w:rsidRDefault="00B354BA" w:rsidP="00B354BA">
            <w:r w:rsidRPr="00B354BA">
              <w:rPr>
                <w:rFonts w:hint="eastAsia"/>
              </w:rPr>
              <w:t>CA_n7A-n78A</w:t>
            </w:r>
          </w:p>
        </w:tc>
        <w:tc>
          <w:tcPr>
            <w:tcW w:w="671" w:type="dxa"/>
            <w:tcBorders>
              <w:top w:val="single" w:sz="4" w:space="0" w:color="auto"/>
              <w:left w:val="single" w:sz="4" w:space="0" w:color="auto"/>
              <w:bottom w:val="single" w:sz="4" w:space="0" w:color="auto"/>
              <w:right w:val="single" w:sz="4" w:space="0" w:color="auto"/>
            </w:tcBorders>
          </w:tcPr>
          <w:p w14:paraId="2D06035B" w14:textId="77777777" w:rsidR="00B354BA" w:rsidRPr="00B354BA" w:rsidRDefault="00B354BA" w:rsidP="00B354BA">
            <w:r w:rsidRPr="00B354BA">
              <w:rPr>
                <w:rFonts w:hint="eastAsia"/>
              </w:rPr>
              <w:t>n7</w:t>
            </w:r>
          </w:p>
        </w:tc>
        <w:tc>
          <w:tcPr>
            <w:tcW w:w="671" w:type="dxa"/>
            <w:tcBorders>
              <w:top w:val="single" w:sz="4" w:space="0" w:color="auto"/>
              <w:left w:val="single" w:sz="4" w:space="0" w:color="auto"/>
              <w:bottom w:val="single" w:sz="4" w:space="0" w:color="auto"/>
              <w:right w:val="single" w:sz="4" w:space="0" w:color="auto"/>
            </w:tcBorders>
          </w:tcPr>
          <w:p w14:paraId="5ABB938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91750DF"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E866902"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5773E1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A9562A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F57A6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76598F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A8E8A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DF25B1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59D1DC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78B48E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77E2C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442D4E"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198B05F2" w14:textId="77777777" w:rsidR="00B354BA" w:rsidRPr="00B354BA" w:rsidRDefault="00B354BA" w:rsidP="00B354BA">
            <w:r w:rsidRPr="00B354BA">
              <w:rPr>
                <w:rFonts w:hint="eastAsia"/>
              </w:rPr>
              <w:t>0</w:t>
            </w:r>
          </w:p>
        </w:tc>
      </w:tr>
      <w:tr w:rsidR="00B354BA" w:rsidRPr="00B354BA" w14:paraId="642BA00C"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CCEF159"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1A0D9B7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7118CDB" w14:textId="77777777" w:rsidR="00B354BA" w:rsidRPr="00B354BA" w:rsidRDefault="00B354BA" w:rsidP="00B354BA">
            <w:r w:rsidRPr="00B354BA">
              <w:rPr>
                <w:rFonts w:hint="eastAsia"/>
              </w:rPr>
              <w:t>n78</w:t>
            </w:r>
          </w:p>
        </w:tc>
        <w:tc>
          <w:tcPr>
            <w:tcW w:w="671" w:type="dxa"/>
            <w:tcBorders>
              <w:top w:val="single" w:sz="4" w:space="0" w:color="auto"/>
              <w:left w:val="single" w:sz="4" w:space="0" w:color="auto"/>
              <w:bottom w:val="single" w:sz="4" w:space="0" w:color="auto"/>
              <w:right w:val="single" w:sz="4" w:space="0" w:color="auto"/>
            </w:tcBorders>
          </w:tcPr>
          <w:p w14:paraId="17556DA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35B523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16DDF9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F26CAD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E407C0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E34E9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D4BEC13"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4AC654D"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4B710FD"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E13A7D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31A5BD6"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5420931"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31677E95"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6A6FF58A" w14:textId="77777777" w:rsidR="00B354BA" w:rsidRPr="00B354BA" w:rsidRDefault="00B354BA" w:rsidP="00B354BA"/>
        </w:tc>
      </w:tr>
      <w:tr w:rsidR="00B354BA" w:rsidRPr="00B354BA" w14:paraId="71714962"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8A7E24B" w14:textId="77777777" w:rsidR="00B354BA" w:rsidRPr="00B354BA" w:rsidRDefault="00B354BA" w:rsidP="00B354BA">
            <w:r w:rsidRPr="00B354BA">
              <w:rPr>
                <w:rFonts w:hint="eastAsia"/>
              </w:rPr>
              <w:lastRenderedPageBreak/>
              <w:t>CA</w:t>
            </w:r>
            <w:r w:rsidRPr="00B354BA">
              <w:t>_</w:t>
            </w:r>
            <w:r w:rsidRPr="00B354BA">
              <w:rPr>
                <w:rFonts w:hint="eastAsia"/>
              </w:rPr>
              <w:t>n</w:t>
            </w:r>
            <w:r w:rsidRPr="00B354BA">
              <w:t>7A-</w:t>
            </w:r>
            <w:r w:rsidRPr="00B354BA">
              <w:rPr>
                <w:rFonts w:hint="eastAsia"/>
              </w:rPr>
              <w:t>n7</w:t>
            </w:r>
            <w:r w:rsidRPr="00B354BA">
              <w:t>8(2A)</w:t>
            </w:r>
          </w:p>
        </w:tc>
        <w:tc>
          <w:tcPr>
            <w:tcW w:w="1382" w:type="dxa"/>
            <w:tcBorders>
              <w:top w:val="single" w:sz="4" w:space="0" w:color="auto"/>
              <w:left w:val="single" w:sz="4" w:space="0" w:color="auto"/>
              <w:bottom w:val="nil"/>
              <w:right w:val="single" w:sz="4" w:space="0" w:color="auto"/>
            </w:tcBorders>
            <w:shd w:val="clear" w:color="auto" w:fill="auto"/>
          </w:tcPr>
          <w:p w14:paraId="5BA153B3" w14:textId="77777777" w:rsidR="00B354BA" w:rsidRPr="00B354BA" w:rsidRDefault="00B354BA" w:rsidP="00B354BA">
            <w:r w:rsidRPr="00B354BA">
              <w:rPr>
                <w:rFonts w:hint="eastAsia"/>
              </w:rPr>
              <w:t>CA</w:t>
            </w:r>
            <w:r w:rsidRPr="00B354BA">
              <w:t>_</w:t>
            </w:r>
            <w:r w:rsidRPr="00B354BA">
              <w:rPr>
                <w:rFonts w:hint="eastAsia"/>
              </w:rPr>
              <w:t>n</w:t>
            </w:r>
            <w:r w:rsidRPr="00B354BA">
              <w:t>7A-</w:t>
            </w:r>
            <w:r w:rsidRPr="00B354BA">
              <w:rPr>
                <w:rFonts w:hint="eastAsia"/>
              </w:rPr>
              <w:t>n7</w:t>
            </w:r>
            <w:r w:rsidRPr="00B354BA">
              <w:t>8A</w:t>
            </w:r>
          </w:p>
        </w:tc>
        <w:tc>
          <w:tcPr>
            <w:tcW w:w="671" w:type="dxa"/>
            <w:tcBorders>
              <w:top w:val="single" w:sz="4" w:space="0" w:color="auto"/>
              <w:left w:val="single" w:sz="4" w:space="0" w:color="auto"/>
              <w:bottom w:val="single" w:sz="4" w:space="0" w:color="auto"/>
              <w:right w:val="single" w:sz="4" w:space="0" w:color="auto"/>
            </w:tcBorders>
          </w:tcPr>
          <w:p w14:paraId="5714EEFD" w14:textId="77777777" w:rsidR="00B354BA" w:rsidRPr="00B354BA" w:rsidRDefault="00B354BA" w:rsidP="00B354BA">
            <w:r w:rsidRPr="00B354BA">
              <w:rPr>
                <w:rFonts w:hint="eastAsia"/>
              </w:rPr>
              <w:t>n7</w:t>
            </w:r>
          </w:p>
        </w:tc>
        <w:tc>
          <w:tcPr>
            <w:tcW w:w="671" w:type="dxa"/>
            <w:tcBorders>
              <w:top w:val="single" w:sz="4" w:space="0" w:color="auto"/>
              <w:left w:val="single" w:sz="4" w:space="0" w:color="auto"/>
              <w:bottom w:val="single" w:sz="4" w:space="0" w:color="auto"/>
              <w:right w:val="single" w:sz="4" w:space="0" w:color="auto"/>
            </w:tcBorders>
          </w:tcPr>
          <w:p w14:paraId="59214E81"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DCD889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0FE385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3C424AB"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6BF7D68"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7B3AB01E"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5837356"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EEC72D8"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FFEC90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C739F8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ABB297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931F7E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D00D5BA"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641414DD" w14:textId="77777777" w:rsidR="00B354BA" w:rsidRPr="00B354BA" w:rsidRDefault="00B354BA" w:rsidP="00B354BA">
            <w:r w:rsidRPr="00B354BA">
              <w:rPr>
                <w:rFonts w:hint="eastAsia"/>
              </w:rPr>
              <w:t>0</w:t>
            </w:r>
          </w:p>
        </w:tc>
      </w:tr>
      <w:tr w:rsidR="00B354BA" w:rsidRPr="00B354BA" w14:paraId="1D559A15"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2193269"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3BAF98B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A82BBFC" w14:textId="77777777" w:rsidR="00B354BA" w:rsidRPr="00B354BA" w:rsidRDefault="00B354BA" w:rsidP="00B354BA">
            <w:r w:rsidRPr="00B354BA">
              <w:rPr>
                <w:rFonts w:hint="eastAsia"/>
              </w:rPr>
              <w:t>n7</w:t>
            </w:r>
            <w:r w:rsidRPr="00B354BA">
              <w:t>8</w:t>
            </w:r>
          </w:p>
        </w:tc>
        <w:tc>
          <w:tcPr>
            <w:tcW w:w="8734" w:type="dxa"/>
            <w:gridSpan w:val="13"/>
            <w:tcBorders>
              <w:top w:val="single" w:sz="4" w:space="0" w:color="auto"/>
              <w:left w:val="single" w:sz="4" w:space="0" w:color="auto"/>
              <w:bottom w:val="single" w:sz="4" w:space="0" w:color="auto"/>
              <w:right w:val="single" w:sz="4" w:space="0" w:color="auto"/>
            </w:tcBorders>
          </w:tcPr>
          <w:p w14:paraId="64729706" w14:textId="77777777" w:rsidR="00B354BA" w:rsidRPr="00B354BA" w:rsidRDefault="00B354BA" w:rsidP="00B354BA">
            <w:r w:rsidRPr="00B354BA">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1B18B146" w14:textId="77777777" w:rsidR="00B354BA" w:rsidRPr="00B354BA" w:rsidRDefault="00B354BA" w:rsidP="00B354BA"/>
        </w:tc>
      </w:tr>
      <w:tr w:rsidR="00B354BA" w:rsidRPr="00B354BA" w14:paraId="0EC7BBF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804CE53"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B6C36E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183BD73" w14:textId="77777777" w:rsidR="00B354BA" w:rsidRPr="00B354BA" w:rsidRDefault="00B354BA" w:rsidP="00B354BA">
            <w:r w:rsidRPr="00B354BA">
              <w:t>n7</w:t>
            </w:r>
          </w:p>
        </w:tc>
        <w:tc>
          <w:tcPr>
            <w:tcW w:w="671" w:type="dxa"/>
            <w:tcBorders>
              <w:top w:val="single" w:sz="4" w:space="0" w:color="auto"/>
              <w:left w:val="single" w:sz="4" w:space="0" w:color="auto"/>
              <w:bottom w:val="single" w:sz="4" w:space="0" w:color="auto"/>
              <w:right w:val="single" w:sz="4" w:space="0" w:color="auto"/>
            </w:tcBorders>
          </w:tcPr>
          <w:p w14:paraId="2607A3CB"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E23735F"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010DC813"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08C13C19"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782B5196"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0E5F046"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003F8A92"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20B3AE0D"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2828E63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4159F4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8B6C7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BCBC6C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3957BB6"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08B7D089" w14:textId="77777777" w:rsidR="00B354BA" w:rsidRPr="00B354BA" w:rsidRDefault="00B354BA" w:rsidP="00B354BA">
            <w:r w:rsidRPr="00B354BA">
              <w:t>1</w:t>
            </w:r>
          </w:p>
        </w:tc>
      </w:tr>
      <w:tr w:rsidR="00B354BA" w:rsidRPr="00B354BA" w14:paraId="29AAF1E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F829BF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0A542A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EFA8278" w14:textId="77777777" w:rsidR="00B354BA" w:rsidRPr="00B354BA" w:rsidRDefault="00B354BA" w:rsidP="00B354BA">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3B6BF6DB" w14:textId="77777777" w:rsidR="00B354BA" w:rsidRPr="00B354BA" w:rsidRDefault="00B354BA" w:rsidP="00B354BA">
            <w:r w:rsidRPr="00B354BA">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37EA116A" w14:textId="77777777" w:rsidR="00B354BA" w:rsidRPr="00B354BA" w:rsidRDefault="00B354BA" w:rsidP="00B354BA"/>
        </w:tc>
      </w:tr>
      <w:tr w:rsidR="00B354BA" w:rsidRPr="00B354BA" w14:paraId="1196B38C" w14:textId="77777777" w:rsidTr="002B56C5">
        <w:trPr>
          <w:trHeight w:val="187"/>
        </w:trPr>
        <w:tc>
          <w:tcPr>
            <w:tcW w:w="1644" w:type="dxa"/>
            <w:tcBorders>
              <w:left w:val="single" w:sz="4" w:space="0" w:color="auto"/>
              <w:bottom w:val="nil"/>
              <w:right w:val="single" w:sz="4" w:space="0" w:color="auto"/>
            </w:tcBorders>
            <w:shd w:val="clear" w:color="auto" w:fill="auto"/>
          </w:tcPr>
          <w:p w14:paraId="1E0E7E43" w14:textId="77777777" w:rsidR="00B354BA" w:rsidRPr="00B354BA" w:rsidRDefault="00B354BA" w:rsidP="00B354BA">
            <w:r w:rsidRPr="00B354BA">
              <w:rPr>
                <w:rFonts w:hint="eastAsia"/>
              </w:rPr>
              <w:t>CA</w:t>
            </w:r>
            <w:r w:rsidRPr="00B354BA">
              <w:t>_</w:t>
            </w:r>
            <w:r w:rsidRPr="00B354BA">
              <w:rPr>
                <w:rFonts w:hint="eastAsia"/>
              </w:rPr>
              <w:t>n</w:t>
            </w:r>
            <w:r w:rsidRPr="00B354BA">
              <w:t>7(2A)-</w:t>
            </w:r>
            <w:r w:rsidRPr="00B354BA">
              <w:rPr>
                <w:rFonts w:hint="eastAsia"/>
              </w:rPr>
              <w:t>n7</w:t>
            </w:r>
            <w:r w:rsidRPr="00B354BA">
              <w:t>8A</w:t>
            </w:r>
          </w:p>
        </w:tc>
        <w:tc>
          <w:tcPr>
            <w:tcW w:w="1382" w:type="dxa"/>
            <w:tcBorders>
              <w:left w:val="single" w:sz="4" w:space="0" w:color="auto"/>
              <w:bottom w:val="nil"/>
              <w:right w:val="single" w:sz="4" w:space="0" w:color="auto"/>
            </w:tcBorders>
            <w:shd w:val="clear" w:color="auto" w:fill="auto"/>
          </w:tcPr>
          <w:p w14:paraId="2D0EA04A" w14:textId="77777777" w:rsidR="00B354BA" w:rsidRPr="00B354BA" w:rsidRDefault="00B354BA" w:rsidP="00B354BA">
            <w:r w:rsidRPr="00B354BA">
              <w:rPr>
                <w:rFonts w:hint="eastAsia"/>
              </w:rPr>
              <w:t>CA</w:t>
            </w:r>
            <w:r w:rsidRPr="00B354BA">
              <w:t>_</w:t>
            </w:r>
            <w:r w:rsidRPr="00B354BA">
              <w:rPr>
                <w:rFonts w:hint="eastAsia"/>
              </w:rPr>
              <w:t>n</w:t>
            </w:r>
            <w:r w:rsidRPr="00B354BA">
              <w:t>7A-</w:t>
            </w:r>
            <w:r w:rsidRPr="00B354BA">
              <w:rPr>
                <w:rFonts w:hint="eastAsia"/>
              </w:rPr>
              <w:t>n7</w:t>
            </w:r>
            <w:r w:rsidRPr="00B354BA">
              <w:t>8A</w:t>
            </w:r>
          </w:p>
        </w:tc>
        <w:tc>
          <w:tcPr>
            <w:tcW w:w="671" w:type="dxa"/>
            <w:tcBorders>
              <w:left w:val="single" w:sz="4" w:space="0" w:color="auto"/>
              <w:bottom w:val="single" w:sz="4" w:space="0" w:color="auto"/>
              <w:right w:val="single" w:sz="4" w:space="0" w:color="auto"/>
            </w:tcBorders>
          </w:tcPr>
          <w:p w14:paraId="25280975" w14:textId="77777777" w:rsidR="00B354BA" w:rsidRPr="00B354BA" w:rsidRDefault="00B354BA" w:rsidP="00B354BA">
            <w:r w:rsidRPr="00B354BA">
              <w:rPr>
                <w:rFonts w:hint="eastAsia"/>
              </w:rPr>
              <w:t>n7</w:t>
            </w:r>
          </w:p>
        </w:tc>
        <w:tc>
          <w:tcPr>
            <w:tcW w:w="8734" w:type="dxa"/>
            <w:gridSpan w:val="13"/>
            <w:tcBorders>
              <w:top w:val="single" w:sz="4" w:space="0" w:color="auto"/>
              <w:left w:val="single" w:sz="4" w:space="0" w:color="auto"/>
              <w:bottom w:val="single" w:sz="4" w:space="0" w:color="auto"/>
              <w:right w:val="single" w:sz="4" w:space="0" w:color="auto"/>
            </w:tcBorders>
          </w:tcPr>
          <w:p w14:paraId="0BFF876D" w14:textId="77777777" w:rsidR="00B354BA" w:rsidRPr="00B354BA" w:rsidRDefault="00B354BA" w:rsidP="00B354BA">
            <w:r w:rsidRPr="00B354BA">
              <w:t>See CA_n7(2A) Bandwidth Combination Set 0 in Table 5.5A.2-1</w:t>
            </w:r>
          </w:p>
        </w:tc>
        <w:tc>
          <w:tcPr>
            <w:tcW w:w="1487" w:type="dxa"/>
            <w:tcBorders>
              <w:left w:val="single" w:sz="4" w:space="0" w:color="auto"/>
              <w:bottom w:val="nil"/>
              <w:right w:val="single" w:sz="4" w:space="0" w:color="auto"/>
            </w:tcBorders>
            <w:shd w:val="clear" w:color="auto" w:fill="auto"/>
          </w:tcPr>
          <w:p w14:paraId="64FB23BB" w14:textId="77777777" w:rsidR="00B354BA" w:rsidRPr="00B354BA" w:rsidRDefault="00B354BA" w:rsidP="00B354BA">
            <w:r w:rsidRPr="00B354BA">
              <w:rPr>
                <w:rFonts w:hint="eastAsia"/>
              </w:rPr>
              <w:t>0</w:t>
            </w:r>
          </w:p>
        </w:tc>
      </w:tr>
      <w:tr w:rsidR="00B354BA" w:rsidRPr="00B354BA" w14:paraId="0E98FBA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D72C9F0"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7B9F25A"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53932B54" w14:textId="77777777" w:rsidR="00B354BA" w:rsidRPr="00B354BA" w:rsidRDefault="00B354BA" w:rsidP="00B354BA">
            <w:r w:rsidRPr="00B354BA">
              <w:rPr>
                <w:rFonts w:hint="eastAsia"/>
              </w:rPr>
              <w:t>n78</w:t>
            </w:r>
          </w:p>
        </w:tc>
        <w:tc>
          <w:tcPr>
            <w:tcW w:w="671" w:type="dxa"/>
            <w:tcBorders>
              <w:top w:val="single" w:sz="4" w:space="0" w:color="auto"/>
              <w:left w:val="single" w:sz="4" w:space="0" w:color="auto"/>
              <w:bottom w:val="single" w:sz="4" w:space="0" w:color="auto"/>
              <w:right w:val="single" w:sz="4" w:space="0" w:color="auto"/>
            </w:tcBorders>
          </w:tcPr>
          <w:p w14:paraId="4FF21E0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6774E63"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A06DCE4"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455081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D25594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CE039F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11D765A"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4252338F"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6690DF1F"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ECC90D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8DE37A3"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300961C0"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72F7CE0D"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27A8B79E" w14:textId="77777777" w:rsidR="00B354BA" w:rsidRPr="00B354BA" w:rsidRDefault="00B354BA" w:rsidP="00B354BA"/>
        </w:tc>
      </w:tr>
      <w:tr w:rsidR="00B354BA" w:rsidRPr="00B354BA" w14:paraId="6124C2C2"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DFABB37" w14:textId="77777777" w:rsidR="00B354BA" w:rsidRPr="00B354BA" w:rsidRDefault="00B354BA" w:rsidP="00B354BA">
            <w:r w:rsidRPr="00B354BA">
              <w:rPr>
                <w:rFonts w:hint="eastAsia"/>
              </w:rPr>
              <w:t>CA</w:t>
            </w:r>
            <w:r w:rsidRPr="00B354BA">
              <w:t>_</w:t>
            </w:r>
            <w:r w:rsidRPr="00B354BA">
              <w:rPr>
                <w:rFonts w:hint="eastAsia"/>
              </w:rPr>
              <w:t>n</w:t>
            </w:r>
            <w:r w:rsidRPr="00B354BA">
              <w:t>7(2A)-</w:t>
            </w:r>
            <w:r w:rsidRPr="00B354BA">
              <w:rPr>
                <w:rFonts w:hint="eastAsia"/>
              </w:rPr>
              <w:t>n7</w:t>
            </w:r>
            <w:r w:rsidRPr="00B354BA">
              <w:t>8(2A)</w:t>
            </w:r>
          </w:p>
        </w:tc>
        <w:tc>
          <w:tcPr>
            <w:tcW w:w="1382" w:type="dxa"/>
            <w:tcBorders>
              <w:top w:val="single" w:sz="4" w:space="0" w:color="auto"/>
              <w:left w:val="single" w:sz="4" w:space="0" w:color="auto"/>
              <w:bottom w:val="nil"/>
              <w:right w:val="single" w:sz="4" w:space="0" w:color="auto"/>
            </w:tcBorders>
            <w:shd w:val="clear" w:color="auto" w:fill="auto"/>
          </w:tcPr>
          <w:p w14:paraId="36ECF164" w14:textId="77777777" w:rsidR="00B354BA" w:rsidRPr="00B354BA" w:rsidRDefault="00B354BA" w:rsidP="00B354BA">
            <w:r w:rsidRPr="00B354BA">
              <w:rPr>
                <w:rFonts w:hint="eastAsia"/>
              </w:rPr>
              <w:t>CA</w:t>
            </w:r>
            <w:r w:rsidRPr="00B354BA">
              <w:t>_</w:t>
            </w:r>
            <w:r w:rsidRPr="00B354BA">
              <w:rPr>
                <w:rFonts w:hint="eastAsia"/>
              </w:rPr>
              <w:t>n</w:t>
            </w:r>
            <w:r w:rsidRPr="00B354BA">
              <w:t>7A-</w:t>
            </w:r>
            <w:r w:rsidRPr="00B354BA">
              <w:rPr>
                <w:rFonts w:hint="eastAsia"/>
              </w:rPr>
              <w:t>n7</w:t>
            </w:r>
            <w:r w:rsidRPr="00B354BA">
              <w:t>8A</w:t>
            </w:r>
          </w:p>
        </w:tc>
        <w:tc>
          <w:tcPr>
            <w:tcW w:w="671" w:type="dxa"/>
            <w:tcBorders>
              <w:top w:val="single" w:sz="4" w:space="0" w:color="auto"/>
              <w:left w:val="single" w:sz="4" w:space="0" w:color="auto"/>
              <w:bottom w:val="single" w:sz="4" w:space="0" w:color="auto"/>
              <w:right w:val="single" w:sz="4" w:space="0" w:color="auto"/>
            </w:tcBorders>
          </w:tcPr>
          <w:p w14:paraId="3AF55CF3" w14:textId="77777777" w:rsidR="00B354BA" w:rsidRPr="00B354BA" w:rsidRDefault="00B354BA" w:rsidP="00B354BA">
            <w:r w:rsidRPr="00B354BA">
              <w:rPr>
                <w:rFonts w:hint="eastAsia"/>
              </w:rPr>
              <w:t>n7</w:t>
            </w:r>
          </w:p>
        </w:tc>
        <w:tc>
          <w:tcPr>
            <w:tcW w:w="8734" w:type="dxa"/>
            <w:gridSpan w:val="13"/>
            <w:tcBorders>
              <w:top w:val="single" w:sz="4" w:space="0" w:color="auto"/>
              <w:left w:val="single" w:sz="4" w:space="0" w:color="auto"/>
              <w:bottom w:val="single" w:sz="4" w:space="0" w:color="auto"/>
              <w:right w:val="single" w:sz="4" w:space="0" w:color="auto"/>
            </w:tcBorders>
          </w:tcPr>
          <w:p w14:paraId="71FBA506" w14:textId="77777777" w:rsidR="00B354BA" w:rsidRPr="00B354BA" w:rsidRDefault="00B354BA" w:rsidP="00B354BA">
            <w:r w:rsidRPr="00B354BA">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5DF6D3B6" w14:textId="77777777" w:rsidR="00B354BA" w:rsidRPr="00B354BA" w:rsidRDefault="00B354BA" w:rsidP="00B354BA">
            <w:r w:rsidRPr="00B354BA">
              <w:rPr>
                <w:rFonts w:hint="eastAsia"/>
              </w:rPr>
              <w:t>0</w:t>
            </w:r>
          </w:p>
        </w:tc>
      </w:tr>
      <w:tr w:rsidR="00B354BA" w:rsidRPr="00B354BA" w14:paraId="36D07D8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A507DEB"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CFB7A5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691FB08" w14:textId="77777777" w:rsidR="00B354BA" w:rsidRPr="00B354BA" w:rsidRDefault="00B354BA" w:rsidP="00B354BA">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1958330E" w14:textId="77777777" w:rsidR="00B354BA" w:rsidRPr="00B354BA" w:rsidRDefault="00B354BA" w:rsidP="00B354BA">
            <w:r w:rsidRPr="00B354BA">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67AB6F0F" w14:textId="77777777" w:rsidR="00B354BA" w:rsidRPr="00B354BA" w:rsidRDefault="00B354BA" w:rsidP="00B354BA"/>
        </w:tc>
      </w:tr>
      <w:tr w:rsidR="00B354BA" w:rsidRPr="00B354BA" w14:paraId="601EA70E"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76C46CF" w14:textId="77777777" w:rsidR="00B354BA" w:rsidRPr="00B354BA" w:rsidRDefault="00B354BA" w:rsidP="00B354BA">
            <w:r w:rsidRPr="00B354BA">
              <w:t>CA_n8A-n20A</w:t>
            </w:r>
          </w:p>
        </w:tc>
        <w:tc>
          <w:tcPr>
            <w:tcW w:w="1382" w:type="dxa"/>
            <w:tcBorders>
              <w:top w:val="nil"/>
              <w:left w:val="single" w:sz="4" w:space="0" w:color="auto"/>
              <w:bottom w:val="nil"/>
              <w:right w:val="single" w:sz="4" w:space="0" w:color="auto"/>
            </w:tcBorders>
            <w:shd w:val="clear" w:color="auto" w:fill="auto"/>
          </w:tcPr>
          <w:p w14:paraId="0FE557D5" w14:textId="77777777" w:rsidR="00B354BA" w:rsidRPr="00B354BA" w:rsidRDefault="00B354BA" w:rsidP="00B354BA">
            <w:r w:rsidRPr="00B354BA">
              <w:t>-</w:t>
            </w:r>
          </w:p>
        </w:tc>
        <w:tc>
          <w:tcPr>
            <w:tcW w:w="671" w:type="dxa"/>
            <w:tcBorders>
              <w:top w:val="single" w:sz="4" w:space="0" w:color="auto"/>
              <w:left w:val="single" w:sz="4" w:space="0" w:color="auto"/>
              <w:bottom w:val="single" w:sz="4" w:space="0" w:color="auto"/>
              <w:right w:val="single" w:sz="4" w:space="0" w:color="auto"/>
            </w:tcBorders>
          </w:tcPr>
          <w:p w14:paraId="6C6737C1" w14:textId="77777777" w:rsidR="00B354BA" w:rsidRPr="00B354BA" w:rsidRDefault="00B354BA" w:rsidP="00B354BA">
            <w:r w:rsidRPr="00B354BA">
              <w:t>n8</w:t>
            </w:r>
          </w:p>
        </w:tc>
        <w:tc>
          <w:tcPr>
            <w:tcW w:w="671" w:type="dxa"/>
            <w:tcBorders>
              <w:top w:val="single" w:sz="4" w:space="0" w:color="auto"/>
              <w:left w:val="single" w:sz="4" w:space="0" w:color="auto"/>
              <w:bottom w:val="single" w:sz="4" w:space="0" w:color="auto"/>
              <w:right w:val="single" w:sz="4" w:space="0" w:color="auto"/>
            </w:tcBorders>
          </w:tcPr>
          <w:p w14:paraId="4ED2DBDA"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A49140A"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30926EF1"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CB6ECF0"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0ACA7C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AAD490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4D81D5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1EA4D2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49D993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D0BD5F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1BDEF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A455DB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29AB05"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7392C1B8" w14:textId="77777777" w:rsidR="00B354BA" w:rsidRPr="00B354BA" w:rsidRDefault="00B354BA" w:rsidP="00B354BA">
            <w:r w:rsidRPr="00B354BA">
              <w:t>0</w:t>
            </w:r>
          </w:p>
        </w:tc>
      </w:tr>
      <w:tr w:rsidR="00B354BA" w:rsidRPr="00B354BA" w14:paraId="51DAFAD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2FB9DA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9DADF4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CB4DD65" w14:textId="77777777" w:rsidR="00B354BA" w:rsidRPr="00B354BA" w:rsidRDefault="00B354BA" w:rsidP="00B354BA">
            <w:r w:rsidRPr="00B354BA">
              <w:t>n20</w:t>
            </w:r>
          </w:p>
        </w:tc>
        <w:tc>
          <w:tcPr>
            <w:tcW w:w="671" w:type="dxa"/>
            <w:tcBorders>
              <w:top w:val="single" w:sz="4" w:space="0" w:color="auto"/>
              <w:left w:val="single" w:sz="4" w:space="0" w:color="auto"/>
              <w:bottom w:val="single" w:sz="4" w:space="0" w:color="auto"/>
              <w:right w:val="single" w:sz="4" w:space="0" w:color="auto"/>
            </w:tcBorders>
          </w:tcPr>
          <w:p w14:paraId="019E386C"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DE73AB6"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AC429CB"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2840F45"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4F4ACD4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3B2F58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3827E9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03DFC1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4FD6E9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87E44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D4D60B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834B8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3F56317"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07E75CAD" w14:textId="77777777" w:rsidR="00B354BA" w:rsidRPr="00B354BA" w:rsidRDefault="00B354BA" w:rsidP="00B354BA"/>
        </w:tc>
      </w:tr>
      <w:tr w:rsidR="00B354BA" w:rsidRPr="00B354BA" w14:paraId="604AA207"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8D6DBF5" w14:textId="77777777" w:rsidR="00B354BA" w:rsidRPr="00B354BA" w:rsidRDefault="00B354BA" w:rsidP="00B354BA">
            <w:r w:rsidRPr="00B354BA">
              <w:t>CA_n8A-n28A</w:t>
            </w:r>
          </w:p>
        </w:tc>
        <w:tc>
          <w:tcPr>
            <w:tcW w:w="1382" w:type="dxa"/>
            <w:tcBorders>
              <w:top w:val="single" w:sz="4" w:space="0" w:color="auto"/>
              <w:left w:val="single" w:sz="4" w:space="0" w:color="auto"/>
              <w:bottom w:val="nil"/>
              <w:right w:val="single" w:sz="4" w:space="0" w:color="auto"/>
            </w:tcBorders>
            <w:shd w:val="clear" w:color="auto" w:fill="auto"/>
          </w:tcPr>
          <w:p w14:paraId="45C12084" w14:textId="77777777" w:rsidR="00B354BA" w:rsidRPr="00B354BA" w:rsidRDefault="00B354BA" w:rsidP="00B354BA">
            <w:r w:rsidRPr="00B354BA">
              <w:t>-</w:t>
            </w:r>
          </w:p>
        </w:tc>
        <w:tc>
          <w:tcPr>
            <w:tcW w:w="671" w:type="dxa"/>
            <w:tcBorders>
              <w:top w:val="single" w:sz="4" w:space="0" w:color="auto"/>
              <w:left w:val="single" w:sz="4" w:space="0" w:color="auto"/>
              <w:bottom w:val="single" w:sz="4" w:space="0" w:color="auto"/>
              <w:right w:val="single" w:sz="4" w:space="0" w:color="auto"/>
            </w:tcBorders>
          </w:tcPr>
          <w:p w14:paraId="1D0951FB" w14:textId="77777777" w:rsidR="00B354BA" w:rsidRPr="00B354BA" w:rsidRDefault="00B354BA" w:rsidP="00B354BA">
            <w:r w:rsidRPr="00B354BA">
              <w:t>n8</w:t>
            </w:r>
          </w:p>
        </w:tc>
        <w:tc>
          <w:tcPr>
            <w:tcW w:w="671" w:type="dxa"/>
            <w:tcBorders>
              <w:top w:val="single" w:sz="4" w:space="0" w:color="auto"/>
              <w:left w:val="single" w:sz="4" w:space="0" w:color="auto"/>
              <w:bottom w:val="single" w:sz="4" w:space="0" w:color="auto"/>
              <w:right w:val="single" w:sz="4" w:space="0" w:color="auto"/>
            </w:tcBorders>
          </w:tcPr>
          <w:p w14:paraId="099ABE7D"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08A6CA6"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2976C85D"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4CF16A22"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48165B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328866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4BA1F7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355516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B21837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FBE116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9AF6A3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98AEE9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EEECB2"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15FB2F19" w14:textId="77777777" w:rsidR="00B354BA" w:rsidRPr="00B354BA" w:rsidRDefault="00B354BA" w:rsidP="00B354BA">
            <w:r w:rsidRPr="00B354BA">
              <w:rPr>
                <w:rFonts w:hint="eastAsia"/>
              </w:rPr>
              <w:t>0</w:t>
            </w:r>
          </w:p>
        </w:tc>
      </w:tr>
      <w:tr w:rsidR="00B354BA" w:rsidRPr="00B354BA" w14:paraId="28ABF1C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A36DF7B"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6282B9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E1D9C72" w14:textId="77777777" w:rsidR="00B354BA" w:rsidRPr="00B354BA" w:rsidRDefault="00B354BA" w:rsidP="00B354BA">
            <w:r w:rsidRPr="00B354BA">
              <w:t>n28</w:t>
            </w:r>
          </w:p>
        </w:tc>
        <w:tc>
          <w:tcPr>
            <w:tcW w:w="671" w:type="dxa"/>
            <w:tcBorders>
              <w:top w:val="single" w:sz="4" w:space="0" w:color="auto"/>
              <w:left w:val="single" w:sz="4" w:space="0" w:color="auto"/>
              <w:bottom w:val="single" w:sz="4" w:space="0" w:color="auto"/>
              <w:right w:val="single" w:sz="4" w:space="0" w:color="auto"/>
            </w:tcBorders>
          </w:tcPr>
          <w:p w14:paraId="710791A9"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4A6BEED7"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29B67E0E"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90EB1A8"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3C25A5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0F988F"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5B5C9C8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AEF087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F24BA5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F0E424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112468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27CE7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3282132"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358E219A" w14:textId="77777777" w:rsidR="00B354BA" w:rsidRPr="00B354BA" w:rsidRDefault="00B354BA" w:rsidP="00B354BA"/>
        </w:tc>
      </w:tr>
      <w:tr w:rsidR="00B354BA" w:rsidRPr="00B354BA" w14:paraId="79310E64"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7665DAA" w14:textId="77777777" w:rsidR="00B354BA" w:rsidRPr="00B354BA" w:rsidRDefault="00B354BA" w:rsidP="00B354BA">
            <w:r w:rsidRPr="00B354BA">
              <w:rPr>
                <w:rFonts w:hint="eastAsia"/>
              </w:rPr>
              <w:t>CA_n8A-n39A</w:t>
            </w:r>
          </w:p>
        </w:tc>
        <w:tc>
          <w:tcPr>
            <w:tcW w:w="1382" w:type="dxa"/>
            <w:tcBorders>
              <w:top w:val="single" w:sz="4" w:space="0" w:color="auto"/>
              <w:left w:val="single" w:sz="4" w:space="0" w:color="auto"/>
              <w:bottom w:val="nil"/>
              <w:right w:val="single" w:sz="4" w:space="0" w:color="auto"/>
            </w:tcBorders>
            <w:shd w:val="clear" w:color="auto" w:fill="auto"/>
          </w:tcPr>
          <w:p w14:paraId="5D2439D1" w14:textId="77777777" w:rsidR="00B354BA" w:rsidRPr="00B354BA" w:rsidRDefault="00B354BA" w:rsidP="00B354BA">
            <w:r w:rsidRPr="00B354BA">
              <w:rPr>
                <w:rFonts w:hint="eastAsia"/>
              </w:rPr>
              <w:t>CA_n8A-n39A</w:t>
            </w:r>
          </w:p>
        </w:tc>
        <w:tc>
          <w:tcPr>
            <w:tcW w:w="671" w:type="dxa"/>
            <w:tcBorders>
              <w:top w:val="single" w:sz="4" w:space="0" w:color="auto"/>
              <w:left w:val="single" w:sz="4" w:space="0" w:color="auto"/>
              <w:bottom w:val="single" w:sz="4" w:space="0" w:color="auto"/>
              <w:right w:val="single" w:sz="4" w:space="0" w:color="auto"/>
            </w:tcBorders>
          </w:tcPr>
          <w:p w14:paraId="51CAF8D1" w14:textId="77777777" w:rsidR="00B354BA" w:rsidRPr="00B354BA" w:rsidRDefault="00B354BA" w:rsidP="00B354BA">
            <w:r w:rsidRPr="00B354BA">
              <w:rPr>
                <w:rFonts w:hint="eastAsia"/>
              </w:rPr>
              <w:t>n8</w:t>
            </w:r>
          </w:p>
        </w:tc>
        <w:tc>
          <w:tcPr>
            <w:tcW w:w="671" w:type="dxa"/>
            <w:tcBorders>
              <w:top w:val="single" w:sz="4" w:space="0" w:color="auto"/>
              <w:left w:val="single" w:sz="4" w:space="0" w:color="auto"/>
              <w:bottom w:val="single" w:sz="4" w:space="0" w:color="auto"/>
              <w:right w:val="single" w:sz="4" w:space="0" w:color="auto"/>
            </w:tcBorders>
          </w:tcPr>
          <w:p w14:paraId="72B8475C"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29681A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2F950AC"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19877E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13CB33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0B3E460"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04D14D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825270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457878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CF7C25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7E6DA6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E55324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76A29C"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13492C31" w14:textId="77777777" w:rsidR="00B354BA" w:rsidRPr="00B354BA" w:rsidRDefault="00B354BA" w:rsidP="00B354BA">
            <w:r w:rsidRPr="00B354BA">
              <w:rPr>
                <w:rFonts w:hint="eastAsia"/>
              </w:rPr>
              <w:t>0</w:t>
            </w:r>
          </w:p>
        </w:tc>
      </w:tr>
      <w:tr w:rsidR="00B354BA" w:rsidRPr="00B354BA" w14:paraId="5187B88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A02142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CCCFA4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EAB7B20" w14:textId="77777777" w:rsidR="00B354BA" w:rsidRPr="00B354BA" w:rsidRDefault="00B354BA" w:rsidP="00B354BA">
            <w:r w:rsidRPr="00B354BA">
              <w:rPr>
                <w:rFonts w:hint="eastAsia"/>
              </w:rPr>
              <w:t>n39</w:t>
            </w:r>
          </w:p>
        </w:tc>
        <w:tc>
          <w:tcPr>
            <w:tcW w:w="671" w:type="dxa"/>
            <w:tcBorders>
              <w:top w:val="single" w:sz="4" w:space="0" w:color="auto"/>
              <w:left w:val="single" w:sz="4" w:space="0" w:color="auto"/>
              <w:bottom w:val="single" w:sz="4" w:space="0" w:color="auto"/>
              <w:right w:val="single" w:sz="4" w:space="0" w:color="auto"/>
            </w:tcBorders>
          </w:tcPr>
          <w:p w14:paraId="639F269B"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B98FA0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6BD943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1EC1DE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A4426E6"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13950253"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5686E98A"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0BA469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53331E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80E27F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220C9C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EEAED2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599D588"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49A17163" w14:textId="77777777" w:rsidR="00B354BA" w:rsidRPr="00B354BA" w:rsidRDefault="00B354BA" w:rsidP="00B354BA"/>
        </w:tc>
      </w:tr>
      <w:tr w:rsidR="00B354BA" w:rsidRPr="00B354BA" w14:paraId="1662EE30" w14:textId="77777777" w:rsidTr="002B56C5">
        <w:trPr>
          <w:trHeight w:val="187"/>
        </w:trPr>
        <w:tc>
          <w:tcPr>
            <w:tcW w:w="1644" w:type="dxa"/>
            <w:tcBorders>
              <w:left w:val="single" w:sz="4" w:space="0" w:color="auto"/>
              <w:bottom w:val="nil"/>
              <w:right w:val="single" w:sz="4" w:space="0" w:color="auto"/>
            </w:tcBorders>
            <w:shd w:val="clear" w:color="auto" w:fill="auto"/>
          </w:tcPr>
          <w:p w14:paraId="5EBF23E1" w14:textId="77777777" w:rsidR="00B354BA" w:rsidRPr="00B354BA" w:rsidRDefault="00B354BA" w:rsidP="00B354BA">
            <w:r w:rsidRPr="00B354BA">
              <w:rPr>
                <w:rFonts w:hint="eastAsia"/>
              </w:rPr>
              <w:t>CA</w:t>
            </w:r>
            <w:r w:rsidRPr="00B354BA">
              <w:t>_</w:t>
            </w:r>
            <w:r w:rsidRPr="00B354BA">
              <w:rPr>
                <w:rFonts w:hint="eastAsia"/>
              </w:rPr>
              <w:t>n8</w:t>
            </w:r>
            <w:r w:rsidRPr="00B354BA">
              <w:t>A-</w:t>
            </w:r>
            <w:r w:rsidRPr="00B354BA">
              <w:rPr>
                <w:rFonts w:hint="eastAsia"/>
              </w:rPr>
              <w:t>n40</w:t>
            </w:r>
            <w:r w:rsidRPr="00B354BA">
              <w:t>A</w:t>
            </w:r>
          </w:p>
        </w:tc>
        <w:tc>
          <w:tcPr>
            <w:tcW w:w="1382" w:type="dxa"/>
            <w:tcBorders>
              <w:left w:val="single" w:sz="4" w:space="0" w:color="auto"/>
              <w:bottom w:val="nil"/>
              <w:right w:val="single" w:sz="4" w:space="0" w:color="auto"/>
            </w:tcBorders>
            <w:shd w:val="clear" w:color="auto" w:fill="auto"/>
          </w:tcPr>
          <w:p w14:paraId="65D04CD9" w14:textId="77777777" w:rsidR="00B354BA" w:rsidRPr="00B354BA" w:rsidRDefault="00B354BA" w:rsidP="00B354BA">
            <w:r w:rsidRPr="00B354BA">
              <w:rPr>
                <w:rFonts w:hint="eastAsia"/>
              </w:rPr>
              <w:t>CA</w:t>
            </w:r>
            <w:r w:rsidRPr="00B354BA">
              <w:t>_</w:t>
            </w:r>
            <w:r w:rsidRPr="00B354BA">
              <w:rPr>
                <w:rFonts w:hint="eastAsia"/>
              </w:rPr>
              <w:t>n8</w:t>
            </w:r>
            <w:r w:rsidRPr="00B354BA">
              <w:t>A-</w:t>
            </w:r>
            <w:r w:rsidRPr="00B354BA">
              <w:rPr>
                <w:rFonts w:hint="eastAsia"/>
              </w:rPr>
              <w:t>n40</w:t>
            </w:r>
            <w:r w:rsidRPr="00B354BA">
              <w:t>A</w:t>
            </w:r>
          </w:p>
        </w:tc>
        <w:tc>
          <w:tcPr>
            <w:tcW w:w="671" w:type="dxa"/>
            <w:tcBorders>
              <w:left w:val="single" w:sz="4" w:space="0" w:color="auto"/>
              <w:bottom w:val="single" w:sz="4" w:space="0" w:color="auto"/>
              <w:right w:val="single" w:sz="4" w:space="0" w:color="auto"/>
            </w:tcBorders>
          </w:tcPr>
          <w:p w14:paraId="03210012" w14:textId="77777777" w:rsidR="00B354BA" w:rsidRPr="00B354BA" w:rsidRDefault="00B354BA" w:rsidP="00B354BA">
            <w:r w:rsidRPr="00B354BA">
              <w:rPr>
                <w:rFonts w:hint="eastAsia"/>
              </w:rPr>
              <w:t>n8</w:t>
            </w:r>
          </w:p>
        </w:tc>
        <w:tc>
          <w:tcPr>
            <w:tcW w:w="671" w:type="dxa"/>
            <w:tcBorders>
              <w:top w:val="single" w:sz="4" w:space="0" w:color="auto"/>
              <w:left w:val="single" w:sz="4" w:space="0" w:color="auto"/>
              <w:bottom w:val="single" w:sz="4" w:space="0" w:color="auto"/>
              <w:right w:val="single" w:sz="4" w:space="0" w:color="auto"/>
            </w:tcBorders>
          </w:tcPr>
          <w:p w14:paraId="240C60D9"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9EC220E"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2E3269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F4B33FD"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31623F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36D7C6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A4ABA4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FD8685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26CC5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778C73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F7F84F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A1DA8F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EE8CC0D"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03E8D5E9" w14:textId="77777777" w:rsidR="00B354BA" w:rsidRPr="00B354BA" w:rsidRDefault="00B354BA" w:rsidP="00B354BA">
            <w:r w:rsidRPr="00B354BA">
              <w:t>0</w:t>
            </w:r>
          </w:p>
        </w:tc>
      </w:tr>
      <w:tr w:rsidR="00B354BA" w:rsidRPr="00B354BA" w14:paraId="610D657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C58772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8E043ED"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E9AA174" w14:textId="77777777" w:rsidR="00B354BA" w:rsidRPr="00B354BA" w:rsidRDefault="00B354BA" w:rsidP="00B354BA">
            <w:r w:rsidRPr="00B354BA">
              <w:rPr>
                <w:rFonts w:hint="eastAsia"/>
              </w:rPr>
              <w:t>n40</w:t>
            </w:r>
          </w:p>
        </w:tc>
        <w:tc>
          <w:tcPr>
            <w:tcW w:w="671" w:type="dxa"/>
            <w:tcBorders>
              <w:top w:val="single" w:sz="4" w:space="0" w:color="auto"/>
              <w:left w:val="single" w:sz="4" w:space="0" w:color="auto"/>
              <w:bottom w:val="single" w:sz="4" w:space="0" w:color="auto"/>
              <w:right w:val="single" w:sz="4" w:space="0" w:color="auto"/>
            </w:tcBorders>
          </w:tcPr>
          <w:p w14:paraId="3D30CE7C"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46E41E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4E28F4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2A0AE7A"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95263EC"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78D03A42"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6757FAE6"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5412C63"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0509BD9"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F778B0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81E6CE8"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0244CB7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43D4249"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5D249FA5" w14:textId="77777777" w:rsidR="00B354BA" w:rsidRPr="00B354BA" w:rsidRDefault="00B354BA" w:rsidP="00B354BA"/>
        </w:tc>
      </w:tr>
      <w:tr w:rsidR="00B354BA" w:rsidRPr="00B354BA" w14:paraId="1FDC40FC" w14:textId="77777777" w:rsidTr="002B56C5">
        <w:trPr>
          <w:trHeight w:val="187"/>
        </w:trPr>
        <w:tc>
          <w:tcPr>
            <w:tcW w:w="1644" w:type="dxa"/>
            <w:tcBorders>
              <w:left w:val="single" w:sz="4" w:space="0" w:color="auto"/>
              <w:bottom w:val="nil"/>
              <w:right w:val="single" w:sz="4" w:space="0" w:color="auto"/>
            </w:tcBorders>
            <w:shd w:val="clear" w:color="auto" w:fill="auto"/>
          </w:tcPr>
          <w:p w14:paraId="59FA6EFB" w14:textId="77777777" w:rsidR="00B354BA" w:rsidRPr="00B354BA" w:rsidRDefault="00B354BA" w:rsidP="00B354BA">
            <w:r w:rsidRPr="00B354BA">
              <w:rPr>
                <w:rFonts w:hint="eastAsia"/>
              </w:rPr>
              <w:t>CA_n8A-n41A</w:t>
            </w:r>
          </w:p>
        </w:tc>
        <w:tc>
          <w:tcPr>
            <w:tcW w:w="1382" w:type="dxa"/>
            <w:tcBorders>
              <w:left w:val="single" w:sz="4" w:space="0" w:color="auto"/>
              <w:bottom w:val="nil"/>
              <w:right w:val="single" w:sz="4" w:space="0" w:color="auto"/>
            </w:tcBorders>
            <w:shd w:val="clear" w:color="auto" w:fill="auto"/>
          </w:tcPr>
          <w:p w14:paraId="77806A79" w14:textId="77777777" w:rsidR="00B354BA" w:rsidRPr="00B354BA" w:rsidRDefault="00B354BA" w:rsidP="00B354BA">
            <w:r w:rsidRPr="00B354BA">
              <w:rPr>
                <w:rFonts w:hint="eastAsia"/>
              </w:rPr>
              <w:t>CA_n8A-n41A</w:t>
            </w:r>
          </w:p>
        </w:tc>
        <w:tc>
          <w:tcPr>
            <w:tcW w:w="671" w:type="dxa"/>
            <w:tcBorders>
              <w:top w:val="single" w:sz="4" w:space="0" w:color="auto"/>
              <w:left w:val="single" w:sz="4" w:space="0" w:color="auto"/>
              <w:bottom w:val="single" w:sz="4" w:space="0" w:color="auto"/>
              <w:right w:val="single" w:sz="4" w:space="0" w:color="auto"/>
            </w:tcBorders>
          </w:tcPr>
          <w:p w14:paraId="14819540" w14:textId="77777777" w:rsidR="00B354BA" w:rsidRPr="00B354BA" w:rsidRDefault="00B354BA" w:rsidP="00B354BA">
            <w:r w:rsidRPr="00B354BA">
              <w:rPr>
                <w:rFonts w:hint="eastAsia"/>
              </w:rPr>
              <w:t>n8</w:t>
            </w:r>
          </w:p>
        </w:tc>
        <w:tc>
          <w:tcPr>
            <w:tcW w:w="671" w:type="dxa"/>
            <w:tcBorders>
              <w:top w:val="single" w:sz="4" w:space="0" w:color="auto"/>
              <w:left w:val="single" w:sz="4" w:space="0" w:color="auto"/>
              <w:bottom w:val="single" w:sz="4" w:space="0" w:color="auto"/>
              <w:right w:val="single" w:sz="4" w:space="0" w:color="auto"/>
            </w:tcBorders>
          </w:tcPr>
          <w:p w14:paraId="4A47844D"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4AB65D3"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E6E200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1D068BD"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34F089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A09018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68BE01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1FF87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88AE21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105A6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56A122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46C34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BF1ABE"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5871C696" w14:textId="77777777" w:rsidR="00B354BA" w:rsidRPr="00B354BA" w:rsidRDefault="00B354BA" w:rsidP="00B354BA">
            <w:r w:rsidRPr="00B354BA">
              <w:rPr>
                <w:rFonts w:hint="eastAsia"/>
              </w:rPr>
              <w:t>0</w:t>
            </w:r>
          </w:p>
        </w:tc>
      </w:tr>
      <w:tr w:rsidR="00B354BA" w:rsidRPr="00B354BA" w14:paraId="281EB43B"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FB5CAE1"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5C34F09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5FE4B9C"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37A7847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091157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8F0EFA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E261AA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6D95BB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BA0A6F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D332F92"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FB4D0F4"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6C0DD1B"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FEF450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938E174"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62E2843"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03CB5568"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2A9819B3" w14:textId="77777777" w:rsidR="00B354BA" w:rsidRPr="00B354BA" w:rsidRDefault="00B354BA" w:rsidP="00B354BA"/>
        </w:tc>
      </w:tr>
      <w:tr w:rsidR="00B354BA" w:rsidRPr="00B354BA" w14:paraId="5E182676"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CF50AD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1FAE621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FF57007" w14:textId="77777777" w:rsidR="00B354BA" w:rsidRPr="00B354BA" w:rsidRDefault="00B354BA" w:rsidP="00B354BA">
            <w:r w:rsidRPr="00B354BA">
              <w:rPr>
                <w:rFonts w:hint="eastAsia"/>
              </w:rPr>
              <w:t>n8</w:t>
            </w:r>
          </w:p>
        </w:tc>
        <w:tc>
          <w:tcPr>
            <w:tcW w:w="671" w:type="dxa"/>
            <w:tcBorders>
              <w:top w:val="single" w:sz="4" w:space="0" w:color="auto"/>
              <w:left w:val="single" w:sz="4" w:space="0" w:color="auto"/>
              <w:bottom w:val="single" w:sz="4" w:space="0" w:color="auto"/>
              <w:right w:val="single" w:sz="4" w:space="0" w:color="auto"/>
            </w:tcBorders>
          </w:tcPr>
          <w:p w14:paraId="05D7C9C9"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264E6A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3F09AB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06B108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664F20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9A646E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AFB84A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E1DE2D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B947E4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ABDC67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D734DB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B79762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B71FDE"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754E762A" w14:textId="77777777" w:rsidR="00B354BA" w:rsidRPr="00B354BA" w:rsidRDefault="00B354BA" w:rsidP="00B354BA">
            <w:r w:rsidRPr="00B354BA">
              <w:rPr>
                <w:rFonts w:hint="eastAsia"/>
              </w:rPr>
              <w:t>1</w:t>
            </w:r>
          </w:p>
        </w:tc>
      </w:tr>
      <w:tr w:rsidR="00B354BA" w:rsidRPr="00B354BA" w14:paraId="739D614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F886AC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F758CC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BA61CB0"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1EA74B7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307625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D55318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858B95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ECA2CA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D1F961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FCD3277"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E15D7B8"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07019B8B"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63B8D3F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4A8E54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E719FC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80A6E5B"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1338583A" w14:textId="77777777" w:rsidR="00B354BA" w:rsidRPr="00B354BA" w:rsidRDefault="00B354BA" w:rsidP="00B354BA"/>
        </w:tc>
      </w:tr>
      <w:tr w:rsidR="00B354BA" w:rsidRPr="00B354BA" w14:paraId="59CE24D7" w14:textId="77777777" w:rsidTr="002B56C5">
        <w:trPr>
          <w:trHeight w:val="187"/>
        </w:trPr>
        <w:tc>
          <w:tcPr>
            <w:tcW w:w="1644" w:type="dxa"/>
            <w:tcBorders>
              <w:left w:val="single" w:sz="4" w:space="0" w:color="auto"/>
              <w:bottom w:val="nil"/>
              <w:right w:val="single" w:sz="4" w:space="0" w:color="auto"/>
            </w:tcBorders>
            <w:shd w:val="clear" w:color="auto" w:fill="auto"/>
          </w:tcPr>
          <w:p w14:paraId="77A95061" w14:textId="77777777" w:rsidR="00B354BA" w:rsidRPr="00B354BA" w:rsidRDefault="00B354BA" w:rsidP="00B354BA">
            <w:r w:rsidRPr="00B354BA">
              <w:t>CA_n8A-n75A</w:t>
            </w:r>
          </w:p>
        </w:tc>
        <w:tc>
          <w:tcPr>
            <w:tcW w:w="1382" w:type="dxa"/>
            <w:tcBorders>
              <w:left w:val="single" w:sz="4" w:space="0" w:color="auto"/>
              <w:bottom w:val="nil"/>
              <w:right w:val="single" w:sz="4" w:space="0" w:color="auto"/>
            </w:tcBorders>
            <w:shd w:val="clear" w:color="auto" w:fill="auto"/>
          </w:tcPr>
          <w:p w14:paraId="357DA1FC" w14:textId="77777777" w:rsidR="00B354BA" w:rsidRPr="00B354BA" w:rsidRDefault="00B354BA" w:rsidP="00B354BA">
            <w:r w:rsidRPr="00B354BA">
              <w:t>-</w:t>
            </w:r>
          </w:p>
        </w:tc>
        <w:tc>
          <w:tcPr>
            <w:tcW w:w="671" w:type="dxa"/>
            <w:tcBorders>
              <w:left w:val="single" w:sz="4" w:space="0" w:color="auto"/>
              <w:right w:val="single" w:sz="4" w:space="0" w:color="auto"/>
            </w:tcBorders>
          </w:tcPr>
          <w:p w14:paraId="2FBC070E" w14:textId="77777777" w:rsidR="00B354BA" w:rsidRPr="00B354BA" w:rsidRDefault="00B354BA" w:rsidP="00B354BA">
            <w:r w:rsidRPr="00B354BA">
              <w:t>n8</w:t>
            </w:r>
          </w:p>
        </w:tc>
        <w:tc>
          <w:tcPr>
            <w:tcW w:w="671" w:type="dxa"/>
            <w:tcBorders>
              <w:top w:val="single" w:sz="4" w:space="0" w:color="auto"/>
              <w:left w:val="single" w:sz="4" w:space="0" w:color="auto"/>
              <w:bottom w:val="single" w:sz="4" w:space="0" w:color="auto"/>
              <w:right w:val="single" w:sz="4" w:space="0" w:color="auto"/>
            </w:tcBorders>
          </w:tcPr>
          <w:p w14:paraId="5B677B00"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BE6A3D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A27433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F4AA15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D1BA8C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9276410"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7369E5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5664CD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09EEC5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DE62D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D8358C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F2B5C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3425B9"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0F981E46" w14:textId="77777777" w:rsidR="00B354BA" w:rsidRPr="00B354BA" w:rsidRDefault="00B354BA" w:rsidP="00B354BA">
            <w:r w:rsidRPr="00B354BA">
              <w:rPr>
                <w:rFonts w:hint="eastAsia"/>
              </w:rPr>
              <w:t>0</w:t>
            </w:r>
          </w:p>
        </w:tc>
      </w:tr>
      <w:tr w:rsidR="00B354BA" w:rsidRPr="00B354BA" w14:paraId="10CADD4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4683BE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DCEC0B2" w14:textId="77777777" w:rsidR="00B354BA" w:rsidRPr="00B354BA" w:rsidRDefault="00B354BA" w:rsidP="00B354BA"/>
        </w:tc>
        <w:tc>
          <w:tcPr>
            <w:tcW w:w="671" w:type="dxa"/>
            <w:tcBorders>
              <w:left w:val="single" w:sz="4" w:space="0" w:color="auto"/>
              <w:right w:val="single" w:sz="4" w:space="0" w:color="auto"/>
            </w:tcBorders>
          </w:tcPr>
          <w:p w14:paraId="3FC333D9" w14:textId="77777777" w:rsidR="00B354BA" w:rsidRPr="00B354BA" w:rsidRDefault="00B354BA" w:rsidP="00B354BA">
            <w:r w:rsidRPr="00B354BA">
              <w:t>n75</w:t>
            </w:r>
          </w:p>
        </w:tc>
        <w:tc>
          <w:tcPr>
            <w:tcW w:w="671" w:type="dxa"/>
            <w:tcBorders>
              <w:top w:val="single" w:sz="4" w:space="0" w:color="auto"/>
              <w:left w:val="single" w:sz="4" w:space="0" w:color="auto"/>
              <w:bottom w:val="single" w:sz="4" w:space="0" w:color="auto"/>
              <w:right w:val="single" w:sz="4" w:space="0" w:color="auto"/>
            </w:tcBorders>
          </w:tcPr>
          <w:p w14:paraId="3EA8D4BD"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DF6266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72B61A2"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64D4A3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E24C29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34A3E6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249A31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E021B0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D45A9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AA4851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9361B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19259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C4DA6B"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5AFC014D" w14:textId="77777777" w:rsidR="00B354BA" w:rsidRPr="00B354BA" w:rsidRDefault="00B354BA" w:rsidP="00B354BA"/>
        </w:tc>
      </w:tr>
      <w:tr w:rsidR="00B354BA" w:rsidRPr="00B354BA" w14:paraId="5863FB41" w14:textId="77777777" w:rsidTr="002B56C5">
        <w:trPr>
          <w:trHeight w:val="187"/>
        </w:trPr>
        <w:tc>
          <w:tcPr>
            <w:tcW w:w="1644" w:type="dxa"/>
            <w:tcBorders>
              <w:left w:val="single" w:sz="4" w:space="0" w:color="auto"/>
              <w:bottom w:val="nil"/>
              <w:right w:val="single" w:sz="4" w:space="0" w:color="auto"/>
            </w:tcBorders>
            <w:shd w:val="clear" w:color="auto" w:fill="auto"/>
          </w:tcPr>
          <w:p w14:paraId="51980C17" w14:textId="77777777" w:rsidR="00B354BA" w:rsidRPr="00B354BA" w:rsidRDefault="00B354BA" w:rsidP="00B354BA">
            <w:r w:rsidRPr="00B354BA">
              <w:t>CA_n8A-n78A</w:t>
            </w:r>
          </w:p>
        </w:tc>
        <w:tc>
          <w:tcPr>
            <w:tcW w:w="1382" w:type="dxa"/>
            <w:tcBorders>
              <w:left w:val="single" w:sz="4" w:space="0" w:color="auto"/>
              <w:bottom w:val="nil"/>
              <w:right w:val="single" w:sz="4" w:space="0" w:color="auto"/>
            </w:tcBorders>
            <w:shd w:val="clear" w:color="auto" w:fill="auto"/>
          </w:tcPr>
          <w:p w14:paraId="5114AEA3" w14:textId="77777777" w:rsidR="00B354BA" w:rsidRPr="00B354BA" w:rsidRDefault="00B354BA" w:rsidP="00B354BA">
            <w:r w:rsidRPr="00B354BA">
              <w:t>CA_n8A-n78A</w:t>
            </w:r>
          </w:p>
        </w:tc>
        <w:tc>
          <w:tcPr>
            <w:tcW w:w="671" w:type="dxa"/>
            <w:tcBorders>
              <w:left w:val="single" w:sz="4" w:space="0" w:color="auto"/>
              <w:bottom w:val="single" w:sz="4" w:space="0" w:color="auto"/>
              <w:right w:val="single" w:sz="4" w:space="0" w:color="auto"/>
            </w:tcBorders>
          </w:tcPr>
          <w:p w14:paraId="217C8CB7" w14:textId="77777777" w:rsidR="00B354BA" w:rsidRPr="00B354BA" w:rsidRDefault="00B354BA" w:rsidP="00B354BA">
            <w:r w:rsidRPr="00B354BA">
              <w:t>n8</w:t>
            </w:r>
          </w:p>
        </w:tc>
        <w:tc>
          <w:tcPr>
            <w:tcW w:w="671" w:type="dxa"/>
            <w:tcBorders>
              <w:top w:val="single" w:sz="4" w:space="0" w:color="auto"/>
              <w:left w:val="single" w:sz="4" w:space="0" w:color="auto"/>
              <w:bottom w:val="single" w:sz="4" w:space="0" w:color="auto"/>
              <w:right w:val="single" w:sz="4" w:space="0" w:color="auto"/>
            </w:tcBorders>
          </w:tcPr>
          <w:p w14:paraId="422F18BB"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3D4860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B261741"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F56DD3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272A26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2CD7EF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08CCE6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D81FB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465DF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08FB17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96CDF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B6819A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3ACFA00"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7DFFC636" w14:textId="77777777" w:rsidR="00B354BA" w:rsidRPr="00B354BA" w:rsidRDefault="00B354BA" w:rsidP="00B354BA">
            <w:r w:rsidRPr="00B354BA">
              <w:rPr>
                <w:rFonts w:hint="eastAsia"/>
              </w:rPr>
              <w:t>0</w:t>
            </w:r>
          </w:p>
        </w:tc>
      </w:tr>
      <w:tr w:rsidR="00B354BA" w:rsidRPr="00B354BA" w14:paraId="2B0C9FE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EAACD59"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499495EA"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4480FE4"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3B968E8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9E6655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6CAE9CA"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177B7C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8D265D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A9A08C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24F970E"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262C8FB"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32C5174E"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E1BE82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FA6BBD9"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5A8141D5"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2BC76597"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1B912A33" w14:textId="77777777" w:rsidR="00B354BA" w:rsidRPr="00B354BA" w:rsidRDefault="00B354BA" w:rsidP="00B354BA"/>
        </w:tc>
      </w:tr>
      <w:tr w:rsidR="00B354BA" w:rsidRPr="00B354BA" w14:paraId="6D35FA7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E5FFFD2"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3E5E205"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051CC5A4" w14:textId="77777777" w:rsidR="00B354BA" w:rsidRPr="00B354BA" w:rsidRDefault="00B354BA" w:rsidP="00B354BA">
            <w:r w:rsidRPr="00B354BA">
              <w:t>n8</w:t>
            </w:r>
          </w:p>
        </w:tc>
        <w:tc>
          <w:tcPr>
            <w:tcW w:w="671" w:type="dxa"/>
            <w:tcBorders>
              <w:top w:val="single" w:sz="4" w:space="0" w:color="auto"/>
              <w:left w:val="single" w:sz="4" w:space="0" w:color="auto"/>
              <w:bottom w:val="single" w:sz="4" w:space="0" w:color="auto"/>
              <w:right w:val="single" w:sz="4" w:space="0" w:color="auto"/>
            </w:tcBorders>
          </w:tcPr>
          <w:p w14:paraId="3BD6E6A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E5BE98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71B2E8B"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8D57B6A"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0EC611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75538B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B6DDFB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2CF09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4157FC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7D4E43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440A4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4B245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BBE7386"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5462CBEC" w14:textId="77777777" w:rsidR="00B354BA" w:rsidRPr="00B354BA" w:rsidRDefault="00B354BA" w:rsidP="00B354BA">
            <w:r w:rsidRPr="00B354BA">
              <w:rPr>
                <w:rFonts w:hint="eastAsia"/>
              </w:rPr>
              <w:t>1</w:t>
            </w:r>
          </w:p>
        </w:tc>
      </w:tr>
      <w:tr w:rsidR="00B354BA" w:rsidRPr="00B354BA" w14:paraId="61C1795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AD6B05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9382FC2"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B8CEEC1"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18B054A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FAD66B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A4A233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936D42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7765CF3"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2D89C43"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AEF82D8"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17B5D68"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44BB1674"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5859386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D5C692"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312FB23F"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0DD5E13F"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612EF6DD" w14:textId="77777777" w:rsidR="00B354BA" w:rsidRPr="00B354BA" w:rsidRDefault="00B354BA" w:rsidP="00B354BA"/>
        </w:tc>
      </w:tr>
      <w:tr w:rsidR="00B354BA" w:rsidRPr="00B354BA" w14:paraId="2DD45774"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658DE83" w14:textId="77777777" w:rsidR="00B354BA" w:rsidRPr="00B354BA" w:rsidRDefault="00B354BA" w:rsidP="00B354BA">
            <w:r w:rsidRPr="00B354BA">
              <w:t>CA_n8A-n78</w:t>
            </w:r>
            <w:r w:rsidRPr="00B354BA">
              <w:rPr>
                <w:rFonts w:hint="eastAsia"/>
              </w:rPr>
              <w:t>(</w:t>
            </w:r>
            <w:r w:rsidRPr="00B354BA">
              <w:t>2A)</w:t>
            </w:r>
          </w:p>
        </w:tc>
        <w:tc>
          <w:tcPr>
            <w:tcW w:w="1382" w:type="dxa"/>
            <w:tcBorders>
              <w:top w:val="nil"/>
              <w:left w:val="single" w:sz="4" w:space="0" w:color="auto"/>
              <w:bottom w:val="nil"/>
              <w:right w:val="single" w:sz="4" w:space="0" w:color="auto"/>
            </w:tcBorders>
            <w:shd w:val="clear" w:color="auto" w:fill="auto"/>
          </w:tcPr>
          <w:p w14:paraId="2A5D349D" w14:textId="77777777" w:rsidR="00B354BA" w:rsidRPr="00B354BA" w:rsidRDefault="00B354BA" w:rsidP="00B354BA">
            <w:r w:rsidRPr="00B354BA">
              <w:t>CA_n8A-n78A</w:t>
            </w:r>
          </w:p>
        </w:tc>
        <w:tc>
          <w:tcPr>
            <w:tcW w:w="671" w:type="dxa"/>
            <w:tcBorders>
              <w:left w:val="single" w:sz="4" w:space="0" w:color="auto"/>
              <w:bottom w:val="single" w:sz="4" w:space="0" w:color="auto"/>
              <w:right w:val="single" w:sz="4" w:space="0" w:color="auto"/>
            </w:tcBorders>
          </w:tcPr>
          <w:p w14:paraId="54B82986" w14:textId="77777777" w:rsidR="00B354BA" w:rsidRPr="00B354BA" w:rsidRDefault="00B354BA" w:rsidP="00B354BA">
            <w:r w:rsidRPr="00B354BA">
              <w:t>n8</w:t>
            </w:r>
          </w:p>
        </w:tc>
        <w:tc>
          <w:tcPr>
            <w:tcW w:w="671" w:type="dxa"/>
            <w:tcBorders>
              <w:top w:val="single" w:sz="4" w:space="0" w:color="auto"/>
              <w:left w:val="single" w:sz="4" w:space="0" w:color="auto"/>
              <w:bottom w:val="single" w:sz="4" w:space="0" w:color="auto"/>
              <w:right w:val="single" w:sz="4" w:space="0" w:color="auto"/>
            </w:tcBorders>
          </w:tcPr>
          <w:p w14:paraId="381DE640"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E1706A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46739F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72797F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4FDB36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3D833A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841B70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18487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AA0AF8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179E37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C194DB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C813E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3AFEF91"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0F864A12" w14:textId="77777777" w:rsidR="00B354BA" w:rsidRPr="00B354BA" w:rsidRDefault="00B354BA" w:rsidP="00B354BA">
            <w:r w:rsidRPr="00B354BA">
              <w:rPr>
                <w:rFonts w:hint="eastAsia"/>
              </w:rPr>
              <w:t>0</w:t>
            </w:r>
          </w:p>
        </w:tc>
      </w:tr>
      <w:tr w:rsidR="00B354BA" w:rsidRPr="00B354BA" w14:paraId="44D7F07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62BB87C"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651417E"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464A4D73" w14:textId="77777777" w:rsidR="00B354BA" w:rsidRPr="00B354BA" w:rsidRDefault="00B354BA" w:rsidP="00B354BA">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2B8A03FA" w14:textId="77777777" w:rsidR="00B354BA" w:rsidRPr="00B354BA" w:rsidRDefault="00B354BA" w:rsidP="00B354BA">
            <w:r w:rsidRPr="00B354BA">
              <w:rPr>
                <w:rFonts w:eastAsia="Yu Mincho"/>
              </w:rPr>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68C7676F" w14:textId="77777777" w:rsidR="00B354BA" w:rsidRPr="00B354BA" w:rsidRDefault="00B354BA" w:rsidP="00B354BA"/>
        </w:tc>
      </w:tr>
      <w:tr w:rsidR="00B354BA" w:rsidRPr="00B354BA" w14:paraId="35A2222B" w14:textId="77777777" w:rsidTr="002B56C5">
        <w:trPr>
          <w:trHeight w:val="187"/>
        </w:trPr>
        <w:tc>
          <w:tcPr>
            <w:tcW w:w="1644" w:type="dxa"/>
            <w:tcBorders>
              <w:left w:val="single" w:sz="4" w:space="0" w:color="auto"/>
              <w:bottom w:val="nil"/>
              <w:right w:val="single" w:sz="4" w:space="0" w:color="auto"/>
            </w:tcBorders>
            <w:shd w:val="clear" w:color="auto" w:fill="auto"/>
          </w:tcPr>
          <w:p w14:paraId="2B3077E5" w14:textId="77777777" w:rsidR="00B354BA" w:rsidRPr="00B354BA" w:rsidRDefault="00B354BA" w:rsidP="00B354BA">
            <w:r w:rsidRPr="00B354BA">
              <w:t>CA_n8A-n79A</w:t>
            </w:r>
          </w:p>
        </w:tc>
        <w:tc>
          <w:tcPr>
            <w:tcW w:w="1382" w:type="dxa"/>
            <w:tcBorders>
              <w:left w:val="single" w:sz="4" w:space="0" w:color="auto"/>
              <w:bottom w:val="nil"/>
              <w:right w:val="single" w:sz="4" w:space="0" w:color="auto"/>
            </w:tcBorders>
            <w:shd w:val="clear" w:color="auto" w:fill="auto"/>
          </w:tcPr>
          <w:p w14:paraId="7D74594A" w14:textId="77777777" w:rsidR="00B354BA" w:rsidRPr="00B354BA" w:rsidRDefault="00B354BA" w:rsidP="00B354BA">
            <w:r w:rsidRPr="00B354BA">
              <w:t>CA_n8A-n79A</w:t>
            </w:r>
          </w:p>
        </w:tc>
        <w:tc>
          <w:tcPr>
            <w:tcW w:w="671" w:type="dxa"/>
            <w:tcBorders>
              <w:left w:val="single" w:sz="4" w:space="0" w:color="auto"/>
              <w:bottom w:val="single" w:sz="4" w:space="0" w:color="auto"/>
              <w:right w:val="single" w:sz="4" w:space="0" w:color="auto"/>
            </w:tcBorders>
          </w:tcPr>
          <w:p w14:paraId="73926890" w14:textId="77777777" w:rsidR="00B354BA" w:rsidRPr="00B354BA" w:rsidRDefault="00B354BA" w:rsidP="00B354BA">
            <w:r w:rsidRPr="00B354BA">
              <w:t>n8</w:t>
            </w:r>
          </w:p>
        </w:tc>
        <w:tc>
          <w:tcPr>
            <w:tcW w:w="671" w:type="dxa"/>
            <w:tcBorders>
              <w:top w:val="single" w:sz="4" w:space="0" w:color="auto"/>
              <w:left w:val="single" w:sz="4" w:space="0" w:color="auto"/>
              <w:bottom w:val="single" w:sz="4" w:space="0" w:color="auto"/>
              <w:right w:val="single" w:sz="4" w:space="0" w:color="auto"/>
            </w:tcBorders>
          </w:tcPr>
          <w:p w14:paraId="52C23FB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114375D"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F9CAE5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8DA463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8C4409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BEE927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A7575C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7346D5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53B43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33492D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F32B0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C6D0A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740B04D"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37B85503" w14:textId="77777777" w:rsidR="00B354BA" w:rsidRPr="00B354BA" w:rsidRDefault="00B354BA" w:rsidP="00B354BA">
            <w:r w:rsidRPr="00B354BA">
              <w:rPr>
                <w:rFonts w:hint="eastAsia"/>
              </w:rPr>
              <w:t>0</w:t>
            </w:r>
          </w:p>
        </w:tc>
      </w:tr>
      <w:tr w:rsidR="00B354BA" w:rsidRPr="00B354BA" w14:paraId="774AFCE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8058970"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77661E7"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396E16B" w14:textId="77777777" w:rsidR="00B354BA" w:rsidRPr="00B354BA" w:rsidRDefault="00B354BA" w:rsidP="00B354BA">
            <w:r w:rsidRPr="00B354BA">
              <w:t>n79</w:t>
            </w:r>
          </w:p>
        </w:tc>
        <w:tc>
          <w:tcPr>
            <w:tcW w:w="671" w:type="dxa"/>
            <w:tcBorders>
              <w:top w:val="single" w:sz="4" w:space="0" w:color="auto"/>
              <w:left w:val="single" w:sz="4" w:space="0" w:color="auto"/>
              <w:bottom w:val="single" w:sz="4" w:space="0" w:color="auto"/>
              <w:right w:val="single" w:sz="4" w:space="0" w:color="auto"/>
            </w:tcBorders>
          </w:tcPr>
          <w:p w14:paraId="1E527B2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D4B19E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52D7621"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C19A73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F30603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DE7EE2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5A835A5"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411ECEDD"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5F2B88B"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B9E988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4EE37C"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37A07D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8B2C8D"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05390394" w14:textId="77777777" w:rsidR="00B354BA" w:rsidRPr="00B354BA" w:rsidRDefault="00B354BA" w:rsidP="00B354BA"/>
        </w:tc>
      </w:tr>
      <w:tr w:rsidR="00B354BA" w:rsidRPr="00B354BA" w14:paraId="45BF727B" w14:textId="77777777" w:rsidTr="002B56C5">
        <w:trPr>
          <w:trHeight w:val="187"/>
        </w:trPr>
        <w:tc>
          <w:tcPr>
            <w:tcW w:w="1644" w:type="dxa"/>
            <w:tcBorders>
              <w:left w:val="single" w:sz="4" w:space="0" w:color="auto"/>
              <w:bottom w:val="nil"/>
              <w:right w:val="single" w:sz="4" w:space="0" w:color="auto"/>
            </w:tcBorders>
            <w:shd w:val="clear" w:color="auto" w:fill="auto"/>
          </w:tcPr>
          <w:p w14:paraId="12D46C2E" w14:textId="77777777" w:rsidR="00B354BA" w:rsidRPr="00B354BA" w:rsidRDefault="00B354BA" w:rsidP="00B354BA">
            <w:r w:rsidRPr="00B354BA">
              <w:t>CA_n13A-n25A</w:t>
            </w:r>
          </w:p>
        </w:tc>
        <w:tc>
          <w:tcPr>
            <w:tcW w:w="1382" w:type="dxa"/>
            <w:tcBorders>
              <w:left w:val="single" w:sz="4" w:space="0" w:color="auto"/>
              <w:bottom w:val="nil"/>
              <w:right w:val="single" w:sz="4" w:space="0" w:color="auto"/>
            </w:tcBorders>
            <w:shd w:val="clear" w:color="auto" w:fill="auto"/>
          </w:tcPr>
          <w:p w14:paraId="7A46E0C5" w14:textId="77777777" w:rsidR="00B354BA" w:rsidRPr="00B354BA" w:rsidRDefault="00B354BA" w:rsidP="00B354BA">
            <w:r w:rsidRPr="00B354BA">
              <w:t>CA_n13A-n25A</w:t>
            </w:r>
          </w:p>
        </w:tc>
        <w:tc>
          <w:tcPr>
            <w:tcW w:w="671" w:type="dxa"/>
            <w:tcBorders>
              <w:left w:val="single" w:sz="4" w:space="0" w:color="auto"/>
              <w:bottom w:val="single" w:sz="4" w:space="0" w:color="auto"/>
              <w:right w:val="single" w:sz="4" w:space="0" w:color="auto"/>
            </w:tcBorders>
          </w:tcPr>
          <w:p w14:paraId="0C29F163" w14:textId="77777777" w:rsidR="00B354BA" w:rsidRPr="00B354BA" w:rsidRDefault="00B354BA" w:rsidP="00B354BA">
            <w:r w:rsidRPr="00B354BA">
              <w:t>n13</w:t>
            </w:r>
          </w:p>
        </w:tc>
        <w:tc>
          <w:tcPr>
            <w:tcW w:w="671" w:type="dxa"/>
            <w:tcBorders>
              <w:top w:val="single" w:sz="4" w:space="0" w:color="auto"/>
              <w:left w:val="single" w:sz="4" w:space="0" w:color="auto"/>
              <w:bottom w:val="single" w:sz="4" w:space="0" w:color="auto"/>
              <w:right w:val="single" w:sz="4" w:space="0" w:color="auto"/>
            </w:tcBorders>
          </w:tcPr>
          <w:p w14:paraId="401E1458"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5CFF4258"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7A103A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7162E2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8F4899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850663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F6F051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123B99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92EAE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94BA4F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603C03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8F1D1D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00B6F4E"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31B9F381" w14:textId="77777777" w:rsidR="00B354BA" w:rsidRPr="00B354BA" w:rsidRDefault="00B354BA" w:rsidP="00B354BA">
            <w:r w:rsidRPr="00B354BA">
              <w:t>0</w:t>
            </w:r>
          </w:p>
        </w:tc>
      </w:tr>
      <w:tr w:rsidR="00B354BA" w:rsidRPr="00B354BA" w14:paraId="0C2D130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C97B19F"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28611E7"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2C69AF66"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6D7AA5C8"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536DFAC"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52F8041"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A583559"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5037B5C"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51A06511"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152258E"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17776D0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9ED1C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6E3960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3FEEA8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578E7A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A5B0578"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10EDC1B6" w14:textId="77777777" w:rsidR="00B354BA" w:rsidRPr="00B354BA" w:rsidRDefault="00B354BA" w:rsidP="00B354BA"/>
        </w:tc>
      </w:tr>
      <w:tr w:rsidR="00B354BA" w:rsidRPr="00B354BA" w14:paraId="59B5582B"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83E9D19" w14:textId="77777777" w:rsidR="00B354BA" w:rsidRPr="00B354BA" w:rsidRDefault="00B354BA" w:rsidP="00B354BA">
            <w:r w:rsidRPr="00B354BA">
              <w:t>CA_n13A-n66A</w:t>
            </w:r>
          </w:p>
        </w:tc>
        <w:tc>
          <w:tcPr>
            <w:tcW w:w="1382" w:type="dxa"/>
            <w:tcBorders>
              <w:top w:val="single" w:sz="4" w:space="0" w:color="auto"/>
              <w:left w:val="single" w:sz="4" w:space="0" w:color="auto"/>
              <w:bottom w:val="nil"/>
              <w:right w:val="single" w:sz="4" w:space="0" w:color="auto"/>
            </w:tcBorders>
            <w:shd w:val="clear" w:color="auto" w:fill="auto"/>
          </w:tcPr>
          <w:p w14:paraId="551DA777" w14:textId="77777777" w:rsidR="00B354BA" w:rsidRPr="00B354BA" w:rsidRDefault="00B354BA" w:rsidP="00B354BA">
            <w:r w:rsidRPr="00B354BA">
              <w:t>CA_n13A-n66A</w:t>
            </w:r>
          </w:p>
        </w:tc>
        <w:tc>
          <w:tcPr>
            <w:tcW w:w="671" w:type="dxa"/>
            <w:tcBorders>
              <w:left w:val="single" w:sz="4" w:space="0" w:color="auto"/>
              <w:bottom w:val="single" w:sz="4" w:space="0" w:color="auto"/>
              <w:right w:val="single" w:sz="4" w:space="0" w:color="auto"/>
            </w:tcBorders>
          </w:tcPr>
          <w:p w14:paraId="6DAE62D5" w14:textId="77777777" w:rsidR="00B354BA" w:rsidRPr="00B354BA" w:rsidRDefault="00B354BA" w:rsidP="00B354BA">
            <w:r w:rsidRPr="00B354BA">
              <w:t>n13</w:t>
            </w:r>
          </w:p>
        </w:tc>
        <w:tc>
          <w:tcPr>
            <w:tcW w:w="671" w:type="dxa"/>
            <w:tcBorders>
              <w:top w:val="single" w:sz="4" w:space="0" w:color="auto"/>
              <w:left w:val="single" w:sz="4" w:space="0" w:color="auto"/>
              <w:bottom w:val="single" w:sz="4" w:space="0" w:color="auto"/>
              <w:right w:val="single" w:sz="4" w:space="0" w:color="auto"/>
            </w:tcBorders>
          </w:tcPr>
          <w:p w14:paraId="56128714"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FD4F44B"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7AC958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2F1ED7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62F73E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57F1D7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89969C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07C606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E8ADFC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0B6B98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CF7E4F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D1742F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0713E98"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737B3BE3" w14:textId="77777777" w:rsidR="00B354BA" w:rsidRPr="00B354BA" w:rsidRDefault="00B354BA" w:rsidP="00B354BA">
            <w:r w:rsidRPr="00B354BA">
              <w:t>0</w:t>
            </w:r>
          </w:p>
        </w:tc>
      </w:tr>
      <w:tr w:rsidR="00B354BA" w:rsidRPr="00B354BA" w14:paraId="638BC66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D044842"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854CF43"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8A01B86" w14:textId="77777777" w:rsidR="00B354BA" w:rsidRPr="00B354BA" w:rsidRDefault="00B354BA" w:rsidP="00B354BA">
            <w:r w:rsidRPr="00B354BA">
              <w:t>n66</w:t>
            </w:r>
          </w:p>
        </w:tc>
        <w:tc>
          <w:tcPr>
            <w:tcW w:w="671" w:type="dxa"/>
            <w:tcBorders>
              <w:top w:val="single" w:sz="4" w:space="0" w:color="auto"/>
              <w:left w:val="single" w:sz="4" w:space="0" w:color="auto"/>
              <w:bottom w:val="single" w:sz="4" w:space="0" w:color="auto"/>
              <w:right w:val="single" w:sz="4" w:space="0" w:color="auto"/>
            </w:tcBorders>
          </w:tcPr>
          <w:p w14:paraId="314CC9E2"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69E9B3A6"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59DCB42"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18B88A7"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71065B29"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1BE434B3"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CC673CC"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0455188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99B39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68BF14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B37AC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D79B2D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CE51FE"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62C7B87" w14:textId="77777777" w:rsidR="00B354BA" w:rsidRPr="00B354BA" w:rsidRDefault="00B354BA" w:rsidP="00B354BA"/>
        </w:tc>
      </w:tr>
      <w:tr w:rsidR="00B354BA" w:rsidRPr="00B354BA" w14:paraId="5BE517B7"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04484261" w14:textId="77777777" w:rsidR="00B354BA" w:rsidRPr="00B354BA" w:rsidRDefault="00B354BA" w:rsidP="00B354BA">
            <w:r w:rsidRPr="00B354BA">
              <w:t>CA_n18A-n41A</w:t>
            </w:r>
          </w:p>
        </w:tc>
        <w:tc>
          <w:tcPr>
            <w:tcW w:w="1382" w:type="dxa"/>
            <w:tcBorders>
              <w:top w:val="single" w:sz="4" w:space="0" w:color="auto"/>
              <w:left w:val="single" w:sz="4" w:space="0" w:color="auto"/>
              <w:bottom w:val="nil"/>
              <w:right w:val="single" w:sz="4" w:space="0" w:color="auto"/>
            </w:tcBorders>
            <w:shd w:val="clear" w:color="auto" w:fill="auto"/>
          </w:tcPr>
          <w:p w14:paraId="6327439A" w14:textId="77777777" w:rsidR="00B354BA" w:rsidRPr="00B354BA" w:rsidRDefault="00B354BA" w:rsidP="00B354BA">
            <w:r w:rsidRPr="00B354BA">
              <w:t>CA_n18A-n41A</w:t>
            </w:r>
          </w:p>
        </w:tc>
        <w:tc>
          <w:tcPr>
            <w:tcW w:w="671" w:type="dxa"/>
            <w:tcBorders>
              <w:left w:val="single" w:sz="4" w:space="0" w:color="auto"/>
              <w:bottom w:val="single" w:sz="4" w:space="0" w:color="auto"/>
              <w:right w:val="single" w:sz="4" w:space="0" w:color="auto"/>
            </w:tcBorders>
          </w:tcPr>
          <w:p w14:paraId="745945E8" w14:textId="77777777" w:rsidR="00B354BA" w:rsidRPr="00B354BA" w:rsidRDefault="00B354BA" w:rsidP="00B354BA">
            <w:r w:rsidRPr="00B354BA">
              <w:t>n18</w:t>
            </w:r>
          </w:p>
        </w:tc>
        <w:tc>
          <w:tcPr>
            <w:tcW w:w="671" w:type="dxa"/>
            <w:tcBorders>
              <w:top w:val="single" w:sz="4" w:space="0" w:color="auto"/>
              <w:left w:val="single" w:sz="4" w:space="0" w:color="auto"/>
              <w:bottom w:val="single" w:sz="4" w:space="0" w:color="auto"/>
              <w:right w:val="single" w:sz="4" w:space="0" w:color="auto"/>
            </w:tcBorders>
          </w:tcPr>
          <w:p w14:paraId="1FDBC2C1"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4CCB2820"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28CF2E71"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F355E3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6C7AE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5B32990"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54E3DA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59FD5F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FDFEAE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C42692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AC96FA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CC91F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086AB9"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10F32BD4" w14:textId="77777777" w:rsidR="00B354BA" w:rsidRPr="00B354BA" w:rsidRDefault="00B354BA" w:rsidP="00B354BA">
            <w:r w:rsidRPr="00B354BA">
              <w:t>0</w:t>
            </w:r>
          </w:p>
        </w:tc>
      </w:tr>
      <w:tr w:rsidR="00B354BA" w:rsidRPr="00B354BA" w14:paraId="42930D9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ECBAE0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6E14279"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AC011AB" w14:textId="77777777" w:rsidR="00B354BA" w:rsidRPr="00B354BA" w:rsidRDefault="00B354BA" w:rsidP="00B354BA">
            <w:r w:rsidRPr="00B354BA">
              <w:t>n41</w:t>
            </w:r>
          </w:p>
        </w:tc>
        <w:tc>
          <w:tcPr>
            <w:tcW w:w="671" w:type="dxa"/>
            <w:tcBorders>
              <w:top w:val="single" w:sz="4" w:space="0" w:color="auto"/>
              <w:left w:val="single" w:sz="4" w:space="0" w:color="auto"/>
              <w:bottom w:val="single" w:sz="4" w:space="0" w:color="auto"/>
              <w:right w:val="single" w:sz="4" w:space="0" w:color="auto"/>
            </w:tcBorders>
          </w:tcPr>
          <w:p w14:paraId="6572B4A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8A055E"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5FCF403"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42A0382"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3AD58C1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6B02A0"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7D509288"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17126684" w14:textId="77777777" w:rsidR="00B354BA" w:rsidRPr="00B354BA" w:rsidRDefault="00B354BA" w:rsidP="00B354BA">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37F39A37" w14:textId="77777777" w:rsidR="00B354BA" w:rsidRPr="00B354BA" w:rsidRDefault="00B354BA" w:rsidP="00B354BA">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tcPr>
          <w:p w14:paraId="176FF5A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D3051C0" w14:textId="77777777" w:rsidR="00B354BA" w:rsidRPr="00B354BA" w:rsidRDefault="00B354BA" w:rsidP="00B354BA">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tcPr>
          <w:p w14:paraId="01BD082C" w14:textId="77777777" w:rsidR="00B354BA" w:rsidRPr="00B354BA" w:rsidRDefault="00B354BA" w:rsidP="00B354BA">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4BEF3628" w14:textId="77777777" w:rsidR="00B354BA" w:rsidRPr="00B354BA" w:rsidRDefault="00B354BA" w:rsidP="00B354BA">
            <w:pPr>
              <w:rPr>
                <w:rFonts w:eastAsia="Yu Mincho"/>
              </w:rPr>
            </w:pPr>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32FD82E3" w14:textId="77777777" w:rsidR="00B354BA" w:rsidRPr="00B354BA" w:rsidRDefault="00B354BA" w:rsidP="00B354BA"/>
        </w:tc>
      </w:tr>
      <w:tr w:rsidR="00B354BA" w:rsidRPr="00B354BA" w14:paraId="439F43C8"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E7D2C81" w14:textId="77777777" w:rsidR="00B354BA" w:rsidRPr="00B354BA" w:rsidRDefault="00B354BA" w:rsidP="00B354BA">
            <w:r w:rsidRPr="00B354BA">
              <w:rPr>
                <w:rFonts w:hint="eastAsia"/>
              </w:rPr>
              <w:t>CA_n20A-n28A</w:t>
            </w:r>
          </w:p>
        </w:tc>
        <w:tc>
          <w:tcPr>
            <w:tcW w:w="1382" w:type="dxa"/>
            <w:tcBorders>
              <w:top w:val="single" w:sz="4" w:space="0" w:color="auto"/>
              <w:left w:val="single" w:sz="4" w:space="0" w:color="auto"/>
              <w:bottom w:val="nil"/>
              <w:right w:val="single" w:sz="4" w:space="0" w:color="auto"/>
            </w:tcBorders>
            <w:shd w:val="clear" w:color="auto" w:fill="auto"/>
          </w:tcPr>
          <w:p w14:paraId="432111C0" w14:textId="77777777" w:rsidR="00B354BA" w:rsidRPr="00B354BA" w:rsidRDefault="00B354BA" w:rsidP="00B354BA">
            <w:r w:rsidRPr="00B354BA">
              <w:rPr>
                <w:rFonts w:hint="eastAsia"/>
              </w:rPr>
              <w:t>CA_n20A-n28A</w:t>
            </w:r>
          </w:p>
        </w:tc>
        <w:tc>
          <w:tcPr>
            <w:tcW w:w="671" w:type="dxa"/>
            <w:tcBorders>
              <w:left w:val="single" w:sz="4" w:space="0" w:color="auto"/>
              <w:bottom w:val="single" w:sz="4" w:space="0" w:color="auto"/>
              <w:right w:val="single" w:sz="4" w:space="0" w:color="auto"/>
            </w:tcBorders>
          </w:tcPr>
          <w:p w14:paraId="66B2D820" w14:textId="77777777" w:rsidR="00B354BA" w:rsidRPr="00B354BA" w:rsidRDefault="00B354BA" w:rsidP="00B354BA">
            <w:r w:rsidRPr="00B354BA">
              <w:rPr>
                <w:rFonts w:hint="eastAsia"/>
              </w:rPr>
              <w:t>n20</w:t>
            </w:r>
          </w:p>
        </w:tc>
        <w:tc>
          <w:tcPr>
            <w:tcW w:w="671" w:type="dxa"/>
            <w:tcBorders>
              <w:top w:val="single" w:sz="4" w:space="0" w:color="auto"/>
              <w:left w:val="single" w:sz="4" w:space="0" w:color="auto"/>
              <w:bottom w:val="single" w:sz="4" w:space="0" w:color="auto"/>
              <w:right w:val="single" w:sz="4" w:space="0" w:color="auto"/>
            </w:tcBorders>
          </w:tcPr>
          <w:p w14:paraId="761A3A9C"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7475D9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7DE71DA"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BC285AB"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08EEA4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BE9B0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C4F4C3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92AC10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83CF3F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568990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8C2BDB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1F5D79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5CDD8D"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38AC4351" w14:textId="77777777" w:rsidR="00B354BA" w:rsidRPr="00B354BA" w:rsidRDefault="00B354BA" w:rsidP="00B354BA">
            <w:r w:rsidRPr="00B354BA">
              <w:rPr>
                <w:rFonts w:hint="eastAsia"/>
              </w:rPr>
              <w:t>0</w:t>
            </w:r>
          </w:p>
        </w:tc>
      </w:tr>
      <w:tr w:rsidR="00B354BA" w:rsidRPr="00B354BA" w14:paraId="1AF39E2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FF822D3"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7D5CEA51"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0961451"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48966109"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C15689E"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C5B40C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3D0E1C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F72F7F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89ED88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0E5962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2BEFBD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CF2EA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3CDA8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F99085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E20FE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89EFE2" w14:textId="77777777" w:rsidR="00B354BA" w:rsidRPr="00B354BA" w:rsidRDefault="00B354BA" w:rsidP="00B354BA">
            <w:pPr>
              <w:rPr>
                <w:rFonts w:eastAsia="Yu Mincho"/>
              </w:rPr>
            </w:pPr>
          </w:p>
        </w:tc>
        <w:tc>
          <w:tcPr>
            <w:tcW w:w="1487" w:type="dxa"/>
            <w:tcBorders>
              <w:top w:val="nil"/>
              <w:left w:val="single" w:sz="4" w:space="0" w:color="auto"/>
              <w:bottom w:val="nil"/>
              <w:right w:val="single" w:sz="4" w:space="0" w:color="auto"/>
            </w:tcBorders>
            <w:shd w:val="clear" w:color="auto" w:fill="auto"/>
          </w:tcPr>
          <w:p w14:paraId="71C48372" w14:textId="77777777" w:rsidR="00B354BA" w:rsidRPr="00B354BA" w:rsidRDefault="00B354BA" w:rsidP="00B354BA"/>
        </w:tc>
      </w:tr>
      <w:tr w:rsidR="00B354BA" w:rsidRPr="00B354BA" w14:paraId="1350206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F07342F"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269A5C6"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4A096755" w14:textId="77777777" w:rsidR="00B354BA" w:rsidRPr="00B354BA" w:rsidRDefault="00B354BA" w:rsidP="00B354BA">
            <w:r w:rsidRPr="00B354BA">
              <w:rPr>
                <w:rFonts w:hint="eastAsia"/>
              </w:rPr>
              <w:t>n20</w:t>
            </w:r>
          </w:p>
        </w:tc>
        <w:tc>
          <w:tcPr>
            <w:tcW w:w="671" w:type="dxa"/>
            <w:tcBorders>
              <w:top w:val="single" w:sz="4" w:space="0" w:color="auto"/>
              <w:left w:val="single" w:sz="4" w:space="0" w:color="auto"/>
              <w:bottom w:val="single" w:sz="4" w:space="0" w:color="auto"/>
              <w:right w:val="single" w:sz="4" w:space="0" w:color="auto"/>
            </w:tcBorders>
          </w:tcPr>
          <w:p w14:paraId="65CE0FE1"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D440913"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61CEBA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E8A3A8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7F3BEA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CE611A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140906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F0C3F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9AC0E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2E8616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EC5D7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CA83E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335EC8" w14:textId="77777777" w:rsidR="00B354BA" w:rsidRPr="00B354BA" w:rsidRDefault="00B354BA" w:rsidP="00B354BA">
            <w:pPr>
              <w:rPr>
                <w:rFonts w:eastAsia="Yu Mincho"/>
              </w:rPr>
            </w:pPr>
          </w:p>
        </w:tc>
        <w:tc>
          <w:tcPr>
            <w:tcW w:w="1487" w:type="dxa"/>
            <w:tcBorders>
              <w:top w:val="nil"/>
              <w:left w:val="single" w:sz="4" w:space="0" w:color="auto"/>
              <w:bottom w:val="nil"/>
              <w:right w:val="single" w:sz="4" w:space="0" w:color="auto"/>
            </w:tcBorders>
            <w:shd w:val="clear" w:color="auto" w:fill="auto"/>
          </w:tcPr>
          <w:p w14:paraId="6AC7F007" w14:textId="77777777" w:rsidR="00B354BA" w:rsidRPr="00B354BA" w:rsidRDefault="00B354BA" w:rsidP="00B354BA">
            <w:r w:rsidRPr="00B354BA">
              <w:t>1</w:t>
            </w:r>
          </w:p>
        </w:tc>
      </w:tr>
      <w:tr w:rsidR="00B354BA" w:rsidRPr="00B354BA" w14:paraId="4376F8A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3F8AE0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638C709"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B38A093"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46750E6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3B76283"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D4AF92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0463F6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1FAA58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7AD5A2D"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00694F4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3135C5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8C95D2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0068AB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6044C2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DEA141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117885"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114948B5" w14:textId="77777777" w:rsidR="00B354BA" w:rsidRPr="00B354BA" w:rsidRDefault="00B354BA" w:rsidP="00B354BA"/>
        </w:tc>
      </w:tr>
      <w:tr w:rsidR="00B354BA" w:rsidRPr="00B354BA" w14:paraId="2CCD3965" w14:textId="77777777" w:rsidTr="002B56C5">
        <w:trPr>
          <w:trHeight w:val="187"/>
        </w:trPr>
        <w:tc>
          <w:tcPr>
            <w:tcW w:w="1644" w:type="dxa"/>
            <w:tcBorders>
              <w:left w:val="single" w:sz="4" w:space="0" w:color="auto"/>
              <w:bottom w:val="nil"/>
              <w:right w:val="single" w:sz="4" w:space="0" w:color="auto"/>
            </w:tcBorders>
            <w:shd w:val="clear" w:color="auto" w:fill="auto"/>
          </w:tcPr>
          <w:p w14:paraId="462F1C81" w14:textId="77777777" w:rsidR="00B354BA" w:rsidRPr="00B354BA" w:rsidRDefault="00B354BA" w:rsidP="00B354BA">
            <w:r w:rsidRPr="00B354BA">
              <w:t>CA_n20A-n75A</w:t>
            </w:r>
          </w:p>
        </w:tc>
        <w:tc>
          <w:tcPr>
            <w:tcW w:w="1382" w:type="dxa"/>
            <w:tcBorders>
              <w:left w:val="single" w:sz="4" w:space="0" w:color="auto"/>
              <w:bottom w:val="nil"/>
              <w:right w:val="single" w:sz="4" w:space="0" w:color="auto"/>
            </w:tcBorders>
            <w:shd w:val="clear" w:color="auto" w:fill="auto"/>
          </w:tcPr>
          <w:p w14:paraId="18654CEB" w14:textId="77777777" w:rsidR="00B354BA" w:rsidRPr="00B354BA" w:rsidRDefault="00B354BA" w:rsidP="00B354BA">
            <w:r w:rsidRPr="00B354BA">
              <w:t>-</w:t>
            </w:r>
          </w:p>
        </w:tc>
        <w:tc>
          <w:tcPr>
            <w:tcW w:w="671" w:type="dxa"/>
            <w:tcBorders>
              <w:left w:val="single" w:sz="4" w:space="0" w:color="auto"/>
              <w:bottom w:val="single" w:sz="4" w:space="0" w:color="auto"/>
              <w:right w:val="single" w:sz="4" w:space="0" w:color="auto"/>
            </w:tcBorders>
          </w:tcPr>
          <w:p w14:paraId="014494DD" w14:textId="77777777" w:rsidR="00B354BA" w:rsidRPr="00B354BA" w:rsidRDefault="00B354BA" w:rsidP="00B354BA">
            <w:r w:rsidRPr="00B354BA">
              <w:t>n20</w:t>
            </w:r>
          </w:p>
        </w:tc>
        <w:tc>
          <w:tcPr>
            <w:tcW w:w="671" w:type="dxa"/>
            <w:tcBorders>
              <w:top w:val="single" w:sz="4" w:space="0" w:color="auto"/>
              <w:left w:val="single" w:sz="4" w:space="0" w:color="auto"/>
              <w:bottom w:val="single" w:sz="4" w:space="0" w:color="auto"/>
              <w:right w:val="single" w:sz="4" w:space="0" w:color="auto"/>
            </w:tcBorders>
          </w:tcPr>
          <w:p w14:paraId="3F0F8C52"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286FBCF"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F77073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45CD313"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81A50A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495CF5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2403C4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55583C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AD392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76F23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A37593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65502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C15145"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3057A121" w14:textId="77777777" w:rsidR="00B354BA" w:rsidRPr="00B354BA" w:rsidRDefault="00B354BA" w:rsidP="00B354BA">
            <w:r w:rsidRPr="00B354BA">
              <w:rPr>
                <w:rFonts w:hint="eastAsia"/>
              </w:rPr>
              <w:t>0</w:t>
            </w:r>
          </w:p>
        </w:tc>
      </w:tr>
      <w:tr w:rsidR="00B354BA" w:rsidRPr="00B354BA" w14:paraId="22347FF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81F9954"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F4A09DA"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668BDF8" w14:textId="77777777" w:rsidR="00B354BA" w:rsidRPr="00B354BA" w:rsidRDefault="00B354BA" w:rsidP="00B354BA">
            <w:r w:rsidRPr="00B354BA">
              <w:t>n75</w:t>
            </w:r>
          </w:p>
        </w:tc>
        <w:tc>
          <w:tcPr>
            <w:tcW w:w="671" w:type="dxa"/>
            <w:tcBorders>
              <w:top w:val="single" w:sz="4" w:space="0" w:color="auto"/>
              <w:left w:val="single" w:sz="4" w:space="0" w:color="auto"/>
              <w:bottom w:val="single" w:sz="4" w:space="0" w:color="auto"/>
              <w:right w:val="single" w:sz="4" w:space="0" w:color="auto"/>
            </w:tcBorders>
          </w:tcPr>
          <w:p w14:paraId="5B4CC1C3"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AB23A8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27CC522"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7A36CA3"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38B876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AD63A4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785C68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1DE6A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025BA8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271B98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FE7BD9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8606D1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6461081"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58F3F616" w14:textId="77777777" w:rsidR="00B354BA" w:rsidRPr="00B354BA" w:rsidRDefault="00B354BA" w:rsidP="00B354BA"/>
        </w:tc>
      </w:tr>
      <w:tr w:rsidR="00B354BA" w:rsidRPr="00B354BA" w14:paraId="5950A175" w14:textId="77777777" w:rsidTr="002B56C5">
        <w:trPr>
          <w:trHeight w:val="187"/>
        </w:trPr>
        <w:tc>
          <w:tcPr>
            <w:tcW w:w="1644" w:type="dxa"/>
            <w:tcBorders>
              <w:left w:val="single" w:sz="4" w:space="0" w:color="auto"/>
              <w:bottom w:val="nil"/>
              <w:right w:val="single" w:sz="4" w:space="0" w:color="auto"/>
            </w:tcBorders>
            <w:shd w:val="clear" w:color="auto" w:fill="auto"/>
          </w:tcPr>
          <w:p w14:paraId="531CDAC6" w14:textId="77777777" w:rsidR="00B354BA" w:rsidRPr="00B354BA" w:rsidRDefault="00B354BA" w:rsidP="00B354BA">
            <w:r w:rsidRPr="00B354BA">
              <w:rPr>
                <w:rFonts w:hint="eastAsia"/>
              </w:rPr>
              <w:t>CA</w:t>
            </w:r>
            <w:r w:rsidRPr="00B354BA">
              <w:t>_</w:t>
            </w:r>
            <w:r w:rsidRPr="00B354BA">
              <w:rPr>
                <w:rFonts w:hint="eastAsia"/>
              </w:rPr>
              <w:t>n</w:t>
            </w:r>
            <w:r w:rsidRPr="00B354BA">
              <w:t>20A-</w:t>
            </w:r>
            <w:r w:rsidRPr="00B354BA">
              <w:rPr>
                <w:rFonts w:hint="eastAsia"/>
              </w:rPr>
              <w:t>n7</w:t>
            </w:r>
            <w:r w:rsidRPr="00B354BA">
              <w:t>8A</w:t>
            </w:r>
          </w:p>
        </w:tc>
        <w:tc>
          <w:tcPr>
            <w:tcW w:w="1382" w:type="dxa"/>
            <w:tcBorders>
              <w:left w:val="single" w:sz="4" w:space="0" w:color="auto"/>
              <w:bottom w:val="nil"/>
              <w:right w:val="single" w:sz="4" w:space="0" w:color="auto"/>
            </w:tcBorders>
            <w:shd w:val="clear" w:color="auto" w:fill="auto"/>
          </w:tcPr>
          <w:p w14:paraId="1501CDCD" w14:textId="77777777" w:rsidR="00B354BA" w:rsidRPr="00B354BA" w:rsidRDefault="00B354BA" w:rsidP="00B354BA">
            <w:r w:rsidRPr="00B354BA">
              <w:rPr>
                <w:rFonts w:hint="eastAsia"/>
              </w:rPr>
              <w:t>CA</w:t>
            </w:r>
            <w:r w:rsidRPr="00B354BA">
              <w:t>_</w:t>
            </w:r>
            <w:r w:rsidRPr="00B354BA">
              <w:rPr>
                <w:rFonts w:hint="eastAsia"/>
              </w:rPr>
              <w:t>n</w:t>
            </w:r>
            <w:r w:rsidRPr="00B354BA">
              <w:t>20A-</w:t>
            </w:r>
            <w:r w:rsidRPr="00B354BA">
              <w:rPr>
                <w:rFonts w:hint="eastAsia"/>
              </w:rPr>
              <w:t>n7</w:t>
            </w:r>
            <w:r w:rsidRPr="00B354BA">
              <w:t>8A</w:t>
            </w:r>
          </w:p>
        </w:tc>
        <w:tc>
          <w:tcPr>
            <w:tcW w:w="671" w:type="dxa"/>
            <w:tcBorders>
              <w:left w:val="single" w:sz="4" w:space="0" w:color="auto"/>
              <w:bottom w:val="single" w:sz="4" w:space="0" w:color="auto"/>
              <w:right w:val="single" w:sz="4" w:space="0" w:color="auto"/>
            </w:tcBorders>
          </w:tcPr>
          <w:p w14:paraId="0140EC38" w14:textId="77777777" w:rsidR="00B354BA" w:rsidRPr="00B354BA" w:rsidRDefault="00B354BA" w:rsidP="00B354BA">
            <w:r w:rsidRPr="00B354BA">
              <w:rPr>
                <w:rFonts w:hint="eastAsia"/>
              </w:rPr>
              <w:t>n</w:t>
            </w:r>
            <w:r w:rsidRPr="00B354BA">
              <w:t>20</w:t>
            </w:r>
          </w:p>
        </w:tc>
        <w:tc>
          <w:tcPr>
            <w:tcW w:w="671" w:type="dxa"/>
            <w:tcBorders>
              <w:top w:val="single" w:sz="4" w:space="0" w:color="auto"/>
              <w:left w:val="single" w:sz="4" w:space="0" w:color="auto"/>
              <w:bottom w:val="single" w:sz="4" w:space="0" w:color="auto"/>
              <w:right w:val="single" w:sz="4" w:space="0" w:color="auto"/>
            </w:tcBorders>
          </w:tcPr>
          <w:p w14:paraId="32B2E36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3CAD61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782FB84"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6F7D50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CB4361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88B4A2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2A8661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160D1D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A5E6D3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390771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836DD8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BDDEBF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BB18392"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74115E03" w14:textId="77777777" w:rsidR="00B354BA" w:rsidRPr="00B354BA" w:rsidRDefault="00B354BA" w:rsidP="00B354BA">
            <w:r w:rsidRPr="00B354BA">
              <w:rPr>
                <w:rFonts w:hint="eastAsia"/>
              </w:rPr>
              <w:t>0</w:t>
            </w:r>
          </w:p>
        </w:tc>
      </w:tr>
      <w:tr w:rsidR="00B354BA" w:rsidRPr="00B354BA" w14:paraId="42EFD27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54EF5D3"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1395DD8"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50D1F82A" w14:textId="77777777" w:rsidR="00B354BA" w:rsidRPr="00B354BA" w:rsidRDefault="00B354BA" w:rsidP="00B354BA">
            <w:r w:rsidRPr="00B354BA">
              <w:rPr>
                <w:rFonts w:hint="eastAsia"/>
              </w:rPr>
              <w:t>n7</w:t>
            </w:r>
            <w:r w:rsidRPr="00B354BA">
              <w:t>8</w:t>
            </w:r>
          </w:p>
        </w:tc>
        <w:tc>
          <w:tcPr>
            <w:tcW w:w="671" w:type="dxa"/>
            <w:tcBorders>
              <w:top w:val="single" w:sz="4" w:space="0" w:color="auto"/>
              <w:left w:val="single" w:sz="4" w:space="0" w:color="auto"/>
              <w:bottom w:val="single" w:sz="4" w:space="0" w:color="auto"/>
              <w:right w:val="single" w:sz="4" w:space="0" w:color="auto"/>
            </w:tcBorders>
          </w:tcPr>
          <w:p w14:paraId="222A552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D11703D"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10BC16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B07862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AB34C8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B8CC61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2994144"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C69BBC5"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F556E40"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6B73667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52FB010"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518229F5"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0990752C"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05EBD24F" w14:textId="77777777" w:rsidR="00B354BA" w:rsidRPr="00B354BA" w:rsidRDefault="00B354BA" w:rsidP="00B354BA"/>
        </w:tc>
      </w:tr>
      <w:tr w:rsidR="00B354BA" w:rsidRPr="00B354BA" w14:paraId="7D718FCB"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56976FF" w14:textId="77777777" w:rsidR="00B354BA" w:rsidRPr="00B354BA" w:rsidRDefault="00B354BA" w:rsidP="00B354BA">
            <w:r w:rsidRPr="00B354BA">
              <w:t>CA_n25A-n29A</w:t>
            </w:r>
          </w:p>
        </w:tc>
        <w:tc>
          <w:tcPr>
            <w:tcW w:w="1382" w:type="dxa"/>
            <w:tcBorders>
              <w:top w:val="nil"/>
              <w:left w:val="single" w:sz="4" w:space="0" w:color="auto"/>
              <w:bottom w:val="nil"/>
              <w:right w:val="single" w:sz="4" w:space="0" w:color="auto"/>
            </w:tcBorders>
            <w:shd w:val="clear" w:color="auto" w:fill="auto"/>
          </w:tcPr>
          <w:p w14:paraId="3A06D9B9" w14:textId="77777777" w:rsidR="00B354BA" w:rsidRPr="00B354BA" w:rsidRDefault="00B354BA" w:rsidP="00B354BA">
            <w:r w:rsidRPr="00B354BA">
              <w:t>-</w:t>
            </w:r>
          </w:p>
        </w:tc>
        <w:tc>
          <w:tcPr>
            <w:tcW w:w="671" w:type="dxa"/>
            <w:tcBorders>
              <w:left w:val="single" w:sz="4" w:space="0" w:color="auto"/>
              <w:bottom w:val="single" w:sz="4" w:space="0" w:color="auto"/>
              <w:right w:val="single" w:sz="4" w:space="0" w:color="auto"/>
            </w:tcBorders>
          </w:tcPr>
          <w:p w14:paraId="33DB53D1"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002B48F4"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79A6BD2"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A270D17"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72DFD3B"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A58B693"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68611844"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6FECD3FF"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6B8DE20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254B9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AD27F8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8725DE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89C2F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E0A0361"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4130852B" w14:textId="77777777" w:rsidR="00B354BA" w:rsidRPr="00B354BA" w:rsidRDefault="00B354BA" w:rsidP="00B354BA">
            <w:r w:rsidRPr="00B354BA">
              <w:t>0</w:t>
            </w:r>
          </w:p>
        </w:tc>
      </w:tr>
      <w:tr w:rsidR="00B354BA" w:rsidRPr="00B354BA" w14:paraId="0A5A60A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8A6626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2199C13"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5B856782" w14:textId="77777777" w:rsidR="00B354BA" w:rsidRPr="00B354BA" w:rsidRDefault="00B354BA" w:rsidP="00B354BA">
            <w:r w:rsidRPr="00B354BA">
              <w:t>n29</w:t>
            </w:r>
          </w:p>
        </w:tc>
        <w:tc>
          <w:tcPr>
            <w:tcW w:w="671" w:type="dxa"/>
            <w:tcBorders>
              <w:top w:val="single" w:sz="4" w:space="0" w:color="auto"/>
              <w:left w:val="single" w:sz="4" w:space="0" w:color="auto"/>
              <w:bottom w:val="single" w:sz="4" w:space="0" w:color="auto"/>
              <w:right w:val="single" w:sz="4" w:space="0" w:color="auto"/>
            </w:tcBorders>
          </w:tcPr>
          <w:p w14:paraId="27E0C191"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46E9B42"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2472D0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F97881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34BA6D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84BE4C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293ED3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FF87A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031DF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7A1EEA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A4CD5D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0B5091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2AFC6C"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682263C5" w14:textId="77777777" w:rsidR="00B354BA" w:rsidRPr="00B354BA" w:rsidRDefault="00B354BA" w:rsidP="00B354BA"/>
        </w:tc>
      </w:tr>
      <w:tr w:rsidR="00B354BA" w:rsidRPr="00B354BA" w14:paraId="479AC3F8"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83B73BC" w14:textId="77777777" w:rsidR="00B354BA" w:rsidRPr="00B354BA" w:rsidRDefault="00B354BA" w:rsidP="00B354BA">
            <w:r w:rsidRPr="00B354BA">
              <w:rPr>
                <w:rFonts w:hint="eastAsia"/>
              </w:rPr>
              <w:t>CA</w:t>
            </w:r>
            <w:r w:rsidRPr="00B354BA">
              <w:t>_n25A-</w:t>
            </w:r>
            <w:r w:rsidRPr="00B354BA">
              <w:rPr>
                <w:rFonts w:hint="eastAsia"/>
              </w:rPr>
              <w:t>n</w:t>
            </w:r>
            <w:r w:rsidRPr="00B354BA">
              <w:t>38A</w:t>
            </w:r>
          </w:p>
        </w:tc>
        <w:tc>
          <w:tcPr>
            <w:tcW w:w="1382" w:type="dxa"/>
            <w:tcBorders>
              <w:top w:val="single" w:sz="4" w:space="0" w:color="auto"/>
              <w:left w:val="single" w:sz="4" w:space="0" w:color="auto"/>
              <w:bottom w:val="nil"/>
              <w:right w:val="single" w:sz="4" w:space="0" w:color="auto"/>
            </w:tcBorders>
            <w:shd w:val="clear" w:color="auto" w:fill="auto"/>
          </w:tcPr>
          <w:p w14:paraId="2BD3D78D" w14:textId="77777777" w:rsidR="00B354BA" w:rsidRPr="00B354BA" w:rsidRDefault="00B354BA" w:rsidP="00B354BA">
            <w:r w:rsidRPr="00B354BA">
              <w:rPr>
                <w:rFonts w:hint="eastAsia"/>
              </w:rPr>
              <w:t>CA</w:t>
            </w:r>
            <w:r w:rsidRPr="00B354BA">
              <w:t>_n25A-</w:t>
            </w:r>
            <w:r w:rsidRPr="00B354BA">
              <w:rPr>
                <w:rFonts w:hint="eastAsia"/>
              </w:rPr>
              <w:t>n</w:t>
            </w:r>
            <w:r w:rsidRPr="00B354BA">
              <w:t>38A</w:t>
            </w:r>
          </w:p>
        </w:tc>
        <w:tc>
          <w:tcPr>
            <w:tcW w:w="671" w:type="dxa"/>
            <w:tcBorders>
              <w:left w:val="single" w:sz="4" w:space="0" w:color="auto"/>
              <w:bottom w:val="single" w:sz="4" w:space="0" w:color="auto"/>
              <w:right w:val="single" w:sz="4" w:space="0" w:color="auto"/>
            </w:tcBorders>
          </w:tcPr>
          <w:p w14:paraId="79011768" w14:textId="77777777" w:rsidR="00B354BA" w:rsidRPr="00B354BA" w:rsidRDefault="00B354BA" w:rsidP="00B354BA">
            <w:r w:rsidRPr="00B354BA">
              <w:rPr>
                <w:rFonts w:hint="eastAsia"/>
              </w:rPr>
              <w:t>n</w:t>
            </w:r>
            <w:r w:rsidRPr="00B354BA">
              <w:t>25</w:t>
            </w:r>
          </w:p>
        </w:tc>
        <w:tc>
          <w:tcPr>
            <w:tcW w:w="671" w:type="dxa"/>
            <w:tcBorders>
              <w:top w:val="single" w:sz="4" w:space="0" w:color="auto"/>
              <w:left w:val="single" w:sz="4" w:space="0" w:color="auto"/>
              <w:bottom w:val="single" w:sz="4" w:space="0" w:color="auto"/>
              <w:right w:val="single" w:sz="4" w:space="0" w:color="auto"/>
            </w:tcBorders>
          </w:tcPr>
          <w:p w14:paraId="39EBF32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BDC217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6FCCD9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B66E66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5A1D622"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CA0B297"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7BF01555"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446F4CD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E3FB1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25A96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CDFD54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205622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3943555"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27CEE7AE" w14:textId="77777777" w:rsidR="00B354BA" w:rsidRPr="00B354BA" w:rsidRDefault="00B354BA" w:rsidP="00B354BA">
            <w:r w:rsidRPr="00B354BA">
              <w:rPr>
                <w:rFonts w:hint="eastAsia"/>
              </w:rPr>
              <w:t>0</w:t>
            </w:r>
          </w:p>
        </w:tc>
      </w:tr>
      <w:tr w:rsidR="00B354BA" w:rsidRPr="00B354BA" w14:paraId="4E1A36D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75CDF0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0E5ED62"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FD0A583" w14:textId="77777777" w:rsidR="00B354BA" w:rsidRPr="00B354BA" w:rsidRDefault="00B354BA" w:rsidP="00B354BA">
            <w:r w:rsidRPr="00B354BA">
              <w:rPr>
                <w:rFonts w:hint="eastAsia"/>
              </w:rPr>
              <w:t>n</w:t>
            </w:r>
            <w:r w:rsidRPr="00B354BA">
              <w:t>38</w:t>
            </w:r>
          </w:p>
        </w:tc>
        <w:tc>
          <w:tcPr>
            <w:tcW w:w="671" w:type="dxa"/>
            <w:tcBorders>
              <w:top w:val="single" w:sz="4" w:space="0" w:color="auto"/>
              <w:left w:val="single" w:sz="4" w:space="0" w:color="auto"/>
              <w:bottom w:val="single" w:sz="4" w:space="0" w:color="auto"/>
              <w:right w:val="single" w:sz="4" w:space="0" w:color="auto"/>
            </w:tcBorders>
          </w:tcPr>
          <w:p w14:paraId="326A756C"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9277A30"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A8767F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7AD4BF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E485AFC"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48D752FB"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0797546F"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538ED35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4F2A4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D15553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673B32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AD405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89A9D5"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10454FFC" w14:textId="77777777" w:rsidR="00B354BA" w:rsidRPr="00B354BA" w:rsidRDefault="00B354BA" w:rsidP="00B354BA"/>
        </w:tc>
      </w:tr>
      <w:tr w:rsidR="00B354BA" w:rsidRPr="00B354BA" w14:paraId="62861CFC"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EB683BC" w14:textId="77777777" w:rsidR="00B354BA" w:rsidRPr="00B354BA" w:rsidRDefault="00B354BA" w:rsidP="00B354BA">
            <w:r w:rsidRPr="00B354BA">
              <w:rPr>
                <w:rFonts w:hint="eastAsia"/>
              </w:rPr>
              <w:t>CA</w:t>
            </w:r>
            <w:r w:rsidRPr="00B354BA">
              <w:t>_</w:t>
            </w:r>
            <w:r w:rsidRPr="00B354BA">
              <w:rPr>
                <w:rFonts w:hint="eastAsia"/>
              </w:rPr>
              <w:t>n</w:t>
            </w:r>
            <w:r w:rsidRPr="00B354BA">
              <w:t>25(2A)-</w:t>
            </w:r>
            <w:r w:rsidRPr="00B354BA">
              <w:rPr>
                <w:rFonts w:hint="eastAsia"/>
              </w:rPr>
              <w:t>n</w:t>
            </w:r>
            <w:r w:rsidRPr="00B354BA">
              <w:t>38A</w:t>
            </w:r>
          </w:p>
        </w:tc>
        <w:tc>
          <w:tcPr>
            <w:tcW w:w="1382" w:type="dxa"/>
            <w:tcBorders>
              <w:top w:val="nil"/>
              <w:left w:val="single" w:sz="4" w:space="0" w:color="auto"/>
              <w:bottom w:val="nil"/>
              <w:right w:val="single" w:sz="4" w:space="0" w:color="auto"/>
            </w:tcBorders>
            <w:shd w:val="clear" w:color="auto" w:fill="auto"/>
          </w:tcPr>
          <w:p w14:paraId="1AE8B4E4" w14:textId="77777777" w:rsidR="00B354BA" w:rsidRPr="00B354BA" w:rsidRDefault="00B354BA" w:rsidP="00B354BA">
            <w:r w:rsidRPr="00B354BA">
              <w:rPr>
                <w:rFonts w:hint="eastAsia"/>
              </w:rPr>
              <w:t>CA</w:t>
            </w:r>
            <w:r w:rsidRPr="00B354BA">
              <w:t>_n25A-</w:t>
            </w:r>
            <w:r w:rsidRPr="00B354BA">
              <w:rPr>
                <w:rFonts w:hint="eastAsia"/>
              </w:rPr>
              <w:t>n</w:t>
            </w:r>
            <w:r w:rsidRPr="00B354BA">
              <w:t>38A</w:t>
            </w:r>
          </w:p>
        </w:tc>
        <w:tc>
          <w:tcPr>
            <w:tcW w:w="671" w:type="dxa"/>
            <w:tcBorders>
              <w:left w:val="single" w:sz="4" w:space="0" w:color="auto"/>
              <w:bottom w:val="single" w:sz="4" w:space="0" w:color="auto"/>
              <w:right w:val="single" w:sz="4" w:space="0" w:color="auto"/>
            </w:tcBorders>
          </w:tcPr>
          <w:p w14:paraId="6C705063" w14:textId="77777777" w:rsidR="00B354BA" w:rsidRPr="00B354BA" w:rsidRDefault="00B354BA" w:rsidP="00B354BA">
            <w:r w:rsidRPr="00B354BA">
              <w:rPr>
                <w:rFonts w:hint="eastAsia"/>
              </w:rPr>
              <w:t>n</w:t>
            </w:r>
            <w:r w:rsidRPr="00B354BA">
              <w:t>25</w:t>
            </w:r>
          </w:p>
        </w:tc>
        <w:tc>
          <w:tcPr>
            <w:tcW w:w="8734" w:type="dxa"/>
            <w:gridSpan w:val="13"/>
            <w:tcBorders>
              <w:top w:val="single" w:sz="4" w:space="0" w:color="auto"/>
              <w:left w:val="single" w:sz="4" w:space="0" w:color="auto"/>
              <w:bottom w:val="single" w:sz="4" w:space="0" w:color="auto"/>
              <w:right w:val="single" w:sz="4" w:space="0" w:color="auto"/>
            </w:tcBorders>
          </w:tcPr>
          <w:p w14:paraId="2BC8E3B2" w14:textId="77777777" w:rsidR="00B354BA" w:rsidRPr="00B354BA" w:rsidRDefault="00B354BA" w:rsidP="00B354BA">
            <w:r w:rsidRPr="00B354BA">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14:paraId="54D3F5B6" w14:textId="77777777" w:rsidR="00B354BA" w:rsidRPr="00B354BA" w:rsidRDefault="00B354BA" w:rsidP="00B354BA">
            <w:r w:rsidRPr="00B354BA">
              <w:rPr>
                <w:rFonts w:hint="eastAsia"/>
              </w:rPr>
              <w:t>0</w:t>
            </w:r>
          </w:p>
        </w:tc>
      </w:tr>
      <w:tr w:rsidR="00B354BA" w:rsidRPr="00B354BA" w14:paraId="4C3701A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E12CF88"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2B06208"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03ADADA5" w14:textId="77777777" w:rsidR="00B354BA" w:rsidRPr="00B354BA" w:rsidRDefault="00B354BA" w:rsidP="00B354BA">
            <w:r w:rsidRPr="00B354BA">
              <w:rPr>
                <w:rFonts w:hint="eastAsia"/>
              </w:rPr>
              <w:t>n</w:t>
            </w:r>
            <w:r w:rsidRPr="00B354BA">
              <w:t>38</w:t>
            </w:r>
          </w:p>
        </w:tc>
        <w:tc>
          <w:tcPr>
            <w:tcW w:w="671" w:type="dxa"/>
            <w:tcBorders>
              <w:top w:val="single" w:sz="4" w:space="0" w:color="auto"/>
              <w:left w:val="single" w:sz="4" w:space="0" w:color="auto"/>
              <w:bottom w:val="single" w:sz="4" w:space="0" w:color="auto"/>
              <w:right w:val="single" w:sz="4" w:space="0" w:color="auto"/>
            </w:tcBorders>
          </w:tcPr>
          <w:p w14:paraId="38EB3329"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21689C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5B087F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05DAF9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525A339"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2FF38F1C"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2DC5FF63"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FE3471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D2C0EA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E3C1FA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397EA1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5FB6D3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9988A34"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2BFAB679" w14:textId="77777777" w:rsidR="00B354BA" w:rsidRPr="00B354BA" w:rsidRDefault="00B354BA" w:rsidP="00B354BA"/>
        </w:tc>
      </w:tr>
      <w:tr w:rsidR="00B354BA" w:rsidRPr="00B354BA" w14:paraId="6BFBF21A" w14:textId="77777777" w:rsidTr="002B56C5">
        <w:trPr>
          <w:trHeight w:val="187"/>
        </w:trPr>
        <w:tc>
          <w:tcPr>
            <w:tcW w:w="1644" w:type="dxa"/>
            <w:tcBorders>
              <w:left w:val="single" w:sz="4" w:space="0" w:color="auto"/>
              <w:bottom w:val="nil"/>
              <w:right w:val="single" w:sz="4" w:space="0" w:color="auto"/>
            </w:tcBorders>
            <w:shd w:val="clear" w:color="auto" w:fill="auto"/>
          </w:tcPr>
          <w:p w14:paraId="7547E26C" w14:textId="77777777" w:rsidR="00B354BA" w:rsidRPr="00B354BA" w:rsidRDefault="00B354BA" w:rsidP="00B354BA">
            <w:r w:rsidRPr="00B354BA">
              <w:rPr>
                <w:rFonts w:hint="eastAsia"/>
              </w:rPr>
              <w:t>CA_n25A-n41A</w:t>
            </w:r>
          </w:p>
        </w:tc>
        <w:tc>
          <w:tcPr>
            <w:tcW w:w="1382" w:type="dxa"/>
            <w:tcBorders>
              <w:left w:val="single" w:sz="4" w:space="0" w:color="auto"/>
              <w:bottom w:val="nil"/>
              <w:right w:val="single" w:sz="4" w:space="0" w:color="auto"/>
            </w:tcBorders>
            <w:shd w:val="clear" w:color="auto" w:fill="auto"/>
          </w:tcPr>
          <w:p w14:paraId="61C63940" w14:textId="77777777" w:rsidR="00B354BA" w:rsidRPr="00B354BA" w:rsidRDefault="00B354BA" w:rsidP="00B354BA">
            <w:r w:rsidRPr="00B354BA">
              <w:rPr>
                <w:rFonts w:hint="eastAsia"/>
              </w:rPr>
              <w:t>CA_n25A-n41A</w:t>
            </w:r>
          </w:p>
        </w:tc>
        <w:tc>
          <w:tcPr>
            <w:tcW w:w="671" w:type="dxa"/>
            <w:tcBorders>
              <w:left w:val="single" w:sz="4" w:space="0" w:color="auto"/>
              <w:bottom w:val="single" w:sz="4" w:space="0" w:color="auto"/>
              <w:right w:val="single" w:sz="4" w:space="0" w:color="auto"/>
            </w:tcBorders>
          </w:tcPr>
          <w:p w14:paraId="0C8F3B5F" w14:textId="77777777" w:rsidR="00B354BA" w:rsidRPr="00B354BA" w:rsidRDefault="00B354BA" w:rsidP="00B354BA">
            <w:r w:rsidRPr="00B354BA">
              <w:rPr>
                <w:rFonts w:hint="eastAsia"/>
              </w:rPr>
              <w:t>n25</w:t>
            </w:r>
          </w:p>
        </w:tc>
        <w:tc>
          <w:tcPr>
            <w:tcW w:w="671" w:type="dxa"/>
            <w:tcBorders>
              <w:top w:val="single" w:sz="4" w:space="0" w:color="auto"/>
              <w:left w:val="single" w:sz="4" w:space="0" w:color="auto"/>
              <w:bottom w:val="single" w:sz="4" w:space="0" w:color="auto"/>
              <w:right w:val="single" w:sz="4" w:space="0" w:color="auto"/>
            </w:tcBorders>
          </w:tcPr>
          <w:p w14:paraId="6DE56D4C"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59EE8E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C58EBB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A57752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835BF9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104EC8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4F413D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A9526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CA2D1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B302A0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C8957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71A26E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52783A"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63DB37E3" w14:textId="77777777" w:rsidR="00B354BA" w:rsidRPr="00B354BA" w:rsidRDefault="00B354BA" w:rsidP="00B354BA">
            <w:r w:rsidRPr="00B354BA">
              <w:rPr>
                <w:rFonts w:hint="eastAsia"/>
              </w:rPr>
              <w:t>0</w:t>
            </w:r>
          </w:p>
        </w:tc>
      </w:tr>
      <w:tr w:rsidR="00B354BA" w:rsidRPr="00B354BA" w14:paraId="3BC7EE8A"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B83CC34"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4A3DAB00"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AD5FD1C"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3E5BFA6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9A23C73"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FF5EB5C"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852EB4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0181DB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838CE0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64570A9"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70FFD61D"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1C604C2"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4B1417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F288A61"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31518E85"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20D551A5"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32A9EBCD" w14:textId="77777777" w:rsidR="00B354BA" w:rsidRPr="00B354BA" w:rsidRDefault="00B354BA" w:rsidP="00B354BA">
            <w:pPr>
              <w:rPr>
                <w:rFonts w:eastAsia="Yu Mincho"/>
              </w:rPr>
            </w:pPr>
          </w:p>
        </w:tc>
      </w:tr>
      <w:tr w:rsidR="00B354BA" w:rsidRPr="00B354BA" w14:paraId="747D8BFA"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0170086"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D7BC6BC"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083DAA9"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3D686E03"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6A5150F0"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C9AFDF3"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10D294B"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0F6102B"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1AD70715"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463772B7"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5838B84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301BDC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4D95FA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37F2B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7666CC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F671D00"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41D070A0" w14:textId="77777777" w:rsidR="00B354BA" w:rsidRPr="00B354BA" w:rsidRDefault="00B354BA" w:rsidP="00B354BA">
            <w:pPr>
              <w:rPr>
                <w:rFonts w:eastAsia="Yu Mincho"/>
              </w:rPr>
            </w:pPr>
            <w:r w:rsidRPr="00B354BA">
              <w:rPr>
                <w:rFonts w:eastAsia="Yu Mincho"/>
              </w:rPr>
              <w:t>1</w:t>
            </w:r>
          </w:p>
        </w:tc>
      </w:tr>
      <w:tr w:rsidR="00B354BA" w:rsidRPr="00B354BA" w14:paraId="693039D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F6FFE9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685C72F"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5372CFD" w14:textId="77777777" w:rsidR="00B354BA" w:rsidRPr="00B354BA" w:rsidRDefault="00B354BA" w:rsidP="00B354BA">
            <w:r w:rsidRPr="00B354BA">
              <w:t>n41</w:t>
            </w:r>
          </w:p>
        </w:tc>
        <w:tc>
          <w:tcPr>
            <w:tcW w:w="671" w:type="dxa"/>
            <w:tcBorders>
              <w:top w:val="single" w:sz="4" w:space="0" w:color="auto"/>
              <w:left w:val="single" w:sz="4" w:space="0" w:color="auto"/>
              <w:bottom w:val="single" w:sz="4" w:space="0" w:color="auto"/>
              <w:right w:val="single" w:sz="4" w:space="0" w:color="auto"/>
            </w:tcBorders>
          </w:tcPr>
          <w:p w14:paraId="10C5DAB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64CBDE"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2EDC343"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668C358"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C1AF74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8D9014"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2EDCF99A"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6E605479"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00958EE6"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0497BCD7" w14:textId="77777777" w:rsidR="00B354BA" w:rsidRPr="00B354BA" w:rsidRDefault="00B354BA" w:rsidP="00B354BA">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4C3428D2"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080EE5C7"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3E91C395"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7908FF1F" w14:textId="77777777" w:rsidR="00B354BA" w:rsidRPr="00B354BA" w:rsidRDefault="00B354BA" w:rsidP="00B354BA">
            <w:pPr>
              <w:rPr>
                <w:rFonts w:eastAsia="Yu Mincho"/>
              </w:rPr>
            </w:pPr>
          </w:p>
        </w:tc>
      </w:tr>
      <w:tr w:rsidR="00B354BA" w:rsidRPr="00B354BA" w14:paraId="5A4E780B" w14:textId="77777777" w:rsidTr="002B56C5">
        <w:trPr>
          <w:trHeight w:val="187"/>
        </w:trPr>
        <w:tc>
          <w:tcPr>
            <w:tcW w:w="1644" w:type="dxa"/>
            <w:tcBorders>
              <w:left w:val="single" w:sz="4" w:space="0" w:color="auto"/>
              <w:bottom w:val="nil"/>
              <w:right w:val="single" w:sz="4" w:space="0" w:color="auto"/>
            </w:tcBorders>
            <w:shd w:val="clear" w:color="auto" w:fill="auto"/>
          </w:tcPr>
          <w:p w14:paraId="7A28481E" w14:textId="77777777" w:rsidR="00B354BA" w:rsidRPr="00B354BA" w:rsidRDefault="00B354BA" w:rsidP="00B354BA">
            <w:r w:rsidRPr="00B354BA">
              <w:rPr>
                <w:rFonts w:hint="eastAsia"/>
              </w:rPr>
              <w:t>CA_n25(2A)-n41A</w:t>
            </w:r>
          </w:p>
        </w:tc>
        <w:tc>
          <w:tcPr>
            <w:tcW w:w="1382" w:type="dxa"/>
            <w:tcBorders>
              <w:left w:val="single" w:sz="4" w:space="0" w:color="auto"/>
              <w:bottom w:val="nil"/>
              <w:right w:val="single" w:sz="4" w:space="0" w:color="auto"/>
            </w:tcBorders>
            <w:shd w:val="clear" w:color="auto" w:fill="auto"/>
          </w:tcPr>
          <w:p w14:paraId="7663A4A0" w14:textId="77777777" w:rsidR="00B354BA" w:rsidRPr="00B354BA" w:rsidRDefault="00B354BA" w:rsidP="00B354BA">
            <w:r w:rsidRPr="00B354BA">
              <w:rPr>
                <w:rFonts w:hint="eastAsia"/>
              </w:rPr>
              <w:t>CA_n25A-n41A</w:t>
            </w:r>
          </w:p>
        </w:tc>
        <w:tc>
          <w:tcPr>
            <w:tcW w:w="671" w:type="dxa"/>
            <w:tcBorders>
              <w:left w:val="single" w:sz="4" w:space="0" w:color="auto"/>
              <w:bottom w:val="single" w:sz="4" w:space="0" w:color="auto"/>
              <w:right w:val="single" w:sz="4" w:space="0" w:color="auto"/>
            </w:tcBorders>
          </w:tcPr>
          <w:p w14:paraId="67AF8688" w14:textId="77777777" w:rsidR="00B354BA" w:rsidRPr="00B354BA" w:rsidRDefault="00B354BA" w:rsidP="00B354BA">
            <w:r w:rsidRPr="00B354BA">
              <w:rPr>
                <w:rFonts w:hint="eastAsia"/>
              </w:rPr>
              <w:t>n25</w:t>
            </w:r>
          </w:p>
        </w:tc>
        <w:tc>
          <w:tcPr>
            <w:tcW w:w="8734" w:type="dxa"/>
            <w:gridSpan w:val="13"/>
            <w:tcBorders>
              <w:top w:val="single" w:sz="4" w:space="0" w:color="auto"/>
              <w:left w:val="single" w:sz="4" w:space="0" w:color="auto"/>
              <w:bottom w:val="single" w:sz="4" w:space="0" w:color="auto"/>
              <w:right w:val="single" w:sz="4" w:space="0" w:color="auto"/>
            </w:tcBorders>
          </w:tcPr>
          <w:p w14:paraId="53C90BB6" w14:textId="77777777" w:rsidR="00B354BA" w:rsidRPr="00B354BA" w:rsidRDefault="00B354BA" w:rsidP="00B354BA">
            <w:pPr>
              <w:rPr>
                <w:rFonts w:eastAsia="Yu Mincho"/>
              </w:rPr>
            </w:pPr>
            <w:r w:rsidRPr="00B354BA">
              <w:t>See CA_</w:t>
            </w:r>
            <w:r w:rsidRPr="00B354BA">
              <w:rPr>
                <w:rFonts w:hint="eastAsia"/>
              </w:rPr>
              <w:t>n25(2A)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left w:val="single" w:sz="4" w:space="0" w:color="auto"/>
              <w:bottom w:val="nil"/>
              <w:right w:val="single" w:sz="4" w:space="0" w:color="auto"/>
            </w:tcBorders>
            <w:shd w:val="clear" w:color="auto" w:fill="auto"/>
          </w:tcPr>
          <w:p w14:paraId="62D32C11" w14:textId="77777777" w:rsidR="00B354BA" w:rsidRPr="00B354BA" w:rsidRDefault="00B354BA" w:rsidP="00B354BA">
            <w:r w:rsidRPr="00B354BA">
              <w:rPr>
                <w:rFonts w:hint="eastAsia"/>
              </w:rPr>
              <w:t>0</w:t>
            </w:r>
          </w:p>
        </w:tc>
      </w:tr>
      <w:tr w:rsidR="00B354BA" w:rsidRPr="00B354BA" w14:paraId="0F9DD231"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F601F1B"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59611DE"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938614B"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22F9469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01638F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F935BD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336AB8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35F603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CFBEA3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75502BE"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735706CA"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6CAC766E"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F484E5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F1A371"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817DEFF"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76D2B845"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0CF434E4" w14:textId="77777777" w:rsidR="00B354BA" w:rsidRPr="00B354BA" w:rsidRDefault="00B354BA" w:rsidP="00B354BA">
            <w:pPr>
              <w:rPr>
                <w:rFonts w:eastAsia="Yu Mincho"/>
              </w:rPr>
            </w:pPr>
          </w:p>
        </w:tc>
      </w:tr>
      <w:tr w:rsidR="00B354BA" w:rsidRPr="00B354BA" w14:paraId="5422ABCC"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4956097" w14:textId="77777777" w:rsidR="00B354BA" w:rsidRPr="00B354BA" w:rsidRDefault="00B354BA" w:rsidP="00B354BA">
            <w:r w:rsidRPr="00B354BA">
              <w:rPr>
                <w:rFonts w:hint="eastAsia"/>
              </w:rPr>
              <w:t>CA_n25A-n41C</w:t>
            </w:r>
          </w:p>
        </w:tc>
        <w:tc>
          <w:tcPr>
            <w:tcW w:w="1382" w:type="dxa"/>
            <w:tcBorders>
              <w:top w:val="single" w:sz="4" w:space="0" w:color="auto"/>
              <w:left w:val="single" w:sz="4" w:space="0" w:color="auto"/>
              <w:bottom w:val="nil"/>
              <w:right w:val="single" w:sz="4" w:space="0" w:color="auto"/>
            </w:tcBorders>
            <w:shd w:val="clear" w:color="auto" w:fill="auto"/>
          </w:tcPr>
          <w:p w14:paraId="61A762EF" w14:textId="77777777" w:rsidR="00B354BA" w:rsidRPr="00B354BA" w:rsidRDefault="00B354BA" w:rsidP="00B354BA">
            <w:r w:rsidRPr="00B354BA">
              <w:rPr>
                <w:rFonts w:hint="eastAsia"/>
              </w:rPr>
              <w:t>CA_n25A-n41A</w:t>
            </w:r>
          </w:p>
          <w:p w14:paraId="6D8B621C" w14:textId="77777777" w:rsidR="00B354BA" w:rsidRPr="00B354BA" w:rsidRDefault="00B354BA" w:rsidP="00B354BA">
            <w:r w:rsidRPr="00B354BA">
              <w:lastRenderedPageBreak/>
              <w:t>CA_n41C</w:t>
            </w:r>
          </w:p>
        </w:tc>
        <w:tc>
          <w:tcPr>
            <w:tcW w:w="671" w:type="dxa"/>
            <w:tcBorders>
              <w:top w:val="single" w:sz="4" w:space="0" w:color="auto"/>
              <w:left w:val="single" w:sz="4" w:space="0" w:color="auto"/>
              <w:right w:val="single" w:sz="4" w:space="0" w:color="auto"/>
            </w:tcBorders>
          </w:tcPr>
          <w:p w14:paraId="173FAC9B" w14:textId="77777777" w:rsidR="00B354BA" w:rsidRPr="00B354BA" w:rsidRDefault="00B354BA" w:rsidP="00B354BA">
            <w:r w:rsidRPr="00B354BA">
              <w:rPr>
                <w:rFonts w:hint="eastAsia"/>
              </w:rPr>
              <w:lastRenderedPageBreak/>
              <w:t>n25</w:t>
            </w:r>
          </w:p>
        </w:tc>
        <w:tc>
          <w:tcPr>
            <w:tcW w:w="671" w:type="dxa"/>
            <w:tcBorders>
              <w:top w:val="single" w:sz="4" w:space="0" w:color="auto"/>
              <w:left w:val="single" w:sz="4" w:space="0" w:color="auto"/>
              <w:bottom w:val="single" w:sz="4" w:space="0" w:color="auto"/>
              <w:right w:val="single" w:sz="4" w:space="0" w:color="auto"/>
            </w:tcBorders>
          </w:tcPr>
          <w:p w14:paraId="00CD877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7D2627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D18CD6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B8C704A"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5BC7D2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B19484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3F7D91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64F16E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32E587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0477B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A7180F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F6C991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3A8ECD"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35854130" w14:textId="77777777" w:rsidR="00B354BA" w:rsidRPr="00B354BA" w:rsidRDefault="00B354BA" w:rsidP="00B354BA">
            <w:r w:rsidRPr="00B354BA">
              <w:rPr>
                <w:rFonts w:hint="eastAsia"/>
              </w:rPr>
              <w:t>0</w:t>
            </w:r>
          </w:p>
        </w:tc>
      </w:tr>
      <w:tr w:rsidR="00B354BA" w:rsidRPr="00B354BA" w14:paraId="25A16E71"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1259763"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A2D887C"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2FD9B685" w14:textId="77777777" w:rsidR="00B354BA" w:rsidRPr="00B354BA" w:rsidRDefault="00B354BA" w:rsidP="00B354BA">
            <w:r w:rsidRPr="00B354BA">
              <w:rPr>
                <w:rFonts w:hint="eastAsia"/>
              </w:rPr>
              <w:t>n41</w:t>
            </w:r>
          </w:p>
        </w:tc>
        <w:tc>
          <w:tcPr>
            <w:tcW w:w="8734" w:type="dxa"/>
            <w:gridSpan w:val="13"/>
            <w:tcBorders>
              <w:top w:val="single" w:sz="4" w:space="0" w:color="auto"/>
              <w:left w:val="single" w:sz="4" w:space="0" w:color="auto"/>
              <w:bottom w:val="single" w:sz="4" w:space="0" w:color="auto"/>
              <w:right w:val="single" w:sz="4" w:space="0" w:color="auto"/>
            </w:tcBorders>
          </w:tcPr>
          <w:p w14:paraId="4E3BCC01" w14:textId="77777777" w:rsidR="00B354BA" w:rsidRPr="00B354BA" w:rsidRDefault="00B354BA" w:rsidP="00B354BA">
            <w:pPr>
              <w:rPr>
                <w:rFonts w:eastAsia="Yu Mincho"/>
              </w:rPr>
            </w:pPr>
            <w:r w:rsidRPr="00B354BA">
              <w:t>See CA_</w:t>
            </w:r>
            <w:r w:rsidRPr="00B354BA">
              <w:rPr>
                <w:rFonts w:hint="eastAsia"/>
              </w:rPr>
              <w:t>n41C</w:t>
            </w:r>
            <w:r w:rsidRPr="00B354BA">
              <w:t xml:space="preserve"> Bandwidth Combination Set 0 in Table 5.</w:t>
            </w:r>
            <w:r w:rsidRPr="00B354BA">
              <w:rPr>
                <w:rFonts w:hint="eastAsia"/>
              </w:rPr>
              <w:t>5</w:t>
            </w:r>
            <w:r w:rsidRPr="00B354BA">
              <w:t>A.</w:t>
            </w:r>
            <w:r w:rsidRPr="00B354BA">
              <w:rPr>
                <w:rFonts w:hint="eastAsia"/>
              </w:rPr>
              <w:t>1</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670E2B56" w14:textId="77777777" w:rsidR="00B354BA" w:rsidRPr="00B354BA" w:rsidRDefault="00B354BA" w:rsidP="00B354BA"/>
        </w:tc>
      </w:tr>
      <w:tr w:rsidR="00B354BA" w:rsidRPr="00B354BA" w14:paraId="73507A7F"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D16A39E"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88FB194"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2B9C31B1"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222B0C40"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881A88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12AFC2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917B44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D6C521A"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5F967367"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29D62CF5"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887741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7E76D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A11A8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C8458E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C53934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D45B9D9"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56F7965E" w14:textId="77777777" w:rsidR="00B354BA" w:rsidRPr="00B354BA" w:rsidRDefault="00B354BA" w:rsidP="00B354BA">
            <w:r w:rsidRPr="00B354BA">
              <w:t>1</w:t>
            </w:r>
          </w:p>
        </w:tc>
      </w:tr>
      <w:tr w:rsidR="00B354BA" w:rsidRPr="00B354BA" w14:paraId="5CF2D751"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1785EFB"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1E0C556"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16FF3B5A" w14:textId="77777777" w:rsidR="00B354BA" w:rsidRPr="00B354BA" w:rsidRDefault="00B354BA" w:rsidP="00B354BA">
            <w:r w:rsidRPr="00B354BA">
              <w:t>n41</w:t>
            </w:r>
          </w:p>
        </w:tc>
        <w:tc>
          <w:tcPr>
            <w:tcW w:w="8734" w:type="dxa"/>
            <w:gridSpan w:val="13"/>
            <w:tcBorders>
              <w:top w:val="single" w:sz="4" w:space="0" w:color="auto"/>
              <w:left w:val="single" w:sz="4" w:space="0" w:color="auto"/>
              <w:bottom w:val="single" w:sz="4" w:space="0" w:color="auto"/>
              <w:right w:val="single" w:sz="4" w:space="0" w:color="auto"/>
            </w:tcBorders>
          </w:tcPr>
          <w:p w14:paraId="5894ADA2" w14:textId="77777777" w:rsidR="00B354BA" w:rsidRPr="00B354BA" w:rsidRDefault="00B354BA" w:rsidP="00B354BA">
            <w:r w:rsidRPr="00B354BA">
              <w:t>See CA_n41C Bandwidth Combination Set 1 in Table 5.</w:t>
            </w:r>
            <w:r w:rsidRPr="00B354BA">
              <w:rPr>
                <w:rFonts w:hint="eastAsia"/>
              </w:rPr>
              <w:t>5</w:t>
            </w:r>
            <w:r w:rsidRPr="00B354BA">
              <w:t>A.1-1</w:t>
            </w:r>
          </w:p>
        </w:tc>
        <w:tc>
          <w:tcPr>
            <w:tcW w:w="1487" w:type="dxa"/>
            <w:tcBorders>
              <w:top w:val="nil"/>
              <w:left w:val="single" w:sz="4" w:space="0" w:color="auto"/>
              <w:bottom w:val="single" w:sz="4" w:space="0" w:color="auto"/>
              <w:right w:val="single" w:sz="4" w:space="0" w:color="auto"/>
            </w:tcBorders>
            <w:shd w:val="clear" w:color="auto" w:fill="auto"/>
          </w:tcPr>
          <w:p w14:paraId="5AD5F3B2" w14:textId="77777777" w:rsidR="00B354BA" w:rsidRPr="00B354BA" w:rsidRDefault="00B354BA" w:rsidP="00B354BA"/>
        </w:tc>
      </w:tr>
      <w:tr w:rsidR="00B354BA" w:rsidRPr="00B354BA" w14:paraId="48F51E12"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B3B2E97" w14:textId="77777777" w:rsidR="00B354BA" w:rsidRPr="00B354BA" w:rsidRDefault="00B354BA" w:rsidP="00B354BA">
            <w:pPr>
              <w:rPr>
                <w:rFonts w:eastAsia="PMingLiU"/>
              </w:rPr>
            </w:pPr>
            <w:r w:rsidRPr="00B354BA">
              <w:rPr>
                <w:rFonts w:hint="eastAsia"/>
              </w:rPr>
              <w:t>CA_n25A-n41(2A)</w:t>
            </w:r>
          </w:p>
        </w:tc>
        <w:tc>
          <w:tcPr>
            <w:tcW w:w="1382" w:type="dxa"/>
            <w:tcBorders>
              <w:top w:val="single" w:sz="4" w:space="0" w:color="auto"/>
              <w:left w:val="single" w:sz="4" w:space="0" w:color="auto"/>
              <w:bottom w:val="nil"/>
              <w:right w:val="single" w:sz="4" w:space="0" w:color="auto"/>
            </w:tcBorders>
            <w:shd w:val="clear" w:color="auto" w:fill="auto"/>
          </w:tcPr>
          <w:p w14:paraId="587753D6" w14:textId="77777777" w:rsidR="00B354BA" w:rsidRPr="00B354BA" w:rsidRDefault="00B354BA" w:rsidP="00B354BA">
            <w:pPr>
              <w:rPr>
                <w:rFonts w:eastAsia="PMingLiU"/>
              </w:rPr>
            </w:pPr>
            <w:r w:rsidRPr="00B354BA">
              <w:rPr>
                <w:rFonts w:hint="eastAsia"/>
              </w:rPr>
              <w:t>CA_n25A-n41A</w:t>
            </w:r>
          </w:p>
        </w:tc>
        <w:tc>
          <w:tcPr>
            <w:tcW w:w="671" w:type="dxa"/>
            <w:tcBorders>
              <w:left w:val="single" w:sz="4" w:space="0" w:color="auto"/>
              <w:right w:val="single" w:sz="4" w:space="0" w:color="auto"/>
            </w:tcBorders>
          </w:tcPr>
          <w:p w14:paraId="74D811AE"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202B315B"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4112E53"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22AFDD2"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65828B3"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F1E127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FB795A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0F6195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37E6D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7A0A39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8AFF87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1DC0B0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19FF9E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434ED7"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4E3456DC" w14:textId="77777777" w:rsidR="00B354BA" w:rsidRPr="00B354BA" w:rsidRDefault="00B354BA" w:rsidP="00B354BA">
            <w:r w:rsidRPr="00B354BA">
              <w:rPr>
                <w:rFonts w:hint="eastAsia"/>
              </w:rPr>
              <w:t>0</w:t>
            </w:r>
          </w:p>
        </w:tc>
      </w:tr>
      <w:tr w:rsidR="00B354BA" w:rsidRPr="00B354BA" w14:paraId="515A5FC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E8F84CF" w14:textId="77777777" w:rsidR="00B354BA" w:rsidRPr="00B354BA" w:rsidRDefault="00B354BA" w:rsidP="00B354BA">
            <w:pPr>
              <w:rPr>
                <w:rFonts w:eastAsia="PMingLiU"/>
              </w:rPr>
            </w:pPr>
          </w:p>
        </w:tc>
        <w:tc>
          <w:tcPr>
            <w:tcW w:w="1382" w:type="dxa"/>
            <w:tcBorders>
              <w:top w:val="nil"/>
              <w:left w:val="single" w:sz="4" w:space="0" w:color="auto"/>
              <w:bottom w:val="single" w:sz="4" w:space="0" w:color="auto"/>
              <w:right w:val="single" w:sz="4" w:space="0" w:color="auto"/>
            </w:tcBorders>
            <w:shd w:val="clear" w:color="auto" w:fill="auto"/>
          </w:tcPr>
          <w:p w14:paraId="62E6E518" w14:textId="77777777" w:rsidR="00B354BA" w:rsidRPr="00B354BA" w:rsidRDefault="00B354BA" w:rsidP="00B354BA">
            <w:pPr>
              <w:rPr>
                <w:rFonts w:eastAsia="PMingLiU"/>
              </w:rPr>
            </w:pPr>
          </w:p>
        </w:tc>
        <w:tc>
          <w:tcPr>
            <w:tcW w:w="671" w:type="dxa"/>
            <w:tcBorders>
              <w:left w:val="single" w:sz="4" w:space="0" w:color="auto"/>
              <w:right w:val="single" w:sz="4" w:space="0" w:color="auto"/>
            </w:tcBorders>
          </w:tcPr>
          <w:p w14:paraId="4EEFB923" w14:textId="77777777" w:rsidR="00B354BA" w:rsidRPr="00B354BA" w:rsidRDefault="00B354BA" w:rsidP="00B354BA">
            <w:r w:rsidRPr="00B354BA">
              <w:t>n41</w:t>
            </w:r>
          </w:p>
        </w:tc>
        <w:tc>
          <w:tcPr>
            <w:tcW w:w="8734" w:type="dxa"/>
            <w:gridSpan w:val="13"/>
            <w:tcBorders>
              <w:top w:val="single" w:sz="4" w:space="0" w:color="auto"/>
              <w:left w:val="single" w:sz="4" w:space="0" w:color="auto"/>
              <w:bottom w:val="single" w:sz="4" w:space="0" w:color="auto"/>
              <w:right w:val="single" w:sz="4" w:space="0" w:color="auto"/>
            </w:tcBorders>
          </w:tcPr>
          <w:p w14:paraId="5D9E5160" w14:textId="77777777" w:rsidR="00B354BA" w:rsidRPr="00B354BA" w:rsidRDefault="00B354BA" w:rsidP="00B354BA">
            <w:pPr>
              <w:rPr>
                <w:rFonts w:eastAsia="Yu Mincho"/>
              </w:rPr>
            </w:pPr>
            <w:r w:rsidRPr="00B354BA">
              <w:t>See CA_n41(2A)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1DA4ABAA" w14:textId="77777777" w:rsidR="00B354BA" w:rsidRPr="00B354BA" w:rsidRDefault="00B354BA" w:rsidP="00B354BA">
            <w:pPr>
              <w:rPr>
                <w:rFonts w:eastAsia="Yu Mincho"/>
              </w:rPr>
            </w:pPr>
          </w:p>
        </w:tc>
      </w:tr>
      <w:tr w:rsidR="00B354BA" w:rsidRPr="00B354BA" w14:paraId="302604E1"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319A9B8" w14:textId="77777777" w:rsidR="00B354BA" w:rsidRPr="00B354BA" w:rsidRDefault="00B354BA" w:rsidP="00B354BA">
            <w:pPr>
              <w:rPr>
                <w:rFonts w:eastAsia="PMingLiU"/>
              </w:rPr>
            </w:pPr>
            <w:r w:rsidRPr="00B354BA">
              <w:t>CA_n25A-n48A</w:t>
            </w:r>
          </w:p>
        </w:tc>
        <w:tc>
          <w:tcPr>
            <w:tcW w:w="1382" w:type="dxa"/>
            <w:tcBorders>
              <w:top w:val="nil"/>
              <w:left w:val="single" w:sz="4" w:space="0" w:color="auto"/>
              <w:bottom w:val="nil"/>
              <w:right w:val="single" w:sz="4" w:space="0" w:color="auto"/>
            </w:tcBorders>
            <w:shd w:val="clear" w:color="auto" w:fill="auto"/>
          </w:tcPr>
          <w:p w14:paraId="5A90A972" w14:textId="77777777" w:rsidR="00B354BA" w:rsidRPr="00B354BA" w:rsidRDefault="00B354BA" w:rsidP="00B354BA">
            <w:pPr>
              <w:rPr>
                <w:rFonts w:eastAsia="PMingLiU"/>
              </w:rPr>
            </w:pPr>
            <w:r w:rsidRPr="00B354BA">
              <w:t>-</w:t>
            </w:r>
          </w:p>
        </w:tc>
        <w:tc>
          <w:tcPr>
            <w:tcW w:w="671" w:type="dxa"/>
            <w:tcBorders>
              <w:left w:val="single" w:sz="4" w:space="0" w:color="auto"/>
              <w:right w:val="single" w:sz="4" w:space="0" w:color="auto"/>
            </w:tcBorders>
          </w:tcPr>
          <w:p w14:paraId="7AC15DB1"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673442FD"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AFACF2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2E9226B"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4DA3F4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3B99F6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324A60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003420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809B3D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44B45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C65B4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1A849B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021080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E3D48B6"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001B3DFF" w14:textId="77777777" w:rsidR="00B354BA" w:rsidRPr="00B354BA" w:rsidRDefault="00B354BA" w:rsidP="00B354BA">
            <w:pPr>
              <w:rPr>
                <w:rFonts w:eastAsia="Yu Mincho"/>
              </w:rPr>
            </w:pPr>
            <w:r w:rsidRPr="00B354BA">
              <w:rPr>
                <w:rFonts w:hint="eastAsia"/>
              </w:rPr>
              <w:t>0</w:t>
            </w:r>
          </w:p>
        </w:tc>
      </w:tr>
      <w:tr w:rsidR="00B354BA" w:rsidRPr="00B354BA" w14:paraId="572520E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D95E9C8" w14:textId="77777777" w:rsidR="00B354BA" w:rsidRPr="00B354BA" w:rsidRDefault="00B354BA" w:rsidP="00B354BA">
            <w:pPr>
              <w:rPr>
                <w:rFonts w:eastAsia="PMingLiU"/>
              </w:rPr>
            </w:pPr>
          </w:p>
        </w:tc>
        <w:tc>
          <w:tcPr>
            <w:tcW w:w="1382" w:type="dxa"/>
            <w:tcBorders>
              <w:top w:val="nil"/>
              <w:left w:val="single" w:sz="4" w:space="0" w:color="auto"/>
              <w:bottom w:val="single" w:sz="4" w:space="0" w:color="auto"/>
              <w:right w:val="single" w:sz="4" w:space="0" w:color="auto"/>
            </w:tcBorders>
            <w:shd w:val="clear" w:color="auto" w:fill="auto"/>
          </w:tcPr>
          <w:p w14:paraId="3B366ECE" w14:textId="77777777" w:rsidR="00B354BA" w:rsidRPr="00B354BA" w:rsidRDefault="00B354BA" w:rsidP="00B354BA">
            <w:pPr>
              <w:rPr>
                <w:rFonts w:eastAsia="PMingLiU"/>
              </w:rPr>
            </w:pPr>
          </w:p>
        </w:tc>
        <w:tc>
          <w:tcPr>
            <w:tcW w:w="671" w:type="dxa"/>
            <w:tcBorders>
              <w:left w:val="single" w:sz="4" w:space="0" w:color="auto"/>
              <w:right w:val="single" w:sz="4" w:space="0" w:color="auto"/>
            </w:tcBorders>
          </w:tcPr>
          <w:p w14:paraId="3245A3D0" w14:textId="77777777" w:rsidR="00B354BA" w:rsidRPr="00B354BA" w:rsidRDefault="00B354BA" w:rsidP="00B354BA">
            <w:r w:rsidRPr="00B354BA">
              <w:t>n48</w:t>
            </w:r>
          </w:p>
        </w:tc>
        <w:tc>
          <w:tcPr>
            <w:tcW w:w="671" w:type="dxa"/>
            <w:tcBorders>
              <w:top w:val="single" w:sz="4" w:space="0" w:color="auto"/>
              <w:left w:val="single" w:sz="4" w:space="0" w:color="auto"/>
              <w:bottom w:val="single" w:sz="4" w:space="0" w:color="auto"/>
              <w:right w:val="single" w:sz="4" w:space="0" w:color="auto"/>
            </w:tcBorders>
          </w:tcPr>
          <w:p w14:paraId="34AA274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EB1718E"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85E5F9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785888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8D2B1A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5F71A8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3C0ACD6"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41B3961D"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2192A07E"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1123BFF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388376E"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3BC3427D"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4CDA92D8"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784055B6" w14:textId="77777777" w:rsidR="00B354BA" w:rsidRPr="00B354BA" w:rsidRDefault="00B354BA" w:rsidP="00B354BA">
            <w:pPr>
              <w:rPr>
                <w:rFonts w:eastAsia="Yu Mincho"/>
              </w:rPr>
            </w:pPr>
          </w:p>
        </w:tc>
      </w:tr>
      <w:tr w:rsidR="00B354BA" w:rsidRPr="00B354BA" w14:paraId="51ACB34C"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66B11A8" w14:textId="77777777" w:rsidR="00B354BA" w:rsidRPr="00B354BA" w:rsidRDefault="00B354BA" w:rsidP="00B354BA">
            <w:pPr>
              <w:rPr>
                <w:rFonts w:eastAsia="PMingLiU"/>
              </w:rPr>
            </w:pPr>
            <w:r w:rsidRPr="00B354BA">
              <w:t>CA_n25A-n48(2A)</w:t>
            </w:r>
          </w:p>
        </w:tc>
        <w:tc>
          <w:tcPr>
            <w:tcW w:w="1382" w:type="dxa"/>
            <w:tcBorders>
              <w:top w:val="nil"/>
              <w:left w:val="single" w:sz="4" w:space="0" w:color="auto"/>
              <w:bottom w:val="nil"/>
              <w:right w:val="single" w:sz="4" w:space="0" w:color="auto"/>
            </w:tcBorders>
            <w:shd w:val="clear" w:color="auto" w:fill="auto"/>
          </w:tcPr>
          <w:p w14:paraId="14914389" w14:textId="77777777" w:rsidR="00B354BA" w:rsidRPr="00B354BA" w:rsidRDefault="00B354BA" w:rsidP="00B354BA">
            <w:pPr>
              <w:rPr>
                <w:rFonts w:eastAsia="PMingLiU"/>
              </w:rPr>
            </w:pPr>
            <w:r w:rsidRPr="00B354BA">
              <w:t>-</w:t>
            </w:r>
          </w:p>
        </w:tc>
        <w:tc>
          <w:tcPr>
            <w:tcW w:w="671" w:type="dxa"/>
            <w:tcBorders>
              <w:left w:val="single" w:sz="4" w:space="0" w:color="auto"/>
              <w:right w:val="single" w:sz="4" w:space="0" w:color="auto"/>
            </w:tcBorders>
          </w:tcPr>
          <w:p w14:paraId="23D888A8"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44FF5D1D"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3A3F15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36E34E1"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5EF5DE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AF2294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7276CA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E7F276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F17FFE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6C1E89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804930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289CA9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B2DC22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57ED81E"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5E35D156" w14:textId="77777777" w:rsidR="00B354BA" w:rsidRPr="00B354BA" w:rsidRDefault="00B354BA" w:rsidP="00B354BA">
            <w:pPr>
              <w:rPr>
                <w:rFonts w:eastAsia="Yu Mincho"/>
              </w:rPr>
            </w:pPr>
            <w:r w:rsidRPr="00B354BA">
              <w:rPr>
                <w:rFonts w:hint="eastAsia"/>
              </w:rPr>
              <w:t>0</w:t>
            </w:r>
          </w:p>
        </w:tc>
      </w:tr>
      <w:tr w:rsidR="00B354BA" w:rsidRPr="00B354BA" w14:paraId="2BC2074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9674964" w14:textId="77777777" w:rsidR="00B354BA" w:rsidRPr="00B354BA" w:rsidRDefault="00B354BA" w:rsidP="00B354BA">
            <w:pPr>
              <w:rPr>
                <w:rFonts w:eastAsia="PMingLiU"/>
              </w:rPr>
            </w:pPr>
          </w:p>
        </w:tc>
        <w:tc>
          <w:tcPr>
            <w:tcW w:w="1382" w:type="dxa"/>
            <w:tcBorders>
              <w:top w:val="nil"/>
              <w:left w:val="single" w:sz="4" w:space="0" w:color="auto"/>
              <w:bottom w:val="single" w:sz="4" w:space="0" w:color="auto"/>
              <w:right w:val="single" w:sz="4" w:space="0" w:color="auto"/>
            </w:tcBorders>
            <w:shd w:val="clear" w:color="auto" w:fill="auto"/>
          </w:tcPr>
          <w:p w14:paraId="3A7778EA" w14:textId="77777777" w:rsidR="00B354BA" w:rsidRPr="00B354BA" w:rsidRDefault="00B354BA" w:rsidP="00B354BA">
            <w:pPr>
              <w:rPr>
                <w:rFonts w:eastAsia="PMingLiU"/>
              </w:rPr>
            </w:pPr>
          </w:p>
        </w:tc>
        <w:tc>
          <w:tcPr>
            <w:tcW w:w="671" w:type="dxa"/>
            <w:tcBorders>
              <w:left w:val="single" w:sz="4" w:space="0" w:color="auto"/>
              <w:right w:val="single" w:sz="4" w:space="0" w:color="auto"/>
            </w:tcBorders>
          </w:tcPr>
          <w:p w14:paraId="14667EF4" w14:textId="77777777" w:rsidR="00B354BA" w:rsidRPr="00B354BA" w:rsidRDefault="00B354BA" w:rsidP="00B354BA">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3B21173B" w14:textId="77777777" w:rsidR="00B354BA" w:rsidRPr="00B354BA" w:rsidRDefault="00B354BA" w:rsidP="00B354BA">
            <w:r w:rsidRPr="00B354BA">
              <w:t>See CA_n48(2A)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7F84FBEF" w14:textId="77777777" w:rsidR="00B354BA" w:rsidRPr="00B354BA" w:rsidRDefault="00B354BA" w:rsidP="00B354BA">
            <w:pPr>
              <w:rPr>
                <w:rFonts w:eastAsia="Yu Mincho"/>
              </w:rPr>
            </w:pPr>
          </w:p>
        </w:tc>
      </w:tr>
      <w:tr w:rsidR="00B354BA" w:rsidRPr="00B354BA" w14:paraId="6FC1310C"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D9EB1AB" w14:textId="77777777" w:rsidR="00B354BA" w:rsidRPr="00B354BA" w:rsidRDefault="00B354BA" w:rsidP="00B354BA">
            <w:pPr>
              <w:rPr>
                <w:rFonts w:eastAsia="PMingLiU"/>
              </w:rPr>
            </w:pPr>
            <w:r w:rsidRPr="00B354BA">
              <w:t>CA_n25A-n48C</w:t>
            </w:r>
          </w:p>
        </w:tc>
        <w:tc>
          <w:tcPr>
            <w:tcW w:w="1382" w:type="dxa"/>
            <w:tcBorders>
              <w:top w:val="nil"/>
              <w:left w:val="single" w:sz="4" w:space="0" w:color="auto"/>
              <w:bottom w:val="nil"/>
              <w:right w:val="single" w:sz="4" w:space="0" w:color="auto"/>
            </w:tcBorders>
            <w:shd w:val="clear" w:color="auto" w:fill="auto"/>
          </w:tcPr>
          <w:p w14:paraId="5C12DCC3" w14:textId="77777777" w:rsidR="00B354BA" w:rsidRPr="00B354BA" w:rsidRDefault="00B354BA" w:rsidP="00B354BA">
            <w:pPr>
              <w:rPr>
                <w:rFonts w:eastAsia="PMingLiU"/>
              </w:rPr>
            </w:pPr>
            <w:r w:rsidRPr="00B354BA">
              <w:t>-</w:t>
            </w:r>
          </w:p>
        </w:tc>
        <w:tc>
          <w:tcPr>
            <w:tcW w:w="671" w:type="dxa"/>
            <w:tcBorders>
              <w:left w:val="single" w:sz="4" w:space="0" w:color="auto"/>
              <w:right w:val="single" w:sz="4" w:space="0" w:color="auto"/>
            </w:tcBorders>
          </w:tcPr>
          <w:p w14:paraId="5AAC1767"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170AC035"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27C796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C4A87E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24CDC8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9B4C33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6B1FA3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4D8AC4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756F92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EA0948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16EA63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CEBFF4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4ACF22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9D388B5"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033051DD" w14:textId="77777777" w:rsidR="00B354BA" w:rsidRPr="00B354BA" w:rsidRDefault="00B354BA" w:rsidP="00B354BA">
            <w:pPr>
              <w:rPr>
                <w:rFonts w:eastAsia="Yu Mincho"/>
              </w:rPr>
            </w:pPr>
            <w:r w:rsidRPr="00B354BA">
              <w:rPr>
                <w:rFonts w:hint="eastAsia"/>
              </w:rPr>
              <w:t>0</w:t>
            </w:r>
          </w:p>
        </w:tc>
      </w:tr>
      <w:tr w:rsidR="00B354BA" w:rsidRPr="00B354BA" w14:paraId="0F0C834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183882E" w14:textId="77777777" w:rsidR="00B354BA" w:rsidRPr="00B354BA" w:rsidRDefault="00B354BA" w:rsidP="00B354BA">
            <w:pPr>
              <w:rPr>
                <w:rFonts w:eastAsia="PMingLiU"/>
              </w:rPr>
            </w:pPr>
          </w:p>
        </w:tc>
        <w:tc>
          <w:tcPr>
            <w:tcW w:w="1382" w:type="dxa"/>
            <w:tcBorders>
              <w:top w:val="nil"/>
              <w:left w:val="single" w:sz="4" w:space="0" w:color="auto"/>
              <w:bottom w:val="single" w:sz="4" w:space="0" w:color="auto"/>
              <w:right w:val="single" w:sz="4" w:space="0" w:color="auto"/>
            </w:tcBorders>
            <w:shd w:val="clear" w:color="auto" w:fill="auto"/>
          </w:tcPr>
          <w:p w14:paraId="0E0C2FFF" w14:textId="77777777" w:rsidR="00B354BA" w:rsidRPr="00B354BA" w:rsidRDefault="00B354BA" w:rsidP="00B354BA">
            <w:pPr>
              <w:rPr>
                <w:rFonts w:eastAsia="PMingLiU"/>
              </w:rPr>
            </w:pPr>
          </w:p>
        </w:tc>
        <w:tc>
          <w:tcPr>
            <w:tcW w:w="671" w:type="dxa"/>
            <w:tcBorders>
              <w:left w:val="single" w:sz="4" w:space="0" w:color="auto"/>
              <w:right w:val="single" w:sz="4" w:space="0" w:color="auto"/>
            </w:tcBorders>
          </w:tcPr>
          <w:p w14:paraId="0499F09A" w14:textId="77777777" w:rsidR="00B354BA" w:rsidRPr="00B354BA" w:rsidRDefault="00B354BA" w:rsidP="00B354BA">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20B008CF" w14:textId="77777777" w:rsidR="00B354BA" w:rsidRPr="00B354BA" w:rsidRDefault="00B354BA" w:rsidP="00B354BA">
            <w:r w:rsidRPr="00B354BA">
              <w:t>See CA_n48C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1C4E9DE8" w14:textId="77777777" w:rsidR="00B354BA" w:rsidRPr="00B354BA" w:rsidRDefault="00B354BA" w:rsidP="00B354BA">
            <w:pPr>
              <w:rPr>
                <w:rFonts w:eastAsia="Yu Mincho"/>
              </w:rPr>
            </w:pPr>
          </w:p>
        </w:tc>
      </w:tr>
      <w:tr w:rsidR="00B354BA" w:rsidRPr="00B354BA" w14:paraId="31B48EF6" w14:textId="77777777" w:rsidTr="002B56C5">
        <w:trPr>
          <w:trHeight w:val="187"/>
        </w:trPr>
        <w:tc>
          <w:tcPr>
            <w:tcW w:w="1644" w:type="dxa"/>
            <w:tcBorders>
              <w:left w:val="single" w:sz="4" w:space="0" w:color="auto"/>
              <w:bottom w:val="nil"/>
              <w:right w:val="single" w:sz="4" w:space="0" w:color="auto"/>
            </w:tcBorders>
            <w:shd w:val="clear" w:color="auto" w:fill="auto"/>
          </w:tcPr>
          <w:p w14:paraId="6E161FC0" w14:textId="77777777" w:rsidR="00B354BA" w:rsidRPr="00B354BA" w:rsidRDefault="00B354BA" w:rsidP="00B354BA">
            <w:r w:rsidRPr="00B354BA">
              <w:rPr>
                <w:rFonts w:eastAsia="PMingLiU"/>
              </w:rPr>
              <w:t>CA_n25A-n66A</w:t>
            </w:r>
          </w:p>
        </w:tc>
        <w:tc>
          <w:tcPr>
            <w:tcW w:w="1382" w:type="dxa"/>
            <w:tcBorders>
              <w:left w:val="single" w:sz="4" w:space="0" w:color="auto"/>
              <w:bottom w:val="nil"/>
              <w:right w:val="single" w:sz="4" w:space="0" w:color="auto"/>
            </w:tcBorders>
            <w:shd w:val="clear" w:color="auto" w:fill="auto"/>
          </w:tcPr>
          <w:p w14:paraId="61CCEF7A" w14:textId="77777777" w:rsidR="00B354BA" w:rsidRPr="00B354BA" w:rsidRDefault="00B354BA" w:rsidP="00B354BA">
            <w:r w:rsidRPr="00B354BA">
              <w:rPr>
                <w:rFonts w:eastAsia="PMingLiU"/>
              </w:rPr>
              <w:t>CA_n25A-n66A</w:t>
            </w:r>
          </w:p>
        </w:tc>
        <w:tc>
          <w:tcPr>
            <w:tcW w:w="671" w:type="dxa"/>
            <w:tcBorders>
              <w:left w:val="single" w:sz="4" w:space="0" w:color="auto"/>
              <w:right w:val="single" w:sz="4" w:space="0" w:color="auto"/>
            </w:tcBorders>
          </w:tcPr>
          <w:p w14:paraId="0E0BF65D"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7BF6F57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C34ED5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58110B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36B49F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600A05B"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01149BED"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0EAE96E9"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AE02AE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D9F4F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8973CD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06A64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26C4C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1578985"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16435F88" w14:textId="77777777" w:rsidR="00B354BA" w:rsidRPr="00B354BA" w:rsidRDefault="00B354BA" w:rsidP="00B354BA">
            <w:r w:rsidRPr="00B354BA">
              <w:rPr>
                <w:rFonts w:hint="eastAsia"/>
              </w:rPr>
              <w:t>0</w:t>
            </w:r>
          </w:p>
        </w:tc>
      </w:tr>
      <w:tr w:rsidR="00B354BA" w:rsidRPr="00B354BA" w14:paraId="01649D0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6DD40A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106F994" w14:textId="77777777" w:rsidR="00B354BA" w:rsidRPr="00B354BA" w:rsidRDefault="00B354BA" w:rsidP="00B354BA"/>
        </w:tc>
        <w:tc>
          <w:tcPr>
            <w:tcW w:w="671" w:type="dxa"/>
            <w:tcBorders>
              <w:left w:val="single" w:sz="4" w:space="0" w:color="auto"/>
              <w:right w:val="single" w:sz="4" w:space="0" w:color="auto"/>
            </w:tcBorders>
          </w:tcPr>
          <w:p w14:paraId="23A1563E" w14:textId="77777777" w:rsidR="00B354BA" w:rsidRPr="00B354BA" w:rsidRDefault="00B354BA" w:rsidP="00B354BA">
            <w:r w:rsidRPr="00B354BA">
              <w:t>n66</w:t>
            </w:r>
          </w:p>
        </w:tc>
        <w:tc>
          <w:tcPr>
            <w:tcW w:w="671" w:type="dxa"/>
            <w:tcBorders>
              <w:top w:val="single" w:sz="4" w:space="0" w:color="auto"/>
              <w:left w:val="single" w:sz="4" w:space="0" w:color="auto"/>
              <w:bottom w:val="single" w:sz="4" w:space="0" w:color="auto"/>
              <w:right w:val="single" w:sz="4" w:space="0" w:color="auto"/>
            </w:tcBorders>
          </w:tcPr>
          <w:p w14:paraId="7F765A31"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A6F098D"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0CE5AE4"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781894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F7B9E2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6F8E64"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26B68A11"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43DB6BB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3BF440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A0F15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857970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49F4A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73AC5D0"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4C3AA2F" w14:textId="77777777" w:rsidR="00B354BA" w:rsidRPr="00B354BA" w:rsidRDefault="00B354BA" w:rsidP="00B354BA">
            <w:pPr>
              <w:rPr>
                <w:rFonts w:eastAsia="Yu Mincho"/>
              </w:rPr>
            </w:pPr>
          </w:p>
        </w:tc>
      </w:tr>
      <w:tr w:rsidR="00B354BA" w:rsidRPr="00B354BA" w14:paraId="74449C1A"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BE8C1C1"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7B5DC308" w14:textId="77777777" w:rsidR="00B354BA" w:rsidRPr="00B354BA" w:rsidRDefault="00B354BA" w:rsidP="00B354BA"/>
        </w:tc>
        <w:tc>
          <w:tcPr>
            <w:tcW w:w="671" w:type="dxa"/>
            <w:tcBorders>
              <w:left w:val="single" w:sz="4" w:space="0" w:color="auto"/>
              <w:right w:val="single" w:sz="4" w:space="0" w:color="auto"/>
            </w:tcBorders>
          </w:tcPr>
          <w:p w14:paraId="570FFEE8"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1BB2E93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9A9C22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089ACC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CB635F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5423A18"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08BBAF6C"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234569B9"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38F5AD7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40D284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7CE97B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9F073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E5C57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D54E4E" w14:textId="77777777" w:rsidR="00B354BA" w:rsidRPr="00B354BA" w:rsidRDefault="00B354BA" w:rsidP="00B354BA">
            <w:pPr>
              <w:rPr>
                <w:rFonts w:eastAsia="Yu Mincho"/>
              </w:rPr>
            </w:pPr>
          </w:p>
        </w:tc>
        <w:tc>
          <w:tcPr>
            <w:tcW w:w="1487" w:type="dxa"/>
            <w:tcBorders>
              <w:top w:val="nil"/>
              <w:left w:val="single" w:sz="4" w:space="0" w:color="auto"/>
              <w:bottom w:val="nil"/>
              <w:right w:val="single" w:sz="4" w:space="0" w:color="auto"/>
            </w:tcBorders>
            <w:shd w:val="clear" w:color="auto" w:fill="auto"/>
          </w:tcPr>
          <w:p w14:paraId="4529EBB7" w14:textId="77777777" w:rsidR="00B354BA" w:rsidRPr="00B354BA" w:rsidRDefault="00B354BA" w:rsidP="00B354BA">
            <w:pPr>
              <w:rPr>
                <w:rFonts w:eastAsia="Yu Mincho"/>
              </w:rPr>
            </w:pPr>
            <w:r w:rsidRPr="00B354BA">
              <w:rPr>
                <w:rFonts w:hint="eastAsia"/>
              </w:rPr>
              <w:t>1</w:t>
            </w:r>
          </w:p>
        </w:tc>
      </w:tr>
      <w:tr w:rsidR="00B354BA" w:rsidRPr="00B354BA" w14:paraId="5C62A93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7257C5F"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42103C8" w14:textId="77777777" w:rsidR="00B354BA" w:rsidRPr="00B354BA" w:rsidRDefault="00B354BA" w:rsidP="00B354BA"/>
        </w:tc>
        <w:tc>
          <w:tcPr>
            <w:tcW w:w="671" w:type="dxa"/>
            <w:tcBorders>
              <w:left w:val="single" w:sz="4" w:space="0" w:color="auto"/>
              <w:right w:val="single" w:sz="4" w:space="0" w:color="auto"/>
            </w:tcBorders>
          </w:tcPr>
          <w:p w14:paraId="419ADD22" w14:textId="77777777" w:rsidR="00B354BA" w:rsidRPr="00B354BA" w:rsidRDefault="00B354BA" w:rsidP="00B354BA">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6D223425"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43764A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C1C519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574388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6A8442B"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204BEBE8"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BA5E54C"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465A490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0B1A3F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9ECC4B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43E6A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6F4F27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E063F29"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0B1B467" w14:textId="77777777" w:rsidR="00B354BA" w:rsidRPr="00B354BA" w:rsidRDefault="00B354BA" w:rsidP="00B354BA">
            <w:pPr>
              <w:rPr>
                <w:rFonts w:eastAsia="Yu Mincho"/>
              </w:rPr>
            </w:pPr>
          </w:p>
        </w:tc>
      </w:tr>
      <w:tr w:rsidR="00B354BA" w:rsidRPr="00B354BA" w14:paraId="6631B704" w14:textId="77777777" w:rsidTr="002B56C5">
        <w:trPr>
          <w:trHeight w:val="187"/>
        </w:trPr>
        <w:tc>
          <w:tcPr>
            <w:tcW w:w="1644" w:type="dxa"/>
            <w:tcBorders>
              <w:left w:val="single" w:sz="4" w:space="0" w:color="auto"/>
              <w:bottom w:val="nil"/>
              <w:right w:val="single" w:sz="4" w:space="0" w:color="auto"/>
            </w:tcBorders>
            <w:shd w:val="clear" w:color="auto" w:fill="auto"/>
          </w:tcPr>
          <w:p w14:paraId="500255A2" w14:textId="77777777" w:rsidR="00B354BA" w:rsidRPr="00B354BA" w:rsidRDefault="00B354BA" w:rsidP="00B354BA">
            <w:r w:rsidRPr="00B354BA">
              <w:rPr>
                <w:rFonts w:eastAsia="PMingLiU"/>
              </w:rPr>
              <w:t>CA_n25A-n66(2A)</w:t>
            </w:r>
          </w:p>
        </w:tc>
        <w:tc>
          <w:tcPr>
            <w:tcW w:w="1382" w:type="dxa"/>
            <w:tcBorders>
              <w:left w:val="single" w:sz="4" w:space="0" w:color="auto"/>
              <w:bottom w:val="nil"/>
              <w:right w:val="single" w:sz="4" w:space="0" w:color="auto"/>
            </w:tcBorders>
            <w:shd w:val="clear" w:color="auto" w:fill="auto"/>
          </w:tcPr>
          <w:p w14:paraId="049BF99A" w14:textId="77777777" w:rsidR="00B354BA" w:rsidRPr="00B354BA" w:rsidRDefault="00B354BA" w:rsidP="00B354BA">
            <w:r w:rsidRPr="00B354BA">
              <w:rPr>
                <w:rFonts w:eastAsia="PMingLiU"/>
              </w:rPr>
              <w:t>CA_n25A-n66A</w:t>
            </w:r>
          </w:p>
        </w:tc>
        <w:tc>
          <w:tcPr>
            <w:tcW w:w="671" w:type="dxa"/>
            <w:tcBorders>
              <w:left w:val="single" w:sz="4" w:space="0" w:color="auto"/>
              <w:right w:val="single" w:sz="4" w:space="0" w:color="auto"/>
            </w:tcBorders>
          </w:tcPr>
          <w:p w14:paraId="6EC342F0" w14:textId="77777777" w:rsidR="00B354BA" w:rsidRPr="00B354BA" w:rsidRDefault="00B354BA" w:rsidP="00B354BA">
            <w:r w:rsidRPr="00B354BA">
              <w:rPr>
                <w:rFonts w:eastAsia="Yu Mincho"/>
              </w:rPr>
              <w:t>n25</w:t>
            </w:r>
          </w:p>
        </w:tc>
        <w:tc>
          <w:tcPr>
            <w:tcW w:w="671" w:type="dxa"/>
            <w:tcBorders>
              <w:top w:val="single" w:sz="4" w:space="0" w:color="auto"/>
              <w:left w:val="single" w:sz="4" w:space="0" w:color="auto"/>
              <w:bottom w:val="single" w:sz="4" w:space="0" w:color="auto"/>
              <w:right w:val="single" w:sz="4" w:space="0" w:color="auto"/>
            </w:tcBorders>
          </w:tcPr>
          <w:p w14:paraId="53EBE1A7"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B3CB63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327EB3A"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D77B1DD"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3EF420D"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6CC5EA9A"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7FC5F5C6"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872B96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402DE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2D4C8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DDCF86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329E4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EDC960"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265356B2" w14:textId="77777777" w:rsidR="00B354BA" w:rsidRPr="00B354BA" w:rsidRDefault="00B354BA" w:rsidP="00B354BA">
            <w:r w:rsidRPr="00B354BA">
              <w:rPr>
                <w:rFonts w:hint="eastAsia"/>
              </w:rPr>
              <w:t>0</w:t>
            </w:r>
          </w:p>
        </w:tc>
      </w:tr>
      <w:tr w:rsidR="00B354BA" w:rsidRPr="00B354BA" w14:paraId="6EC5ED0A"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C46F1D1"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8B79ED6" w14:textId="77777777" w:rsidR="00B354BA" w:rsidRPr="00B354BA" w:rsidRDefault="00B354BA" w:rsidP="00B354BA"/>
        </w:tc>
        <w:tc>
          <w:tcPr>
            <w:tcW w:w="671" w:type="dxa"/>
            <w:tcBorders>
              <w:left w:val="single" w:sz="4" w:space="0" w:color="auto"/>
              <w:right w:val="single" w:sz="4" w:space="0" w:color="auto"/>
            </w:tcBorders>
          </w:tcPr>
          <w:p w14:paraId="6755759F" w14:textId="77777777" w:rsidR="00B354BA" w:rsidRPr="00B354BA" w:rsidRDefault="00B354BA" w:rsidP="00B354BA">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548E3498" w14:textId="77777777" w:rsidR="00B354BA" w:rsidRPr="00B354BA" w:rsidRDefault="00B354BA" w:rsidP="00B354BA">
            <w:r w:rsidRPr="00B354BA">
              <w:t>See CA_n66(2A)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6E849145" w14:textId="77777777" w:rsidR="00B354BA" w:rsidRPr="00B354BA" w:rsidRDefault="00B354BA" w:rsidP="00B354BA">
            <w:pPr>
              <w:rPr>
                <w:rFonts w:eastAsia="Yu Mincho"/>
              </w:rPr>
            </w:pPr>
          </w:p>
        </w:tc>
      </w:tr>
      <w:tr w:rsidR="00B354BA" w:rsidRPr="00B354BA" w14:paraId="7F5D73B2"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A2384E8"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7FAE7DE3" w14:textId="77777777" w:rsidR="00B354BA" w:rsidRPr="00B354BA" w:rsidRDefault="00B354BA" w:rsidP="00B354BA"/>
        </w:tc>
        <w:tc>
          <w:tcPr>
            <w:tcW w:w="671" w:type="dxa"/>
            <w:tcBorders>
              <w:left w:val="single" w:sz="4" w:space="0" w:color="auto"/>
              <w:right w:val="single" w:sz="4" w:space="0" w:color="auto"/>
            </w:tcBorders>
          </w:tcPr>
          <w:p w14:paraId="642063DA"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49A37BBC"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FCEB77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860ED6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97F6EF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8D0D392"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0E5159B7"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61EB7481"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20E16D7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330C6E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4B0B2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F8518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5BAD6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B174213"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364E92AB" w14:textId="77777777" w:rsidR="00B354BA" w:rsidRPr="00B354BA" w:rsidRDefault="00B354BA" w:rsidP="00B354BA">
            <w:pPr>
              <w:rPr>
                <w:rFonts w:eastAsia="Yu Mincho"/>
              </w:rPr>
            </w:pPr>
            <w:r w:rsidRPr="00B354BA">
              <w:rPr>
                <w:rFonts w:hint="eastAsia"/>
              </w:rPr>
              <w:t>1</w:t>
            </w:r>
          </w:p>
        </w:tc>
      </w:tr>
      <w:tr w:rsidR="00B354BA" w:rsidRPr="00B354BA" w14:paraId="6004C11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F2C821A"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98804D3" w14:textId="77777777" w:rsidR="00B354BA" w:rsidRPr="00B354BA" w:rsidRDefault="00B354BA" w:rsidP="00B354BA"/>
        </w:tc>
        <w:tc>
          <w:tcPr>
            <w:tcW w:w="671" w:type="dxa"/>
            <w:tcBorders>
              <w:left w:val="single" w:sz="4" w:space="0" w:color="auto"/>
              <w:right w:val="single" w:sz="4" w:space="0" w:color="auto"/>
            </w:tcBorders>
          </w:tcPr>
          <w:p w14:paraId="622DE346" w14:textId="77777777" w:rsidR="00B354BA" w:rsidRPr="00B354BA" w:rsidRDefault="00B354BA" w:rsidP="00B354BA">
            <w:r w:rsidRPr="00B354BA">
              <w:rPr>
                <w:rFonts w:hint="eastAsia"/>
              </w:rPr>
              <w:t>n66</w:t>
            </w:r>
          </w:p>
        </w:tc>
        <w:tc>
          <w:tcPr>
            <w:tcW w:w="8734" w:type="dxa"/>
            <w:gridSpan w:val="13"/>
            <w:tcBorders>
              <w:top w:val="single" w:sz="4" w:space="0" w:color="auto"/>
              <w:left w:val="single" w:sz="4" w:space="0" w:color="auto"/>
              <w:bottom w:val="single" w:sz="4" w:space="0" w:color="auto"/>
              <w:right w:val="single" w:sz="4" w:space="0" w:color="auto"/>
            </w:tcBorders>
          </w:tcPr>
          <w:p w14:paraId="1574DF5B" w14:textId="77777777" w:rsidR="00B354BA" w:rsidRPr="00B354BA" w:rsidRDefault="00B354BA" w:rsidP="00B354BA">
            <w:r w:rsidRPr="00B354BA">
              <w:t xml:space="preserve">See CA_n66(2A) Bandwidth Combination Set </w:t>
            </w:r>
            <w:r w:rsidRPr="00B354BA">
              <w:rPr>
                <w:rFonts w:hint="eastAsia"/>
              </w:rPr>
              <w:t>1</w:t>
            </w:r>
            <w:r w:rsidRPr="00B354BA">
              <w:t xml:space="preserve"> in Table 5.5A.2-1</w:t>
            </w:r>
          </w:p>
        </w:tc>
        <w:tc>
          <w:tcPr>
            <w:tcW w:w="1487" w:type="dxa"/>
            <w:tcBorders>
              <w:top w:val="nil"/>
              <w:left w:val="single" w:sz="4" w:space="0" w:color="auto"/>
              <w:bottom w:val="single" w:sz="4" w:space="0" w:color="auto"/>
              <w:right w:val="single" w:sz="4" w:space="0" w:color="auto"/>
            </w:tcBorders>
            <w:shd w:val="clear" w:color="auto" w:fill="auto"/>
          </w:tcPr>
          <w:p w14:paraId="3FA96141" w14:textId="77777777" w:rsidR="00B354BA" w:rsidRPr="00B354BA" w:rsidRDefault="00B354BA" w:rsidP="00B354BA">
            <w:pPr>
              <w:rPr>
                <w:rFonts w:eastAsia="Yu Mincho"/>
              </w:rPr>
            </w:pPr>
          </w:p>
        </w:tc>
      </w:tr>
      <w:tr w:rsidR="00B354BA" w:rsidRPr="00B354BA" w14:paraId="1AD133A8" w14:textId="77777777" w:rsidTr="002B56C5">
        <w:trPr>
          <w:trHeight w:val="187"/>
        </w:trPr>
        <w:tc>
          <w:tcPr>
            <w:tcW w:w="1644" w:type="dxa"/>
            <w:tcBorders>
              <w:left w:val="single" w:sz="4" w:space="0" w:color="auto"/>
              <w:bottom w:val="nil"/>
              <w:right w:val="single" w:sz="4" w:space="0" w:color="auto"/>
            </w:tcBorders>
            <w:shd w:val="clear" w:color="auto" w:fill="auto"/>
          </w:tcPr>
          <w:p w14:paraId="3171992E" w14:textId="77777777" w:rsidR="00B354BA" w:rsidRPr="00B354BA" w:rsidRDefault="00B354BA" w:rsidP="00B354BA">
            <w:r w:rsidRPr="00B354BA">
              <w:rPr>
                <w:rFonts w:eastAsia="PMingLiU"/>
              </w:rPr>
              <w:lastRenderedPageBreak/>
              <w:t>CA_n25(2A)-n66A</w:t>
            </w:r>
          </w:p>
        </w:tc>
        <w:tc>
          <w:tcPr>
            <w:tcW w:w="1382" w:type="dxa"/>
            <w:tcBorders>
              <w:left w:val="single" w:sz="4" w:space="0" w:color="auto"/>
              <w:bottom w:val="nil"/>
              <w:right w:val="single" w:sz="4" w:space="0" w:color="auto"/>
            </w:tcBorders>
            <w:shd w:val="clear" w:color="auto" w:fill="auto"/>
          </w:tcPr>
          <w:p w14:paraId="6E0E4829" w14:textId="77777777" w:rsidR="00B354BA" w:rsidRPr="00B354BA" w:rsidRDefault="00B354BA" w:rsidP="00B354BA">
            <w:r w:rsidRPr="00B354BA">
              <w:rPr>
                <w:rFonts w:eastAsia="PMingLiU"/>
              </w:rPr>
              <w:t>CA_n25A-n66A</w:t>
            </w:r>
          </w:p>
        </w:tc>
        <w:tc>
          <w:tcPr>
            <w:tcW w:w="671" w:type="dxa"/>
            <w:tcBorders>
              <w:left w:val="single" w:sz="4" w:space="0" w:color="auto"/>
              <w:right w:val="single" w:sz="4" w:space="0" w:color="auto"/>
            </w:tcBorders>
          </w:tcPr>
          <w:p w14:paraId="34F32D8E" w14:textId="77777777" w:rsidR="00B354BA" w:rsidRPr="00B354BA" w:rsidRDefault="00B354BA" w:rsidP="00B354BA">
            <w:r w:rsidRPr="00B354BA">
              <w:t>n25</w:t>
            </w:r>
          </w:p>
        </w:tc>
        <w:tc>
          <w:tcPr>
            <w:tcW w:w="8734" w:type="dxa"/>
            <w:gridSpan w:val="13"/>
            <w:tcBorders>
              <w:top w:val="single" w:sz="4" w:space="0" w:color="auto"/>
              <w:left w:val="single" w:sz="4" w:space="0" w:color="auto"/>
              <w:bottom w:val="single" w:sz="4" w:space="0" w:color="auto"/>
              <w:right w:val="single" w:sz="4" w:space="0" w:color="auto"/>
            </w:tcBorders>
          </w:tcPr>
          <w:p w14:paraId="70276059" w14:textId="77777777" w:rsidR="00B354BA" w:rsidRPr="00B354BA" w:rsidRDefault="00B354BA" w:rsidP="00B354BA">
            <w:pPr>
              <w:rPr>
                <w:rFonts w:eastAsia="Yu Mincho"/>
              </w:rPr>
            </w:pPr>
            <w:r w:rsidRPr="00B354BA">
              <w:t>See CA_n25(2A) Bandwidth Combination Set 0 in Table 5.5A.2-1</w:t>
            </w:r>
          </w:p>
        </w:tc>
        <w:tc>
          <w:tcPr>
            <w:tcW w:w="1487" w:type="dxa"/>
            <w:tcBorders>
              <w:left w:val="single" w:sz="4" w:space="0" w:color="auto"/>
              <w:bottom w:val="nil"/>
              <w:right w:val="single" w:sz="4" w:space="0" w:color="auto"/>
            </w:tcBorders>
            <w:shd w:val="clear" w:color="auto" w:fill="auto"/>
          </w:tcPr>
          <w:p w14:paraId="31A82647" w14:textId="77777777" w:rsidR="00B354BA" w:rsidRPr="00B354BA" w:rsidRDefault="00B354BA" w:rsidP="00B354BA">
            <w:r w:rsidRPr="00B354BA">
              <w:rPr>
                <w:rFonts w:hint="eastAsia"/>
              </w:rPr>
              <w:t>0</w:t>
            </w:r>
          </w:p>
        </w:tc>
      </w:tr>
      <w:tr w:rsidR="00B354BA" w:rsidRPr="00B354BA" w14:paraId="7C399D4C"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6B780E8"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8D92C0F" w14:textId="77777777" w:rsidR="00B354BA" w:rsidRPr="00B354BA" w:rsidRDefault="00B354BA" w:rsidP="00B354BA"/>
        </w:tc>
        <w:tc>
          <w:tcPr>
            <w:tcW w:w="671" w:type="dxa"/>
            <w:tcBorders>
              <w:left w:val="single" w:sz="4" w:space="0" w:color="auto"/>
              <w:right w:val="single" w:sz="4" w:space="0" w:color="auto"/>
            </w:tcBorders>
          </w:tcPr>
          <w:p w14:paraId="2E7C04E1" w14:textId="77777777" w:rsidR="00B354BA" w:rsidRPr="00B354BA" w:rsidRDefault="00B354BA" w:rsidP="00B354BA">
            <w:r w:rsidRPr="00B354BA">
              <w:t>n66</w:t>
            </w:r>
          </w:p>
        </w:tc>
        <w:tc>
          <w:tcPr>
            <w:tcW w:w="671" w:type="dxa"/>
            <w:tcBorders>
              <w:top w:val="single" w:sz="4" w:space="0" w:color="auto"/>
              <w:left w:val="single" w:sz="4" w:space="0" w:color="auto"/>
              <w:bottom w:val="single" w:sz="4" w:space="0" w:color="auto"/>
              <w:right w:val="single" w:sz="4" w:space="0" w:color="auto"/>
            </w:tcBorders>
          </w:tcPr>
          <w:p w14:paraId="66D405E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F24FE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0F0D9A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2DA3861"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8B1A5D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235448A"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40932485"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7ECD99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65009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D4E00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EA2217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CEB88C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EC4338"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CDB82E7" w14:textId="77777777" w:rsidR="00B354BA" w:rsidRPr="00B354BA" w:rsidRDefault="00B354BA" w:rsidP="00B354BA">
            <w:pPr>
              <w:rPr>
                <w:rFonts w:eastAsia="Yu Mincho"/>
              </w:rPr>
            </w:pPr>
          </w:p>
        </w:tc>
      </w:tr>
      <w:tr w:rsidR="00B354BA" w:rsidRPr="00B354BA" w14:paraId="652FD143"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9547474"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48046C1E" w14:textId="77777777" w:rsidR="00B354BA" w:rsidRPr="00B354BA" w:rsidRDefault="00B354BA" w:rsidP="00B354BA"/>
        </w:tc>
        <w:tc>
          <w:tcPr>
            <w:tcW w:w="671" w:type="dxa"/>
            <w:tcBorders>
              <w:left w:val="single" w:sz="4" w:space="0" w:color="auto"/>
              <w:right w:val="single" w:sz="4" w:space="0" w:color="auto"/>
            </w:tcBorders>
          </w:tcPr>
          <w:p w14:paraId="6CB49CE7" w14:textId="77777777" w:rsidR="00B354BA" w:rsidRPr="00B354BA" w:rsidRDefault="00B354BA" w:rsidP="00B354BA">
            <w:r w:rsidRPr="00B354BA">
              <w:t>n25</w:t>
            </w:r>
          </w:p>
        </w:tc>
        <w:tc>
          <w:tcPr>
            <w:tcW w:w="8734" w:type="dxa"/>
            <w:gridSpan w:val="13"/>
            <w:tcBorders>
              <w:top w:val="single" w:sz="4" w:space="0" w:color="auto"/>
              <w:left w:val="single" w:sz="4" w:space="0" w:color="auto"/>
              <w:bottom w:val="single" w:sz="4" w:space="0" w:color="auto"/>
              <w:right w:val="single" w:sz="4" w:space="0" w:color="auto"/>
            </w:tcBorders>
          </w:tcPr>
          <w:p w14:paraId="67F43A3C" w14:textId="77777777" w:rsidR="00B354BA" w:rsidRPr="00B354BA" w:rsidRDefault="00B354BA" w:rsidP="00B354BA">
            <w:pPr>
              <w:rPr>
                <w:rFonts w:eastAsia="Yu Mincho"/>
              </w:rPr>
            </w:pPr>
            <w:r w:rsidRPr="00B354BA">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14:paraId="1F6AF46E" w14:textId="77777777" w:rsidR="00B354BA" w:rsidRPr="00B354BA" w:rsidRDefault="00B354BA" w:rsidP="00B354BA">
            <w:pPr>
              <w:rPr>
                <w:rFonts w:eastAsia="Yu Mincho"/>
              </w:rPr>
            </w:pPr>
            <w:r w:rsidRPr="00B354BA">
              <w:rPr>
                <w:rFonts w:hint="eastAsia"/>
              </w:rPr>
              <w:t>1</w:t>
            </w:r>
          </w:p>
        </w:tc>
      </w:tr>
      <w:tr w:rsidR="00B354BA" w:rsidRPr="00B354BA" w14:paraId="61CEE92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67BE51B"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A1140FC" w14:textId="77777777" w:rsidR="00B354BA" w:rsidRPr="00B354BA" w:rsidRDefault="00B354BA" w:rsidP="00B354BA"/>
        </w:tc>
        <w:tc>
          <w:tcPr>
            <w:tcW w:w="671" w:type="dxa"/>
            <w:tcBorders>
              <w:left w:val="single" w:sz="4" w:space="0" w:color="auto"/>
              <w:right w:val="single" w:sz="4" w:space="0" w:color="auto"/>
            </w:tcBorders>
          </w:tcPr>
          <w:p w14:paraId="52F6C6E8" w14:textId="77777777" w:rsidR="00B354BA" w:rsidRPr="00B354BA" w:rsidRDefault="00B354BA" w:rsidP="00B354BA">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6039976F" w14:textId="77777777" w:rsidR="00B354BA" w:rsidRPr="00B354BA" w:rsidRDefault="00B354BA" w:rsidP="00B354BA">
            <w:pPr>
              <w:rPr>
                <w:rFonts w:eastAsia="Yu Mincho"/>
              </w:rPr>
            </w:pPr>
            <w:r w:rsidRPr="00B354BA">
              <w:t>5</w:t>
            </w:r>
          </w:p>
        </w:tc>
        <w:tc>
          <w:tcPr>
            <w:tcW w:w="672" w:type="dxa"/>
            <w:tcBorders>
              <w:top w:val="single" w:sz="4" w:space="0" w:color="auto"/>
              <w:left w:val="single" w:sz="4" w:space="0" w:color="auto"/>
              <w:bottom w:val="single" w:sz="4" w:space="0" w:color="auto"/>
              <w:right w:val="single" w:sz="4" w:space="0" w:color="auto"/>
            </w:tcBorders>
          </w:tcPr>
          <w:p w14:paraId="1C735F68"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11FE9B5"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10557ED4"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3AEF35BA"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05ECE895"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6CA33E98"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4DA53C5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708977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A7A37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D371A5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5FB780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B381290"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712CE15F" w14:textId="77777777" w:rsidR="00B354BA" w:rsidRPr="00B354BA" w:rsidRDefault="00B354BA" w:rsidP="00B354BA">
            <w:pPr>
              <w:rPr>
                <w:rFonts w:eastAsia="Yu Mincho"/>
              </w:rPr>
            </w:pPr>
          </w:p>
        </w:tc>
      </w:tr>
      <w:tr w:rsidR="00B354BA" w:rsidRPr="00B354BA" w14:paraId="43E3BECB"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9D36FE2" w14:textId="77777777" w:rsidR="00B354BA" w:rsidRPr="00B354BA" w:rsidRDefault="00B354BA" w:rsidP="00B354BA">
            <w:r w:rsidRPr="00B354BA">
              <w:t>CA_n25(2A)-n66(2A)</w:t>
            </w:r>
          </w:p>
        </w:tc>
        <w:tc>
          <w:tcPr>
            <w:tcW w:w="1382" w:type="dxa"/>
            <w:tcBorders>
              <w:top w:val="single" w:sz="4" w:space="0" w:color="auto"/>
              <w:left w:val="single" w:sz="4" w:space="0" w:color="auto"/>
              <w:bottom w:val="nil"/>
              <w:right w:val="single" w:sz="4" w:space="0" w:color="auto"/>
            </w:tcBorders>
            <w:shd w:val="clear" w:color="auto" w:fill="auto"/>
          </w:tcPr>
          <w:p w14:paraId="1F780E77" w14:textId="77777777" w:rsidR="00B354BA" w:rsidRPr="00B354BA" w:rsidRDefault="00B354BA" w:rsidP="00B354BA">
            <w:r w:rsidRPr="00B354BA">
              <w:t>CA_n25A-n66A</w:t>
            </w:r>
          </w:p>
        </w:tc>
        <w:tc>
          <w:tcPr>
            <w:tcW w:w="671" w:type="dxa"/>
            <w:tcBorders>
              <w:left w:val="single" w:sz="4" w:space="0" w:color="auto"/>
              <w:right w:val="single" w:sz="4" w:space="0" w:color="auto"/>
            </w:tcBorders>
          </w:tcPr>
          <w:p w14:paraId="5BCFAB25" w14:textId="77777777" w:rsidR="00B354BA" w:rsidRPr="00B354BA" w:rsidRDefault="00B354BA" w:rsidP="00B354BA">
            <w:r w:rsidRPr="00B354BA">
              <w:t>n25</w:t>
            </w:r>
          </w:p>
        </w:tc>
        <w:tc>
          <w:tcPr>
            <w:tcW w:w="8734" w:type="dxa"/>
            <w:gridSpan w:val="13"/>
            <w:tcBorders>
              <w:top w:val="single" w:sz="4" w:space="0" w:color="auto"/>
              <w:left w:val="single" w:sz="4" w:space="0" w:color="auto"/>
              <w:bottom w:val="single" w:sz="4" w:space="0" w:color="auto"/>
              <w:right w:val="single" w:sz="4" w:space="0" w:color="auto"/>
            </w:tcBorders>
          </w:tcPr>
          <w:p w14:paraId="48E581F5" w14:textId="77777777" w:rsidR="00B354BA" w:rsidRPr="00B354BA" w:rsidRDefault="00B354BA" w:rsidP="00B354BA">
            <w:pPr>
              <w:rPr>
                <w:rFonts w:eastAsia="Yu Mincho"/>
              </w:rPr>
            </w:pPr>
            <w:r w:rsidRPr="00B354BA">
              <w:t>See CA_n25(2A)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27B773D7" w14:textId="77777777" w:rsidR="00B354BA" w:rsidRPr="00B354BA" w:rsidRDefault="00B354BA" w:rsidP="00B354BA">
            <w:pPr>
              <w:rPr>
                <w:rFonts w:eastAsia="Yu Mincho"/>
              </w:rPr>
            </w:pPr>
            <w:r w:rsidRPr="00B354BA">
              <w:rPr>
                <w:rFonts w:eastAsia="Yu Mincho"/>
              </w:rPr>
              <w:t>0</w:t>
            </w:r>
          </w:p>
        </w:tc>
      </w:tr>
      <w:tr w:rsidR="00B354BA" w:rsidRPr="00B354BA" w14:paraId="2FC7E20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31B5AB9"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1B74310B" w14:textId="77777777" w:rsidR="00B354BA" w:rsidRPr="00B354BA" w:rsidRDefault="00B354BA" w:rsidP="00B354BA"/>
        </w:tc>
        <w:tc>
          <w:tcPr>
            <w:tcW w:w="671" w:type="dxa"/>
            <w:tcBorders>
              <w:left w:val="single" w:sz="4" w:space="0" w:color="auto"/>
              <w:right w:val="single" w:sz="4" w:space="0" w:color="auto"/>
            </w:tcBorders>
          </w:tcPr>
          <w:p w14:paraId="538A318F" w14:textId="77777777" w:rsidR="00B354BA" w:rsidRPr="00B354BA" w:rsidRDefault="00B354BA" w:rsidP="00B354BA">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779C2E7C" w14:textId="77777777" w:rsidR="00B354BA" w:rsidRPr="00B354BA" w:rsidRDefault="00B354BA" w:rsidP="00B354BA">
            <w:pPr>
              <w:rPr>
                <w:rFonts w:eastAsia="Yu Mincho"/>
              </w:rPr>
            </w:pPr>
            <w:r w:rsidRPr="00B354BA">
              <w:t>See CA_n66(2A)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3DB04EB2" w14:textId="77777777" w:rsidR="00B354BA" w:rsidRPr="00B354BA" w:rsidRDefault="00B354BA" w:rsidP="00B354BA">
            <w:pPr>
              <w:rPr>
                <w:rFonts w:eastAsia="Yu Mincho"/>
              </w:rPr>
            </w:pPr>
          </w:p>
        </w:tc>
      </w:tr>
      <w:tr w:rsidR="00B354BA" w:rsidRPr="00B354BA" w14:paraId="2884EC46"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237C8F8"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51258711" w14:textId="77777777" w:rsidR="00B354BA" w:rsidRPr="00B354BA" w:rsidRDefault="00B354BA" w:rsidP="00B354BA"/>
        </w:tc>
        <w:tc>
          <w:tcPr>
            <w:tcW w:w="671" w:type="dxa"/>
            <w:tcBorders>
              <w:left w:val="single" w:sz="4" w:space="0" w:color="auto"/>
              <w:right w:val="single" w:sz="4" w:space="0" w:color="auto"/>
            </w:tcBorders>
          </w:tcPr>
          <w:p w14:paraId="27BB8120" w14:textId="77777777" w:rsidR="00B354BA" w:rsidRPr="00B354BA" w:rsidRDefault="00B354BA" w:rsidP="00B354BA">
            <w:r w:rsidRPr="00B354BA">
              <w:t>n25</w:t>
            </w:r>
          </w:p>
        </w:tc>
        <w:tc>
          <w:tcPr>
            <w:tcW w:w="8734" w:type="dxa"/>
            <w:gridSpan w:val="13"/>
            <w:tcBorders>
              <w:top w:val="single" w:sz="4" w:space="0" w:color="auto"/>
              <w:left w:val="single" w:sz="4" w:space="0" w:color="auto"/>
              <w:bottom w:val="single" w:sz="4" w:space="0" w:color="auto"/>
              <w:right w:val="single" w:sz="4" w:space="0" w:color="auto"/>
            </w:tcBorders>
          </w:tcPr>
          <w:p w14:paraId="5F557C51" w14:textId="77777777" w:rsidR="00B354BA" w:rsidRPr="00B354BA" w:rsidRDefault="00B354BA" w:rsidP="00B354BA">
            <w:r w:rsidRPr="00B354BA">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14:paraId="6D8F2B81" w14:textId="77777777" w:rsidR="00B354BA" w:rsidRPr="00B354BA" w:rsidRDefault="00B354BA" w:rsidP="00B354BA">
            <w:pPr>
              <w:rPr>
                <w:rFonts w:eastAsia="Yu Mincho"/>
              </w:rPr>
            </w:pPr>
            <w:r w:rsidRPr="00B354BA">
              <w:rPr>
                <w:rFonts w:hint="eastAsia"/>
              </w:rPr>
              <w:t>1</w:t>
            </w:r>
          </w:p>
        </w:tc>
      </w:tr>
      <w:tr w:rsidR="00B354BA" w:rsidRPr="00B354BA" w14:paraId="36304AA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E690F60"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F7F9676" w14:textId="77777777" w:rsidR="00B354BA" w:rsidRPr="00B354BA" w:rsidRDefault="00B354BA" w:rsidP="00B354BA"/>
        </w:tc>
        <w:tc>
          <w:tcPr>
            <w:tcW w:w="671" w:type="dxa"/>
            <w:tcBorders>
              <w:left w:val="single" w:sz="4" w:space="0" w:color="auto"/>
              <w:right w:val="single" w:sz="4" w:space="0" w:color="auto"/>
            </w:tcBorders>
          </w:tcPr>
          <w:p w14:paraId="0CBC1CBD" w14:textId="77777777" w:rsidR="00B354BA" w:rsidRPr="00B354BA" w:rsidRDefault="00B354BA" w:rsidP="00B354BA">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27A7397B" w14:textId="77777777" w:rsidR="00B354BA" w:rsidRPr="00B354BA" w:rsidRDefault="00B354BA" w:rsidP="00B354BA">
            <w:r w:rsidRPr="00B354BA">
              <w:t xml:space="preserve">See CA_n66(2A) Bandwidth Combination Set </w:t>
            </w:r>
            <w:r w:rsidRPr="00B354BA">
              <w:rPr>
                <w:rFonts w:hint="eastAsia"/>
              </w:rPr>
              <w:t>1</w:t>
            </w:r>
            <w:r w:rsidRPr="00B354BA">
              <w:t xml:space="preserve"> in Table 5.5A.2-1</w:t>
            </w:r>
          </w:p>
        </w:tc>
        <w:tc>
          <w:tcPr>
            <w:tcW w:w="1487" w:type="dxa"/>
            <w:tcBorders>
              <w:top w:val="nil"/>
              <w:left w:val="single" w:sz="4" w:space="0" w:color="auto"/>
              <w:bottom w:val="single" w:sz="4" w:space="0" w:color="auto"/>
              <w:right w:val="single" w:sz="4" w:space="0" w:color="auto"/>
            </w:tcBorders>
            <w:shd w:val="clear" w:color="auto" w:fill="auto"/>
          </w:tcPr>
          <w:p w14:paraId="5554EDB6" w14:textId="77777777" w:rsidR="00B354BA" w:rsidRPr="00B354BA" w:rsidRDefault="00B354BA" w:rsidP="00B354BA">
            <w:pPr>
              <w:rPr>
                <w:rFonts w:eastAsia="Yu Mincho"/>
              </w:rPr>
            </w:pPr>
          </w:p>
        </w:tc>
      </w:tr>
      <w:tr w:rsidR="00B354BA" w:rsidRPr="00B354BA" w14:paraId="2BE7CEF7" w14:textId="77777777" w:rsidTr="002B56C5">
        <w:trPr>
          <w:trHeight w:val="187"/>
        </w:trPr>
        <w:tc>
          <w:tcPr>
            <w:tcW w:w="1644" w:type="dxa"/>
            <w:tcBorders>
              <w:left w:val="single" w:sz="4" w:space="0" w:color="auto"/>
              <w:bottom w:val="nil"/>
              <w:right w:val="single" w:sz="4" w:space="0" w:color="auto"/>
            </w:tcBorders>
            <w:shd w:val="clear" w:color="auto" w:fill="auto"/>
          </w:tcPr>
          <w:p w14:paraId="75AC4227" w14:textId="77777777" w:rsidR="00B354BA" w:rsidRPr="00B354BA" w:rsidRDefault="00B354BA" w:rsidP="00B354BA">
            <w:r w:rsidRPr="00B354BA">
              <w:rPr>
                <w:rFonts w:hint="eastAsia"/>
              </w:rPr>
              <w:t>CA_n25A-n71A</w:t>
            </w:r>
          </w:p>
        </w:tc>
        <w:tc>
          <w:tcPr>
            <w:tcW w:w="1382" w:type="dxa"/>
            <w:tcBorders>
              <w:left w:val="single" w:sz="4" w:space="0" w:color="auto"/>
              <w:bottom w:val="nil"/>
              <w:right w:val="single" w:sz="4" w:space="0" w:color="auto"/>
            </w:tcBorders>
            <w:shd w:val="clear" w:color="auto" w:fill="auto"/>
          </w:tcPr>
          <w:p w14:paraId="6C72C46E" w14:textId="77777777" w:rsidR="00B354BA" w:rsidRPr="00B354BA" w:rsidRDefault="00B354BA" w:rsidP="00B354BA">
            <w:r w:rsidRPr="00B354BA">
              <w:rPr>
                <w:rFonts w:hint="eastAsia"/>
              </w:rPr>
              <w:t>CA_n25A-n71A</w:t>
            </w:r>
          </w:p>
        </w:tc>
        <w:tc>
          <w:tcPr>
            <w:tcW w:w="671" w:type="dxa"/>
            <w:tcBorders>
              <w:left w:val="single" w:sz="4" w:space="0" w:color="auto"/>
              <w:bottom w:val="single" w:sz="4" w:space="0" w:color="auto"/>
              <w:right w:val="single" w:sz="4" w:space="0" w:color="auto"/>
            </w:tcBorders>
          </w:tcPr>
          <w:p w14:paraId="09E6B051" w14:textId="77777777" w:rsidR="00B354BA" w:rsidRPr="00B354BA" w:rsidRDefault="00B354BA" w:rsidP="00B354BA">
            <w:r w:rsidRPr="00B354BA">
              <w:rPr>
                <w:rFonts w:hint="eastAsia"/>
              </w:rPr>
              <w:t>n25</w:t>
            </w:r>
          </w:p>
        </w:tc>
        <w:tc>
          <w:tcPr>
            <w:tcW w:w="671" w:type="dxa"/>
            <w:tcBorders>
              <w:top w:val="single" w:sz="4" w:space="0" w:color="auto"/>
              <w:left w:val="single" w:sz="4" w:space="0" w:color="auto"/>
              <w:bottom w:val="single" w:sz="4" w:space="0" w:color="auto"/>
              <w:right w:val="single" w:sz="4" w:space="0" w:color="auto"/>
            </w:tcBorders>
          </w:tcPr>
          <w:p w14:paraId="7206CCB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9E9938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0CC86B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15905E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F45411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EDE1F90"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A6DB0D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D26775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7BDC7E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6ABE88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C05431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EA8E8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6BE44F"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132274CE" w14:textId="77777777" w:rsidR="00B354BA" w:rsidRPr="00B354BA" w:rsidRDefault="00B354BA" w:rsidP="00B354BA">
            <w:r w:rsidRPr="00B354BA">
              <w:rPr>
                <w:rFonts w:hint="eastAsia"/>
              </w:rPr>
              <w:t>0</w:t>
            </w:r>
          </w:p>
        </w:tc>
      </w:tr>
      <w:tr w:rsidR="00B354BA" w:rsidRPr="00B354BA" w14:paraId="2827EDE0"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6FBA22F"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E89D7B7"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9255E05" w14:textId="77777777" w:rsidR="00B354BA" w:rsidRPr="00B354BA" w:rsidRDefault="00B354BA" w:rsidP="00B354BA">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2994DE27"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F1B4D3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56E2905"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E28903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530667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CD6D13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824445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5E2A3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85BEA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EF8AC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AAC793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B238C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138D3F5"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7C28112D" w14:textId="77777777" w:rsidR="00B354BA" w:rsidRPr="00B354BA" w:rsidRDefault="00B354BA" w:rsidP="00B354BA">
            <w:pPr>
              <w:rPr>
                <w:rFonts w:eastAsia="Yu Mincho"/>
              </w:rPr>
            </w:pPr>
          </w:p>
        </w:tc>
      </w:tr>
      <w:tr w:rsidR="00B354BA" w:rsidRPr="00B354BA" w14:paraId="54BE7AF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EDD796D" w14:textId="77777777" w:rsidR="00B354BA" w:rsidRPr="00B354BA" w:rsidRDefault="00B354BA" w:rsidP="00B354BA">
            <w:pPr>
              <w:rPr>
                <w:rFonts w:eastAsia="SimSun"/>
              </w:rPr>
            </w:pPr>
          </w:p>
        </w:tc>
        <w:tc>
          <w:tcPr>
            <w:tcW w:w="1382" w:type="dxa"/>
            <w:tcBorders>
              <w:top w:val="nil"/>
              <w:left w:val="single" w:sz="4" w:space="0" w:color="auto"/>
              <w:bottom w:val="nil"/>
              <w:right w:val="single" w:sz="4" w:space="0" w:color="auto"/>
            </w:tcBorders>
            <w:shd w:val="clear" w:color="auto" w:fill="auto"/>
          </w:tcPr>
          <w:p w14:paraId="31881647" w14:textId="77777777" w:rsidR="00B354BA" w:rsidRPr="00B354BA" w:rsidRDefault="00B354BA" w:rsidP="00B354BA">
            <w:pPr>
              <w:rPr>
                <w:rFonts w:eastAsia="SimSun"/>
              </w:rPr>
            </w:pPr>
          </w:p>
        </w:tc>
        <w:tc>
          <w:tcPr>
            <w:tcW w:w="671" w:type="dxa"/>
            <w:tcBorders>
              <w:left w:val="single" w:sz="4" w:space="0" w:color="auto"/>
              <w:bottom w:val="single" w:sz="4" w:space="0" w:color="auto"/>
              <w:right w:val="single" w:sz="4" w:space="0" w:color="auto"/>
            </w:tcBorders>
          </w:tcPr>
          <w:p w14:paraId="4CCB66CD" w14:textId="77777777" w:rsidR="00B354BA" w:rsidRPr="00B354BA" w:rsidRDefault="00B354BA" w:rsidP="00B354BA">
            <w:pPr>
              <w:rPr>
                <w:rFonts w:eastAsia="SimSun"/>
              </w:rPr>
            </w:pPr>
            <w:r w:rsidRPr="00B354BA">
              <w:t>n25</w:t>
            </w:r>
          </w:p>
        </w:tc>
        <w:tc>
          <w:tcPr>
            <w:tcW w:w="671" w:type="dxa"/>
            <w:tcBorders>
              <w:top w:val="single" w:sz="4" w:space="0" w:color="auto"/>
              <w:left w:val="single" w:sz="4" w:space="0" w:color="auto"/>
              <w:bottom w:val="single" w:sz="4" w:space="0" w:color="auto"/>
              <w:right w:val="single" w:sz="4" w:space="0" w:color="auto"/>
            </w:tcBorders>
          </w:tcPr>
          <w:p w14:paraId="3233AB7A"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3463B78"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38641D65"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3C88B60"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F97D0FE"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2E398880"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70366373"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7192218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E1CD72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76423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AD806E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8DEFE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C3A9530" w14:textId="77777777" w:rsidR="00B354BA" w:rsidRPr="00B354BA" w:rsidRDefault="00B354BA" w:rsidP="00B354BA">
            <w:pPr>
              <w:rPr>
                <w:rFonts w:eastAsia="Yu Mincho"/>
              </w:rPr>
            </w:pPr>
          </w:p>
        </w:tc>
        <w:tc>
          <w:tcPr>
            <w:tcW w:w="1487" w:type="dxa"/>
            <w:tcBorders>
              <w:top w:val="nil"/>
              <w:left w:val="single" w:sz="4" w:space="0" w:color="auto"/>
              <w:bottom w:val="nil"/>
              <w:right w:val="single" w:sz="4" w:space="0" w:color="auto"/>
            </w:tcBorders>
            <w:shd w:val="clear" w:color="auto" w:fill="auto"/>
          </w:tcPr>
          <w:p w14:paraId="1E7A4BE6" w14:textId="77777777" w:rsidR="00B354BA" w:rsidRPr="00B354BA" w:rsidRDefault="00B354BA" w:rsidP="00B354BA">
            <w:r w:rsidRPr="00B354BA">
              <w:t>1</w:t>
            </w:r>
          </w:p>
        </w:tc>
      </w:tr>
      <w:tr w:rsidR="00B354BA" w:rsidRPr="00B354BA" w14:paraId="026ECC9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A80295A" w14:textId="77777777" w:rsidR="00B354BA" w:rsidRPr="00B354BA" w:rsidRDefault="00B354BA" w:rsidP="00B354BA">
            <w:pPr>
              <w:rPr>
                <w:rFonts w:eastAsia="SimSun"/>
              </w:rPr>
            </w:pPr>
          </w:p>
        </w:tc>
        <w:tc>
          <w:tcPr>
            <w:tcW w:w="1382" w:type="dxa"/>
            <w:tcBorders>
              <w:top w:val="nil"/>
              <w:left w:val="single" w:sz="4" w:space="0" w:color="auto"/>
              <w:bottom w:val="single" w:sz="4" w:space="0" w:color="auto"/>
              <w:right w:val="single" w:sz="4" w:space="0" w:color="auto"/>
            </w:tcBorders>
            <w:shd w:val="clear" w:color="auto" w:fill="auto"/>
          </w:tcPr>
          <w:p w14:paraId="11BF3073" w14:textId="77777777" w:rsidR="00B354BA" w:rsidRPr="00B354BA" w:rsidRDefault="00B354BA" w:rsidP="00B354BA">
            <w:pPr>
              <w:rPr>
                <w:rFonts w:eastAsia="SimSun"/>
              </w:rPr>
            </w:pPr>
          </w:p>
        </w:tc>
        <w:tc>
          <w:tcPr>
            <w:tcW w:w="671" w:type="dxa"/>
            <w:tcBorders>
              <w:left w:val="single" w:sz="4" w:space="0" w:color="auto"/>
              <w:bottom w:val="single" w:sz="4" w:space="0" w:color="auto"/>
              <w:right w:val="single" w:sz="4" w:space="0" w:color="auto"/>
            </w:tcBorders>
          </w:tcPr>
          <w:p w14:paraId="6EB25B94" w14:textId="77777777" w:rsidR="00B354BA" w:rsidRPr="00B354BA" w:rsidRDefault="00B354BA" w:rsidP="00B354BA">
            <w:pPr>
              <w:rPr>
                <w:rFonts w:eastAsia="SimSun"/>
              </w:rPr>
            </w:pPr>
            <w:r w:rsidRPr="00B354BA">
              <w:t>n71</w:t>
            </w:r>
          </w:p>
        </w:tc>
        <w:tc>
          <w:tcPr>
            <w:tcW w:w="671" w:type="dxa"/>
            <w:tcBorders>
              <w:top w:val="single" w:sz="4" w:space="0" w:color="auto"/>
              <w:left w:val="single" w:sz="4" w:space="0" w:color="auto"/>
              <w:bottom w:val="single" w:sz="4" w:space="0" w:color="auto"/>
              <w:right w:val="single" w:sz="4" w:space="0" w:color="auto"/>
            </w:tcBorders>
          </w:tcPr>
          <w:p w14:paraId="4B70389F"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B390F58"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70E65CE"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0E646A94"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3D5961F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10356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DDD366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A7D485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34DF91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5ACBD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4BC09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C27480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A021339"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1CA85FC5" w14:textId="77777777" w:rsidR="00B354BA" w:rsidRPr="00B354BA" w:rsidRDefault="00B354BA" w:rsidP="00B354BA"/>
        </w:tc>
      </w:tr>
      <w:tr w:rsidR="00B354BA" w:rsidRPr="00B354BA" w14:paraId="0ABE0F79"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FAC0716" w14:textId="77777777" w:rsidR="00B354BA" w:rsidRPr="00B354BA" w:rsidRDefault="00B354BA" w:rsidP="00B354BA">
            <w:r w:rsidRPr="00B354BA">
              <w:rPr>
                <w:rFonts w:eastAsia="SimSun" w:hint="eastAsia"/>
              </w:rPr>
              <w:t>CA_n25A-n71(2A)</w:t>
            </w:r>
          </w:p>
        </w:tc>
        <w:tc>
          <w:tcPr>
            <w:tcW w:w="1382" w:type="dxa"/>
            <w:tcBorders>
              <w:top w:val="single" w:sz="4" w:space="0" w:color="auto"/>
              <w:left w:val="single" w:sz="4" w:space="0" w:color="auto"/>
              <w:bottom w:val="nil"/>
              <w:right w:val="single" w:sz="4" w:space="0" w:color="auto"/>
            </w:tcBorders>
            <w:shd w:val="clear" w:color="auto" w:fill="auto"/>
          </w:tcPr>
          <w:p w14:paraId="3598BA5A" w14:textId="77777777" w:rsidR="00B354BA" w:rsidRPr="00B354BA" w:rsidRDefault="00B354BA" w:rsidP="00B354BA">
            <w:r w:rsidRPr="00B354BA">
              <w:rPr>
                <w:rFonts w:eastAsia="SimSun" w:hint="eastAsia"/>
              </w:rPr>
              <w:t>-</w:t>
            </w:r>
          </w:p>
        </w:tc>
        <w:tc>
          <w:tcPr>
            <w:tcW w:w="671" w:type="dxa"/>
            <w:tcBorders>
              <w:left w:val="single" w:sz="4" w:space="0" w:color="auto"/>
              <w:bottom w:val="single" w:sz="4" w:space="0" w:color="auto"/>
              <w:right w:val="single" w:sz="4" w:space="0" w:color="auto"/>
            </w:tcBorders>
          </w:tcPr>
          <w:p w14:paraId="3F31D3B4" w14:textId="77777777" w:rsidR="00B354BA" w:rsidRPr="00B354BA" w:rsidRDefault="00B354BA" w:rsidP="00B354BA">
            <w:r w:rsidRPr="00B354BA">
              <w:rPr>
                <w:rFonts w:eastAsia="SimSun" w:hint="eastAsia"/>
              </w:rPr>
              <w:t>n25</w:t>
            </w:r>
          </w:p>
        </w:tc>
        <w:tc>
          <w:tcPr>
            <w:tcW w:w="671" w:type="dxa"/>
            <w:tcBorders>
              <w:top w:val="single" w:sz="4" w:space="0" w:color="auto"/>
              <w:left w:val="single" w:sz="4" w:space="0" w:color="auto"/>
              <w:bottom w:val="single" w:sz="4" w:space="0" w:color="auto"/>
              <w:right w:val="single" w:sz="4" w:space="0" w:color="auto"/>
            </w:tcBorders>
          </w:tcPr>
          <w:p w14:paraId="75938564"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77147D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FDDB5FC"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79B44D6"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AAC99B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A92B2E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8E5966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C751B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B95EB9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7ABB3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C6E21C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8118FA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BFD4E8"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4E576B59" w14:textId="77777777" w:rsidR="00B354BA" w:rsidRPr="00B354BA" w:rsidRDefault="00B354BA" w:rsidP="00B354BA">
            <w:pPr>
              <w:rPr>
                <w:rFonts w:eastAsia="Yu Mincho"/>
              </w:rPr>
            </w:pPr>
            <w:r w:rsidRPr="00B354BA">
              <w:rPr>
                <w:rFonts w:hint="eastAsia"/>
              </w:rPr>
              <w:t>0</w:t>
            </w:r>
          </w:p>
        </w:tc>
      </w:tr>
      <w:tr w:rsidR="00B354BA" w:rsidRPr="00B354BA" w14:paraId="02E5442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8645C24"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D2F99FB"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26332846" w14:textId="77777777" w:rsidR="00B354BA" w:rsidRPr="00B354BA" w:rsidRDefault="00B354BA" w:rsidP="00B354BA">
            <w:r w:rsidRPr="00B354BA">
              <w:rPr>
                <w:rFonts w:eastAsia="SimSun" w:hint="eastAsia"/>
              </w:rPr>
              <w:t>n71</w:t>
            </w:r>
          </w:p>
        </w:tc>
        <w:tc>
          <w:tcPr>
            <w:tcW w:w="8734" w:type="dxa"/>
            <w:gridSpan w:val="13"/>
            <w:tcBorders>
              <w:top w:val="single" w:sz="4" w:space="0" w:color="auto"/>
              <w:left w:val="single" w:sz="4" w:space="0" w:color="auto"/>
              <w:bottom w:val="single" w:sz="4" w:space="0" w:color="auto"/>
              <w:right w:val="single" w:sz="4" w:space="0" w:color="auto"/>
            </w:tcBorders>
          </w:tcPr>
          <w:p w14:paraId="139CC319" w14:textId="77777777" w:rsidR="00B354BA" w:rsidRPr="00B354BA" w:rsidRDefault="00B354BA" w:rsidP="00B354BA">
            <w:pPr>
              <w:rPr>
                <w:rFonts w:eastAsia="Yu Mincho"/>
              </w:rPr>
            </w:pPr>
            <w:r w:rsidRPr="00B354BA">
              <w:rPr>
                <w:rFonts w:eastAsia="SimSun" w:hint="eastAsia"/>
              </w:rPr>
              <w:t>See CA_n71(2A)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7FF55C5C" w14:textId="77777777" w:rsidR="00B354BA" w:rsidRPr="00B354BA" w:rsidRDefault="00B354BA" w:rsidP="00B354BA">
            <w:pPr>
              <w:rPr>
                <w:rFonts w:eastAsia="Yu Mincho"/>
              </w:rPr>
            </w:pPr>
          </w:p>
        </w:tc>
      </w:tr>
      <w:tr w:rsidR="00B354BA" w:rsidRPr="00B354BA" w14:paraId="116C3F7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074B3C9" w14:textId="77777777" w:rsidR="00B354BA" w:rsidRPr="00B354BA" w:rsidRDefault="00B354BA" w:rsidP="00B354BA">
            <w:r w:rsidRPr="00B354BA">
              <w:t>CA_n25A-n77A</w:t>
            </w:r>
          </w:p>
        </w:tc>
        <w:tc>
          <w:tcPr>
            <w:tcW w:w="1382" w:type="dxa"/>
            <w:tcBorders>
              <w:top w:val="nil"/>
              <w:left w:val="single" w:sz="4" w:space="0" w:color="auto"/>
              <w:bottom w:val="nil"/>
              <w:right w:val="single" w:sz="4" w:space="0" w:color="auto"/>
            </w:tcBorders>
            <w:shd w:val="clear" w:color="auto" w:fill="auto"/>
          </w:tcPr>
          <w:p w14:paraId="0821E62A" w14:textId="77777777" w:rsidR="00B354BA" w:rsidRPr="00B354BA" w:rsidRDefault="00B354BA" w:rsidP="00B354BA">
            <w:r w:rsidRPr="00B354BA">
              <w:t>CA_n25A-n77A</w:t>
            </w:r>
          </w:p>
        </w:tc>
        <w:tc>
          <w:tcPr>
            <w:tcW w:w="671" w:type="dxa"/>
            <w:tcBorders>
              <w:left w:val="single" w:sz="4" w:space="0" w:color="auto"/>
              <w:bottom w:val="single" w:sz="4" w:space="0" w:color="auto"/>
              <w:right w:val="single" w:sz="4" w:space="0" w:color="auto"/>
            </w:tcBorders>
          </w:tcPr>
          <w:p w14:paraId="17878FF5" w14:textId="77777777" w:rsidR="00B354BA" w:rsidRPr="00B354BA" w:rsidRDefault="00B354BA" w:rsidP="00B354BA">
            <w:r w:rsidRPr="00B354BA">
              <w:rPr>
                <w:rFonts w:hint="eastAsia"/>
              </w:rPr>
              <w:t>n</w:t>
            </w:r>
            <w:r w:rsidRPr="00B354BA">
              <w:t>25</w:t>
            </w:r>
          </w:p>
        </w:tc>
        <w:tc>
          <w:tcPr>
            <w:tcW w:w="671" w:type="dxa"/>
            <w:tcBorders>
              <w:top w:val="single" w:sz="4" w:space="0" w:color="auto"/>
              <w:left w:val="single" w:sz="4" w:space="0" w:color="auto"/>
              <w:bottom w:val="single" w:sz="4" w:space="0" w:color="auto"/>
              <w:right w:val="single" w:sz="4" w:space="0" w:color="auto"/>
            </w:tcBorders>
          </w:tcPr>
          <w:p w14:paraId="46AA746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440A1C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E8B53F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222050D"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E288C0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490CD3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21EC88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FF7FF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1DD04E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7126B3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A7C72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7907A3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CAD4F4C" w14:textId="77777777" w:rsidR="00B354BA" w:rsidRPr="00B354BA" w:rsidRDefault="00B354BA" w:rsidP="00B354BA">
            <w:pPr>
              <w:rPr>
                <w:rFonts w:eastAsia="Yu Mincho"/>
              </w:rPr>
            </w:pPr>
          </w:p>
        </w:tc>
        <w:tc>
          <w:tcPr>
            <w:tcW w:w="1487" w:type="dxa"/>
            <w:tcBorders>
              <w:top w:val="nil"/>
              <w:left w:val="single" w:sz="4" w:space="0" w:color="auto"/>
              <w:bottom w:val="nil"/>
              <w:right w:val="single" w:sz="4" w:space="0" w:color="auto"/>
            </w:tcBorders>
            <w:shd w:val="clear" w:color="auto" w:fill="auto"/>
          </w:tcPr>
          <w:p w14:paraId="5FC7DCBE" w14:textId="77777777" w:rsidR="00B354BA" w:rsidRPr="00B354BA" w:rsidRDefault="00B354BA" w:rsidP="00B354BA">
            <w:pPr>
              <w:rPr>
                <w:rFonts w:eastAsia="Yu Mincho"/>
              </w:rPr>
            </w:pPr>
            <w:r w:rsidRPr="00B354BA">
              <w:rPr>
                <w:rFonts w:hint="eastAsia"/>
              </w:rPr>
              <w:t>0</w:t>
            </w:r>
          </w:p>
        </w:tc>
      </w:tr>
      <w:tr w:rsidR="00B354BA" w:rsidRPr="00B354BA" w14:paraId="2EDB196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0CB74E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8516085"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04F09F8B" w14:textId="77777777" w:rsidR="00B354BA" w:rsidRPr="00B354BA" w:rsidRDefault="00B354BA" w:rsidP="00B354BA">
            <w:r w:rsidRPr="00B354BA">
              <w:rPr>
                <w:rFonts w:hint="eastAsia"/>
              </w:rPr>
              <w:t>n</w:t>
            </w:r>
            <w:r w:rsidRPr="00B354BA">
              <w:t>77</w:t>
            </w:r>
          </w:p>
        </w:tc>
        <w:tc>
          <w:tcPr>
            <w:tcW w:w="671" w:type="dxa"/>
            <w:tcBorders>
              <w:top w:val="single" w:sz="4" w:space="0" w:color="auto"/>
              <w:left w:val="single" w:sz="4" w:space="0" w:color="auto"/>
              <w:bottom w:val="single" w:sz="4" w:space="0" w:color="auto"/>
              <w:right w:val="single" w:sz="4" w:space="0" w:color="auto"/>
            </w:tcBorders>
          </w:tcPr>
          <w:p w14:paraId="1E255294"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8DDC70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F283B4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577070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25616F0"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0BBAC088"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678DA3E" w14:textId="77777777" w:rsidR="00B354BA" w:rsidRPr="00B354BA" w:rsidRDefault="00B354BA" w:rsidP="00B354BA">
            <w:pPr>
              <w:rPr>
                <w:rFonts w:eastAsia="Yu Mincho"/>
              </w:rPr>
            </w:pPr>
            <w:r w:rsidRPr="00B354B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35593A87" w14:textId="77777777" w:rsidR="00B354BA" w:rsidRPr="00B354BA" w:rsidRDefault="00B354BA" w:rsidP="00B354BA">
            <w:pPr>
              <w:rPr>
                <w:rFonts w:eastAsia="Yu Mincho"/>
              </w:rPr>
            </w:pPr>
            <w:r w:rsidRPr="00B354BA">
              <w:rPr>
                <w:rFonts w:eastAsia="Yu Mincho"/>
              </w:rPr>
              <w:t>50</w:t>
            </w:r>
          </w:p>
        </w:tc>
        <w:tc>
          <w:tcPr>
            <w:tcW w:w="672" w:type="dxa"/>
            <w:tcBorders>
              <w:top w:val="single" w:sz="4" w:space="0" w:color="auto"/>
              <w:left w:val="single" w:sz="4" w:space="0" w:color="auto"/>
              <w:bottom w:val="single" w:sz="4" w:space="0" w:color="auto"/>
              <w:right w:val="single" w:sz="4" w:space="0" w:color="auto"/>
            </w:tcBorders>
          </w:tcPr>
          <w:p w14:paraId="3B271F81" w14:textId="77777777" w:rsidR="00B354BA" w:rsidRPr="00B354BA" w:rsidRDefault="00B354BA" w:rsidP="00B354BA">
            <w:pPr>
              <w:rPr>
                <w:rFonts w:eastAsia="Yu Mincho"/>
              </w:rPr>
            </w:pPr>
            <w:r w:rsidRPr="00B354BA">
              <w:rPr>
                <w:rFonts w:eastAsia="Yu Mincho"/>
              </w:rPr>
              <w:t>60</w:t>
            </w:r>
          </w:p>
        </w:tc>
        <w:tc>
          <w:tcPr>
            <w:tcW w:w="672" w:type="dxa"/>
            <w:tcBorders>
              <w:top w:val="single" w:sz="4" w:space="0" w:color="auto"/>
              <w:left w:val="single" w:sz="4" w:space="0" w:color="auto"/>
              <w:bottom w:val="single" w:sz="4" w:space="0" w:color="auto"/>
              <w:right w:val="single" w:sz="4" w:space="0" w:color="auto"/>
            </w:tcBorders>
          </w:tcPr>
          <w:p w14:paraId="66F05A83" w14:textId="77777777" w:rsidR="00B354BA" w:rsidRPr="00B354BA" w:rsidRDefault="00B354BA" w:rsidP="00B354BA">
            <w:pPr>
              <w:rPr>
                <w:rFonts w:eastAsia="Yu Mincho"/>
              </w:rPr>
            </w:pPr>
            <w:r w:rsidRPr="00B354B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2DCD300E" w14:textId="77777777" w:rsidR="00B354BA" w:rsidRPr="00B354BA" w:rsidRDefault="00B354BA" w:rsidP="00B354BA">
            <w:pPr>
              <w:rPr>
                <w:rFonts w:eastAsia="Yu Mincho"/>
              </w:rPr>
            </w:pPr>
            <w:r w:rsidRPr="00B354BA">
              <w:rPr>
                <w:rFonts w:eastAsia="Yu Mincho"/>
              </w:rPr>
              <w:t>80</w:t>
            </w:r>
          </w:p>
        </w:tc>
        <w:tc>
          <w:tcPr>
            <w:tcW w:w="672" w:type="dxa"/>
            <w:tcBorders>
              <w:top w:val="single" w:sz="4" w:space="0" w:color="auto"/>
              <w:left w:val="single" w:sz="4" w:space="0" w:color="auto"/>
              <w:bottom w:val="single" w:sz="4" w:space="0" w:color="auto"/>
              <w:right w:val="single" w:sz="4" w:space="0" w:color="auto"/>
            </w:tcBorders>
          </w:tcPr>
          <w:p w14:paraId="33B9421C" w14:textId="77777777" w:rsidR="00B354BA" w:rsidRPr="00B354BA" w:rsidRDefault="00B354BA" w:rsidP="00B354BA">
            <w:pPr>
              <w:rPr>
                <w:rFonts w:eastAsia="Yu Mincho"/>
              </w:rPr>
            </w:pPr>
            <w:r w:rsidRPr="00B354B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6529E86A" w14:textId="77777777" w:rsidR="00B354BA" w:rsidRPr="00B354BA" w:rsidRDefault="00B354BA" w:rsidP="00B354BA">
            <w:pPr>
              <w:rPr>
                <w:rFonts w:eastAsia="Yu Mincho"/>
              </w:rPr>
            </w:pPr>
            <w:r w:rsidRPr="00B354BA">
              <w:rPr>
                <w:rFonts w:eastAsia="Yu Mincho"/>
              </w:rPr>
              <w:t>100</w:t>
            </w:r>
          </w:p>
        </w:tc>
        <w:tc>
          <w:tcPr>
            <w:tcW w:w="1487" w:type="dxa"/>
            <w:tcBorders>
              <w:top w:val="nil"/>
              <w:left w:val="single" w:sz="4" w:space="0" w:color="auto"/>
              <w:bottom w:val="single" w:sz="4" w:space="0" w:color="auto"/>
              <w:right w:val="single" w:sz="4" w:space="0" w:color="auto"/>
            </w:tcBorders>
            <w:shd w:val="clear" w:color="auto" w:fill="auto"/>
          </w:tcPr>
          <w:p w14:paraId="13C605D9" w14:textId="77777777" w:rsidR="00B354BA" w:rsidRPr="00B354BA" w:rsidRDefault="00B354BA" w:rsidP="00B354BA">
            <w:pPr>
              <w:rPr>
                <w:rFonts w:eastAsia="Yu Mincho"/>
              </w:rPr>
            </w:pPr>
          </w:p>
        </w:tc>
      </w:tr>
      <w:tr w:rsidR="00B354BA" w:rsidRPr="00B354BA" w14:paraId="229C0D58" w14:textId="77777777" w:rsidTr="002B56C5">
        <w:trPr>
          <w:trHeight w:val="187"/>
        </w:trPr>
        <w:tc>
          <w:tcPr>
            <w:tcW w:w="1644" w:type="dxa"/>
            <w:tcBorders>
              <w:left w:val="single" w:sz="4" w:space="0" w:color="auto"/>
              <w:bottom w:val="nil"/>
              <w:right w:val="single" w:sz="4" w:space="0" w:color="auto"/>
            </w:tcBorders>
            <w:shd w:val="clear" w:color="auto" w:fill="auto"/>
          </w:tcPr>
          <w:p w14:paraId="266AF191" w14:textId="77777777" w:rsidR="00B354BA" w:rsidRPr="00B354BA" w:rsidRDefault="00B354BA" w:rsidP="00B354BA">
            <w:r w:rsidRPr="00B354BA">
              <w:rPr>
                <w:rFonts w:eastAsia="PMingLiU"/>
              </w:rPr>
              <w:t>CA_n25A-n7</w:t>
            </w:r>
            <w:r w:rsidRPr="00B354BA">
              <w:t>8</w:t>
            </w:r>
            <w:r w:rsidRPr="00B354BA">
              <w:rPr>
                <w:rFonts w:eastAsia="PMingLiU"/>
              </w:rPr>
              <w:t>A</w:t>
            </w:r>
          </w:p>
        </w:tc>
        <w:tc>
          <w:tcPr>
            <w:tcW w:w="1382" w:type="dxa"/>
            <w:tcBorders>
              <w:left w:val="single" w:sz="4" w:space="0" w:color="auto"/>
              <w:bottom w:val="nil"/>
              <w:right w:val="single" w:sz="4" w:space="0" w:color="auto"/>
            </w:tcBorders>
            <w:shd w:val="clear" w:color="auto" w:fill="auto"/>
          </w:tcPr>
          <w:p w14:paraId="6FC21D64" w14:textId="77777777" w:rsidR="00B354BA" w:rsidRPr="00B354BA" w:rsidRDefault="00B354BA" w:rsidP="00B354BA">
            <w:r w:rsidRPr="00B354BA">
              <w:rPr>
                <w:rFonts w:eastAsia="PMingLiU"/>
              </w:rPr>
              <w:t>CA_n25A-n7</w:t>
            </w:r>
            <w:r w:rsidRPr="00B354BA">
              <w:t>8</w:t>
            </w:r>
            <w:r w:rsidRPr="00B354BA">
              <w:rPr>
                <w:rFonts w:eastAsia="PMingLiU"/>
              </w:rPr>
              <w:t>A</w:t>
            </w:r>
          </w:p>
        </w:tc>
        <w:tc>
          <w:tcPr>
            <w:tcW w:w="671" w:type="dxa"/>
            <w:tcBorders>
              <w:left w:val="single" w:sz="4" w:space="0" w:color="auto"/>
              <w:bottom w:val="single" w:sz="4" w:space="0" w:color="auto"/>
              <w:right w:val="single" w:sz="4" w:space="0" w:color="auto"/>
            </w:tcBorders>
          </w:tcPr>
          <w:p w14:paraId="04EE7DBE"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4C5A919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990A7E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D85EC0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5BDDC8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FC31D02"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7B3CC55E"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656C99DD"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25790B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457D01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7D6D5B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7D306F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5BEC78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F9A724"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7E8DD7C8" w14:textId="77777777" w:rsidR="00B354BA" w:rsidRPr="00B354BA" w:rsidRDefault="00B354BA" w:rsidP="00B354BA">
            <w:r w:rsidRPr="00B354BA">
              <w:rPr>
                <w:rFonts w:hint="eastAsia"/>
              </w:rPr>
              <w:t>0</w:t>
            </w:r>
          </w:p>
        </w:tc>
      </w:tr>
      <w:tr w:rsidR="00B354BA" w:rsidRPr="00B354BA" w14:paraId="5D0194F3"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7B89BD8"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03F941E"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02223D43"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7694D83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7372AD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A72824C"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5FD667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54FC5CE"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406457FD"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64904AD1"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E931FD3"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3D38AAB5"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1F9BF6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531214C"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8D727A4"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21189FEA"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48BB859C" w14:textId="77777777" w:rsidR="00B354BA" w:rsidRPr="00B354BA" w:rsidRDefault="00B354BA" w:rsidP="00B354BA">
            <w:pPr>
              <w:rPr>
                <w:rFonts w:eastAsia="Yu Mincho"/>
              </w:rPr>
            </w:pPr>
          </w:p>
        </w:tc>
      </w:tr>
      <w:tr w:rsidR="00B354BA" w:rsidRPr="00B354BA" w14:paraId="2985071F"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0BC21F8"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C6FEBF3"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CBBC6B6"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6AC2EA4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2A2FF3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2267F4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9EDC8D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23FD314"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0591655C"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5EA2BA7" w14:textId="77777777" w:rsidR="00B354BA" w:rsidRPr="00B354BA" w:rsidRDefault="00B354BA" w:rsidP="00B354BA">
            <w:r w:rsidRPr="00B354B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7399661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EEEFBB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3C6B1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E4F44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B7BEDA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C582F46" w14:textId="77777777" w:rsidR="00B354BA" w:rsidRPr="00B354BA" w:rsidRDefault="00B354BA" w:rsidP="00B354BA"/>
        </w:tc>
        <w:tc>
          <w:tcPr>
            <w:tcW w:w="1487" w:type="dxa"/>
            <w:tcBorders>
              <w:top w:val="single" w:sz="4" w:space="0" w:color="auto"/>
              <w:left w:val="single" w:sz="4" w:space="0" w:color="auto"/>
              <w:bottom w:val="nil"/>
              <w:right w:val="single" w:sz="4" w:space="0" w:color="auto"/>
            </w:tcBorders>
            <w:shd w:val="clear" w:color="auto" w:fill="auto"/>
          </w:tcPr>
          <w:p w14:paraId="0E1A7EF4" w14:textId="77777777" w:rsidR="00B354BA" w:rsidRPr="00B354BA" w:rsidRDefault="00B354BA" w:rsidP="00B354BA">
            <w:pPr>
              <w:rPr>
                <w:rFonts w:eastAsia="Yu Mincho"/>
              </w:rPr>
            </w:pPr>
            <w:r w:rsidRPr="00B354BA">
              <w:rPr>
                <w:rFonts w:hint="eastAsia"/>
              </w:rPr>
              <w:t>1</w:t>
            </w:r>
          </w:p>
        </w:tc>
      </w:tr>
      <w:tr w:rsidR="00B354BA" w:rsidRPr="00B354BA" w14:paraId="79BF86EA"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F6EF7BE"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F2318CE"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507B5626"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26A4DC4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DA4506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3ADAF3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927164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B8FCC48"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069CE277"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4BA8AFE5" w14:textId="77777777" w:rsidR="00B354BA" w:rsidRPr="00B354BA" w:rsidRDefault="00B354BA" w:rsidP="00B354BA">
            <w:r w:rsidRPr="00B354B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2170B4AB" w14:textId="77777777" w:rsidR="00B354BA" w:rsidRPr="00B354BA" w:rsidRDefault="00B354BA" w:rsidP="00B354BA">
            <w:r w:rsidRPr="00B354BA">
              <w:rPr>
                <w:rFonts w:eastAsia="Yu Mincho"/>
              </w:rPr>
              <w:t>50</w:t>
            </w:r>
          </w:p>
        </w:tc>
        <w:tc>
          <w:tcPr>
            <w:tcW w:w="672" w:type="dxa"/>
            <w:tcBorders>
              <w:top w:val="single" w:sz="4" w:space="0" w:color="auto"/>
              <w:left w:val="single" w:sz="4" w:space="0" w:color="auto"/>
              <w:bottom w:val="single" w:sz="4" w:space="0" w:color="auto"/>
              <w:right w:val="single" w:sz="4" w:space="0" w:color="auto"/>
            </w:tcBorders>
          </w:tcPr>
          <w:p w14:paraId="7BCFBABE" w14:textId="77777777" w:rsidR="00B354BA" w:rsidRPr="00B354BA" w:rsidRDefault="00B354BA" w:rsidP="00B354BA">
            <w:r w:rsidRPr="00B354BA">
              <w:rPr>
                <w:rFonts w:eastAsia="Yu Mincho"/>
              </w:rPr>
              <w:t>60</w:t>
            </w:r>
          </w:p>
        </w:tc>
        <w:tc>
          <w:tcPr>
            <w:tcW w:w="672" w:type="dxa"/>
            <w:tcBorders>
              <w:top w:val="single" w:sz="4" w:space="0" w:color="auto"/>
              <w:left w:val="single" w:sz="4" w:space="0" w:color="auto"/>
              <w:bottom w:val="single" w:sz="4" w:space="0" w:color="auto"/>
              <w:right w:val="single" w:sz="4" w:space="0" w:color="auto"/>
            </w:tcBorders>
          </w:tcPr>
          <w:p w14:paraId="6B3BF4D2" w14:textId="77777777" w:rsidR="00B354BA" w:rsidRPr="00B354BA" w:rsidRDefault="00B354BA" w:rsidP="00B354BA">
            <w:pPr>
              <w:rPr>
                <w:rFonts w:eastAsia="Yu Mincho"/>
              </w:rPr>
            </w:pPr>
            <w:r w:rsidRPr="00B354B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762C0868" w14:textId="77777777" w:rsidR="00B354BA" w:rsidRPr="00B354BA" w:rsidRDefault="00B354BA" w:rsidP="00B354BA">
            <w:r w:rsidRPr="00B354BA">
              <w:rPr>
                <w:rFonts w:eastAsia="Yu Mincho"/>
              </w:rPr>
              <w:t>80</w:t>
            </w:r>
          </w:p>
        </w:tc>
        <w:tc>
          <w:tcPr>
            <w:tcW w:w="672" w:type="dxa"/>
            <w:tcBorders>
              <w:top w:val="single" w:sz="4" w:space="0" w:color="auto"/>
              <w:left w:val="single" w:sz="4" w:space="0" w:color="auto"/>
              <w:bottom w:val="single" w:sz="4" w:space="0" w:color="auto"/>
              <w:right w:val="single" w:sz="4" w:space="0" w:color="auto"/>
            </w:tcBorders>
          </w:tcPr>
          <w:p w14:paraId="124B822F" w14:textId="77777777" w:rsidR="00B354BA" w:rsidRPr="00B354BA" w:rsidRDefault="00B354BA" w:rsidP="00B354BA">
            <w:r w:rsidRPr="00B354B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75CDF70C" w14:textId="77777777" w:rsidR="00B354BA" w:rsidRPr="00B354BA" w:rsidRDefault="00B354BA" w:rsidP="00B354BA">
            <w:r w:rsidRPr="00B354BA">
              <w:rPr>
                <w:rFonts w:eastAsia="Yu Mincho"/>
              </w:rPr>
              <w:t>100</w:t>
            </w:r>
          </w:p>
        </w:tc>
        <w:tc>
          <w:tcPr>
            <w:tcW w:w="1487" w:type="dxa"/>
            <w:tcBorders>
              <w:top w:val="single" w:sz="4" w:space="0" w:color="auto"/>
              <w:left w:val="single" w:sz="4" w:space="0" w:color="auto"/>
              <w:bottom w:val="nil"/>
              <w:right w:val="single" w:sz="4" w:space="0" w:color="auto"/>
            </w:tcBorders>
            <w:shd w:val="clear" w:color="auto" w:fill="auto"/>
          </w:tcPr>
          <w:p w14:paraId="798B8D7A" w14:textId="77777777" w:rsidR="00B354BA" w:rsidRPr="00B354BA" w:rsidRDefault="00B354BA" w:rsidP="00B354BA"/>
        </w:tc>
      </w:tr>
      <w:tr w:rsidR="00B354BA" w:rsidRPr="00B354BA" w14:paraId="7308A982" w14:textId="77777777" w:rsidTr="002B56C5">
        <w:trPr>
          <w:trHeight w:val="187"/>
        </w:trPr>
        <w:tc>
          <w:tcPr>
            <w:tcW w:w="1644" w:type="dxa"/>
            <w:tcBorders>
              <w:left w:val="single" w:sz="4" w:space="0" w:color="auto"/>
              <w:bottom w:val="nil"/>
              <w:right w:val="single" w:sz="4" w:space="0" w:color="auto"/>
            </w:tcBorders>
            <w:shd w:val="clear" w:color="auto" w:fill="auto"/>
          </w:tcPr>
          <w:p w14:paraId="43A7BA1D" w14:textId="77777777" w:rsidR="00B354BA" w:rsidRPr="00B354BA" w:rsidRDefault="00B354BA" w:rsidP="00B354BA">
            <w:r w:rsidRPr="00B354BA">
              <w:rPr>
                <w:rFonts w:eastAsia="PMingLiU"/>
              </w:rPr>
              <w:t>CA_n25A-n7</w:t>
            </w:r>
            <w:r w:rsidRPr="00B354BA">
              <w:t>8</w:t>
            </w:r>
            <w:r w:rsidRPr="00B354BA">
              <w:rPr>
                <w:rFonts w:eastAsia="PMingLiU"/>
              </w:rPr>
              <w:t>(2A)</w:t>
            </w:r>
          </w:p>
        </w:tc>
        <w:tc>
          <w:tcPr>
            <w:tcW w:w="1382" w:type="dxa"/>
            <w:tcBorders>
              <w:left w:val="single" w:sz="4" w:space="0" w:color="auto"/>
              <w:bottom w:val="nil"/>
              <w:right w:val="single" w:sz="4" w:space="0" w:color="auto"/>
            </w:tcBorders>
            <w:shd w:val="clear" w:color="auto" w:fill="auto"/>
          </w:tcPr>
          <w:p w14:paraId="149BD529" w14:textId="77777777" w:rsidR="00B354BA" w:rsidRPr="00B354BA" w:rsidRDefault="00B354BA" w:rsidP="00B354BA">
            <w:r w:rsidRPr="00B354BA">
              <w:rPr>
                <w:rFonts w:eastAsia="PMingLiU"/>
              </w:rPr>
              <w:t>CA_n25A-n7</w:t>
            </w:r>
            <w:r w:rsidRPr="00B354BA">
              <w:t>8</w:t>
            </w:r>
            <w:r w:rsidRPr="00B354BA">
              <w:rPr>
                <w:rFonts w:eastAsia="PMingLiU"/>
              </w:rPr>
              <w:t>A</w:t>
            </w:r>
          </w:p>
        </w:tc>
        <w:tc>
          <w:tcPr>
            <w:tcW w:w="671" w:type="dxa"/>
            <w:tcBorders>
              <w:left w:val="single" w:sz="4" w:space="0" w:color="auto"/>
              <w:bottom w:val="single" w:sz="4" w:space="0" w:color="auto"/>
              <w:right w:val="single" w:sz="4" w:space="0" w:color="auto"/>
            </w:tcBorders>
          </w:tcPr>
          <w:p w14:paraId="394D4B94" w14:textId="77777777" w:rsidR="00B354BA" w:rsidRPr="00B354BA" w:rsidRDefault="00B354BA" w:rsidP="00B354BA">
            <w:r w:rsidRPr="00B354BA">
              <w:rPr>
                <w:rFonts w:eastAsia="Yu Mincho"/>
              </w:rPr>
              <w:t>n25</w:t>
            </w:r>
          </w:p>
        </w:tc>
        <w:tc>
          <w:tcPr>
            <w:tcW w:w="671" w:type="dxa"/>
            <w:tcBorders>
              <w:top w:val="single" w:sz="4" w:space="0" w:color="auto"/>
              <w:left w:val="single" w:sz="4" w:space="0" w:color="auto"/>
              <w:bottom w:val="single" w:sz="4" w:space="0" w:color="auto"/>
              <w:right w:val="single" w:sz="4" w:space="0" w:color="auto"/>
            </w:tcBorders>
          </w:tcPr>
          <w:p w14:paraId="655943C1"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C893EE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83EB3BB"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881CCED"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69F5837"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5A08380E"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085B5784"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339220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DBD79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EA7C4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3AF2B2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1846B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5D0357"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6355F0ED" w14:textId="77777777" w:rsidR="00B354BA" w:rsidRPr="00B354BA" w:rsidRDefault="00B354BA" w:rsidP="00B354BA">
            <w:r w:rsidRPr="00B354BA">
              <w:rPr>
                <w:rFonts w:hint="eastAsia"/>
              </w:rPr>
              <w:t>0</w:t>
            </w:r>
          </w:p>
        </w:tc>
      </w:tr>
      <w:tr w:rsidR="00B354BA" w:rsidRPr="00B354BA" w14:paraId="53C1CC43"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E5BD245"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39E663A"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EC48BA6" w14:textId="77777777" w:rsidR="00B354BA" w:rsidRPr="00B354BA" w:rsidRDefault="00B354BA" w:rsidP="00B354BA">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152E2B36" w14:textId="77777777" w:rsidR="00B354BA" w:rsidRPr="00B354BA" w:rsidRDefault="00B354BA" w:rsidP="00B354BA">
            <w:r w:rsidRPr="00B354BA">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273C6A2B" w14:textId="77777777" w:rsidR="00B354BA" w:rsidRPr="00B354BA" w:rsidRDefault="00B354BA" w:rsidP="00B354BA">
            <w:pPr>
              <w:rPr>
                <w:rFonts w:eastAsia="Yu Mincho"/>
              </w:rPr>
            </w:pPr>
          </w:p>
        </w:tc>
      </w:tr>
      <w:tr w:rsidR="00B354BA" w:rsidRPr="00B354BA" w14:paraId="65B1F64C" w14:textId="77777777" w:rsidTr="002B56C5">
        <w:trPr>
          <w:trHeight w:val="187"/>
        </w:trPr>
        <w:tc>
          <w:tcPr>
            <w:tcW w:w="1644" w:type="dxa"/>
            <w:tcBorders>
              <w:left w:val="single" w:sz="4" w:space="0" w:color="auto"/>
              <w:bottom w:val="nil"/>
              <w:right w:val="single" w:sz="4" w:space="0" w:color="auto"/>
            </w:tcBorders>
            <w:shd w:val="clear" w:color="auto" w:fill="auto"/>
          </w:tcPr>
          <w:p w14:paraId="4CC5FB9C" w14:textId="77777777" w:rsidR="00B354BA" w:rsidRPr="00B354BA" w:rsidRDefault="00B354BA" w:rsidP="00B354BA">
            <w:r w:rsidRPr="00B354BA">
              <w:rPr>
                <w:rFonts w:eastAsia="PMingLiU"/>
              </w:rPr>
              <w:t>CA_n25(2A)-n7</w:t>
            </w:r>
            <w:r w:rsidRPr="00B354BA">
              <w:t>8</w:t>
            </w:r>
            <w:r w:rsidRPr="00B354BA">
              <w:rPr>
                <w:rFonts w:eastAsia="PMingLiU"/>
              </w:rPr>
              <w:t>A</w:t>
            </w:r>
          </w:p>
        </w:tc>
        <w:tc>
          <w:tcPr>
            <w:tcW w:w="1382" w:type="dxa"/>
            <w:tcBorders>
              <w:left w:val="single" w:sz="4" w:space="0" w:color="auto"/>
              <w:bottom w:val="nil"/>
              <w:right w:val="single" w:sz="4" w:space="0" w:color="auto"/>
            </w:tcBorders>
            <w:shd w:val="clear" w:color="auto" w:fill="auto"/>
          </w:tcPr>
          <w:p w14:paraId="62525E45" w14:textId="77777777" w:rsidR="00B354BA" w:rsidRPr="00B354BA" w:rsidRDefault="00B354BA" w:rsidP="00B354BA">
            <w:r w:rsidRPr="00B354BA">
              <w:rPr>
                <w:rFonts w:eastAsia="PMingLiU"/>
              </w:rPr>
              <w:t>CA_n25A-n7</w:t>
            </w:r>
            <w:r w:rsidRPr="00B354BA">
              <w:t>8</w:t>
            </w:r>
            <w:r w:rsidRPr="00B354BA">
              <w:rPr>
                <w:rFonts w:eastAsia="PMingLiU"/>
              </w:rPr>
              <w:t>A</w:t>
            </w:r>
          </w:p>
        </w:tc>
        <w:tc>
          <w:tcPr>
            <w:tcW w:w="671" w:type="dxa"/>
            <w:tcBorders>
              <w:left w:val="single" w:sz="4" w:space="0" w:color="auto"/>
              <w:bottom w:val="single" w:sz="4" w:space="0" w:color="auto"/>
              <w:right w:val="single" w:sz="4" w:space="0" w:color="auto"/>
            </w:tcBorders>
          </w:tcPr>
          <w:p w14:paraId="0CF76BAA" w14:textId="77777777" w:rsidR="00B354BA" w:rsidRPr="00B354BA" w:rsidRDefault="00B354BA" w:rsidP="00B354BA">
            <w:r w:rsidRPr="00B354BA">
              <w:t>n25</w:t>
            </w:r>
          </w:p>
        </w:tc>
        <w:tc>
          <w:tcPr>
            <w:tcW w:w="8734" w:type="dxa"/>
            <w:gridSpan w:val="13"/>
            <w:tcBorders>
              <w:top w:val="single" w:sz="4" w:space="0" w:color="auto"/>
              <w:left w:val="single" w:sz="4" w:space="0" w:color="auto"/>
              <w:bottom w:val="single" w:sz="4" w:space="0" w:color="auto"/>
              <w:right w:val="single" w:sz="4" w:space="0" w:color="auto"/>
            </w:tcBorders>
          </w:tcPr>
          <w:p w14:paraId="0AEA1022" w14:textId="77777777" w:rsidR="00B354BA" w:rsidRPr="00B354BA" w:rsidRDefault="00B354BA" w:rsidP="00B354BA">
            <w:pPr>
              <w:rPr>
                <w:rFonts w:eastAsia="Yu Mincho"/>
              </w:rPr>
            </w:pPr>
            <w:r w:rsidRPr="00B354BA">
              <w:t>See CA_n25(2A) Bandwidth Combination Set 0 in Table 5.5A.2-1</w:t>
            </w:r>
          </w:p>
        </w:tc>
        <w:tc>
          <w:tcPr>
            <w:tcW w:w="1487" w:type="dxa"/>
            <w:tcBorders>
              <w:left w:val="single" w:sz="4" w:space="0" w:color="auto"/>
              <w:bottom w:val="nil"/>
              <w:right w:val="single" w:sz="4" w:space="0" w:color="auto"/>
            </w:tcBorders>
            <w:shd w:val="clear" w:color="auto" w:fill="auto"/>
          </w:tcPr>
          <w:p w14:paraId="5079A4BE" w14:textId="77777777" w:rsidR="00B354BA" w:rsidRPr="00B354BA" w:rsidRDefault="00B354BA" w:rsidP="00B354BA">
            <w:r w:rsidRPr="00B354BA">
              <w:rPr>
                <w:rFonts w:hint="eastAsia"/>
              </w:rPr>
              <w:t>0</w:t>
            </w:r>
          </w:p>
        </w:tc>
      </w:tr>
      <w:tr w:rsidR="00B354BA" w:rsidRPr="00B354BA" w14:paraId="71F17CBE"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742A350"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52802EDF"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A92EFC4"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1204E20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05F3C3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09613D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8844E1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6B39AAB"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134190AE"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55580EAB"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E379D73"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6A00AC3"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64C9A75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259FE8"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9743EF3"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2B9FEEE8"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319D1313" w14:textId="77777777" w:rsidR="00B354BA" w:rsidRPr="00B354BA" w:rsidRDefault="00B354BA" w:rsidP="00B354BA">
            <w:pPr>
              <w:rPr>
                <w:rFonts w:eastAsia="Yu Mincho"/>
              </w:rPr>
            </w:pPr>
          </w:p>
        </w:tc>
      </w:tr>
      <w:tr w:rsidR="00B354BA" w:rsidRPr="00B354BA" w14:paraId="5750A744"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84B71BE"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1577571"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3414DB5" w14:textId="77777777" w:rsidR="00B354BA" w:rsidRPr="00B354BA" w:rsidRDefault="00B354BA" w:rsidP="00B354BA">
            <w:r w:rsidRPr="00B354BA">
              <w:t>n25</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2B4F1AE8" w14:textId="77777777" w:rsidR="00B354BA" w:rsidRPr="00B354BA" w:rsidRDefault="00B354BA" w:rsidP="00B354BA">
            <w:r w:rsidRPr="00B354BA">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14:paraId="14C7FD64" w14:textId="77777777" w:rsidR="00B354BA" w:rsidRPr="00B354BA" w:rsidRDefault="00B354BA" w:rsidP="00B354BA">
            <w:pPr>
              <w:rPr>
                <w:rFonts w:eastAsia="Yu Mincho"/>
              </w:rPr>
            </w:pPr>
            <w:r w:rsidRPr="00B354BA">
              <w:rPr>
                <w:rFonts w:hint="eastAsia"/>
              </w:rPr>
              <w:t>1</w:t>
            </w:r>
          </w:p>
        </w:tc>
      </w:tr>
      <w:tr w:rsidR="00B354BA" w:rsidRPr="00B354BA" w14:paraId="273A6CE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C2DAF8C"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FB47184"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8739EC3"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269E4F1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24D24A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484322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E85A676"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84FECF6"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D426904"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7C39B84" w14:textId="77777777" w:rsidR="00B354BA" w:rsidRPr="00B354BA" w:rsidRDefault="00B354BA" w:rsidP="00B354BA">
            <w:r w:rsidRPr="00B354B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6631E15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29F481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39C45C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D2DFDC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86E436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91D1E37" w14:textId="77777777" w:rsidR="00B354BA" w:rsidRPr="00B354BA" w:rsidRDefault="00B354BA" w:rsidP="00B354BA"/>
        </w:tc>
        <w:tc>
          <w:tcPr>
            <w:tcW w:w="1487" w:type="dxa"/>
            <w:tcBorders>
              <w:top w:val="nil"/>
              <w:left w:val="single" w:sz="4" w:space="0" w:color="auto"/>
              <w:bottom w:val="single" w:sz="4" w:space="0" w:color="auto"/>
              <w:right w:val="single" w:sz="4" w:space="0" w:color="auto"/>
            </w:tcBorders>
            <w:shd w:val="clear" w:color="auto" w:fill="auto"/>
          </w:tcPr>
          <w:p w14:paraId="0D1CDC41" w14:textId="77777777" w:rsidR="00B354BA" w:rsidRPr="00B354BA" w:rsidRDefault="00B354BA" w:rsidP="00B354BA">
            <w:pPr>
              <w:rPr>
                <w:rFonts w:eastAsia="Yu Mincho"/>
              </w:rPr>
            </w:pPr>
          </w:p>
        </w:tc>
      </w:tr>
      <w:tr w:rsidR="00B354BA" w:rsidRPr="00B354BA" w14:paraId="0F363029" w14:textId="77777777" w:rsidTr="002B56C5">
        <w:trPr>
          <w:trHeight w:val="187"/>
        </w:trPr>
        <w:tc>
          <w:tcPr>
            <w:tcW w:w="1644" w:type="dxa"/>
            <w:tcBorders>
              <w:left w:val="single" w:sz="4" w:space="0" w:color="auto"/>
              <w:bottom w:val="nil"/>
              <w:right w:val="single" w:sz="4" w:space="0" w:color="auto"/>
            </w:tcBorders>
            <w:shd w:val="clear" w:color="auto" w:fill="auto"/>
          </w:tcPr>
          <w:p w14:paraId="077091BE" w14:textId="77777777" w:rsidR="00B354BA" w:rsidRPr="00B354BA" w:rsidRDefault="00B354BA" w:rsidP="00B354BA">
            <w:r w:rsidRPr="00B354BA">
              <w:rPr>
                <w:rFonts w:eastAsia="PMingLiU"/>
              </w:rPr>
              <w:t>CA_n25(2A)-n7</w:t>
            </w:r>
            <w:r w:rsidRPr="00B354BA">
              <w:t>8(2</w:t>
            </w:r>
            <w:r w:rsidRPr="00B354BA">
              <w:rPr>
                <w:rFonts w:eastAsia="PMingLiU"/>
              </w:rPr>
              <w:t>A)</w:t>
            </w:r>
          </w:p>
        </w:tc>
        <w:tc>
          <w:tcPr>
            <w:tcW w:w="1382" w:type="dxa"/>
            <w:tcBorders>
              <w:left w:val="single" w:sz="4" w:space="0" w:color="auto"/>
              <w:bottom w:val="nil"/>
              <w:right w:val="single" w:sz="4" w:space="0" w:color="auto"/>
            </w:tcBorders>
            <w:shd w:val="clear" w:color="auto" w:fill="auto"/>
          </w:tcPr>
          <w:p w14:paraId="0493E5DE" w14:textId="77777777" w:rsidR="00B354BA" w:rsidRPr="00B354BA" w:rsidRDefault="00B354BA" w:rsidP="00B354BA">
            <w:r w:rsidRPr="00B354BA">
              <w:rPr>
                <w:rFonts w:eastAsia="PMingLiU"/>
              </w:rPr>
              <w:t>CA_n25A-n7</w:t>
            </w:r>
            <w:r w:rsidRPr="00B354BA">
              <w:t>8</w:t>
            </w:r>
            <w:r w:rsidRPr="00B354BA">
              <w:rPr>
                <w:rFonts w:eastAsia="PMingLiU"/>
              </w:rPr>
              <w:t>A</w:t>
            </w:r>
          </w:p>
        </w:tc>
        <w:tc>
          <w:tcPr>
            <w:tcW w:w="671" w:type="dxa"/>
            <w:tcBorders>
              <w:left w:val="single" w:sz="4" w:space="0" w:color="auto"/>
              <w:bottom w:val="single" w:sz="4" w:space="0" w:color="auto"/>
              <w:right w:val="single" w:sz="4" w:space="0" w:color="auto"/>
            </w:tcBorders>
          </w:tcPr>
          <w:p w14:paraId="38E61FD5" w14:textId="77777777" w:rsidR="00B354BA" w:rsidRPr="00B354BA" w:rsidRDefault="00B354BA" w:rsidP="00B354BA">
            <w:r w:rsidRPr="00B354BA">
              <w:t>n25</w:t>
            </w:r>
          </w:p>
        </w:tc>
        <w:tc>
          <w:tcPr>
            <w:tcW w:w="8734" w:type="dxa"/>
            <w:gridSpan w:val="13"/>
            <w:tcBorders>
              <w:top w:val="single" w:sz="4" w:space="0" w:color="auto"/>
              <w:left w:val="single" w:sz="4" w:space="0" w:color="auto"/>
              <w:bottom w:val="single" w:sz="4" w:space="0" w:color="auto"/>
              <w:right w:val="single" w:sz="4" w:space="0" w:color="auto"/>
            </w:tcBorders>
          </w:tcPr>
          <w:p w14:paraId="6F601255" w14:textId="77777777" w:rsidR="00B354BA" w:rsidRPr="00B354BA" w:rsidRDefault="00B354BA" w:rsidP="00B354BA">
            <w:pPr>
              <w:rPr>
                <w:rFonts w:eastAsia="Yu Mincho"/>
              </w:rPr>
            </w:pPr>
            <w:r w:rsidRPr="00B354BA">
              <w:t>See CA_n25(2A) Bandwidth Combination Set 0 in Table 5.5A.2-1</w:t>
            </w:r>
          </w:p>
        </w:tc>
        <w:tc>
          <w:tcPr>
            <w:tcW w:w="1487" w:type="dxa"/>
            <w:tcBorders>
              <w:left w:val="single" w:sz="4" w:space="0" w:color="auto"/>
              <w:bottom w:val="nil"/>
              <w:right w:val="single" w:sz="4" w:space="0" w:color="auto"/>
            </w:tcBorders>
            <w:shd w:val="clear" w:color="auto" w:fill="auto"/>
          </w:tcPr>
          <w:p w14:paraId="53AC2C8E" w14:textId="77777777" w:rsidR="00B354BA" w:rsidRPr="00B354BA" w:rsidRDefault="00B354BA" w:rsidP="00B354BA">
            <w:pPr>
              <w:rPr>
                <w:rFonts w:eastAsia="Yu Mincho"/>
              </w:rPr>
            </w:pPr>
            <w:r w:rsidRPr="00B354BA">
              <w:t>0</w:t>
            </w:r>
          </w:p>
        </w:tc>
      </w:tr>
      <w:tr w:rsidR="00B354BA" w:rsidRPr="00B354BA" w14:paraId="79A6AA75"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CE24FF1"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1218920"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E96496B" w14:textId="77777777" w:rsidR="00B354BA" w:rsidRPr="00B354BA" w:rsidRDefault="00B354BA" w:rsidP="00B354BA">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668B81EF" w14:textId="77777777" w:rsidR="00B354BA" w:rsidRPr="00B354BA" w:rsidRDefault="00B354BA" w:rsidP="00B354BA">
            <w:pPr>
              <w:rPr>
                <w:rFonts w:eastAsia="Yu Mincho"/>
              </w:rPr>
            </w:pPr>
            <w:r w:rsidRPr="00B354BA">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1104A124" w14:textId="77777777" w:rsidR="00B354BA" w:rsidRPr="00B354BA" w:rsidRDefault="00B354BA" w:rsidP="00B354BA">
            <w:pPr>
              <w:rPr>
                <w:rFonts w:eastAsia="Yu Mincho"/>
              </w:rPr>
            </w:pPr>
          </w:p>
        </w:tc>
      </w:tr>
      <w:tr w:rsidR="00B354BA" w:rsidRPr="00B354BA" w14:paraId="6B9F4593"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9E6362E"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5FB936EF"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5F7D5FD1" w14:textId="77777777" w:rsidR="00B354BA" w:rsidRPr="00B354BA" w:rsidRDefault="00B354BA" w:rsidP="00B354BA">
            <w:r w:rsidRPr="00B354BA">
              <w:t>n25</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67D1AB77" w14:textId="77777777" w:rsidR="00B354BA" w:rsidRPr="00B354BA" w:rsidRDefault="00B354BA" w:rsidP="00B354BA">
            <w:r w:rsidRPr="00B354BA">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14:paraId="71ABEC90" w14:textId="77777777" w:rsidR="00B354BA" w:rsidRPr="00B354BA" w:rsidRDefault="00B354BA" w:rsidP="00B354BA">
            <w:pPr>
              <w:rPr>
                <w:rFonts w:eastAsia="Yu Mincho"/>
              </w:rPr>
            </w:pPr>
            <w:r w:rsidRPr="00B354BA">
              <w:rPr>
                <w:rFonts w:hint="eastAsia"/>
              </w:rPr>
              <w:t>1</w:t>
            </w:r>
          </w:p>
        </w:tc>
      </w:tr>
      <w:tr w:rsidR="00B354BA" w:rsidRPr="00B354BA" w14:paraId="4192B46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83CFC95"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6B2B46D"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00C07A57" w14:textId="77777777" w:rsidR="00B354BA" w:rsidRPr="00B354BA" w:rsidRDefault="00B354BA" w:rsidP="00B354BA">
            <w:r w:rsidRPr="00B354BA">
              <w:t>n78</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73220CAE" w14:textId="77777777" w:rsidR="00B354BA" w:rsidRPr="00B354BA" w:rsidRDefault="00B354BA" w:rsidP="00B354BA">
            <w:r w:rsidRPr="00B354BA">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7C4D6E70" w14:textId="77777777" w:rsidR="00B354BA" w:rsidRPr="00B354BA" w:rsidRDefault="00B354BA" w:rsidP="00B354BA">
            <w:pPr>
              <w:rPr>
                <w:rFonts w:eastAsia="Yu Mincho"/>
              </w:rPr>
            </w:pPr>
          </w:p>
        </w:tc>
      </w:tr>
      <w:tr w:rsidR="00B354BA" w:rsidRPr="00B354BA" w14:paraId="07797AEE" w14:textId="77777777" w:rsidTr="002B56C5">
        <w:trPr>
          <w:trHeight w:val="187"/>
        </w:trPr>
        <w:tc>
          <w:tcPr>
            <w:tcW w:w="1644" w:type="dxa"/>
            <w:tcBorders>
              <w:left w:val="single" w:sz="4" w:space="0" w:color="auto"/>
              <w:bottom w:val="nil"/>
              <w:right w:val="single" w:sz="4" w:space="0" w:color="auto"/>
            </w:tcBorders>
            <w:shd w:val="clear" w:color="auto" w:fill="auto"/>
          </w:tcPr>
          <w:p w14:paraId="341F94AE" w14:textId="77777777" w:rsidR="00B354BA" w:rsidRPr="00B354BA" w:rsidRDefault="00B354BA" w:rsidP="00B354BA">
            <w:r w:rsidRPr="00B354BA">
              <w:t>CA_n25A-n46A</w:t>
            </w:r>
          </w:p>
        </w:tc>
        <w:tc>
          <w:tcPr>
            <w:tcW w:w="1382" w:type="dxa"/>
            <w:tcBorders>
              <w:left w:val="single" w:sz="4" w:space="0" w:color="auto"/>
              <w:bottom w:val="nil"/>
              <w:right w:val="single" w:sz="4" w:space="0" w:color="auto"/>
            </w:tcBorders>
            <w:shd w:val="clear" w:color="auto" w:fill="auto"/>
          </w:tcPr>
          <w:p w14:paraId="3A97B911" w14:textId="77777777" w:rsidR="00B354BA" w:rsidRPr="00B354BA" w:rsidRDefault="00B354BA" w:rsidP="00B354BA">
            <w:r w:rsidRPr="00B354BA">
              <w:t>-</w:t>
            </w:r>
          </w:p>
        </w:tc>
        <w:tc>
          <w:tcPr>
            <w:tcW w:w="671" w:type="dxa"/>
            <w:tcBorders>
              <w:left w:val="single" w:sz="4" w:space="0" w:color="auto"/>
              <w:right w:val="single" w:sz="4" w:space="0" w:color="auto"/>
            </w:tcBorders>
          </w:tcPr>
          <w:p w14:paraId="69A3A38E" w14:textId="77777777" w:rsidR="00B354BA" w:rsidRPr="00B354BA" w:rsidRDefault="00B354BA" w:rsidP="00B354BA">
            <w:r w:rsidRPr="00B354BA">
              <w:t>n25</w:t>
            </w:r>
          </w:p>
        </w:tc>
        <w:tc>
          <w:tcPr>
            <w:tcW w:w="671" w:type="dxa"/>
            <w:tcBorders>
              <w:top w:val="single" w:sz="4" w:space="0" w:color="auto"/>
              <w:left w:val="single" w:sz="4" w:space="0" w:color="auto"/>
              <w:bottom w:val="single" w:sz="4" w:space="0" w:color="auto"/>
              <w:right w:val="single" w:sz="4" w:space="0" w:color="auto"/>
            </w:tcBorders>
          </w:tcPr>
          <w:p w14:paraId="45C66B62"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8125E8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3C219CC"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8646107" w14:textId="77777777" w:rsidR="00B354BA" w:rsidRPr="00B354BA" w:rsidRDefault="00B354BA" w:rsidP="00B354BA">
            <w:pPr>
              <w:rPr>
                <w:rFonts w:eastAsia="SimSun"/>
              </w:rPr>
            </w:pPr>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tcPr>
          <w:p w14:paraId="6DEB330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311FD3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42D220C" w14:textId="77777777" w:rsidR="00B354BA" w:rsidRPr="00B354BA" w:rsidRDefault="00B354BA" w:rsidP="00B354BA">
            <w:pPr>
              <w:rPr>
                <w:rFonts w:eastAsia="SimSun"/>
              </w:rPr>
            </w:pPr>
          </w:p>
        </w:tc>
        <w:tc>
          <w:tcPr>
            <w:tcW w:w="672" w:type="dxa"/>
            <w:tcBorders>
              <w:top w:val="single" w:sz="4" w:space="0" w:color="auto"/>
              <w:left w:val="single" w:sz="4" w:space="0" w:color="auto"/>
              <w:bottom w:val="single" w:sz="4" w:space="0" w:color="auto"/>
              <w:right w:val="single" w:sz="4" w:space="0" w:color="auto"/>
            </w:tcBorders>
          </w:tcPr>
          <w:p w14:paraId="227FD6D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D61BD97" w14:textId="77777777" w:rsidR="00B354BA" w:rsidRPr="00B354BA" w:rsidRDefault="00B354BA" w:rsidP="00B354BA">
            <w:pPr>
              <w:rPr>
                <w:rFonts w:eastAsia="SimSun"/>
              </w:rPr>
            </w:pPr>
          </w:p>
        </w:tc>
        <w:tc>
          <w:tcPr>
            <w:tcW w:w="672" w:type="dxa"/>
            <w:tcBorders>
              <w:top w:val="single" w:sz="4" w:space="0" w:color="auto"/>
              <w:left w:val="single" w:sz="4" w:space="0" w:color="auto"/>
              <w:bottom w:val="single" w:sz="4" w:space="0" w:color="auto"/>
              <w:right w:val="single" w:sz="4" w:space="0" w:color="auto"/>
            </w:tcBorders>
          </w:tcPr>
          <w:p w14:paraId="49B3084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5124AB" w14:textId="77777777" w:rsidR="00B354BA" w:rsidRPr="00B354BA" w:rsidRDefault="00B354BA" w:rsidP="00B354BA">
            <w:pPr>
              <w:rPr>
                <w:rFonts w:eastAsia="SimSun"/>
              </w:rPr>
            </w:pPr>
          </w:p>
        </w:tc>
        <w:tc>
          <w:tcPr>
            <w:tcW w:w="672" w:type="dxa"/>
            <w:tcBorders>
              <w:top w:val="single" w:sz="4" w:space="0" w:color="auto"/>
              <w:left w:val="single" w:sz="4" w:space="0" w:color="auto"/>
              <w:bottom w:val="single" w:sz="4" w:space="0" w:color="auto"/>
              <w:right w:val="single" w:sz="4" w:space="0" w:color="auto"/>
            </w:tcBorders>
          </w:tcPr>
          <w:p w14:paraId="67F899A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72B53F0"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644007D6" w14:textId="77777777" w:rsidR="00B354BA" w:rsidRPr="00B354BA" w:rsidRDefault="00B354BA" w:rsidP="00B354BA">
            <w:r w:rsidRPr="00B354BA">
              <w:rPr>
                <w:rFonts w:hint="eastAsia"/>
              </w:rPr>
              <w:t>0</w:t>
            </w:r>
          </w:p>
        </w:tc>
      </w:tr>
      <w:tr w:rsidR="00B354BA" w:rsidRPr="00B354BA" w14:paraId="2776566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A6DBC4C"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EDDA685" w14:textId="77777777" w:rsidR="00B354BA" w:rsidRPr="00B354BA" w:rsidRDefault="00B354BA" w:rsidP="00B354BA"/>
        </w:tc>
        <w:tc>
          <w:tcPr>
            <w:tcW w:w="671" w:type="dxa"/>
            <w:tcBorders>
              <w:left w:val="single" w:sz="4" w:space="0" w:color="auto"/>
              <w:right w:val="single" w:sz="4" w:space="0" w:color="auto"/>
            </w:tcBorders>
          </w:tcPr>
          <w:p w14:paraId="584A2045" w14:textId="77777777" w:rsidR="00B354BA" w:rsidRPr="00B354BA" w:rsidRDefault="00B354BA" w:rsidP="00B354BA">
            <w:r w:rsidRPr="00B354BA">
              <w:t>n46</w:t>
            </w:r>
          </w:p>
        </w:tc>
        <w:tc>
          <w:tcPr>
            <w:tcW w:w="671" w:type="dxa"/>
            <w:tcBorders>
              <w:top w:val="single" w:sz="4" w:space="0" w:color="auto"/>
              <w:left w:val="single" w:sz="4" w:space="0" w:color="auto"/>
              <w:bottom w:val="single" w:sz="4" w:space="0" w:color="auto"/>
              <w:right w:val="single" w:sz="4" w:space="0" w:color="auto"/>
            </w:tcBorders>
          </w:tcPr>
          <w:p w14:paraId="2EC4DCB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55518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2535C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B8C102C" w14:textId="77777777" w:rsidR="00B354BA" w:rsidRPr="00B354BA" w:rsidRDefault="00B354BA" w:rsidP="00B354BA">
            <w:pPr>
              <w:rPr>
                <w:rFonts w:eastAsia="SimSun"/>
              </w:rPr>
            </w:pPr>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tcPr>
          <w:p w14:paraId="6755206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7C9070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61E874F" w14:textId="77777777" w:rsidR="00B354BA" w:rsidRPr="00B354BA" w:rsidRDefault="00B354BA" w:rsidP="00B354BA">
            <w:pPr>
              <w:rPr>
                <w:rFonts w:eastAsia="SimSun"/>
              </w:rPr>
            </w:pPr>
            <w:r w:rsidRPr="00B354BA">
              <w:rPr>
                <w:rFonts w:eastAsia="SimSun" w:hint="eastAsia"/>
              </w:rPr>
              <w:t>40</w:t>
            </w:r>
          </w:p>
        </w:tc>
        <w:tc>
          <w:tcPr>
            <w:tcW w:w="672" w:type="dxa"/>
            <w:tcBorders>
              <w:top w:val="single" w:sz="4" w:space="0" w:color="auto"/>
              <w:left w:val="single" w:sz="4" w:space="0" w:color="auto"/>
              <w:bottom w:val="single" w:sz="4" w:space="0" w:color="auto"/>
              <w:right w:val="single" w:sz="4" w:space="0" w:color="auto"/>
            </w:tcBorders>
          </w:tcPr>
          <w:p w14:paraId="5C39A24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A13BA64" w14:textId="77777777" w:rsidR="00B354BA" w:rsidRPr="00B354BA" w:rsidRDefault="00B354BA" w:rsidP="00B354BA">
            <w:pPr>
              <w:rPr>
                <w:rFonts w:eastAsia="SimSun"/>
              </w:rPr>
            </w:pPr>
            <w:r w:rsidRPr="00B354BA">
              <w:rPr>
                <w:rFonts w:eastAsia="SimSun" w:hint="eastAsia"/>
              </w:rPr>
              <w:t>60</w:t>
            </w:r>
          </w:p>
        </w:tc>
        <w:tc>
          <w:tcPr>
            <w:tcW w:w="672" w:type="dxa"/>
            <w:tcBorders>
              <w:top w:val="single" w:sz="4" w:space="0" w:color="auto"/>
              <w:left w:val="single" w:sz="4" w:space="0" w:color="auto"/>
              <w:bottom w:val="single" w:sz="4" w:space="0" w:color="auto"/>
              <w:right w:val="single" w:sz="4" w:space="0" w:color="auto"/>
            </w:tcBorders>
          </w:tcPr>
          <w:p w14:paraId="51E2491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1A20F6" w14:textId="77777777" w:rsidR="00B354BA" w:rsidRPr="00B354BA" w:rsidRDefault="00B354BA" w:rsidP="00B354BA">
            <w:pPr>
              <w:rPr>
                <w:rFonts w:eastAsia="SimSun"/>
              </w:rPr>
            </w:pPr>
            <w:r w:rsidRPr="00B354BA">
              <w:rPr>
                <w:rFonts w:eastAsia="SimSun" w:hint="eastAsia"/>
              </w:rPr>
              <w:t>80</w:t>
            </w:r>
          </w:p>
        </w:tc>
        <w:tc>
          <w:tcPr>
            <w:tcW w:w="672" w:type="dxa"/>
            <w:tcBorders>
              <w:top w:val="single" w:sz="4" w:space="0" w:color="auto"/>
              <w:left w:val="single" w:sz="4" w:space="0" w:color="auto"/>
              <w:bottom w:val="single" w:sz="4" w:space="0" w:color="auto"/>
              <w:right w:val="single" w:sz="4" w:space="0" w:color="auto"/>
            </w:tcBorders>
          </w:tcPr>
          <w:p w14:paraId="126F6D0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7B5D871"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763D4469" w14:textId="77777777" w:rsidR="00B354BA" w:rsidRPr="00B354BA" w:rsidRDefault="00B354BA" w:rsidP="00B354BA"/>
        </w:tc>
      </w:tr>
      <w:tr w:rsidR="00B354BA" w:rsidRPr="00B354BA" w14:paraId="739E9561"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01DE44D4" w14:textId="77777777" w:rsidR="00B354BA" w:rsidRPr="00B354BA" w:rsidRDefault="00B354BA" w:rsidP="00B354BA">
            <w:r w:rsidRPr="00B354BA">
              <w:t>CA_n28A-n40A</w:t>
            </w:r>
          </w:p>
        </w:tc>
        <w:tc>
          <w:tcPr>
            <w:tcW w:w="1382" w:type="dxa"/>
            <w:tcBorders>
              <w:top w:val="single" w:sz="4" w:space="0" w:color="auto"/>
              <w:left w:val="single" w:sz="4" w:space="0" w:color="auto"/>
              <w:bottom w:val="nil"/>
              <w:right w:val="single" w:sz="4" w:space="0" w:color="auto"/>
            </w:tcBorders>
            <w:shd w:val="clear" w:color="auto" w:fill="auto"/>
          </w:tcPr>
          <w:p w14:paraId="47033974" w14:textId="77777777" w:rsidR="00B354BA" w:rsidRPr="00B354BA" w:rsidRDefault="00B354BA" w:rsidP="00B354BA">
            <w:r w:rsidRPr="00B354BA">
              <w:t>CA_n28A-n40A</w:t>
            </w:r>
          </w:p>
        </w:tc>
        <w:tc>
          <w:tcPr>
            <w:tcW w:w="671" w:type="dxa"/>
            <w:tcBorders>
              <w:left w:val="single" w:sz="4" w:space="0" w:color="auto"/>
              <w:right w:val="single" w:sz="4" w:space="0" w:color="auto"/>
            </w:tcBorders>
          </w:tcPr>
          <w:p w14:paraId="61BFF913" w14:textId="77777777" w:rsidR="00B354BA" w:rsidRPr="00B354BA" w:rsidRDefault="00B354BA" w:rsidP="00B354BA">
            <w:r w:rsidRPr="00B354BA">
              <w:t>n28</w:t>
            </w:r>
          </w:p>
        </w:tc>
        <w:tc>
          <w:tcPr>
            <w:tcW w:w="671" w:type="dxa"/>
            <w:tcBorders>
              <w:top w:val="single" w:sz="4" w:space="0" w:color="auto"/>
              <w:left w:val="single" w:sz="4" w:space="0" w:color="auto"/>
              <w:bottom w:val="single" w:sz="4" w:space="0" w:color="auto"/>
              <w:right w:val="single" w:sz="4" w:space="0" w:color="auto"/>
            </w:tcBorders>
          </w:tcPr>
          <w:p w14:paraId="1CC327E5"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5DE357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8B4DAD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D3C12B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4A6E18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127CDB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F0BCA1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2556BD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216DE8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263256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09EA3C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0FDEE7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8B16D7F"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39C27210" w14:textId="77777777" w:rsidR="00B354BA" w:rsidRPr="00B354BA" w:rsidRDefault="00B354BA" w:rsidP="00B354BA">
            <w:r w:rsidRPr="00B354BA">
              <w:rPr>
                <w:rFonts w:hint="eastAsia"/>
              </w:rPr>
              <w:t>0</w:t>
            </w:r>
          </w:p>
        </w:tc>
      </w:tr>
      <w:tr w:rsidR="00B354BA" w:rsidRPr="00B354BA" w14:paraId="56DB5BD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5D5B05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1DB98A9" w14:textId="77777777" w:rsidR="00B354BA" w:rsidRPr="00B354BA" w:rsidRDefault="00B354BA" w:rsidP="00B354BA"/>
        </w:tc>
        <w:tc>
          <w:tcPr>
            <w:tcW w:w="671" w:type="dxa"/>
            <w:tcBorders>
              <w:left w:val="single" w:sz="4" w:space="0" w:color="auto"/>
              <w:right w:val="single" w:sz="4" w:space="0" w:color="auto"/>
            </w:tcBorders>
          </w:tcPr>
          <w:p w14:paraId="307C39B4" w14:textId="77777777" w:rsidR="00B354BA" w:rsidRPr="00B354BA" w:rsidRDefault="00B354BA" w:rsidP="00B354BA">
            <w:r w:rsidRPr="00B354BA">
              <w:t>n40</w:t>
            </w:r>
          </w:p>
        </w:tc>
        <w:tc>
          <w:tcPr>
            <w:tcW w:w="671" w:type="dxa"/>
            <w:tcBorders>
              <w:top w:val="single" w:sz="4" w:space="0" w:color="auto"/>
              <w:left w:val="single" w:sz="4" w:space="0" w:color="auto"/>
              <w:bottom w:val="single" w:sz="4" w:space="0" w:color="auto"/>
              <w:right w:val="single" w:sz="4" w:space="0" w:color="auto"/>
            </w:tcBorders>
          </w:tcPr>
          <w:p w14:paraId="28BE6B9C"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C33028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BF40FF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D154F4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58FE4E9"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0C4D915E"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6CE8B02"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CB786A0"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7B452C2"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BD7C3E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825BB0"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47045DA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D8AC809"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028C35C" w14:textId="77777777" w:rsidR="00B354BA" w:rsidRPr="00B354BA" w:rsidRDefault="00B354BA" w:rsidP="00B354BA"/>
        </w:tc>
      </w:tr>
      <w:tr w:rsidR="00B354BA" w:rsidRPr="00B354BA" w14:paraId="01A048A3" w14:textId="77777777" w:rsidTr="002B56C5">
        <w:trPr>
          <w:trHeight w:val="187"/>
        </w:trPr>
        <w:tc>
          <w:tcPr>
            <w:tcW w:w="1644" w:type="dxa"/>
            <w:tcBorders>
              <w:left w:val="single" w:sz="4" w:space="0" w:color="auto"/>
              <w:bottom w:val="nil"/>
              <w:right w:val="single" w:sz="4" w:space="0" w:color="auto"/>
            </w:tcBorders>
            <w:shd w:val="clear" w:color="auto" w:fill="auto"/>
          </w:tcPr>
          <w:p w14:paraId="385F2285" w14:textId="77777777" w:rsidR="00B354BA" w:rsidRPr="00B354BA" w:rsidRDefault="00B354BA" w:rsidP="00B354BA">
            <w:r w:rsidRPr="00B354BA">
              <w:t>CA_n28A-n41A</w:t>
            </w:r>
          </w:p>
        </w:tc>
        <w:tc>
          <w:tcPr>
            <w:tcW w:w="1382" w:type="dxa"/>
            <w:tcBorders>
              <w:left w:val="single" w:sz="4" w:space="0" w:color="auto"/>
              <w:bottom w:val="nil"/>
              <w:right w:val="single" w:sz="4" w:space="0" w:color="auto"/>
            </w:tcBorders>
            <w:shd w:val="clear" w:color="auto" w:fill="auto"/>
          </w:tcPr>
          <w:p w14:paraId="34BC12DF" w14:textId="77777777" w:rsidR="00B354BA" w:rsidRPr="00B354BA" w:rsidRDefault="00B354BA" w:rsidP="00B354BA">
            <w:r w:rsidRPr="00B354BA">
              <w:t>CA_n28A-n41A</w:t>
            </w:r>
          </w:p>
        </w:tc>
        <w:tc>
          <w:tcPr>
            <w:tcW w:w="671" w:type="dxa"/>
            <w:tcBorders>
              <w:left w:val="single" w:sz="4" w:space="0" w:color="auto"/>
              <w:right w:val="single" w:sz="4" w:space="0" w:color="auto"/>
            </w:tcBorders>
          </w:tcPr>
          <w:p w14:paraId="2E2CC496" w14:textId="77777777" w:rsidR="00B354BA" w:rsidRPr="00B354BA" w:rsidRDefault="00B354BA" w:rsidP="00B354BA">
            <w:r w:rsidRPr="00B354BA">
              <w:t>n28</w:t>
            </w:r>
          </w:p>
        </w:tc>
        <w:tc>
          <w:tcPr>
            <w:tcW w:w="671" w:type="dxa"/>
            <w:tcBorders>
              <w:top w:val="single" w:sz="4" w:space="0" w:color="auto"/>
              <w:left w:val="single" w:sz="4" w:space="0" w:color="auto"/>
              <w:bottom w:val="single" w:sz="4" w:space="0" w:color="auto"/>
              <w:right w:val="single" w:sz="4" w:space="0" w:color="auto"/>
            </w:tcBorders>
          </w:tcPr>
          <w:p w14:paraId="067E8497"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EB13D0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07EAA15"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64FA32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831BEA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76B865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30EE0D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D3D13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50E57F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2526E6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F62826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13124C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55CA6BC"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4E7535DD" w14:textId="77777777" w:rsidR="00B354BA" w:rsidRPr="00B354BA" w:rsidRDefault="00B354BA" w:rsidP="00B354BA">
            <w:r w:rsidRPr="00B354BA">
              <w:rPr>
                <w:rFonts w:hint="eastAsia"/>
              </w:rPr>
              <w:t>0</w:t>
            </w:r>
          </w:p>
        </w:tc>
      </w:tr>
      <w:tr w:rsidR="00B354BA" w:rsidRPr="00B354BA" w14:paraId="5B577C71"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D0F5786"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509DA65E" w14:textId="77777777" w:rsidR="00B354BA" w:rsidRPr="00B354BA" w:rsidRDefault="00B354BA" w:rsidP="00B354BA"/>
        </w:tc>
        <w:tc>
          <w:tcPr>
            <w:tcW w:w="671" w:type="dxa"/>
            <w:tcBorders>
              <w:left w:val="single" w:sz="4" w:space="0" w:color="auto"/>
              <w:right w:val="single" w:sz="4" w:space="0" w:color="auto"/>
            </w:tcBorders>
          </w:tcPr>
          <w:p w14:paraId="4B043EBD" w14:textId="77777777" w:rsidR="00B354BA" w:rsidRPr="00B354BA" w:rsidRDefault="00B354BA" w:rsidP="00B354BA">
            <w:r w:rsidRPr="00B354BA">
              <w:t>n41</w:t>
            </w:r>
          </w:p>
        </w:tc>
        <w:tc>
          <w:tcPr>
            <w:tcW w:w="671" w:type="dxa"/>
            <w:tcBorders>
              <w:top w:val="single" w:sz="4" w:space="0" w:color="auto"/>
              <w:left w:val="single" w:sz="4" w:space="0" w:color="auto"/>
              <w:bottom w:val="single" w:sz="4" w:space="0" w:color="auto"/>
              <w:right w:val="single" w:sz="4" w:space="0" w:color="auto"/>
            </w:tcBorders>
          </w:tcPr>
          <w:p w14:paraId="7CE7A34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D70246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2323BA5"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C26FEC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F0A2B3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42777B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927EEC2"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BFF756D"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32488E1F"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481059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4C052E4"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138B0EB"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56E81B22"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2165D98B" w14:textId="77777777" w:rsidR="00B354BA" w:rsidRPr="00B354BA" w:rsidRDefault="00B354BA" w:rsidP="00B354BA">
            <w:pPr>
              <w:rPr>
                <w:rFonts w:eastAsia="Yu Mincho"/>
              </w:rPr>
            </w:pPr>
          </w:p>
        </w:tc>
      </w:tr>
      <w:tr w:rsidR="00B354BA" w:rsidRPr="00B354BA" w14:paraId="4D826E9B"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64DD7D0"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335D1B75" w14:textId="77777777" w:rsidR="00B354BA" w:rsidRPr="00B354BA" w:rsidRDefault="00B354BA" w:rsidP="00B354BA"/>
        </w:tc>
        <w:tc>
          <w:tcPr>
            <w:tcW w:w="671" w:type="dxa"/>
            <w:tcBorders>
              <w:left w:val="single" w:sz="4" w:space="0" w:color="auto"/>
              <w:right w:val="single" w:sz="4" w:space="0" w:color="auto"/>
            </w:tcBorders>
          </w:tcPr>
          <w:p w14:paraId="15F329A1"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2C90BBF6" w14:textId="77777777" w:rsidR="00B354BA" w:rsidRPr="00B354BA" w:rsidRDefault="00B354BA" w:rsidP="00B354BA">
            <w:pPr>
              <w:rPr>
                <w:rFonts w:eastAsia="Yu Mincho"/>
              </w:rPr>
            </w:pPr>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787A83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A4DAD6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1035889" w14:textId="77777777" w:rsidR="00B354BA" w:rsidRPr="00B354BA" w:rsidRDefault="00B354BA" w:rsidP="00B354BA">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tcPr>
          <w:p w14:paraId="0868581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60909EF"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43CECE8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D6979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68267A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3D0406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742654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93392A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8D1BC7"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426F93B5" w14:textId="77777777" w:rsidR="00B354BA" w:rsidRPr="00B354BA" w:rsidRDefault="00B354BA" w:rsidP="00B354BA">
            <w:pPr>
              <w:rPr>
                <w:rFonts w:eastAsia="Yu Mincho"/>
              </w:rPr>
            </w:pPr>
            <w:r w:rsidRPr="00B354BA">
              <w:rPr>
                <w:rFonts w:hint="eastAsia"/>
              </w:rPr>
              <w:t>1</w:t>
            </w:r>
          </w:p>
        </w:tc>
      </w:tr>
      <w:tr w:rsidR="00B354BA" w:rsidRPr="00B354BA" w14:paraId="1DB2361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FDA00B5"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959F5C6" w14:textId="77777777" w:rsidR="00B354BA" w:rsidRPr="00B354BA" w:rsidRDefault="00B354BA" w:rsidP="00B354BA"/>
        </w:tc>
        <w:tc>
          <w:tcPr>
            <w:tcW w:w="671" w:type="dxa"/>
            <w:tcBorders>
              <w:left w:val="single" w:sz="4" w:space="0" w:color="auto"/>
              <w:right w:val="single" w:sz="4" w:space="0" w:color="auto"/>
            </w:tcBorders>
          </w:tcPr>
          <w:p w14:paraId="5B36747C"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531FA4C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001E13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32A53F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9E4527E" w14:textId="77777777" w:rsidR="00B354BA" w:rsidRPr="00B354BA" w:rsidRDefault="00B354BA" w:rsidP="00B354BA">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tcPr>
          <w:p w14:paraId="773DAE1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44BE3E0"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E71BB40"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2C296CE7"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4C43ADEA"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5B73B53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0FCA6BA"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7794DE92"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252B7F4D"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10BF8085" w14:textId="77777777" w:rsidR="00B354BA" w:rsidRPr="00B354BA" w:rsidRDefault="00B354BA" w:rsidP="00B354BA">
            <w:pPr>
              <w:rPr>
                <w:rFonts w:eastAsia="Yu Mincho"/>
              </w:rPr>
            </w:pPr>
          </w:p>
        </w:tc>
      </w:tr>
      <w:tr w:rsidR="00B354BA" w:rsidRPr="00B354BA" w14:paraId="35B79FCA" w14:textId="77777777" w:rsidTr="002B56C5">
        <w:trPr>
          <w:trHeight w:val="187"/>
        </w:trPr>
        <w:tc>
          <w:tcPr>
            <w:tcW w:w="1644" w:type="dxa"/>
            <w:tcBorders>
              <w:left w:val="single" w:sz="4" w:space="0" w:color="auto"/>
              <w:bottom w:val="nil"/>
              <w:right w:val="single" w:sz="4" w:space="0" w:color="auto"/>
            </w:tcBorders>
            <w:shd w:val="clear" w:color="auto" w:fill="auto"/>
          </w:tcPr>
          <w:p w14:paraId="58D2375F" w14:textId="77777777" w:rsidR="00B354BA" w:rsidRPr="00B354BA" w:rsidRDefault="00B354BA" w:rsidP="00B354BA">
            <w:r w:rsidRPr="00B354BA">
              <w:rPr>
                <w:rFonts w:hint="eastAsia"/>
              </w:rPr>
              <w:lastRenderedPageBreak/>
              <w:t>CA_n28A-n50A</w:t>
            </w:r>
          </w:p>
        </w:tc>
        <w:tc>
          <w:tcPr>
            <w:tcW w:w="1382" w:type="dxa"/>
            <w:tcBorders>
              <w:left w:val="single" w:sz="4" w:space="0" w:color="auto"/>
              <w:bottom w:val="nil"/>
              <w:right w:val="single" w:sz="4" w:space="0" w:color="auto"/>
            </w:tcBorders>
            <w:shd w:val="clear" w:color="auto" w:fill="auto"/>
          </w:tcPr>
          <w:p w14:paraId="13A30CA2" w14:textId="77777777" w:rsidR="00B354BA" w:rsidRPr="00B354BA" w:rsidRDefault="00B354BA" w:rsidP="00B354BA">
            <w:r w:rsidRPr="00B354BA">
              <w:rPr>
                <w:rFonts w:hint="eastAsia"/>
              </w:rPr>
              <w:t>CA_n28A-n50A</w:t>
            </w:r>
          </w:p>
        </w:tc>
        <w:tc>
          <w:tcPr>
            <w:tcW w:w="671" w:type="dxa"/>
            <w:tcBorders>
              <w:left w:val="single" w:sz="4" w:space="0" w:color="auto"/>
              <w:bottom w:val="single" w:sz="4" w:space="0" w:color="auto"/>
              <w:right w:val="single" w:sz="4" w:space="0" w:color="auto"/>
            </w:tcBorders>
          </w:tcPr>
          <w:p w14:paraId="71286383"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357E8F6D"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35125B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B216EAB"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C9F79F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D1830C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4146050"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CBFE05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80E261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D770C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0E866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5468D1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9F47E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F964A9F"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73B9B091" w14:textId="77777777" w:rsidR="00B354BA" w:rsidRPr="00B354BA" w:rsidRDefault="00B354BA" w:rsidP="00B354BA">
            <w:r w:rsidRPr="00B354BA">
              <w:rPr>
                <w:rFonts w:hint="eastAsia"/>
              </w:rPr>
              <w:t>0</w:t>
            </w:r>
          </w:p>
        </w:tc>
      </w:tr>
      <w:tr w:rsidR="00B354BA" w:rsidRPr="00B354BA" w14:paraId="66137B8E"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079DEA0"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E5E7C96"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49DE65E0" w14:textId="77777777" w:rsidR="00B354BA" w:rsidRPr="00B354BA" w:rsidRDefault="00B354BA" w:rsidP="00B354BA">
            <w:r w:rsidRPr="00B354BA">
              <w:rPr>
                <w:rFonts w:hint="eastAsia"/>
              </w:rPr>
              <w:t>n50</w:t>
            </w:r>
          </w:p>
        </w:tc>
        <w:tc>
          <w:tcPr>
            <w:tcW w:w="671" w:type="dxa"/>
            <w:tcBorders>
              <w:top w:val="single" w:sz="4" w:space="0" w:color="auto"/>
              <w:left w:val="single" w:sz="4" w:space="0" w:color="auto"/>
              <w:bottom w:val="single" w:sz="4" w:space="0" w:color="auto"/>
              <w:right w:val="single" w:sz="4" w:space="0" w:color="auto"/>
            </w:tcBorders>
          </w:tcPr>
          <w:p w14:paraId="73F724F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B528C8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8E5B45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F44485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998308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E8AC63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CE33314"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32B4CDA"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F2FFEB8"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F4BA32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BFC704" w14:textId="77777777" w:rsidR="00B354BA" w:rsidRPr="00B354BA" w:rsidRDefault="00B354BA" w:rsidP="00B354BA">
            <w:r w:rsidRPr="00B354BA">
              <w:rPr>
                <w:rFonts w:hint="eastAsia"/>
              </w:rPr>
              <w:t>80</w:t>
            </w:r>
            <w:r w:rsidRPr="00B354BA">
              <w:t>1</w:t>
            </w:r>
          </w:p>
        </w:tc>
        <w:tc>
          <w:tcPr>
            <w:tcW w:w="672" w:type="dxa"/>
            <w:tcBorders>
              <w:top w:val="single" w:sz="4" w:space="0" w:color="auto"/>
              <w:left w:val="single" w:sz="4" w:space="0" w:color="auto"/>
              <w:bottom w:val="single" w:sz="4" w:space="0" w:color="auto"/>
              <w:right w:val="single" w:sz="4" w:space="0" w:color="auto"/>
            </w:tcBorders>
          </w:tcPr>
          <w:p w14:paraId="1F42E43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39938D"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0FDE814F" w14:textId="77777777" w:rsidR="00B354BA" w:rsidRPr="00B354BA" w:rsidRDefault="00B354BA" w:rsidP="00B354BA">
            <w:pPr>
              <w:rPr>
                <w:rFonts w:eastAsia="Yu Mincho"/>
              </w:rPr>
            </w:pPr>
          </w:p>
        </w:tc>
      </w:tr>
      <w:tr w:rsidR="00B354BA" w:rsidRPr="00B354BA" w14:paraId="052DE3AF" w14:textId="77777777" w:rsidTr="002B56C5">
        <w:trPr>
          <w:trHeight w:val="187"/>
        </w:trPr>
        <w:tc>
          <w:tcPr>
            <w:tcW w:w="1644" w:type="dxa"/>
            <w:tcBorders>
              <w:left w:val="single" w:sz="4" w:space="0" w:color="auto"/>
              <w:bottom w:val="nil"/>
              <w:right w:val="single" w:sz="4" w:space="0" w:color="auto"/>
            </w:tcBorders>
            <w:shd w:val="clear" w:color="auto" w:fill="auto"/>
          </w:tcPr>
          <w:p w14:paraId="1477D7D9" w14:textId="77777777" w:rsidR="00B354BA" w:rsidRPr="00B354BA" w:rsidRDefault="00B354BA" w:rsidP="00B354BA">
            <w:r w:rsidRPr="00B354BA">
              <w:t>CA_n28A-n75A</w:t>
            </w:r>
          </w:p>
        </w:tc>
        <w:tc>
          <w:tcPr>
            <w:tcW w:w="1382" w:type="dxa"/>
            <w:tcBorders>
              <w:left w:val="single" w:sz="4" w:space="0" w:color="auto"/>
              <w:bottom w:val="nil"/>
              <w:right w:val="single" w:sz="4" w:space="0" w:color="auto"/>
            </w:tcBorders>
            <w:shd w:val="clear" w:color="auto" w:fill="auto"/>
          </w:tcPr>
          <w:p w14:paraId="54A04A77" w14:textId="77777777" w:rsidR="00B354BA" w:rsidRPr="00B354BA" w:rsidRDefault="00B354BA" w:rsidP="00B354BA">
            <w:r w:rsidRPr="00B354BA">
              <w:t>-</w:t>
            </w:r>
          </w:p>
        </w:tc>
        <w:tc>
          <w:tcPr>
            <w:tcW w:w="671" w:type="dxa"/>
            <w:tcBorders>
              <w:left w:val="single" w:sz="4" w:space="0" w:color="auto"/>
              <w:bottom w:val="single" w:sz="4" w:space="0" w:color="auto"/>
              <w:right w:val="single" w:sz="4" w:space="0" w:color="auto"/>
            </w:tcBorders>
          </w:tcPr>
          <w:p w14:paraId="24559EA2" w14:textId="77777777" w:rsidR="00B354BA" w:rsidRPr="00B354BA" w:rsidRDefault="00B354BA" w:rsidP="00B354BA">
            <w:r w:rsidRPr="00B354BA">
              <w:t>n28</w:t>
            </w:r>
          </w:p>
        </w:tc>
        <w:tc>
          <w:tcPr>
            <w:tcW w:w="671" w:type="dxa"/>
            <w:tcBorders>
              <w:top w:val="single" w:sz="4" w:space="0" w:color="auto"/>
              <w:left w:val="single" w:sz="4" w:space="0" w:color="auto"/>
              <w:bottom w:val="single" w:sz="4" w:space="0" w:color="auto"/>
              <w:right w:val="single" w:sz="4" w:space="0" w:color="auto"/>
            </w:tcBorders>
          </w:tcPr>
          <w:p w14:paraId="03B379CF"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7549C3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3F9D5A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286422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3A5C8B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A12AEF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9CEE4F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32AA3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FB94C6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2B4393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7040F9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D692B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C7F469"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44F85050" w14:textId="77777777" w:rsidR="00B354BA" w:rsidRPr="00B354BA" w:rsidRDefault="00B354BA" w:rsidP="00B354BA">
            <w:r w:rsidRPr="00B354BA">
              <w:rPr>
                <w:rFonts w:hint="eastAsia"/>
              </w:rPr>
              <w:t>0</w:t>
            </w:r>
          </w:p>
        </w:tc>
      </w:tr>
      <w:tr w:rsidR="00B354BA" w:rsidRPr="00B354BA" w14:paraId="1D1CF2A1"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C84632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DDC99F3"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30ABD64" w14:textId="77777777" w:rsidR="00B354BA" w:rsidRPr="00B354BA" w:rsidRDefault="00B354BA" w:rsidP="00B354BA">
            <w:r w:rsidRPr="00B354BA">
              <w:t>n75</w:t>
            </w:r>
          </w:p>
        </w:tc>
        <w:tc>
          <w:tcPr>
            <w:tcW w:w="671" w:type="dxa"/>
            <w:tcBorders>
              <w:top w:val="single" w:sz="4" w:space="0" w:color="auto"/>
              <w:left w:val="single" w:sz="4" w:space="0" w:color="auto"/>
              <w:bottom w:val="single" w:sz="4" w:space="0" w:color="auto"/>
              <w:right w:val="single" w:sz="4" w:space="0" w:color="auto"/>
            </w:tcBorders>
          </w:tcPr>
          <w:p w14:paraId="2E10956C"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D411FE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670FE2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7D35BA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2704A6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8E2E30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32C515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6387F3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076602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5401A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9D027B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9006F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693FF9"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49C81D68" w14:textId="77777777" w:rsidR="00B354BA" w:rsidRPr="00B354BA" w:rsidRDefault="00B354BA" w:rsidP="00B354BA">
            <w:pPr>
              <w:rPr>
                <w:rFonts w:eastAsia="Yu Mincho"/>
              </w:rPr>
            </w:pPr>
          </w:p>
        </w:tc>
      </w:tr>
      <w:tr w:rsidR="00B354BA" w:rsidRPr="00B354BA" w14:paraId="2B84186A"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A94C7C7" w14:textId="77777777" w:rsidR="00B354BA" w:rsidRPr="00B354BA" w:rsidRDefault="00B354BA" w:rsidP="00B354BA"/>
        </w:tc>
        <w:tc>
          <w:tcPr>
            <w:tcW w:w="1382" w:type="dxa"/>
            <w:tcBorders>
              <w:top w:val="single" w:sz="4" w:space="0" w:color="auto"/>
              <w:left w:val="single" w:sz="4" w:space="0" w:color="auto"/>
              <w:bottom w:val="nil"/>
              <w:right w:val="single" w:sz="4" w:space="0" w:color="auto"/>
            </w:tcBorders>
            <w:shd w:val="clear" w:color="auto" w:fill="auto"/>
          </w:tcPr>
          <w:p w14:paraId="38C10D76" w14:textId="77777777" w:rsidR="00B354BA" w:rsidRPr="00B354BA" w:rsidRDefault="00B354BA" w:rsidP="00B354BA">
            <w:r w:rsidRPr="00B354BA">
              <w:rPr>
                <w:rFonts w:hint="eastAsia"/>
              </w:rPr>
              <w:t>-</w:t>
            </w:r>
          </w:p>
        </w:tc>
        <w:tc>
          <w:tcPr>
            <w:tcW w:w="671" w:type="dxa"/>
            <w:tcBorders>
              <w:left w:val="single" w:sz="4" w:space="0" w:color="auto"/>
              <w:right w:val="single" w:sz="4" w:space="0" w:color="auto"/>
            </w:tcBorders>
          </w:tcPr>
          <w:p w14:paraId="612E3E8F"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4622D3DB"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126659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913C39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64470F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AAEBB9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C5EDC4D"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E36776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A8E6C0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4D30D5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B31F9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5D0AA8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2B6E8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3C6805"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4A6F5105" w14:textId="77777777" w:rsidR="00B354BA" w:rsidRPr="00B354BA" w:rsidRDefault="00B354BA" w:rsidP="00B354BA">
            <w:r w:rsidRPr="00B354BA">
              <w:rPr>
                <w:rFonts w:hint="eastAsia"/>
              </w:rPr>
              <w:t>1</w:t>
            </w:r>
          </w:p>
        </w:tc>
      </w:tr>
      <w:tr w:rsidR="00B354BA" w:rsidRPr="00B354BA" w14:paraId="1EA948E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5A96E0F"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FEFD6DE" w14:textId="77777777" w:rsidR="00B354BA" w:rsidRPr="00B354BA" w:rsidRDefault="00B354BA" w:rsidP="00B354BA"/>
        </w:tc>
        <w:tc>
          <w:tcPr>
            <w:tcW w:w="671" w:type="dxa"/>
            <w:tcBorders>
              <w:left w:val="single" w:sz="4" w:space="0" w:color="auto"/>
              <w:right w:val="single" w:sz="4" w:space="0" w:color="auto"/>
            </w:tcBorders>
          </w:tcPr>
          <w:p w14:paraId="3F12DCF0" w14:textId="77777777" w:rsidR="00B354BA" w:rsidRPr="00B354BA" w:rsidRDefault="00B354BA" w:rsidP="00B354BA">
            <w:r w:rsidRPr="00B354BA">
              <w:rPr>
                <w:rFonts w:hint="eastAsia"/>
              </w:rPr>
              <w:t>n75</w:t>
            </w:r>
          </w:p>
        </w:tc>
        <w:tc>
          <w:tcPr>
            <w:tcW w:w="671" w:type="dxa"/>
            <w:tcBorders>
              <w:top w:val="single" w:sz="4" w:space="0" w:color="auto"/>
              <w:left w:val="single" w:sz="4" w:space="0" w:color="auto"/>
              <w:bottom w:val="single" w:sz="4" w:space="0" w:color="auto"/>
              <w:right w:val="single" w:sz="4" w:space="0" w:color="auto"/>
            </w:tcBorders>
          </w:tcPr>
          <w:p w14:paraId="51B2B84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0556F5D"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89E1341"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355A7F6"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819723D"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33408140"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4CAB4E17"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2DF9A07"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3724D7E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B7CBA0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AFA507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FEE244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DF3587E"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B96AE4B" w14:textId="77777777" w:rsidR="00B354BA" w:rsidRPr="00B354BA" w:rsidRDefault="00B354BA" w:rsidP="00B354BA">
            <w:pPr>
              <w:rPr>
                <w:rFonts w:eastAsia="Yu Mincho"/>
              </w:rPr>
            </w:pPr>
          </w:p>
        </w:tc>
      </w:tr>
      <w:tr w:rsidR="00B354BA" w:rsidRPr="00B354BA" w14:paraId="6318B652" w14:textId="77777777" w:rsidTr="002B56C5">
        <w:trPr>
          <w:trHeight w:val="187"/>
        </w:trPr>
        <w:tc>
          <w:tcPr>
            <w:tcW w:w="1644" w:type="dxa"/>
            <w:tcBorders>
              <w:left w:val="single" w:sz="4" w:space="0" w:color="auto"/>
              <w:bottom w:val="nil"/>
              <w:right w:val="single" w:sz="4" w:space="0" w:color="auto"/>
            </w:tcBorders>
            <w:shd w:val="clear" w:color="auto" w:fill="auto"/>
          </w:tcPr>
          <w:p w14:paraId="5F5E1DE8" w14:textId="77777777" w:rsidR="00B354BA" w:rsidRPr="00B354BA" w:rsidRDefault="00B354BA" w:rsidP="00B354BA">
            <w:r w:rsidRPr="00B354BA">
              <w:rPr>
                <w:rFonts w:hint="eastAsia"/>
              </w:rPr>
              <w:t>CA_n28A-n77A</w:t>
            </w:r>
          </w:p>
        </w:tc>
        <w:tc>
          <w:tcPr>
            <w:tcW w:w="1382" w:type="dxa"/>
            <w:tcBorders>
              <w:left w:val="single" w:sz="4" w:space="0" w:color="auto"/>
              <w:bottom w:val="nil"/>
              <w:right w:val="single" w:sz="4" w:space="0" w:color="auto"/>
            </w:tcBorders>
            <w:shd w:val="clear" w:color="auto" w:fill="auto"/>
          </w:tcPr>
          <w:p w14:paraId="38AE2745" w14:textId="77777777" w:rsidR="00B354BA" w:rsidRPr="00B354BA" w:rsidRDefault="00B354BA" w:rsidP="00B354BA">
            <w:r w:rsidRPr="00B354BA">
              <w:rPr>
                <w:rFonts w:hint="eastAsia"/>
              </w:rPr>
              <w:t>CA_n28A-n77A</w:t>
            </w:r>
          </w:p>
        </w:tc>
        <w:tc>
          <w:tcPr>
            <w:tcW w:w="671" w:type="dxa"/>
            <w:tcBorders>
              <w:left w:val="single" w:sz="4" w:space="0" w:color="auto"/>
              <w:bottom w:val="single" w:sz="4" w:space="0" w:color="auto"/>
              <w:right w:val="single" w:sz="4" w:space="0" w:color="auto"/>
            </w:tcBorders>
          </w:tcPr>
          <w:p w14:paraId="0C2561AE"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1120FB00"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949D79D"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0E166B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22F768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1E28A9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AEB4DC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014528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6AE6FC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D02759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264FA8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6EC692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68BFCE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3711530"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444696EC" w14:textId="77777777" w:rsidR="00B354BA" w:rsidRPr="00B354BA" w:rsidRDefault="00B354BA" w:rsidP="00B354BA">
            <w:r w:rsidRPr="00B354BA">
              <w:rPr>
                <w:rFonts w:hint="eastAsia"/>
              </w:rPr>
              <w:t>0</w:t>
            </w:r>
          </w:p>
        </w:tc>
      </w:tr>
      <w:tr w:rsidR="00B354BA" w:rsidRPr="00B354BA" w14:paraId="285D1AD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61758C8"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8B5C734"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40A7C180" w14:textId="77777777" w:rsidR="00B354BA" w:rsidRPr="00B354BA" w:rsidRDefault="00B354BA" w:rsidP="00B354BA">
            <w:r w:rsidRPr="00B354BA">
              <w:rPr>
                <w:rFonts w:hint="eastAsia"/>
              </w:rPr>
              <w:t>n77</w:t>
            </w:r>
          </w:p>
        </w:tc>
        <w:tc>
          <w:tcPr>
            <w:tcW w:w="671" w:type="dxa"/>
            <w:tcBorders>
              <w:top w:val="single" w:sz="4" w:space="0" w:color="auto"/>
              <w:left w:val="single" w:sz="4" w:space="0" w:color="auto"/>
              <w:bottom w:val="single" w:sz="4" w:space="0" w:color="auto"/>
              <w:right w:val="single" w:sz="4" w:space="0" w:color="auto"/>
            </w:tcBorders>
          </w:tcPr>
          <w:p w14:paraId="7EB71A6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7C9F2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4F2B52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E1C30B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A84F7D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A25423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269C730"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F0B77C6"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45FE99A8"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3599AB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F926DA0"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F845D9B"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3407CBEA"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2A26AA39" w14:textId="77777777" w:rsidR="00B354BA" w:rsidRPr="00B354BA" w:rsidRDefault="00B354BA" w:rsidP="00B354BA">
            <w:pPr>
              <w:rPr>
                <w:rFonts w:eastAsia="Yu Mincho"/>
              </w:rPr>
            </w:pPr>
          </w:p>
        </w:tc>
      </w:tr>
      <w:tr w:rsidR="00B354BA" w:rsidRPr="00B354BA" w14:paraId="6834BCD0"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6DC2EB5" w14:textId="77777777" w:rsidR="00B354BA" w:rsidRPr="00B354BA" w:rsidRDefault="00B354BA" w:rsidP="00B354BA">
            <w:r w:rsidRPr="00B354BA">
              <w:rPr>
                <w:rFonts w:hint="eastAsia"/>
              </w:rPr>
              <w:t>CA_n28A-n77(2A)</w:t>
            </w:r>
          </w:p>
        </w:tc>
        <w:tc>
          <w:tcPr>
            <w:tcW w:w="1382" w:type="dxa"/>
            <w:tcBorders>
              <w:top w:val="single" w:sz="4" w:space="0" w:color="auto"/>
              <w:left w:val="single" w:sz="4" w:space="0" w:color="auto"/>
              <w:bottom w:val="nil"/>
              <w:right w:val="single" w:sz="4" w:space="0" w:color="auto"/>
            </w:tcBorders>
            <w:shd w:val="clear" w:color="auto" w:fill="auto"/>
          </w:tcPr>
          <w:p w14:paraId="17F8A5DB" w14:textId="77777777" w:rsidR="00B354BA" w:rsidRPr="00B354BA" w:rsidRDefault="00B354BA" w:rsidP="00B354BA">
            <w:r w:rsidRPr="00B354BA">
              <w:rPr>
                <w:rFonts w:hint="eastAsia"/>
              </w:rPr>
              <w:t>CA_n77(2A)</w:t>
            </w:r>
          </w:p>
          <w:p w14:paraId="38FF7CB4" w14:textId="77777777" w:rsidR="00B354BA" w:rsidRPr="00B354BA" w:rsidRDefault="00B354BA" w:rsidP="00B354BA">
            <w:r w:rsidRPr="00B354BA">
              <w:rPr>
                <w:rFonts w:hint="eastAsia"/>
              </w:rPr>
              <w:t>CA_n28A-n77A</w:t>
            </w:r>
          </w:p>
        </w:tc>
        <w:tc>
          <w:tcPr>
            <w:tcW w:w="671" w:type="dxa"/>
            <w:tcBorders>
              <w:top w:val="single" w:sz="4" w:space="0" w:color="auto"/>
              <w:left w:val="single" w:sz="4" w:space="0" w:color="auto"/>
              <w:bottom w:val="single" w:sz="4" w:space="0" w:color="auto"/>
              <w:right w:val="single" w:sz="4" w:space="0" w:color="auto"/>
            </w:tcBorders>
          </w:tcPr>
          <w:p w14:paraId="3C5FDD6F" w14:textId="77777777" w:rsidR="00B354BA" w:rsidRPr="00B354BA" w:rsidRDefault="00B354BA" w:rsidP="00B354BA">
            <w:r w:rsidRPr="00B354BA">
              <w:rPr>
                <w:rFonts w:hint="eastAsia"/>
              </w:rPr>
              <w:t>n28</w:t>
            </w:r>
          </w:p>
        </w:tc>
        <w:tc>
          <w:tcPr>
            <w:tcW w:w="671" w:type="dxa"/>
            <w:tcBorders>
              <w:top w:val="single" w:sz="4" w:space="0" w:color="auto"/>
              <w:left w:val="single" w:sz="4" w:space="0" w:color="auto"/>
              <w:bottom w:val="single" w:sz="4" w:space="0" w:color="auto"/>
              <w:right w:val="single" w:sz="4" w:space="0" w:color="auto"/>
            </w:tcBorders>
          </w:tcPr>
          <w:p w14:paraId="44BEAF3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25473D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CEC2AE2"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B361A0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590ACE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44C17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ABE3BD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F0A392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63FD17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95431A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00AE1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22FEC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894ACBF"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7AB40BC7" w14:textId="77777777" w:rsidR="00B354BA" w:rsidRPr="00B354BA" w:rsidRDefault="00B354BA" w:rsidP="00B354BA">
            <w:r w:rsidRPr="00B354BA">
              <w:rPr>
                <w:rFonts w:hint="eastAsia"/>
              </w:rPr>
              <w:t>0</w:t>
            </w:r>
          </w:p>
        </w:tc>
      </w:tr>
      <w:tr w:rsidR="00B354BA" w:rsidRPr="00B354BA" w14:paraId="6434C5E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A3C6A94"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AD182A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28D7D03" w14:textId="77777777" w:rsidR="00B354BA" w:rsidRPr="00B354BA" w:rsidRDefault="00B354BA" w:rsidP="00B354BA">
            <w:r w:rsidRPr="00B354BA">
              <w:rPr>
                <w:rFonts w:hint="eastAsia"/>
              </w:rPr>
              <w:t>n77</w:t>
            </w:r>
          </w:p>
        </w:tc>
        <w:tc>
          <w:tcPr>
            <w:tcW w:w="8734" w:type="dxa"/>
            <w:gridSpan w:val="13"/>
            <w:tcBorders>
              <w:top w:val="single" w:sz="4" w:space="0" w:color="auto"/>
              <w:left w:val="single" w:sz="4" w:space="0" w:color="auto"/>
              <w:bottom w:val="single" w:sz="4" w:space="0" w:color="auto"/>
              <w:right w:val="single" w:sz="4" w:space="0" w:color="auto"/>
            </w:tcBorders>
          </w:tcPr>
          <w:p w14:paraId="29018EBE" w14:textId="77777777" w:rsidR="00B354BA" w:rsidRPr="00B354BA" w:rsidRDefault="00B354BA" w:rsidP="00B354BA">
            <w:pPr>
              <w:rPr>
                <w:rFonts w:eastAsia="Yu Mincho"/>
              </w:rPr>
            </w:pPr>
            <w:r w:rsidRPr="00B354BA">
              <w:t>See CA_</w:t>
            </w:r>
            <w:r w:rsidRPr="00B354BA">
              <w:rPr>
                <w:rFonts w:hint="eastAsia"/>
              </w:rPr>
              <w:t>n77(2A)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3BCDE0C5" w14:textId="77777777" w:rsidR="00B354BA" w:rsidRPr="00B354BA" w:rsidRDefault="00B354BA" w:rsidP="00B354BA">
            <w:pPr>
              <w:rPr>
                <w:rFonts w:eastAsia="Yu Mincho"/>
              </w:rPr>
            </w:pPr>
          </w:p>
        </w:tc>
      </w:tr>
      <w:tr w:rsidR="00B354BA" w:rsidRPr="00B354BA" w14:paraId="7F6D50E8"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799DF33" w14:textId="77777777" w:rsidR="00B354BA" w:rsidRPr="00B354BA" w:rsidRDefault="00B354BA" w:rsidP="00B354BA">
            <w:r w:rsidRPr="00B354BA">
              <w:t>CA_n28A-n78A</w:t>
            </w:r>
          </w:p>
        </w:tc>
        <w:tc>
          <w:tcPr>
            <w:tcW w:w="1382" w:type="dxa"/>
            <w:tcBorders>
              <w:top w:val="single" w:sz="4" w:space="0" w:color="auto"/>
              <w:left w:val="single" w:sz="4" w:space="0" w:color="auto"/>
              <w:bottom w:val="nil"/>
              <w:right w:val="single" w:sz="4" w:space="0" w:color="auto"/>
            </w:tcBorders>
            <w:shd w:val="clear" w:color="auto" w:fill="auto"/>
          </w:tcPr>
          <w:p w14:paraId="45149A05" w14:textId="77777777" w:rsidR="00B354BA" w:rsidRPr="00B354BA" w:rsidRDefault="00B354BA" w:rsidP="00B354BA">
            <w:r w:rsidRPr="00B354BA">
              <w:t>CA_n28A-n78A</w:t>
            </w:r>
          </w:p>
        </w:tc>
        <w:tc>
          <w:tcPr>
            <w:tcW w:w="671" w:type="dxa"/>
            <w:tcBorders>
              <w:top w:val="single" w:sz="4" w:space="0" w:color="auto"/>
              <w:left w:val="single" w:sz="4" w:space="0" w:color="auto"/>
              <w:bottom w:val="single" w:sz="4" w:space="0" w:color="auto"/>
              <w:right w:val="single" w:sz="4" w:space="0" w:color="auto"/>
            </w:tcBorders>
          </w:tcPr>
          <w:p w14:paraId="42657A46" w14:textId="77777777" w:rsidR="00B354BA" w:rsidRPr="00B354BA" w:rsidRDefault="00B354BA" w:rsidP="00B354BA">
            <w:r w:rsidRPr="00B354BA">
              <w:t>n28</w:t>
            </w:r>
          </w:p>
        </w:tc>
        <w:tc>
          <w:tcPr>
            <w:tcW w:w="671" w:type="dxa"/>
            <w:tcBorders>
              <w:top w:val="single" w:sz="4" w:space="0" w:color="auto"/>
              <w:left w:val="single" w:sz="4" w:space="0" w:color="auto"/>
              <w:bottom w:val="single" w:sz="4" w:space="0" w:color="auto"/>
              <w:right w:val="single" w:sz="4" w:space="0" w:color="auto"/>
            </w:tcBorders>
          </w:tcPr>
          <w:p w14:paraId="4A109BB5"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A32452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59386D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7A8BD3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F70FD5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B2E7B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66F2DE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41683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246CEC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77A43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5E4092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4107D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D5E286"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75600359" w14:textId="77777777" w:rsidR="00B354BA" w:rsidRPr="00B354BA" w:rsidRDefault="00B354BA" w:rsidP="00B354BA">
            <w:r w:rsidRPr="00B354BA">
              <w:rPr>
                <w:rFonts w:hint="eastAsia"/>
              </w:rPr>
              <w:t>0</w:t>
            </w:r>
          </w:p>
        </w:tc>
      </w:tr>
      <w:tr w:rsidR="00B354BA" w:rsidRPr="00B354BA" w14:paraId="26F8DF2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FC5E3E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5C5902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7380396"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0AEE35B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8E4A2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0BF69E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A4E6B2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D71A5C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BF1079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8BC753C"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0EA48AD"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6F2F26F"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14B612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3DA9398"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035D0F2E"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241C0CD6"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63253F43" w14:textId="77777777" w:rsidR="00B354BA" w:rsidRPr="00B354BA" w:rsidRDefault="00B354BA" w:rsidP="00B354BA">
            <w:pPr>
              <w:rPr>
                <w:rFonts w:eastAsia="Yu Mincho"/>
              </w:rPr>
            </w:pPr>
          </w:p>
        </w:tc>
      </w:tr>
      <w:tr w:rsidR="00B354BA" w:rsidRPr="00B354BA" w14:paraId="2C7AEBAB"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495D800"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738C4300"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6F35062" w14:textId="77777777" w:rsidR="00B354BA" w:rsidRPr="00B354BA" w:rsidRDefault="00B354BA" w:rsidP="00B354BA">
            <w:r w:rsidRPr="00B354BA">
              <w:t>n28</w:t>
            </w:r>
          </w:p>
        </w:tc>
        <w:tc>
          <w:tcPr>
            <w:tcW w:w="671" w:type="dxa"/>
            <w:tcBorders>
              <w:top w:val="single" w:sz="4" w:space="0" w:color="auto"/>
              <w:left w:val="single" w:sz="4" w:space="0" w:color="auto"/>
              <w:bottom w:val="single" w:sz="4" w:space="0" w:color="auto"/>
              <w:right w:val="single" w:sz="4" w:space="0" w:color="auto"/>
            </w:tcBorders>
          </w:tcPr>
          <w:p w14:paraId="1F5FA355"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309C4A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8CA0D2B"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A67DD93"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DAC17A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E147E44"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233CE8A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B6CC9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9D3F9A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41E318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55DB23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68A18E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AEB4A76"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6F946F33" w14:textId="77777777" w:rsidR="00B354BA" w:rsidRPr="00B354BA" w:rsidRDefault="00B354BA" w:rsidP="00B354BA">
            <w:pPr>
              <w:rPr>
                <w:rFonts w:eastAsia="Yu Mincho"/>
              </w:rPr>
            </w:pPr>
            <w:r w:rsidRPr="00B354BA">
              <w:rPr>
                <w:rFonts w:hint="eastAsia"/>
              </w:rPr>
              <w:t>1</w:t>
            </w:r>
          </w:p>
        </w:tc>
      </w:tr>
      <w:tr w:rsidR="00B354BA" w:rsidRPr="00B354BA" w14:paraId="67C0FCE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2AFC795"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C88450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2CD8D65"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22B6105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9EB43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C74E9E5"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C3D9AFA"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26F7024"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682DF0B7"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45787BF0"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3A378FC3"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00930310"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22E91A69" w14:textId="77777777" w:rsidR="00B354BA" w:rsidRPr="00B354BA" w:rsidRDefault="00B354BA" w:rsidP="00B354BA">
            <w:pPr>
              <w:rPr>
                <w:rFonts w:eastAsia="Yu Mincho"/>
              </w:rPr>
            </w:pPr>
            <w:r w:rsidRPr="00B354B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63A6FE51"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18775C68"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3620BE06"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2126C785" w14:textId="77777777" w:rsidR="00B354BA" w:rsidRPr="00B354BA" w:rsidRDefault="00B354BA" w:rsidP="00B354BA">
            <w:pPr>
              <w:rPr>
                <w:rFonts w:eastAsia="Yu Mincho"/>
              </w:rPr>
            </w:pPr>
          </w:p>
        </w:tc>
      </w:tr>
      <w:tr w:rsidR="00B354BA" w:rsidRPr="00B354BA" w14:paraId="6A28A584"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1B2FD9C" w14:textId="77777777" w:rsidR="00B354BA" w:rsidRPr="00B354BA" w:rsidRDefault="00B354BA" w:rsidP="00B354BA">
            <w:r w:rsidRPr="00B354BA">
              <w:t>CA_n28A-n78(2A)</w:t>
            </w:r>
          </w:p>
        </w:tc>
        <w:tc>
          <w:tcPr>
            <w:tcW w:w="1382" w:type="dxa"/>
            <w:tcBorders>
              <w:top w:val="single" w:sz="4" w:space="0" w:color="auto"/>
              <w:left w:val="single" w:sz="4" w:space="0" w:color="auto"/>
              <w:bottom w:val="nil"/>
              <w:right w:val="single" w:sz="4" w:space="0" w:color="auto"/>
            </w:tcBorders>
            <w:shd w:val="clear" w:color="auto" w:fill="auto"/>
          </w:tcPr>
          <w:p w14:paraId="7AB845C0" w14:textId="77777777" w:rsidR="00B354BA" w:rsidRPr="00B354BA" w:rsidRDefault="00B354BA" w:rsidP="00B354BA">
            <w:r w:rsidRPr="00B354BA">
              <w:rPr>
                <w:rFonts w:hint="eastAsia"/>
              </w:rPr>
              <w:t>CA_n78(2A)</w:t>
            </w:r>
          </w:p>
          <w:p w14:paraId="0A58CF2A" w14:textId="77777777" w:rsidR="00B354BA" w:rsidRPr="00B354BA" w:rsidRDefault="00B354BA" w:rsidP="00B354BA">
            <w:r w:rsidRPr="00B354BA">
              <w:t>CA_n28A-n78A</w:t>
            </w:r>
          </w:p>
        </w:tc>
        <w:tc>
          <w:tcPr>
            <w:tcW w:w="671" w:type="dxa"/>
            <w:tcBorders>
              <w:top w:val="single" w:sz="4" w:space="0" w:color="auto"/>
              <w:left w:val="single" w:sz="4" w:space="0" w:color="auto"/>
              <w:bottom w:val="single" w:sz="4" w:space="0" w:color="auto"/>
              <w:right w:val="single" w:sz="4" w:space="0" w:color="auto"/>
            </w:tcBorders>
          </w:tcPr>
          <w:p w14:paraId="0C102DD7" w14:textId="77777777" w:rsidR="00B354BA" w:rsidRPr="00B354BA" w:rsidRDefault="00B354BA" w:rsidP="00B354BA">
            <w:r w:rsidRPr="00B354BA">
              <w:t>n28</w:t>
            </w:r>
          </w:p>
        </w:tc>
        <w:tc>
          <w:tcPr>
            <w:tcW w:w="671" w:type="dxa"/>
            <w:tcBorders>
              <w:top w:val="single" w:sz="4" w:space="0" w:color="auto"/>
              <w:left w:val="single" w:sz="4" w:space="0" w:color="auto"/>
              <w:bottom w:val="single" w:sz="4" w:space="0" w:color="auto"/>
              <w:right w:val="single" w:sz="4" w:space="0" w:color="auto"/>
            </w:tcBorders>
          </w:tcPr>
          <w:p w14:paraId="63BB51B1"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439E32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BCCC9BA"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A63CDF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1E278E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8459B9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16E25D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9ADFE2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FCB4C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AF10A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E1DB30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469D26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B9C8D6"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145A602F" w14:textId="77777777" w:rsidR="00B354BA" w:rsidRPr="00B354BA" w:rsidRDefault="00B354BA" w:rsidP="00B354BA">
            <w:r w:rsidRPr="00B354BA">
              <w:rPr>
                <w:rFonts w:hint="eastAsia"/>
              </w:rPr>
              <w:t>0</w:t>
            </w:r>
          </w:p>
        </w:tc>
      </w:tr>
      <w:tr w:rsidR="00B354BA" w:rsidRPr="00B354BA" w14:paraId="7C67E26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462ACD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88E9A6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1C69F37" w14:textId="77777777" w:rsidR="00B354BA" w:rsidRPr="00B354BA" w:rsidRDefault="00B354BA" w:rsidP="00B354BA">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5BD6B820" w14:textId="77777777" w:rsidR="00B354BA" w:rsidRPr="00B354BA" w:rsidRDefault="00B354BA" w:rsidP="00B354BA">
            <w:pPr>
              <w:rPr>
                <w:rFonts w:eastAsia="Yu Mincho"/>
              </w:rPr>
            </w:pPr>
            <w:r w:rsidRPr="00B354BA">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576297D6" w14:textId="77777777" w:rsidR="00B354BA" w:rsidRPr="00B354BA" w:rsidRDefault="00B354BA" w:rsidP="00B354BA">
            <w:pPr>
              <w:rPr>
                <w:rFonts w:eastAsia="Yu Mincho"/>
              </w:rPr>
            </w:pPr>
          </w:p>
        </w:tc>
      </w:tr>
      <w:tr w:rsidR="00B354BA" w:rsidRPr="00B354BA" w14:paraId="5D200E69"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86483D2" w14:textId="77777777" w:rsidR="00B354BA" w:rsidRPr="00B354BA" w:rsidRDefault="00B354BA" w:rsidP="00B354BA">
            <w:r w:rsidRPr="00B354BA">
              <w:t>CA_n29A-n66A</w:t>
            </w:r>
          </w:p>
        </w:tc>
        <w:tc>
          <w:tcPr>
            <w:tcW w:w="1382" w:type="dxa"/>
            <w:tcBorders>
              <w:top w:val="single" w:sz="4" w:space="0" w:color="auto"/>
              <w:left w:val="single" w:sz="4" w:space="0" w:color="auto"/>
              <w:bottom w:val="nil"/>
              <w:right w:val="single" w:sz="4" w:space="0" w:color="auto"/>
            </w:tcBorders>
            <w:shd w:val="clear" w:color="auto" w:fill="auto"/>
          </w:tcPr>
          <w:p w14:paraId="0321EE61" w14:textId="77777777" w:rsidR="00B354BA" w:rsidRPr="00B354BA" w:rsidRDefault="00B354BA" w:rsidP="00B354BA">
            <w:r w:rsidRPr="00B354BA">
              <w:t>-</w:t>
            </w:r>
          </w:p>
        </w:tc>
        <w:tc>
          <w:tcPr>
            <w:tcW w:w="671" w:type="dxa"/>
            <w:tcBorders>
              <w:top w:val="single" w:sz="4" w:space="0" w:color="auto"/>
              <w:left w:val="single" w:sz="4" w:space="0" w:color="auto"/>
              <w:bottom w:val="single" w:sz="4" w:space="0" w:color="auto"/>
              <w:right w:val="single" w:sz="4" w:space="0" w:color="auto"/>
            </w:tcBorders>
          </w:tcPr>
          <w:p w14:paraId="47C29F9B" w14:textId="77777777" w:rsidR="00B354BA" w:rsidRPr="00B354BA" w:rsidRDefault="00B354BA" w:rsidP="00B354BA">
            <w:r w:rsidRPr="00B354BA">
              <w:t>n29</w:t>
            </w:r>
          </w:p>
        </w:tc>
        <w:tc>
          <w:tcPr>
            <w:tcW w:w="671" w:type="dxa"/>
            <w:tcBorders>
              <w:top w:val="single" w:sz="4" w:space="0" w:color="auto"/>
              <w:left w:val="single" w:sz="4" w:space="0" w:color="auto"/>
              <w:bottom w:val="single" w:sz="4" w:space="0" w:color="auto"/>
              <w:right w:val="single" w:sz="4" w:space="0" w:color="auto"/>
            </w:tcBorders>
          </w:tcPr>
          <w:p w14:paraId="1071E923"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D099670"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3DD45C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CA4C7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DE3559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557EAE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8DAB63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8C6AB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AE5C99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727B3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EEEE2D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D826DD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BC8900"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0EE0B22D" w14:textId="77777777" w:rsidR="00B354BA" w:rsidRPr="00B354BA" w:rsidRDefault="00B354BA" w:rsidP="00B354BA">
            <w:r w:rsidRPr="00B354BA">
              <w:rPr>
                <w:rFonts w:hint="eastAsia"/>
              </w:rPr>
              <w:t>0</w:t>
            </w:r>
          </w:p>
        </w:tc>
      </w:tr>
      <w:tr w:rsidR="00B354BA" w:rsidRPr="00B354BA" w14:paraId="6ACC5DDA"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1D5B67A"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EC6221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2178A6D" w14:textId="77777777" w:rsidR="00B354BA" w:rsidRPr="00B354BA" w:rsidRDefault="00B354BA" w:rsidP="00B354BA">
            <w:r w:rsidRPr="00B354BA">
              <w:t>n66</w:t>
            </w:r>
          </w:p>
        </w:tc>
        <w:tc>
          <w:tcPr>
            <w:tcW w:w="671" w:type="dxa"/>
            <w:tcBorders>
              <w:top w:val="single" w:sz="4" w:space="0" w:color="auto"/>
              <w:left w:val="single" w:sz="4" w:space="0" w:color="auto"/>
              <w:bottom w:val="single" w:sz="4" w:space="0" w:color="auto"/>
              <w:right w:val="single" w:sz="4" w:space="0" w:color="auto"/>
            </w:tcBorders>
          </w:tcPr>
          <w:p w14:paraId="1C2653FD"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570C2F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1F43E1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1FEF9A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DBD75A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8587C8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5AD816F"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C4B630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323E0F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790A4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8C8E1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335CE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7FAFE9"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18C34A5" w14:textId="77777777" w:rsidR="00B354BA" w:rsidRPr="00B354BA" w:rsidRDefault="00B354BA" w:rsidP="00B354BA">
            <w:pPr>
              <w:rPr>
                <w:rFonts w:eastAsia="Yu Mincho"/>
              </w:rPr>
            </w:pPr>
          </w:p>
        </w:tc>
      </w:tr>
      <w:tr w:rsidR="00B354BA" w:rsidRPr="00B354BA" w14:paraId="5773DEEE"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D397213"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5FDA22B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E736C59" w14:textId="77777777" w:rsidR="00B354BA" w:rsidRPr="00B354BA" w:rsidRDefault="00B354BA" w:rsidP="00B354BA">
            <w:r w:rsidRPr="00B354BA">
              <w:rPr>
                <w:rFonts w:hint="eastAsia"/>
              </w:rPr>
              <w:t>n29</w:t>
            </w:r>
          </w:p>
        </w:tc>
        <w:tc>
          <w:tcPr>
            <w:tcW w:w="671" w:type="dxa"/>
            <w:tcBorders>
              <w:top w:val="single" w:sz="4" w:space="0" w:color="auto"/>
              <w:left w:val="single" w:sz="4" w:space="0" w:color="auto"/>
              <w:bottom w:val="single" w:sz="4" w:space="0" w:color="auto"/>
              <w:right w:val="single" w:sz="4" w:space="0" w:color="auto"/>
            </w:tcBorders>
          </w:tcPr>
          <w:p w14:paraId="3D107B4F"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3C574B88"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BF9855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E7D016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CAC434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79EF49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819CB8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0A1B3E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67EEDF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E7D240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1DB287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FAAFDA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D17C2D" w14:textId="77777777" w:rsidR="00B354BA" w:rsidRPr="00B354BA" w:rsidRDefault="00B354BA" w:rsidP="00B354BA">
            <w:pPr>
              <w:rPr>
                <w:rFonts w:eastAsia="Yu Mincho"/>
              </w:rPr>
            </w:pPr>
          </w:p>
        </w:tc>
        <w:tc>
          <w:tcPr>
            <w:tcW w:w="1487" w:type="dxa"/>
            <w:tcBorders>
              <w:top w:val="nil"/>
              <w:left w:val="single" w:sz="4" w:space="0" w:color="auto"/>
              <w:bottom w:val="nil"/>
              <w:right w:val="single" w:sz="4" w:space="0" w:color="auto"/>
            </w:tcBorders>
            <w:shd w:val="clear" w:color="auto" w:fill="auto"/>
          </w:tcPr>
          <w:p w14:paraId="6895D75C" w14:textId="77777777" w:rsidR="00B354BA" w:rsidRPr="00B354BA" w:rsidRDefault="00B354BA" w:rsidP="00B354BA">
            <w:pPr>
              <w:rPr>
                <w:rFonts w:eastAsia="Yu Mincho"/>
              </w:rPr>
            </w:pPr>
            <w:r w:rsidRPr="00B354BA">
              <w:rPr>
                <w:rFonts w:hint="eastAsia"/>
              </w:rPr>
              <w:t>1</w:t>
            </w:r>
          </w:p>
        </w:tc>
      </w:tr>
      <w:tr w:rsidR="00B354BA" w:rsidRPr="00B354BA" w14:paraId="53608C9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33C29A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615BED0"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B45E352" w14:textId="77777777" w:rsidR="00B354BA" w:rsidRPr="00B354BA" w:rsidRDefault="00B354BA" w:rsidP="00B354BA">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132E6548"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5F0403D"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CDD5022"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157F872"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56E33449"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6559AC8F"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C3DD433"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2B0271B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7D1FE8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1E7AF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25FAA6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B19CBA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7A7688A"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C6254EB" w14:textId="77777777" w:rsidR="00B354BA" w:rsidRPr="00B354BA" w:rsidRDefault="00B354BA" w:rsidP="00B354BA">
            <w:pPr>
              <w:rPr>
                <w:rFonts w:eastAsia="Yu Mincho"/>
              </w:rPr>
            </w:pPr>
          </w:p>
        </w:tc>
      </w:tr>
      <w:tr w:rsidR="00B354BA" w:rsidRPr="00B354BA" w14:paraId="4F5BFF02"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9FE792A" w14:textId="77777777" w:rsidR="00B354BA" w:rsidRPr="00B354BA" w:rsidRDefault="00B354BA" w:rsidP="00B354BA">
            <w:r w:rsidRPr="00B354BA">
              <w:t>CA_n29A-n66B</w:t>
            </w:r>
          </w:p>
        </w:tc>
        <w:tc>
          <w:tcPr>
            <w:tcW w:w="1382" w:type="dxa"/>
            <w:tcBorders>
              <w:top w:val="single" w:sz="4" w:space="0" w:color="auto"/>
              <w:left w:val="single" w:sz="4" w:space="0" w:color="auto"/>
              <w:bottom w:val="nil"/>
              <w:right w:val="single" w:sz="4" w:space="0" w:color="auto"/>
            </w:tcBorders>
            <w:shd w:val="clear" w:color="auto" w:fill="auto"/>
          </w:tcPr>
          <w:p w14:paraId="727B00D8" w14:textId="77777777" w:rsidR="00B354BA" w:rsidRPr="00B354BA" w:rsidRDefault="00B354BA" w:rsidP="00B354BA">
            <w:r w:rsidRPr="00B354BA">
              <w:t>-</w:t>
            </w:r>
          </w:p>
        </w:tc>
        <w:tc>
          <w:tcPr>
            <w:tcW w:w="671" w:type="dxa"/>
            <w:tcBorders>
              <w:top w:val="single" w:sz="4" w:space="0" w:color="auto"/>
              <w:left w:val="single" w:sz="4" w:space="0" w:color="auto"/>
              <w:right w:val="single" w:sz="4" w:space="0" w:color="auto"/>
            </w:tcBorders>
          </w:tcPr>
          <w:p w14:paraId="73DC4E55" w14:textId="77777777" w:rsidR="00B354BA" w:rsidRPr="00B354BA" w:rsidRDefault="00B354BA" w:rsidP="00B354BA">
            <w:r w:rsidRPr="00B354BA">
              <w:t>n29</w:t>
            </w:r>
          </w:p>
        </w:tc>
        <w:tc>
          <w:tcPr>
            <w:tcW w:w="671" w:type="dxa"/>
            <w:tcBorders>
              <w:top w:val="single" w:sz="4" w:space="0" w:color="auto"/>
              <w:left w:val="single" w:sz="4" w:space="0" w:color="auto"/>
              <w:bottom w:val="single" w:sz="4" w:space="0" w:color="auto"/>
              <w:right w:val="single" w:sz="4" w:space="0" w:color="auto"/>
            </w:tcBorders>
          </w:tcPr>
          <w:p w14:paraId="65B61A6C"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62091B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A82728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7020C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DA6184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7FE5F9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4A6111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EAE5D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80495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389649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8E4EF9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C83B8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9A1D6A2"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40B3DE17" w14:textId="77777777" w:rsidR="00B354BA" w:rsidRPr="00B354BA" w:rsidRDefault="00B354BA" w:rsidP="00B354BA">
            <w:r w:rsidRPr="00B354BA">
              <w:rPr>
                <w:rFonts w:hint="eastAsia"/>
              </w:rPr>
              <w:t>0</w:t>
            </w:r>
          </w:p>
        </w:tc>
      </w:tr>
      <w:tr w:rsidR="00B354BA" w:rsidRPr="00B354BA" w14:paraId="036CA98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752C3B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D2B5B6F"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635F993F" w14:textId="77777777" w:rsidR="00B354BA" w:rsidRPr="00B354BA" w:rsidRDefault="00B354BA" w:rsidP="00B354BA">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6587039D" w14:textId="77777777" w:rsidR="00B354BA" w:rsidRPr="00B354BA" w:rsidRDefault="00B354BA" w:rsidP="00B354BA">
            <w:pPr>
              <w:rPr>
                <w:rFonts w:eastAsia="Yu Mincho"/>
              </w:rPr>
            </w:pPr>
            <w:r w:rsidRPr="00B354BA">
              <w:rPr>
                <w:rFonts w:eastAsia="Yu Mincho"/>
              </w:rPr>
              <w:t>See CA_n66B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07A2964C" w14:textId="77777777" w:rsidR="00B354BA" w:rsidRPr="00B354BA" w:rsidRDefault="00B354BA" w:rsidP="00B354BA"/>
        </w:tc>
      </w:tr>
      <w:tr w:rsidR="00B354BA" w:rsidRPr="00B354BA" w14:paraId="46ABEA51"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AB0FB5B" w14:textId="77777777" w:rsidR="00B354BA" w:rsidRPr="00B354BA" w:rsidRDefault="00B354BA" w:rsidP="00B354BA">
            <w:r w:rsidRPr="00B354BA">
              <w:t>CA_n29A-n66(2A)</w:t>
            </w:r>
          </w:p>
        </w:tc>
        <w:tc>
          <w:tcPr>
            <w:tcW w:w="1382" w:type="dxa"/>
            <w:tcBorders>
              <w:top w:val="single" w:sz="4" w:space="0" w:color="auto"/>
              <w:left w:val="single" w:sz="4" w:space="0" w:color="auto"/>
              <w:bottom w:val="nil"/>
              <w:right w:val="single" w:sz="4" w:space="0" w:color="auto"/>
            </w:tcBorders>
            <w:shd w:val="clear" w:color="auto" w:fill="auto"/>
          </w:tcPr>
          <w:p w14:paraId="72A7C54C" w14:textId="77777777" w:rsidR="00B354BA" w:rsidRPr="00B354BA" w:rsidRDefault="00B354BA" w:rsidP="00B354BA">
            <w:r w:rsidRPr="00B354BA">
              <w:t>-</w:t>
            </w:r>
          </w:p>
        </w:tc>
        <w:tc>
          <w:tcPr>
            <w:tcW w:w="671" w:type="dxa"/>
            <w:tcBorders>
              <w:top w:val="single" w:sz="4" w:space="0" w:color="auto"/>
              <w:left w:val="single" w:sz="4" w:space="0" w:color="auto"/>
              <w:right w:val="single" w:sz="4" w:space="0" w:color="auto"/>
            </w:tcBorders>
          </w:tcPr>
          <w:p w14:paraId="2948DC89" w14:textId="77777777" w:rsidR="00B354BA" w:rsidRPr="00B354BA" w:rsidRDefault="00B354BA" w:rsidP="00B354BA">
            <w:r w:rsidRPr="00B354BA">
              <w:t>n29</w:t>
            </w:r>
          </w:p>
        </w:tc>
        <w:tc>
          <w:tcPr>
            <w:tcW w:w="671" w:type="dxa"/>
            <w:tcBorders>
              <w:top w:val="single" w:sz="4" w:space="0" w:color="auto"/>
              <w:left w:val="single" w:sz="4" w:space="0" w:color="auto"/>
              <w:bottom w:val="single" w:sz="4" w:space="0" w:color="auto"/>
              <w:right w:val="single" w:sz="4" w:space="0" w:color="auto"/>
            </w:tcBorders>
          </w:tcPr>
          <w:p w14:paraId="6B414B35"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2EF2F7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CFD6C0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2558E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0D0572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3AD619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D84DA0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CAE37F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A588E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382942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37BAFB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117EE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3E92A6"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508CDA9F" w14:textId="77777777" w:rsidR="00B354BA" w:rsidRPr="00B354BA" w:rsidRDefault="00B354BA" w:rsidP="00B354BA">
            <w:r w:rsidRPr="00B354BA">
              <w:rPr>
                <w:rFonts w:hint="eastAsia"/>
              </w:rPr>
              <w:t>0</w:t>
            </w:r>
          </w:p>
        </w:tc>
      </w:tr>
      <w:tr w:rsidR="00B354BA" w:rsidRPr="00B354BA" w14:paraId="5BE2545F"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C48F620"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616F528"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59C7B69A" w14:textId="77777777" w:rsidR="00B354BA" w:rsidRPr="00B354BA" w:rsidRDefault="00B354BA" w:rsidP="00B354BA">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5DB51F30" w14:textId="77777777" w:rsidR="00B354BA" w:rsidRPr="00B354BA" w:rsidRDefault="00B354BA" w:rsidP="00B354BA">
            <w:pPr>
              <w:rPr>
                <w:rFonts w:eastAsia="Yu Mincho"/>
              </w:rPr>
            </w:pPr>
            <w:r w:rsidRPr="00B354BA">
              <w:rPr>
                <w:rFonts w:eastAsia="Yu Mincho"/>
              </w:rPr>
              <w:t>See CA_n66(2A)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087A6E33" w14:textId="77777777" w:rsidR="00B354BA" w:rsidRPr="00B354BA" w:rsidRDefault="00B354BA" w:rsidP="00B354BA"/>
        </w:tc>
      </w:tr>
      <w:tr w:rsidR="00B354BA" w:rsidRPr="00B354BA" w14:paraId="7396336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4CBA30C"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33AB15D"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5DB32ADA" w14:textId="77777777" w:rsidR="00B354BA" w:rsidRPr="00B354BA" w:rsidRDefault="00B354BA" w:rsidP="00B354BA">
            <w:r w:rsidRPr="00B354BA">
              <w:rPr>
                <w:rFonts w:hint="eastAsia"/>
              </w:rPr>
              <w:t>n29</w:t>
            </w:r>
          </w:p>
        </w:tc>
        <w:tc>
          <w:tcPr>
            <w:tcW w:w="671" w:type="dxa"/>
            <w:tcBorders>
              <w:top w:val="single" w:sz="4" w:space="0" w:color="auto"/>
              <w:left w:val="single" w:sz="4" w:space="0" w:color="auto"/>
              <w:bottom w:val="single" w:sz="4" w:space="0" w:color="auto"/>
              <w:right w:val="single" w:sz="4" w:space="0" w:color="auto"/>
            </w:tcBorders>
          </w:tcPr>
          <w:p w14:paraId="3D7FE6E1" w14:textId="77777777" w:rsidR="00B354BA" w:rsidRPr="00B354BA" w:rsidRDefault="00B354BA" w:rsidP="00B354BA">
            <w:pPr>
              <w:rPr>
                <w:rFonts w:eastAsia="Yu Mincho"/>
              </w:rPr>
            </w:pPr>
            <w:r w:rsidRPr="00B354BA">
              <w:rPr>
                <w:rFonts w:eastAsia="Yu Mincho"/>
              </w:rPr>
              <w:t>5</w:t>
            </w:r>
          </w:p>
        </w:tc>
        <w:tc>
          <w:tcPr>
            <w:tcW w:w="672" w:type="dxa"/>
            <w:tcBorders>
              <w:top w:val="single" w:sz="4" w:space="0" w:color="auto"/>
              <w:left w:val="single" w:sz="4" w:space="0" w:color="auto"/>
              <w:bottom w:val="single" w:sz="4" w:space="0" w:color="auto"/>
              <w:right w:val="single" w:sz="4" w:space="0" w:color="auto"/>
            </w:tcBorders>
          </w:tcPr>
          <w:p w14:paraId="6EC91EFA" w14:textId="77777777" w:rsidR="00B354BA" w:rsidRPr="00B354BA" w:rsidRDefault="00B354BA" w:rsidP="00B354BA">
            <w:pPr>
              <w:rPr>
                <w:rFonts w:eastAsia="Yu Mincho"/>
              </w:rPr>
            </w:pPr>
            <w:r w:rsidRPr="00B354BA">
              <w:rPr>
                <w:rFonts w:eastAsia="Yu Mincho"/>
              </w:rPr>
              <w:t>10</w:t>
            </w:r>
          </w:p>
        </w:tc>
        <w:tc>
          <w:tcPr>
            <w:tcW w:w="672" w:type="dxa"/>
            <w:tcBorders>
              <w:top w:val="single" w:sz="4" w:space="0" w:color="auto"/>
              <w:left w:val="single" w:sz="4" w:space="0" w:color="auto"/>
              <w:bottom w:val="single" w:sz="4" w:space="0" w:color="auto"/>
              <w:right w:val="single" w:sz="4" w:space="0" w:color="auto"/>
            </w:tcBorders>
          </w:tcPr>
          <w:p w14:paraId="34B6437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474D1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65B79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41BB5B"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EBD6A3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A1EB1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5C3F8D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A2F22B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D534D3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FC66AE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9FF3E83" w14:textId="77777777" w:rsidR="00B354BA" w:rsidRPr="00B354BA" w:rsidRDefault="00B354BA" w:rsidP="00B354BA">
            <w:pPr>
              <w:rPr>
                <w:rFonts w:eastAsia="Yu Mincho"/>
              </w:rPr>
            </w:pPr>
          </w:p>
        </w:tc>
        <w:tc>
          <w:tcPr>
            <w:tcW w:w="1487" w:type="dxa"/>
            <w:tcBorders>
              <w:top w:val="nil"/>
              <w:left w:val="single" w:sz="4" w:space="0" w:color="auto"/>
              <w:bottom w:val="nil"/>
              <w:right w:val="single" w:sz="4" w:space="0" w:color="auto"/>
            </w:tcBorders>
            <w:shd w:val="clear" w:color="auto" w:fill="auto"/>
          </w:tcPr>
          <w:p w14:paraId="400DFC56" w14:textId="77777777" w:rsidR="00B354BA" w:rsidRPr="00B354BA" w:rsidRDefault="00B354BA" w:rsidP="00B354BA">
            <w:r w:rsidRPr="00B354BA">
              <w:rPr>
                <w:rFonts w:hint="eastAsia"/>
              </w:rPr>
              <w:t>1</w:t>
            </w:r>
          </w:p>
        </w:tc>
      </w:tr>
      <w:tr w:rsidR="00B354BA" w:rsidRPr="00B354BA" w14:paraId="58FE346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43FC1A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CF5E508"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00606649" w14:textId="77777777" w:rsidR="00B354BA" w:rsidRPr="00B354BA" w:rsidRDefault="00B354BA" w:rsidP="00B354BA">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0D40B419" w14:textId="77777777" w:rsidR="00B354BA" w:rsidRPr="00B354BA" w:rsidRDefault="00B354BA" w:rsidP="00B354BA">
            <w:pPr>
              <w:rPr>
                <w:rFonts w:eastAsia="Yu Mincho"/>
              </w:rPr>
            </w:pPr>
            <w:r w:rsidRPr="00B354BA">
              <w:rPr>
                <w:rFonts w:eastAsia="Yu Mincho"/>
              </w:rPr>
              <w:t xml:space="preserve">See CA_n66(2A) Bandwidth Combination Set </w:t>
            </w:r>
            <w:r w:rsidRPr="00B354BA">
              <w:rPr>
                <w:rFonts w:hint="eastAsia"/>
              </w:rPr>
              <w:t>1</w:t>
            </w:r>
            <w:r w:rsidRPr="00B354BA">
              <w:rPr>
                <w:rFonts w:eastAsia="Yu Mincho"/>
              </w:rPr>
              <w:t xml:space="preserve"> in Table 5.5A.2-1</w:t>
            </w:r>
          </w:p>
        </w:tc>
        <w:tc>
          <w:tcPr>
            <w:tcW w:w="1487" w:type="dxa"/>
            <w:tcBorders>
              <w:top w:val="nil"/>
              <w:left w:val="single" w:sz="4" w:space="0" w:color="auto"/>
              <w:bottom w:val="single" w:sz="4" w:space="0" w:color="auto"/>
              <w:right w:val="single" w:sz="4" w:space="0" w:color="auto"/>
            </w:tcBorders>
            <w:shd w:val="clear" w:color="auto" w:fill="auto"/>
          </w:tcPr>
          <w:p w14:paraId="0649D1B1" w14:textId="77777777" w:rsidR="00B354BA" w:rsidRPr="00B354BA" w:rsidRDefault="00B354BA" w:rsidP="00B354BA"/>
        </w:tc>
      </w:tr>
      <w:tr w:rsidR="00B354BA" w:rsidRPr="00B354BA" w14:paraId="166F8CBF" w14:textId="77777777" w:rsidTr="002B56C5">
        <w:trPr>
          <w:trHeight w:val="187"/>
        </w:trPr>
        <w:tc>
          <w:tcPr>
            <w:tcW w:w="1644" w:type="dxa"/>
            <w:tcBorders>
              <w:left w:val="single" w:sz="4" w:space="0" w:color="auto"/>
              <w:bottom w:val="nil"/>
              <w:right w:val="single" w:sz="4" w:space="0" w:color="auto"/>
            </w:tcBorders>
            <w:shd w:val="clear" w:color="auto" w:fill="auto"/>
          </w:tcPr>
          <w:p w14:paraId="2B2D3E72" w14:textId="77777777" w:rsidR="00B354BA" w:rsidRPr="00B354BA" w:rsidRDefault="00B354BA" w:rsidP="00B354BA">
            <w:r w:rsidRPr="00B354BA">
              <w:rPr>
                <w:rFonts w:hint="eastAsia"/>
              </w:rPr>
              <w:t>CA</w:t>
            </w:r>
            <w:r w:rsidRPr="00B354BA">
              <w:t>_</w:t>
            </w:r>
            <w:r w:rsidRPr="00B354BA">
              <w:rPr>
                <w:rFonts w:hint="eastAsia"/>
              </w:rPr>
              <w:t>n</w:t>
            </w:r>
            <w:r w:rsidRPr="00B354BA">
              <w:t>29A-</w:t>
            </w:r>
            <w:r w:rsidRPr="00B354BA">
              <w:rPr>
                <w:rFonts w:hint="eastAsia"/>
              </w:rPr>
              <w:t>n</w:t>
            </w:r>
            <w:r w:rsidRPr="00B354BA">
              <w:t>70A</w:t>
            </w:r>
          </w:p>
        </w:tc>
        <w:tc>
          <w:tcPr>
            <w:tcW w:w="1382" w:type="dxa"/>
            <w:tcBorders>
              <w:left w:val="single" w:sz="4" w:space="0" w:color="auto"/>
              <w:bottom w:val="nil"/>
              <w:right w:val="single" w:sz="4" w:space="0" w:color="auto"/>
            </w:tcBorders>
            <w:shd w:val="clear" w:color="auto" w:fill="auto"/>
          </w:tcPr>
          <w:p w14:paraId="01C164FF" w14:textId="77777777" w:rsidR="00B354BA" w:rsidRPr="00B354BA" w:rsidRDefault="00B354BA" w:rsidP="00B354BA">
            <w:r w:rsidRPr="00B354BA">
              <w:t>-</w:t>
            </w:r>
          </w:p>
        </w:tc>
        <w:tc>
          <w:tcPr>
            <w:tcW w:w="671" w:type="dxa"/>
            <w:tcBorders>
              <w:left w:val="single" w:sz="4" w:space="0" w:color="auto"/>
              <w:bottom w:val="single" w:sz="4" w:space="0" w:color="auto"/>
              <w:right w:val="single" w:sz="4" w:space="0" w:color="auto"/>
            </w:tcBorders>
          </w:tcPr>
          <w:p w14:paraId="734C4C59" w14:textId="77777777" w:rsidR="00B354BA" w:rsidRPr="00B354BA" w:rsidRDefault="00B354BA" w:rsidP="00B354BA">
            <w:r w:rsidRPr="00B354BA">
              <w:t>n29</w:t>
            </w:r>
          </w:p>
        </w:tc>
        <w:tc>
          <w:tcPr>
            <w:tcW w:w="671" w:type="dxa"/>
            <w:tcBorders>
              <w:top w:val="single" w:sz="4" w:space="0" w:color="auto"/>
              <w:left w:val="single" w:sz="4" w:space="0" w:color="auto"/>
              <w:bottom w:val="single" w:sz="4" w:space="0" w:color="auto"/>
              <w:right w:val="single" w:sz="4" w:space="0" w:color="auto"/>
            </w:tcBorders>
          </w:tcPr>
          <w:p w14:paraId="5119D7A3"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77268F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B30F8D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0C7EDC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0FAE88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4B7641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A870F5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6509D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36AF7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9F6D4A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D48013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E64C92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85628F"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77230B25" w14:textId="77777777" w:rsidR="00B354BA" w:rsidRPr="00B354BA" w:rsidRDefault="00B354BA" w:rsidP="00B354BA">
            <w:r w:rsidRPr="00B354BA">
              <w:rPr>
                <w:rFonts w:hint="eastAsia"/>
              </w:rPr>
              <w:t>0</w:t>
            </w:r>
          </w:p>
        </w:tc>
      </w:tr>
      <w:tr w:rsidR="00B354BA" w:rsidRPr="00B354BA" w14:paraId="3F12E3D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0772A1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695AE3D"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74A0864" w14:textId="77777777" w:rsidR="00B354BA" w:rsidRPr="00B354BA" w:rsidRDefault="00B354BA" w:rsidP="00B354BA">
            <w:r w:rsidRPr="00B354BA">
              <w:rPr>
                <w:rFonts w:hint="eastAsia"/>
              </w:rPr>
              <w:t>n</w:t>
            </w:r>
            <w:r w:rsidRPr="00B354BA">
              <w:t>70</w:t>
            </w:r>
          </w:p>
        </w:tc>
        <w:tc>
          <w:tcPr>
            <w:tcW w:w="671" w:type="dxa"/>
            <w:tcBorders>
              <w:top w:val="single" w:sz="4" w:space="0" w:color="auto"/>
              <w:left w:val="single" w:sz="4" w:space="0" w:color="auto"/>
              <w:bottom w:val="single" w:sz="4" w:space="0" w:color="auto"/>
              <w:right w:val="single" w:sz="4" w:space="0" w:color="auto"/>
            </w:tcBorders>
          </w:tcPr>
          <w:p w14:paraId="2E30C0F1"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F66A483"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FC1E99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D2B21F2" w14:textId="77777777" w:rsidR="00B354BA" w:rsidRPr="00B354BA" w:rsidRDefault="00B354BA" w:rsidP="00B354BA">
            <w:r w:rsidRPr="00B354BA">
              <w:rPr>
                <w:rFonts w:hint="eastAsia"/>
              </w:rPr>
              <w:t>20</w:t>
            </w:r>
            <w:r w:rsidRPr="00B354BA">
              <w:t>1</w:t>
            </w:r>
          </w:p>
        </w:tc>
        <w:tc>
          <w:tcPr>
            <w:tcW w:w="672" w:type="dxa"/>
            <w:tcBorders>
              <w:top w:val="single" w:sz="4" w:space="0" w:color="auto"/>
              <w:left w:val="single" w:sz="4" w:space="0" w:color="auto"/>
              <w:bottom w:val="single" w:sz="4" w:space="0" w:color="auto"/>
              <w:right w:val="single" w:sz="4" w:space="0" w:color="auto"/>
            </w:tcBorders>
          </w:tcPr>
          <w:p w14:paraId="4AC1FD75" w14:textId="77777777" w:rsidR="00B354BA" w:rsidRPr="00B354BA" w:rsidRDefault="00B354BA" w:rsidP="00B354BA">
            <w:r w:rsidRPr="00B354BA">
              <w:rPr>
                <w:rFonts w:hint="eastAsia"/>
              </w:rPr>
              <w:t>25</w:t>
            </w:r>
            <w:r w:rsidRPr="00B354BA">
              <w:t>1</w:t>
            </w:r>
          </w:p>
        </w:tc>
        <w:tc>
          <w:tcPr>
            <w:tcW w:w="672" w:type="dxa"/>
            <w:tcBorders>
              <w:top w:val="single" w:sz="4" w:space="0" w:color="auto"/>
              <w:left w:val="single" w:sz="4" w:space="0" w:color="auto"/>
              <w:bottom w:val="single" w:sz="4" w:space="0" w:color="auto"/>
              <w:right w:val="single" w:sz="4" w:space="0" w:color="auto"/>
            </w:tcBorders>
          </w:tcPr>
          <w:p w14:paraId="0F25425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36F502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0630A1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86DBF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AB2454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18072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8D7985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FC49C0"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56A62629" w14:textId="77777777" w:rsidR="00B354BA" w:rsidRPr="00B354BA" w:rsidRDefault="00B354BA" w:rsidP="00B354BA">
            <w:pPr>
              <w:rPr>
                <w:rFonts w:eastAsia="Yu Mincho"/>
              </w:rPr>
            </w:pPr>
          </w:p>
        </w:tc>
      </w:tr>
      <w:tr w:rsidR="00B354BA" w:rsidRPr="00B354BA" w14:paraId="139E19DA" w14:textId="77777777" w:rsidTr="002B56C5">
        <w:trPr>
          <w:trHeight w:val="187"/>
        </w:trPr>
        <w:tc>
          <w:tcPr>
            <w:tcW w:w="1644" w:type="dxa"/>
            <w:tcBorders>
              <w:left w:val="single" w:sz="4" w:space="0" w:color="auto"/>
              <w:bottom w:val="nil"/>
              <w:right w:val="single" w:sz="4" w:space="0" w:color="auto"/>
            </w:tcBorders>
            <w:shd w:val="clear" w:color="auto" w:fill="auto"/>
          </w:tcPr>
          <w:p w14:paraId="52BA7223" w14:textId="77777777" w:rsidR="00B354BA" w:rsidRPr="00B354BA" w:rsidRDefault="00B354BA" w:rsidP="00B354BA">
            <w:r w:rsidRPr="00B354BA">
              <w:rPr>
                <w:rFonts w:eastAsia="PMingLiU"/>
              </w:rPr>
              <w:t>CA_n38A-n66A</w:t>
            </w:r>
          </w:p>
        </w:tc>
        <w:tc>
          <w:tcPr>
            <w:tcW w:w="1382" w:type="dxa"/>
            <w:tcBorders>
              <w:left w:val="single" w:sz="4" w:space="0" w:color="auto"/>
              <w:bottom w:val="nil"/>
              <w:right w:val="single" w:sz="4" w:space="0" w:color="auto"/>
            </w:tcBorders>
            <w:shd w:val="clear" w:color="auto" w:fill="auto"/>
          </w:tcPr>
          <w:p w14:paraId="55B97ECE" w14:textId="77777777" w:rsidR="00B354BA" w:rsidRPr="00B354BA" w:rsidRDefault="00B354BA" w:rsidP="00B354BA">
            <w:r w:rsidRPr="00B354BA">
              <w:rPr>
                <w:rFonts w:eastAsia="PMingLiU"/>
              </w:rPr>
              <w:t>CA_n38A-n66A</w:t>
            </w:r>
          </w:p>
        </w:tc>
        <w:tc>
          <w:tcPr>
            <w:tcW w:w="671" w:type="dxa"/>
            <w:tcBorders>
              <w:left w:val="single" w:sz="4" w:space="0" w:color="auto"/>
              <w:bottom w:val="single" w:sz="4" w:space="0" w:color="auto"/>
              <w:right w:val="single" w:sz="4" w:space="0" w:color="auto"/>
            </w:tcBorders>
          </w:tcPr>
          <w:p w14:paraId="484299B9" w14:textId="77777777" w:rsidR="00B354BA" w:rsidRPr="00B354BA" w:rsidRDefault="00B354BA" w:rsidP="00B354BA">
            <w:r w:rsidRPr="00B354BA">
              <w:rPr>
                <w:rFonts w:eastAsia="Yu Mincho"/>
              </w:rPr>
              <w:t>n38</w:t>
            </w:r>
          </w:p>
        </w:tc>
        <w:tc>
          <w:tcPr>
            <w:tcW w:w="671" w:type="dxa"/>
            <w:tcBorders>
              <w:top w:val="single" w:sz="4" w:space="0" w:color="auto"/>
              <w:left w:val="single" w:sz="4" w:space="0" w:color="auto"/>
              <w:bottom w:val="single" w:sz="4" w:space="0" w:color="auto"/>
              <w:right w:val="single" w:sz="4" w:space="0" w:color="auto"/>
            </w:tcBorders>
          </w:tcPr>
          <w:p w14:paraId="3E1035D5"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EEE0E3D"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DA4F62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C85092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6BCA06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D61EEE5"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116CDD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E3745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AF21EA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58E63E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9B652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E84EAB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2CCB31"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7D7BDB6F" w14:textId="77777777" w:rsidR="00B354BA" w:rsidRPr="00B354BA" w:rsidRDefault="00B354BA" w:rsidP="00B354BA">
            <w:r w:rsidRPr="00B354BA">
              <w:rPr>
                <w:rFonts w:hint="eastAsia"/>
              </w:rPr>
              <w:t>0</w:t>
            </w:r>
          </w:p>
        </w:tc>
      </w:tr>
      <w:tr w:rsidR="00B354BA" w:rsidRPr="00B354BA" w14:paraId="5486A1E2"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35282A8"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7F6B454A"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514E150D" w14:textId="77777777" w:rsidR="00B354BA" w:rsidRPr="00B354BA" w:rsidRDefault="00B354BA" w:rsidP="00B354BA">
            <w:r w:rsidRPr="00B354BA">
              <w:rPr>
                <w:rFonts w:eastAsia="Yu Mincho"/>
              </w:rPr>
              <w:t>n66</w:t>
            </w:r>
          </w:p>
        </w:tc>
        <w:tc>
          <w:tcPr>
            <w:tcW w:w="671" w:type="dxa"/>
            <w:tcBorders>
              <w:top w:val="single" w:sz="4" w:space="0" w:color="auto"/>
              <w:left w:val="single" w:sz="4" w:space="0" w:color="auto"/>
              <w:bottom w:val="single" w:sz="4" w:space="0" w:color="auto"/>
              <w:right w:val="single" w:sz="4" w:space="0" w:color="auto"/>
            </w:tcBorders>
          </w:tcPr>
          <w:p w14:paraId="3B8A8697"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C5A13C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6B60A6B"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0BA832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E45AE8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2446E12"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363F7A66"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C4772A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077AA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F8C1F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335F92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8A3E72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E83795"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01A93C9A" w14:textId="77777777" w:rsidR="00B354BA" w:rsidRPr="00B354BA" w:rsidRDefault="00B354BA" w:rsidP="00B354BA">
            <w:pPr>
              <w:rPr>
                <w:rFonts w:eastAsia="Yu Mincho"/>
              </w:rPr>
            </w:pPr>
          </w:p>
        </w:tc>
      </w:tr>
      <w:tr w:rsidR="00B354BA" w:rsidRPr="00B354BA" w14:paraId="7F35AF6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BFD2EF2"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4AFEE908"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03EC00F" w14:textId="77777777" w:rsidR="00B354BA" w:rsidRPr="00B354BA" w:rsidRDefault="00B354BA" w:rsidP="00B354BA">
            <w:pPr>
              <w:rPr>
                <w:rFonts w:eastAsia="Yu Mincho"/>
              </w:rPr>
            </w:pPr>
            <w:r w:rsidRPr="00B354BA">
              <w:rPr>
                <w:rFonts w:eastAsia="Yu Mincho"/>
              </w:rPr>
              <w:t>n38</w:t>
            </w:r>
          </w:p>
        </w:tc>
        <w:tc>
          <w:tcPr>
            <w:tcW w:w="671" w:type="dxa"/>
            <w:tcBorders>
              <w:top w:val="single" w:sz="4" w:space="0" w:color="auto"/>
              <w:left w:val="single" w:sz="4" w:space="0" w:color="auto"/>
              <w:bottom w:val="single" w:sz="4" w:space="0" w:color="auto"/>
              <w:right w:val="single" w:sz="4" w:space="0" w:color="auto"/>
            </w:tcBorders>
          </w:tcPr>
          <w:p w14:paraId="725AC55B"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F521FF5"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2CA0C30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E67F41C"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50CB1F5"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313F166"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F20B764"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452828E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B715B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AC9E75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EBD2C8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A631AB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70534ED" w14:textId="77777777" w:rsidR="00B354BA" w:rsidRPr="00B354BA" w:rsidRDefault="00B354BA" w:rsidP="00B354BA">
            <w:pPr>
              <w:rPr>
                <w:rFonts w:eastAsia="Yu Mincho"/>
              </w:rPr>
            </w:pPr>
          </w:p>
        </w:tc>
        <w:tc>
          <w:tcPr>
            <w:tcW w:w="1487" w:type="dxa"/>
            <w:tcBorders>
              <w:top w:val="nil"/>
              <w:left w:val="single" w:sz="4" w:space="0" w:color="auto"/>
              <w:bottom w:val="nil"/>
              <w:right w:val="single" w:sz="4" w:space="0" w:color="auto"/>
            </w:tcBorders>
            <w:shd w:val="clear" w:color="auto" w:fill="auto"/>
          </w:tcPr>
          <w:p w14:paraId="5DCC3C64" w14:textId="77777777" w:rsidR="00B354BA" w:rsidRPr="00B354BA" w:rsidRDefault="00B354BA" w:rsidP="00B354BA">
            <w:pPr>
              <w:rPr>
                <w:rFonts w:eastAsia="Yu Mincho"/>
              </w:rPr>
            </w:pPr>
            <w:r w:rsidRPr="00B354BA">
              <w:rPr>
                <w:rFonts w:hint="eastAsia"/>
              </w:rPr>
              <w:t>1</w:t>
            </w:r>
          </w:p>
        </w:tc>
      </w:tr>
      <w:tr w:rsidR="00B354BA" w:rsidRPr="00B354BA" w14:paraId="690F797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997E667"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36ED65B"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2E225234" w14:textId="77777777" w:rsidR="00B354BA" w:rsidRPr="00B354BA" w:rsidRDefault="00B354BA" w:rsidP="00B354BA">
            <w:pPr>
              <w:rPr>
                <w:rFonts w:eastAsia="Yu Mincho"/>
              </w:rPr>
            </w:pPr>
            <w:r w:rsidRPr="00B354BA">
              <w:rPr>
                <w:rFonts w:eastAsia="Yu Mincho"/>
              </w:rPr>
              <w:t>n66</w:t>
            </w:r>
          </w:p>
        </w:tc>
        <w:tc>
          <w:tcPr>
            <w:tcW w:w="671" w:type="dxa"/>
            <w:tcBorders>
              <w:top w:val="single" w:sz="4" w:space="0" w:color="auto"/>
              <w:left w:val="single" w:sz="4" w:space="0" w:color="auto"/>
              <w:bottom w:val="single" w:sz="4" w:space="0" w:color="auto"/>
              <w:right w:val="single" w:sz="4" w:space="0" w:color="auto"/>
            </w:tcBorders>
          </w:tcPr>
          <w:p w14:paraId="75B85301"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3B553D75"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0238127"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D1E923A"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8DCABD7"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64B918D1"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2BF9EF3B"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2E5B741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5815F0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27BD7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9BD52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F4DBE2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845E05"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517B1DF" w14:textId="77777777" w:rsidR="00B354BA" w:rsidRPr="00B354BA" w:rsidRDefault="00B354BA" w:rsidP="00B354BA">
            <w:pPr>
              <w:rPr>
                <w:rFonts w:eastAsia="Yu Mincho"/>
              </w:rPr>
            </w:pPr>
          </w:p>
        </w:tc>
      </w:tr>
      <w:tr w:rsidR="00B354BA" w:rsidRPr="00B354BA" w14:paraId="0A916F4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1B4F3E7" w14:textId="77777777" w:rsidR="00B354BA" w:rsidRPr="00B354BA" w:rsidRDefault="00B354BA" w:rsidP="00B354BA">
            <w:r w:rsidRPr="00B354BA">
              <w:t>CA_n38A-n66(2A)</w:t>
            </w:r>
          </w:p>
        </w:tc>
        <w:tc>
          <w:tcPr>
            <w:tcW w:w="1382" w:type="dxa"/>
            <w:tcBorders>
              <w:top w:val="nil"/>
              <w:left w:val="single" w:sz="4" w:space="0" w:color="auto"/>
              <w:bottom w:val="nil"/>
              <w:right w:val="single" w:sz="4" w:space="0" w:color="auto"/>
            </w:tcBorders>
            <w:shd w:val="clear" w:color="auto" w:fill="auto"/>
          </w:tcPr>
          <w:p w14:paraId="65FD9492" w14:textId="77777777" w:rsidR="00B354BA" w:rsidRPr="00B354BA" w:rsidRDefault="00B354BA" w:rsidP="00B354BA">
            <w:r w:rsidRPr="00B354BA">
              <w:t>CA_n38A-n66A</w:t>
            </w:r>
          </w:p>
        </w:tc>
        <w:tc>
          <w:tcPr>
            <w:tcW w:w="671" w:type="dxa"/>
            <w:tcBorders>
              <w:left w:val="single" w:sz="4" w:space="0" w:color="auto"/>
              <w:bottom w:val="single" w:sz="4" w:space="0" w:color="auto"/>
              <w:right w:val="single" w:sz="4" w:space="0" w:color="auto"/>
            </w:tcBorders>
          </w:tcPr>
          <w:p w14:paraId="4C3992F5" w14:textId="77777777" w:rsidR="00B354BA" w:rsidRPr="00B354BA" w:rsidRDefault="00B354BA" w:rsidP="00B354BA">
            <w:pPr>
              <w:rPr>
                <w:rFonts w:eastAsia="Yu Mincho"/>
              </w:rPr>
            </w:pPr>
            <w:r w:rsidRPr="00B354BA">
              <w:rPr>
                <w:rFonts w:eastAsia="Yu Mincho"/>
              </w:rPr>
              <w:t>n38</w:t>
            </w:r>
          </w:p>
        </w:tc>
        <w:tc>
          <w:tcPr>
            <w:tcW w:w="671" w:type="dxa"/>
            <w:tcBorders>
              <w:top w:val="single" w:sz="4" w:space="0" w:color="auto"/>
              <w:left w:val="single" w:sz="4" w:space="0" w:color="auto"/>
              <w:bottom w:val="single" w:sz="4" w:space="0" w:color="auto"/>
              <w:right w:val="single" w:sz="4" w:space="0" w:color="auto"/>
            </w:tcBorders>
          </w:tcPr>
          <w:p w14:paraId="57C7ACC0"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223B233C"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1C37456"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252E247"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50BFB23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525659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6B80C4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BAF9B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90BEFF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A0115C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6ACEDE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2F676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9E7B88" w14:textId="77777777" w:rsidR="00B354BA" w:rsidRPr="00B354BA" w:rsidRDefault="00B354BA" w:rsidP="00B354BA">
            <w:pPr>
              <w:rPr>
                <w:rFonts w:eastAsia="Yu Mincho"/>
              </w:rPr>
            </w:pPr>
          </w:p>
        </w:tc>
        <w:tc>
          <w:tcPr>
            <w:tcW w:w="1487" w:type="dxa"/>
            <w:tcBorders>
              <w:top w:val="nil"/>
              <w:left w:val="single" w:sz="4" w:space="0" w:color="auto"/>
              <w:bottom w:val="nil"/>
              <w:right w:val="single" w:sz="4" w:space="0" w:color="auto"/>
            </w:tcBorders>
            <w:shd w:val="clear" w:color="auto" w:fill="auto"/>
          </w:tcPr>
          <w:p w14:paraId="66F61BB2" w14:textId="77777777" w:rsidR="00B354BA" w:rsidRPr="00B354BA" w:rsidRDefault="00B354BA" w:rsidP="00B354BA">
            <w:pPr>
              <w:rPr>
                <w:rFonts w:eastAsia="Yu Mincho"/>
              </w:rPr>
            </w:pPr>
            <w:r w:rsidRPr="00B354BA">
              <w:rPr>
                <w:rFonts w:hint="eastAsia"/>
              </w:rPr>
              <w:t>0</w:t>
            </w:r>
          </w:p>
        </w:tc>
      </w:tr>
      <w:tr w:rsidR="00B354BA" w:rsidRPr="00B354BA" w14:paraId="656466F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866DB0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CEE368B"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09AF74E0" w14:textId="77777777" w:rsidR="00B354BA" w:rsidRPr="00B354BA" w:rsidRDefault="00B354BA" w:rsidP="00B354BA">
            <w:pPr>
              <w:rPr>
                <w:rFonts w:eastAsia="Yu Mincho"/>
              </w:rPr>
            </w:pPr>
            <w:r w:rsidRPr="00B354BA">
              <w:rPr>
                <w:rFonts w:eastAsia="Yu Mincho"/>
              </w:rPr>
              <w:t>n66</w:t>
            </w:r>
          </w:p>
        </w:tc>
        <w:tc>
          <w:tcPr>
            <w:tcW w:w="8734" w:type="dxa"/>
            <w:gridSpan w:val="13"/>
            <w:tcBorders>
              <w:top w:val="single" w:sz="4" w:space="0" w:color="auto"/>
              <w:left w:val="single" w:sz="4" w:space="0" w:color="auto"/>
              <w:bottom w:val="single" w:sz="4" w:space="0" w:color="auto"/>
              <w:right w:val="single" w:sz="4" w:space="0" w:color="auto"/>
            </w:tcBorders>
          </w:tcPr>
          <w:p w14:paraId="2B236AF3" w14:textId="77777777" w:rsidR="00B354BA" w:rsidRPr="00B354BA" w:rsidRDefault="00B354BA" w:rsidP="00B354BA">
            <w:pPr>
              <w:rPr>
                <w:rFonts w:eastAsia="Yu Mincho"/>
              </w:rPr>
            </w:pPr>
            <w:r w:rsidRPr="00B354BA">
              <w:rPr>
                <w:rFonts w:eastAsia="Yu Mincho"/>
              </w:rPr>
              <w:t>See CA_n66(2A)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08CAC140" w14:textId="77777777" w:rsidR="00B354BA" w:rsidRPr="00B354BA" w:rsidRDefault="00B354BA" w:rsidP="00B354BA">
            <w:pPr>
              <w:rPr>
                <w:rFonts w:eastAsia="Yu Mincho"/>
              </w:rPr>
            </w:pPr>
          </w:p>
        </w:tc>
      </w:tr>
      <w:tr w:rsidR="00B354BA" w:rsidRPr="00B354BA" w14:paraId="5562FC2F"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7CF5D89" w14:textId="77777777" w:rsidR="00B354BA" w:rsidRPr="00B354BA" w:rsidRDefault="00B354BA" w:rsidP="00B354BA">
            <w:r w:rsidRPr="00B354BA">
              <w:rPr>
                <w:rFonts w:eastAsia="PMingLiU"/>
              </w:rPr>
              <w:t>CA_n38A-n78A</w:t>
            </w:r>
          </w:p>
        </w:tc>
        <w:tc>
          <w:tcPr>
            <w:tcW w:w="1382" w:type="dxa"/>
            <w:tcBorders>
              <w:top w:val="single" w:sz="4" w:space="0" w:color="auto"/>
              <w:left w:val="single" w:sz="4" w:space="0" w:color="auto"/>
              <w:bottom w:val="nil"/>
              <w:right w:val="single" w:sz="4" w:space="0" w:color="auto"/>
            </w:tcBorders>
            <w:shd w:val="clear" w:color="auto" w:fill="auto"/>
          </w:tcPr>
          <w:p w14:paraId="49442D02" w14:textId="77777777" w:rsidR="00B354BA" w:rsidRPr="00B354BA" w:rsidRDefault="00B354BA" w:rsidP="00B354BA">
            <w:r w:rsidRPr="00B354BA">
              <w:rPr>
                <w:rFonts w:eastAsia="PMingLiU"/>
              </w:rPr>
              <w:t>CA_n38A-n78A</w:t>
            </w:r>
          </w:p>
        </w:tc>
        <w:tc>
          <w:tcPr>
            <w:tcW w:w="671" w:type="dxa"/>
            <w:tcBorders>
              <w:top w:val="single" w:sz="4" w:space="0" w:color="auto"/>
              <w:left w:val="single" w:sz="4" w:space="0" w:color="auto"/>
              <w:bottom w:val="single" w:sz="4" w:space="0" w:color="auto"/>
              <w:right w:val="single" w:sz="4" w:space="0" w:color="auto"/>
            </w:tcBorders>
          </w:tcPr>
          <w:p w14:paraId="577F7034" w14:textId="77777777" w:rsidR="00B354BA" w:rsidRPr="00B354BA" w:rsidRDefault="00B354BA" w:rsidP="00B354BA">
            <w:r w:rsidRPr="00B354BA">
              <w:t>n38</w:t>
            </w:r>
          </w:p>
        </w:tc>
        <w:tc>
          <w:tcPr>
            <w:tcW w:w="671" w:type="dxa"/>
            <w:tcBorders>
              <w:top w:val="single" w:sz="4" w:space="0" w:color="auto"/>
              <w:left w:val="single" w:sz="4" w:space="0" w:color="auto"/>
              <w:bottom w:val="single" w:sz="4" w:space="0" w:color="auto"/>
              <w:right w:val="single" w:sz="4" w:space="0" w:color="auto"/>
            </w:tcBorders>
          </w:tcPr>
          <w:p w14:paraId="4F0069DC"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5DE9F72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3BAC7D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F92546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BBDF69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A92D7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242BDD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579F27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57A7C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CB7FF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F7F87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8031A9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A1FB8EC" w14:textId="77777777" w:rsidR="00B354BA" w:rsidRPr="00B354BA" w:rsidRDefault="00B354BA" w:rsidP="00B354BA"/>
        </w:tc>
        <w:tc>
          <w:tcPr>
            <w:tcW w:w="1487" w:type="dxa"/>
            <w:tcBorders>
              <w:left w:val="single" w:sz="4" w:space="0" w:color="auto"/>
              <w:bottom w:val="nil"/>
              <w:right w:val="single" w:sz="4" w:space="0" w:color="auto"/>
            </w:tcBorders>
            <w:shd w:val="clear" w:color="auto" w:fill="auto"/>
          </w:tcPr>
          <w:p w14:paraId="4E05F3B3" w14:textId="77777777" w:rsidR="00B354BA" w:rsidRPr="00B354BA" w:rsidRDefault="00B354BA" w:rsidP="00B354BA">
            <w:r w:rsidRPr="00B354BA">
              <w:rPr>
                <w:rFonts w:hint="eastAsia"/>
              </w:rPr>
              <w:t>0</w:t>
            </w:r>
          </w:p>
        </w:tc>
      </w:tr>
      <w:tr w:rsidR="00B354BA" w:rsidRPr="00B354BA" w14:paraId="6EA74AC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1716EF7"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7BAD60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5B23572"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40B91AE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849C42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0F68A11"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D1BAB1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97F1699"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7B92E0FE"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4CCE6250"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49E8296"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0048111"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77D85B7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38D80A"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9C4D752"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2F85168B"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1FBE9D5A" w14:textId="77777777" w:rsidR="00B354BA" w:rsidRPr="00B354BA" w:rsidRDefault="00B354BA" w:rsidP="00B354BA"/>
        </w:tc>
      </w:tr>
      <w:tr w:rsidR="00B354BA" w:rsidRPr="00B354BA" w14:paraId="21A68704"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2ECA044"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ACD20C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A7038FB" w14:textId="77777777" w:rsidR="00B354BA" w:rsidRPr="00B354BA" w:rsidRDefault="00B354BA" w:rsidP="00B354BA">
            <w:r w:rsidRPr="00B354BA">
              <w:t>n38</w:t>
            </w:r>
          </w:p>
        </w:tc>
        <w:tc>
          <w:tcPr>
            <w:tcW w:w="671" w:type="dxa"/>
            <w:tcBorders>
              <w:top w:val="single" w:sz="4" w:space="0" w:color="auto"/>
              <w:left w:val="single" w:sz="4" w:space="0" w:color="auto"/>
              <w:bottom w:val="single" w:sz="4" w:space="0" w:color="auto"/>
              <w:right w:val="single" w:sz="4" w:space="0" w:color="auto"/>
            </w:tcBorders>
          </w:tcPr>
          <w:p w14:paraId="1E46CD3A"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D3BEDF5"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F249936"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A1671DA"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A1A8BB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76FBFC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51E1C1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29CCB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1A07C0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4C3CF3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6F08E2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58A319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19DCD11"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0DD0E324" w14:textId="77777777" w:rsidR="00B354BA" w:rsidRPr="00B354BA" w:rsidRDefault="00B354BA" w:rsidP="00B354BA">
            <w:r w:rsidRPr="00B354BA">
              <w:rPr>
                <w:rFonts w:hint="eastAsia"/>
              </w:rPr>
              <w:t>1</w:t>
            </w:r>
          </w:p>
        </w:tc>
      </w:tr>
      <w:tr w:rsidR="00B354BA" w:rsidRPr="00B354BA" w14:paraId="0D4DE5D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C965B0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F2DF1D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0A34243"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3231BBB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8FB17E0"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13CFAF4A"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2184653A"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F2C3683"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0E3434A2"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03D3D3D7"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7072A04A"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787C3822"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508256ED" w14:textId="77777777" w:rsidR="00B354BA" w:rsidRPr="00B354BA" w:rsidRDefault="00B354BA" w:rsidP="00B354BA">
            <w:pPr>
              <w:rPr>
                <w:rFonts w:eastAsia="Yu Mincho"/>
              </w:rPr>
            </w:pPr>
            <w:r w:rsidRPr="00B354B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334DB590"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473B2BA1"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4405A2EB"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2747ECA3" w14:textId="77777777" w:rsidR="00B354BA" w:rsidRPr="00B354BA" w:rsidRDefault="00B354BA" w:rsidP="00B354BA"/>
        </w:tc>
      </w:tr>
      <w:tr w:rsidR="00B354BA" w:rsidRPr="00B354BA" w14:paraId="468A8B3A"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0076F433" w14:textId="77777777" w:rsidR="00B354BA" w:rsidRPr="00B354BA" w:rsidRDefault="00B354BA" w:rsidP="00B354BA">
            <w:r w:rsidRPr="00B354BA">
              <w:rPr>
                <w:rFonts w:eastAsia="PMingLiU"/>
              </w:rPr>
              <w:lastRenderedPageBreak/>
              <w:t>CA_n38A-n78(2A)</w:t>
            </w:r>
          </w:p>
        </w:tc>
        <w:tc>
          <w:tcPr>
            <w:tcW w:w="1382" w:type="dxa"/>
            <w:tcBorders>
              <w:top w:val="single" w:sz="4" w:space="0" w:color="auto"/>
              <w:left w:val="single" w:sz="4" w:space="0" w:color="auto"/>
              <w:bottom w:val="nil"/>
              <w:right w:val="single" w:sz="4" w:space="0" w:color="auto"/>
            </w:tcBorders>
            <w:shd w:val="clear" w:color="auto" w:fill="auto"/>
          </w:tcPr>
          <w:p w14:paraId="6E82F781" w14:textId="77777777" w:rsidR="00B354BA" w:rsidRPr="00B354BA" w:rsidRDefault="00B354BA" w:rsidP="00B354BA">
            <w:r w:rsidRPr="00B354BA">
              <w:rPr>
                <w:rFonts w:eastAsia="PMingLiU"/>
              </w:rPr>
              <w:t>CA_n38A-n78A</w:t>
            </w:r>
          </w:p>
        </w:tc>
        <w:tc>
          <w:tcPr>
            <w:tcW w:w="671" w:type="dxa"/>
            <w:tcBorders>
              <w:top w:val="single" w:sz="4" w:space="0" w:color="auto"/>
              <w:left w:val="single" w:sz="4" w:space="0" w:color="auto"/>
              <w:bottom w:val="single" w:sz="4" w:space="0" w:color="auto"/>
              <w:right w:val="single" w:sz="4" w:space="0" w:color="auto"/>
            </w:tcBorders>
          </w:tcPr>
          <w:p w14:paraId="315E0BCC" w14:textId="77777777" w:rsidR="00B354BA" w:rsidRPr="00B354BA" w:rsidRDefault="00B354BA" w:rsidP="00B354BA">
            <w:r w:rsidRPr="00B354BA">
              <w:rPr>
                <w:rFonts w:eastAsia="Yu Mincho"/>
              </w:rPr>
              <w:t>n38</w:t>
            </w:r>
          </w:p>
        </w:tc>
        <w:tc>
          <w:tcPr>
            <w:tcW w:w="671" w:type="dxa"/>
            <w:tcBorders>
              <w:top w:val="single" w:sz="4" w:space="0" w:color="auto"/>
              <w:left w:val="single" w:sz="4" w:space="0" w:color="auto"/>
              <w:bottom w:val="single" w:sz="4" w:space="0" w:color="auto"/>
              <w:right w:val="single" w:sz="4" w:space="0" w:color="auto"/>
            </w:tcBorders>
          </w:tcPr>
          <w:p w14:paraId="7FF760C1"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047CF8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DF1ABA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B544E8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C54CDD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6940E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CEC375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14A30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C039C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8769F5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CC21C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38A04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6A1E5C"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7C1B8357" w14:textId="77777777" w:rsidR="00B354BA" w:rsidRPr="00B354BA" w:rsidRDefault="00B354BA" w:rsidP="00B354BA">
            <w:r w:rsidRPr="00B354BA">
              <w:rPr>
                <w:rFonts w:hint="eastAsia"/>
              </w:rPr>
              <w:t>0</w:t>
            </w:r>
          </w:p>
        </w:tc>
      </w:tr>
      <w:tr w:rsidR="00B354BA" w:rsidRPr="00B354BA" w14:paraId="029E02F6"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C0C1C31"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7A261C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B8D4722" w14:textId="77777777" w:rsidR="00B354BA" w:rsidRPr="00B354BA" w:rsidRDefault="00B354BA" w:rsidP="00B354BA">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75EEE69F" w14:textId="77777777" w:rsidR="00B354BA" w:rsidRPr="00B354BA" w:rsidRDefault="00B354BA" w:rsidP="00B354BA">
            <w:pPr>
              <w:rPr>
                <w:rFonts w:eastAsia="Yu Mincho"/>
              </w:rPr>
            </w:pPr>
            <w:r w:rsidRPr="00B354BA">
              <w:t xml:space="preserve">See CA_n78(2A) Bandwidth Combination Set </w:t>
            </w:r>
            <w:r w:rsidRPr="00B354BA">
              <w:rPr>
                <w:rFonts w:hint="eastAsia"/>
              </w:rPr>
              <w:t xml:space="preserve">0 </w:t>
            </w:r>
            <w:r w:rsidRPr="00B354BA">
              <w:t>in Table 5.5A.2-1</w:t>
            </w:r>
          </w:p>
        </w:tc>
        <w:tc>
          <w:tcPr>
            <w:tcW w:w="1487" w:type="dxa"/>
            <w:tcBorders>
              <w:top w:val="nil"/>
              <w:left w:val="single" w:sz="4" w:space="0" w:color="auto"/>
              <w:bottom w:val="single" w:sz="4" w:space="0" w:color="auto"/>
              <w:right w:val="single" w:sz="4" w:space="0" w:color="auto"/>
            </w:tcBorders>
            <w:shd w:val="clear" w:color="auto" w:fill="auto"/>
          </w:tcPr>
          <w:p w14:paraId="69126AF4" w14:textId="77777777" w:rsidR="00B354BA" w:rsidRPr="00B354BA" w:rsidRDefault="00B354BA" w:rsidP="00B354BA"/>
        </w:tc>
      </w:tr>
      <w:tr w:rsidR="00B354BA" w:rsidRPr="00B354BA" w14:paraId="4EDA2A02"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2E45590"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CB31FA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ED205D5" w14:textId="77777777" w:rsidR="00B354BA" w:rsidRPr="00B354BA" w:rsidRDefault="00B354BA" w:rsidP="00B354BA">
            <w:r w:rsidRPr="00B354BA">
              <w:t>n38</w:t>
            </w:r>
          </w:p>
        </w:tc>
        <w:tc>
          <w:tcPr>
            <w:tcW w:w="671" w:type="dxa"/>
            <w:tcBorders>
              <w:top w:val="single" w:sz="4" w:space="0" w:color="auto"/>
              <w:left w:val="single" w:sz="4" w:space="0" w:color="auto"/>
              <w:bottom w:val="single" w:sz="4" w:space="0" w:color="auto"/>
              <w:right w:val="single" w:sz="4" w:space="0" w:color="auto"/>
            </w:tcBorders>
          </w:tcPr>
          <w:p w14:paraId="6A36891F"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49376299"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CCE567B"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42D890CA"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93762A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CCFC51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9C977F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0D4DA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668B53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FDE07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B9A266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3C0151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AF5B466" w14:textId="77777777" w:rsidR="00B354BA" w:rsidRPr="00B354BA" w:rsidRDefault="00B354BA" w:rsidP="00B354BA"/>
        </w:tc>
        <w:tc>
          <w:tcPr>
            <w:tcW w:w="1487" w:type="dxa"/>
            <w:tcBorders>
              <w:top w:val="nil"/>
              <w:left w:val="single" w:sz="4" w:space="0" w:color="auto"/>
              <w:bottom w:val="nil"/>
              <w:right w:val="single" w:sz="4" w:space="0" w:color="auto"/>
            </w:tcBorders>
            <w:shd w:val="clear" w:color="auto" w:fill="auto"/>
          </w:tcPr>
          <w:p w14:paraId="6F168ADD" w14:textId="77777777" w:rsidR="00B354BA" w:rsidRPr="00B354BA" w:rsidRDefault="00B354BA" w:rsidP="00B354BA">
            <w:r w:rsidRPr="00B354BA">
              <w:rPr>
                <w:rFonts w:hint="eastAsia"/>
              </w:rPr>
              <w:t>1</w:t>
            </w:r>
          </w:p>
        </w:tc>
      </w:tr>
      <w:tr w:rsidR="00B354BA" w:rsidRPr="00B354BA" w14:paraId="5C8EF90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28A73F5"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48F40B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6B19319" w14:textId="77777777" w:rsidR="00B354BA" w:rsidRPr="00B354BA" w:rsidRDefault="00B354BA" w:rsidP="00B354BA">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15652D41" w14:textId="77777777" w:rsidR="00B354BA" w:rsidRPr="00B354BA" w:rsidRDefault="00B354BA" w:rsidP="00B354BA">
            <w:r w:rsidRPr="00B354BA">
              <w:rPr>
                <w:rFonts w:eastAsia="Yu Mincho"/>
              </w:rPr>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6585E429" w14:textId="77777777" w:rsidR="00B354BA" w:rsidRPr="00B354BA" w:rsidRDefault="00B354BA" w:rsidP="00B354BA"/>
        </w:tc>
      </w:tr>
      <w:tr w:rsidR="00B354BA" w:rsidRPr="00B354BA" w14:paraId="4C1224C5"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3F425E1" w14:textId="77777777" w:rsidR="00B354BA" w:rsidRPr="00B354BA" w:rsidRDefault="00B354BA" w:rsidP="00B354BA">
            <w:r w:rsidRPr="00B354BA">
              <w:rPr>
                <w:rFonts w:hint="eastAsia"/>
              </w:rPr>
              <w:t>CA_n28A-n79A</w:t>
            </w:r>
          </w:p>
        </w:tc>
        <w:tc>
          <w:tcPr>
            <w:tcW w:w="1382" w:type="dxa"/>
            <w:tcBorders>
              <w:top w:val="nil"/>
              <w:left w:val="single" w:sz="4" w:space="0" w:color="auto"/>
              <w:bottom w:val="nil"/>
              <w:right w:val="single" w:sz="4" w:space="0" w:color="auto"/>
            </w:tcBorders>
            <w:shd w:val="clear" w:color="auto" w:fill="auto"/>
          </w:tcPr>
          <w:p w14:paraId="785E2C9C" w14:textId="77777777" w:rsidR="00B354BA" w:rsidRPr="00B354BA" w:rsidRDefault="00B354BA" w:rsidP="00B354BA">
            <w:r w:rsidRPr="00B354BA">
              <w:rPr>
                <w:rFonts w:hint="eastAsia"/>
              </w:rPr>
              <w:t>CA_n28A-n79A</w:t>
            </w:r>
          </w:p>
        </w:tc>
        <w:tc>
          <w:tcPr>
            <w:tcW w:w="671" w:type="dxa"/>
            <w:tcBorders>
              <w:top w:val="single" w:sz="4" w:space="0" w:color="auto"/>
              <w:left w:val="single" w:sz="4" w:space="0" w:color="auto"/>
              <w:bottom w:val="single" w:sz="4" w:space="0" w:color="auto"/>
              <w:right w:val="single" w:sz="4" w:space="0" w:color="auto"/>
            </w:tcBorders>
          </w:tcPr>
          <w:p w14:paraId="4FE250E3" w14:textId="77777777" w:rsidR="00B354BA" w:rsidRPr="00B354BA" w:rsidRDefault="00B354BA" w:rsidP="00B354BA">
            <w:r w:rsidRPr="00B354BA">
              <w:rPr>
                <w:rFonts w:hint="eastAsia"/>
              </w:rPr>
              <w:t>n</w:t>
            </w:r>
            <w:r w:rsidRPr="00B354BA">
              <w:t>28</w:t>
            </w:r>
          </w:p>
        </w:tc>
        <w:tc>
          <w:tcPr>
            <w:tcW w:w="671" w:type="dxa"/>
            <w:tcBorders>
              <w:top w:val="single" w:sz="4" w:space="0" w:color="auto"/>
              <w:left w:val="single" w:sz="4" w:space="0" w:color="auto"/>
              <w:bottom w:val="single" w:sz="4" w:space="0" w:color="auto"/>
              <w:right w:val="single" w:sz="4" w:space="0" w:color="auto"/>
            </w:tcBorders>
          </w:tcPr>
          <w:p w14:paraId="3845E3D1" w14:textId="77777777" w:rsidR="00B354BA" w:rsidRPr="00B354BA" w:rsidRDefault="00B354BA" w:rsidP="00B354BA">
            <w:pPr>
              <w:rPr>
                <w:rFonts w:eastAsia="Yu Mincho"/>
              </w:rPr>
            </w:pPr>
            <w:r w:rsidRPr="00B354BA">
              <w:t>5</w:t>
            </w:r>
          </w:p>
        </w:tc>
        <w:tc>
          <w:tcPr>
            <w:tcW w:w="672" w:type="dxa"/>
            <w:tcBorders>
              <w:top w:val="single" w:sz="4" w:space="0" w:color="auto"/>
              <w:left w:val="single" w:sz="4" w:space="0" w:color="auto"/>
              <w:bottom w:val="single" w:sz="4" w:space="0" w:color="auto"/>
              <w:right w:val="single" w:sz="4" w:space="0" w:color="auto"/>
            </w:tcBorders>
          </w:tcPr>
          <w:p w14:paraId="6C418A1C" w14:textId="77777777" w:rsidR="00B354BA" w:rsidRPr="00B354BA" w:rsidRDefault="00B354BA" w:rsidP="00B354BA">
            <w:pPr>
              <w:rPr>
                <w:rFonts w:eastAsia="Yu Mincho"/>
              </w:rPr>
            </w:pPr>
            <w:r w:rsidRPr="00B354BA">
              <w:t>10</w:t>
            </w:r>
          </w:p>
        </w:tc>
        <w:tc>
          <w:tcPr>
            <w:tcW w:w="672" w:type="dxa"/>
            <w:tcBorders>
              <w:top w:val="single" w:sz="4" w:space="0" w:color="auto"/>
              <w:left w:val="single" w:sz="4" w:space="0" w:color="auto"/>
              <w:bottom w:val="single" w:sz="4" w:space="0" w:color="auto"/>
              <w:right w:val="single" w:sz="4" w:space="0" w:color="auto"/>
            </w:tcBorders>
          </w:tcPr>
          <w:p w14:paraId="295C556D" w14:textId="77777777" w:rsidR="00B354BA" w:rsidRPr="00B354BA" w:rsidRDefault="00B354BA" w:rsidP="00B354BA">
            <w:pPr>
              <w:rPr>
                <w:rFonts w:eastAsia="Yu Mincho"/>
              </w:rPr>
            </w:pPr>
            <w:r w:rsidRPr="00B354BA">
              <w:t>15</w:t>
            </w:r>
          </w:p>
        </w:tc>
        <w:tc>
          <w:tcPr>
            <w:tcW w:w="672" w:type="dxa"/>
            <w:tcBorders>
              <w:top w:val="single" w:sz="4" w:space="0" w:color="auto"/>
              <w:left w:val="single" w:sz="4" w:space="0" w:color="auto"/>
              <w:bottom w:val="single" w:sz="4" w:space="0" w:color="auto"/>
              <w:right w:val="single" w:sz="4" w:space="0" w:color="auto"/>
            </w:tcBorders>
          </w:tcPr>
          <w:p w14:paraId="5645F6CF" w14:textId="77777777" w:rsidR="00B354BA" w:rsidRPr="00B354BA" w:rsidRDefault="00B354BA" w:rsidP="00B354BA">
            <w:pPr>
              <w:rPr>
                <w:rFonts w:eastAsia="Yu Mincho"/>
              </w:rPr>
            </w:pPr>
            <w:r w:rsidRPr="00B354BA">
              <w:t>20</w:t>
            </w:r>
          </w:p>
        </w:tc>
        <w:tc>
          <w:tcPr>
            <w:tcW w:w="672" w:type="dxa"/>
            <w:tcBorders>
              <w:top w:val="single" w:sz="4" w:space="0" w:color="auto"/>
              <w:left w:val="single" w:sz="4" w:space="0" w:color="auto"/>
              <w:bottom w:val="single" w:sz="4" w:space="0" w:color="auto"/>
              <w:right w:val="single" w:sz="4" w:space="0" w:color="auto"/>
            </w:tcBorders>
          </w:tcPr>
          <w:p w14:paraId="551A569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78AE34" w14:textId="77777777" w:rsidR="00B354BA" w:rsidRPr="00B354BA" w:rsidRDefault="00B354BA" w:rsidP="00B354BA">
            <w:pPr>
              <w:rPr>
                <w:rFonts w:eastAsia="Yu Mincho"/>
              </w:rPr>
            </w:pPr>
            <w:r w:rsidRPr="00B354BA">
              <w:rPr>
                <w:rFonts w:eastAsia="Yu Mincho"/>
              </w:rPr>
              <w:t>30</w:t>
            </w:r>
          </w:p>
        </w:tc>
        <w:tc>
          <w:tcPr>
            <w:tcW w:w="671" w:type="dxa"/>
            <w:tcBorders>
              <w:top w:val="single" w:sz="4" w:space="0" w:color="auto"/>
              <w:left w:val="single" w:sz="4" w:space="0" w:color="auto"/>
              <w:bottom w:val="single" w:sz="4" w:space="0" w:color="auto"/>
              <w:right w:val="single" w:sz="4" w:space="0" w:color="auto"/>
            </w:tcBorders>
          </w:tcPr>
          <w:p w14:paraId="26BFE87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45121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3D3CA6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F09C22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69B34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6104AB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1036AA"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2B0DD0DB" w14:textId="77777777" w:rsidR="00B354BA" w:rsidRPr="00B354BA" w:rsidRDefault="00B354BA" w:rsidP="00B354BA">
            <w:r w:rsidRPr="00B354BA">
              <w:rPr>
                <w:rFonts w:hint="eastAsia"/>
              </w:rPr>
              <w:t>0</w:t>
            </w:r>
          </w:p>
        </w:tc>
      </w:tr>
      <w:tr w:rsidR="00B354BA" w:rsidRPr="00B354BA" w14:paraId="394332E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F1970C8"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E0892F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9FB776E" w14:textId="77777777" w:rsidR="00B354BA" w:rsidRPr="00B354BA" w:rsidRDefault="00B354BA" w:rsidP="00B354BA">
            <w:r w:rsidRPr="00B354BA">
              <w:rPr>
                <w:rFonts w:hint="eastAsia"/>
              </w:rPr>
              <w:t>n</w:t>
            </w:r>
            <w:r w:rsidRPr="00B354BA">
              <w:t>79</w:t>
            </w:r>
          </w:p>
        </w:tc>
        <w:tc>
          <w:tcPr>
            <w:tcW w:w="671" w:type="dxa"/>
            <w:tcBorders>
              <w:top w:val="single" w:sz="4" w:space="0" w:color="auto"/>
              <w:left w:val="single" w:sz="4" w:space="0" w:color="auto"/>
              <w:bottom w:val="single" w:sz="4" w:space="0" w:color="auto"/>
              <w:right w:val="single" w:sz="4" w:space="0" w:color="auto"/>
            </w:tcBorders>
          </w:tcPr>
          <w:p w14:paraId="6F21A56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8D3569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EAD56D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AE93F5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12EA54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5882828"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3794E51" w14:textId="77777777" w:rsidR="00B354BA" w:rsidRPr="00B354BA" w:rsidRDefault="00B354BA" w:rsidP="00B354BA">
            <w:pPr>
              <w:rPr>
                <w:rFonts w:eastAsia="Yu Mincho"/>
              </w:rPr>
            </w:pPr>
            <w:r w:rsidRPr="00B354B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7FBE2D59" w14:textId="77777777" w:rsidR="00B354BA" w:rsidRPr="00B354BA" w:rsidRDefault="00B354BA" w:rsidP="00B354BA">
            <w:pPr>
              <w:rPr>
                <w:rFonts w:eastAsia="Yu Mincho"/>
              </w:rPr>
            </w:pPr>
            <w:r w:rsidRPr="00B354BA">
              <w:rPr>
                <w:rFonts w:eastAsia="Yu Mincho"/>
              </w:rPr>
              <w:t>50</w:t>
            </w:r>
          </w:p>
        </w:tc>
        <w:tc>
          <w:tcPr>
            <w:tcW w:w="672" w:type="dxa"/>
            <w:tcBorders>
              <w:top w:val="single" w:sz="4" w:space="0" w:color="auto"/>
              <w:left w:val="single" w:sz="4" w:space="0" w:color="auto"/>
              <w:bottom w:val="single" w:sz="4" w:space="0" w:color="auto"/>
              <w:right w:val="single" w:sz="4" w:space="0" w:color="auto"/>
            </w:tcBorders>
          </w:tcPr>
          <w:p w14:paraId="3DDEAAD0" w14:textId="77777777" w:rsidR="00B354BA" w:rsidRPr="00B354BA" w:rsidRDefault="00B354BA" w:rsidP="00B354BA">
            <w:pPr>
              <w:rPr>
                <w:rFonts w:eastAsia="Yu Mincho"/>
              </w:rPr>
            </w:pPr>
            <w:r w:rsidRPr="00B354BA">
              <w:rPr>
                <w:rFonts w:eastAsia="Yu Mincho"/>
              </w:rPr>
              <w:t>60</w:t>
            </w:r>
          </w:p>
        </w:tc>
        <w:tc>
          <w:tcPr>
            <w:tcW w:w="672" w:type="dxa"/>
            <w:tcBorders>
              <w:top w:val="single" w:sz="4" w:space="0" w:color="auto"/>
              <w:left w:val="single" w:sz="4" w:space="0" w:color="auto"/>
              <w:bottom w:val="single" w:sz="4" w:space="0" w:color="auto"/>
              <w:right w:val="single" w:sz="4" w:space="0" w:color="auto"/>
            </w:tcBorders>
          </w:tcPr>
          <w:p w14:paraId="224BD49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277554" w14:textId="77777777" w:rsidR="00B354BA" w:rsidRPr="00B354BA" w:rsidRDefault="00B354BA" w:rsidP="00B354BA">
            <w:pPr>
              <w:rPr>
                <w:rFonts w:eastAsia="Yu Mincho"/>
              </w:rPr>
            </w:pPr>
            <w:r w:rsidRPr="00B354BA">
              <w:rPr>
                <w:rFonts w:eastAsia="Yu Mincho"/>
              </w:rPr>
              <w:t>80</w:t>
            </w:r>
          </w:p>
        </w:tc>
        <w:tc>
          <w:tcPr>
            <w:tcW w:w="672" w:type="dxa"/>
            <w:tcBorders>
              <w:top w:val="single" w:sz="4" w:space="0" w:color="auto"/>
              <w:left w:val="single" w:sz="4" w:space="0" w:color="auto"/>
              <w:bottom w:val="single" w:sz="4" w:space="0" w:color="auto"/>
              <w:right w:val="single" w:sz="4" w:space="0" w:color="auto"/>
            </w:tcBorders>
          </w:tcPr>
          <w:p w14:paraId="4ECCF48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CCBC4D" w14:textId="77777777" w:rsidR="00B354BA" w:rsidRPr="00B354BA" w:rsidRDefault="00B354BA" w:rsidP="00B354BA">
            <w:pPr>
              <w:rPr>
                <w:rFonts w:eastAsia="Yu Mincho"/>
              </w:rPr>
            </w:pPr>
            <w:r w:rsidRPr="00B354BA">
              <w:rPr>
                <w:rFonts w:eastAsia="Yu Mincho"/>
              </w:rPr>
              <w:t>100</w:t>
            </w:r>
          </w:p>
        </w:tc>
        <w:tc>
          <w:tcPr>
            <w:tcW w:w="1487" w:type="dxa"/>
            <w:tcBorders>
              <w:top w:val="nil"/>
              <w:left w:val="single" w:sz="4" w:space="0" w:color="auto"/>
              <w:bottom w:val="single" w:sz="4" w:space="0" w:color="auto"/>
              <w:right w:val="single" w:sz="4" w:space="0" w:color="auto"/>
            </w:tcBorders>
            <w:shd w:val="clear" w:color="auto" w:fill="auto"/>
          </w:tcPr>
          <w:p w14:paraId="74609BBA" w14:textId="77777777" w:rsidR="00B354BA" w:rsidRPr="00B354BA" w:rsidRDefault="00B354BA" w:rsidP="00B354BA"/>
        </w:tc>
      </w:tr>
      <w:tr w:rsidR="00B354BA" w:rsidRPr="00B354BA" w14:paraId="616DF4BE"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2044CA3" w14:textId="77777777" w:rsidR="00B354BA" w:rsidRPr="00B354BA" w:rsidRDefault="00B354BA" w:rsidP="00B354BA">
            <w:r w:rsidRPr="00B354BA">
              <w:t>CA_n3</w:t>
            </w:r>
            <w:r w:rsidRPr="00B354BA">
              <w:rPr>
                <w:rFonts w:hint="eastAsia"/>
              </w:rPr>
              <w:t>4</w:t>
            </w:r>
            <w:r w:rsidRPr="00B354BA">
              <w:t>A-n79A</w:t>
            </w:r>
          </w:p>
        </w:tc>
        <w:tc>
          <w:tcPr>
            <w:tcW w:w="1382" w:type="dxa"/>
            <w:tcBorders>
              <w:top w:val="nil"/>
              <w:left w:val="single" w:sz="4" w:space="0" w:color="auto"/>
              <w:bottom w:val="nil"/>
              <w:right w:val="single" w:sz="4" w:space="0" w:color="auto"/>
            </w:tcBorders>
            <w:shd w:val="clear" w:color="auto" w:fill="auto"/>
          </w:tcPr>
          <w:p w14:paraId="59FCF410" w14:textId="77777777" w:rsidR="00B354BA" w:rsidRPr="00B354BA" w:rsidRDefault="00B354BA" w:rsidP="00B354BA">
            <w:r w:rsidRPr="00B354BA">
              <w:t>CA_n3</w:t>
            </w:r>
            <w:r w:rsidRPr="00B354BA">
              <w:rPr>
                <w:rFonts w:hint="eastAsia"/>
              </w:rPr>
              <w:t>4</w:t>
            </w:r>
            <w:r w:rsidRPr="00B354BA">
              <w:t>A-n79A</w:t>
            </w:r>
          </w:p>
        </w:tc>
        <w:tc>
          <w:tcPr>
            <w:tcW w:w="671" w:type="dxa"/>
            <w:tcBorders>
              <w:top w:val="single" w:sz="4" w:space="0" w:color="auto"/>
              <w:left w:val="single" w:sz="4" w:space="0" w:color="auto"/>
              <w:bottom w:val="single" w:sz="4" w:space="0" w:color="auto"/>
              <w:right w:val="single" w:sz="4" w:space="0" w:color="auto"/>
            </w:tcBorders>
          </w:tcPr>
          <w:p w14:paraId="582BE466" w14:textId="77777777" w:rsidR="00B354BA" w:rsidRPr="00B354BA" w:rsidRDefault="00B354BA" w:rsidP="00B354BA">
            <w:r w:rsidRPr="00B354BA">
              <w:t>n3</w:t>
            </w:r>
            <w:r w:rsidRPr="00B354BA">
              <w:rPr>
                <w:rFonts w:hint="eastAsia"/>
              </w:rPr>
              <w:t>4</w:t>
            </w:r>
          </w:p>
        </w:tc>
        <w:tc>
          <w:tcPr>
            <w:tcW w:w="671" w:type="dxa"/>
            <w:tcBorders>
              <w:top w:val="single" w:sz="4" w:space="0" w:color="auto"/>
              <w:left w:val="single" w:sz="4" w:space="0" w:color="auto"/>
              <w:bottom w:val="single" w:sz="4" w:space="0" w:color="auto"/>
              <w:right w:val="single" w:sz="4" w:space="0" w:color="auto"/>
            </w:tcBorders>
          </w:tcPr>
          <w:p w14:paraId="26E60E0C" w14:textId="77777777" w:rsidR="00B354BA" w:rsidRPr="00B354BA" w:rsidRDefault="00B354BA" w:rsidP="00B354BA">
            <w:pPr>
              <w:rPr>
                <w:rFonts w:eastAsia="Yu Mincho"/>
              </w:rPr>
            </w:pPr>
            <w:r w:rsidRPr="00B354BA">
              <w:rPr>
                <w:rFonts w:eastAsia="Yu Mincho"/>
              </w:rPr>
              <w:t>5</w:t>
            </w:r>
          </w:p>
        </w:tc>
        <w:tc>
          <w:tcPr>
            <w:tcW w:w="672" w:type="dxa"/>
            <w:tcBorders>
              <w:top w:val="single" w:sz="4" w:space="0" w:color="auto"/>
              <w:left w:val="single" w:sz="4" w:space="0" w:color="auto"/>
              <w:bottom w:val="single" w:sz="4" w:space="0" w:color="auto"/>
              <w:right w:val="single" w:sz="4" w:space="0" w:color="auto"/>
            </w:tcBorders>
          </w:tcPr>
          <w:p w14:paraId="62B5B8E6" w14:textId="77777777" w:rsidR="00B354BA" w:rsidRPr="00B354BA" w:rsidRDefault="00B354BA" w:rsidP="00B354BA">
            <w:pPr>
              <w:rPr>
                <w:rFonts w:eastAsia="Yu Mincho"/>
              </w:rPr>
            </w:pPr>
            <w:r w:rsidRPr="00B354BA">
              <w:rPr>
                <w:rFonts w:eastAsia="Yu Mincho"/>
              </w:rPr>
              <w:t>10</w:t>
            </w:r>
          </w:p>
        </w:tc>
        <w:tc>
          <w:tcPr>
            <w:tcW w:w="672" w:type="dxa"/>
            <w:tcBorders>
              <w:top w:val="single" w:sz="4" w:space="0" w:color="auto"/>
              <w:left w:val="single" w:sz="4" w:space="0" w:color="auto"/>
              <w:bottom w:val="single" w:sz="4" w:space="0" w:color="auto"/>
              <w:right w:val="single" w:sz="4" w:space="0" w:color="auto"/>
            </w:tcBorders>
          </w:tcPr>
          <w:p w14:paraId="708347E3" w14:textId="77777777" w:rsidR="00B354BA" w:rsidRPr="00B354BA" w:rsidRDefault="00B354BA" w:rsidP="00B354BA">
            <w:pPr>
              <w:rPr>
                <w:rFonts w:eastAsia="Yu Mincho"/>
              </w:rPr>
            </w:pPr>
            <w:r w:rsidRPr="00B354BA">
              <w:rPr>
                <w:rFonts w:eastAsia="Yu Mincho"/>
              </w:rPr>
              <w:t>15</w:t>
            </w:r>
          </w:p>
        </w:tc>
        <w:tc>
          <w:tcPr>
            <w:tcW w:w="672" w:type="dxa"/>
            <w:tcBorders>
              <w:top w:val="single" w:sz="4" w:space="0" w:color="auto"/>
              <w:left w:val="single" w:sz="4" w:space="0" w:color="auto"/>
              <w:bottom w:val="single" w:sz="4" w:space="0" w:color="auto"/>
              <w:right w:val="single" w:sz="4" w:space="0" w:color="auto"/>
            </w:tcBorders>
          </w:tcPr>
          <w:p w14:paraId="7769C4B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FACF7C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9A9550C"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0306E1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CFC8C8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FA7C98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2EBC3A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BE5FC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76DE56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07A25F" w14:textId="77777777" w:rsidR="00B354BA" w:rsidRPr="00B354BA" w:rsidRDefault="00B354BA" w:rsidP="00B354BA">
            <w:pPr>
              <w:rPr>
                <w:rFonts w:eastAsia="Yu Mincho"/>
              </w:rPr>
            </w:pPr>
          </w:p>
        </w:tc>
        <w:tc>
          <w:tcPr>
            <w:tcW w:w="1487" w:type="dxa"/>
            <w:tcBorders>
              <w:top w:val="nil"/>
              <w:left w:val="single" w:sz="4" w:space="0" w:color="auto"/>
              <w:bottom w:val="nil"/>
              <w:right w:val="single" w:sz="4" w:space="0" w:color="auto"/>
            </w:tcBorders>
            <w:shd w:val="clear" w:color="auto" w:fill="auto"/>
          </w:tcPr>
          <w:p w14:paraId="35ED088E" w14:textId="77777777" w:rsidR="00B354BA" w:rsidRPr="00B354BA" w:rsidRDefault="00B354BA" w:rsidP="00B354BA">
            <w:r w:rsidRPr="00B354BA">
              <w:rPr>
                <w:rFonts w:hint="eastAsia"/>
              </w:rPr>
              <w:t>0</w:t>
            </w:r>
          </w:p>
        </w:tc>
      </w:tr>
      <w:tr w:rsidR="00B354BA" w:rsidRPr="00B354BA" w14:paraId="6A43528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2530FF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79842A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7411AC5" w14:textId="77777777" w:rsidR="00B354BA" w:rsidRPr="00B354BA" w:rsidRDefault="00B354BA" w:rsidP="00B354BA">
            <w:r w:rsidRPr="00B354BA">
              <w:t>n79</w:t>
            </w:r>
          </w:p>
        </w:tc>
        <w:tc>
          <w:tcPr>
            <w:tcW w:w="671" w:type="dxa"/>
            <w:tcBorders>
              <w:top w:val="single" w:sz="4" w:space="0" w:color="auto"/>
              <w:left w:val="single" w:sz="4" w:space="0" w:color="auto"/>
              <w:bottom w:val="single" w:sz="4" w:space="0" w:color="auto"/>
              <w:right w:val="single" w:sz="4" w:space="0" w:color="auto"/>
            </w:tcBorders>
          </w:tcPr>
          <w:p w14:paraId="67ACA9D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FC98B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67C594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79279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EFE9C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E833B0"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613A9DA" w14:textId="77777777" w:rsidR="00B354BA" w:rsidRPr="00B354BA" w:rsidRDefault="00B354BA" w:rsidP="00B354BA">
            <w:pPr>
              <w:rPr>
                <w:rFonts w:eastAsia="Yu Mincho"/>
              </w:rPr>
            </w:pPr>
            <w:r w:rsidRPr="00B354B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3B67CB8A" w14:textId="77777777" w:rsidR="00B354BA" w:rsidRPr="00B354BA" w:rsidRDefault="00B354BA" w:rsidP="00B354BA">
            <w:pPr>
              <w:rPr>
                <w:rFonts w:eastAsia="Yu Mincho"/>
              </w:rPr>
            </w:pPr>
            <w:r w:rsidRPr="00B354BA">
              <w:rPr>
                <w:rFonts w:eastAsia="Yu Mincho"/>
              </w:rPr>
              <w:t>50</w:t>
            </w:r>
          </w:p>
        </w:tc>
        <w:tc>
          <w:tcPr>
            <w:tcW w:w="672" w:type="dxa"/>
            <w:tcBorders>
              <w:top w:val="single" w:sz="4" w:space="0" w:color="auto"/>
              <w:left w:val="single" w:sz="4" w:space="0" w:color="auto"/>
              <w:bottom w:val="single" w:sz="4" w:space="0" w:color="auto"/>
              <w:right w:val="single" w:sz="4" w:space="0" w:color="auto"/>
            </w:tcBorders>
          </w:tcPr>
          <w:p w14:paraId="17F84194" w14:textId="77777777" w:rsidR="00B354BA" w:rsidRPr="00B354BA" w:rsidRDefault="00B354BA" w:rsidP="00B354BA">
            <w:pPr>
              <w:rPr>
                <w:rFonts w:eastAsia="Yu Mincho"/>
              </w:rPr>
            </w:pPr>
            <w:r w:rsidRPr="00B354BA">
              <w:rPr>
                <w:rFonts w:eastAsia="Yu Mincho"/>
              </w:rPr>
              <w:t>60</w:t>
            </w:r>
          </w:p>
        </w:tc>
        <w:tc>
          <w:tcPr>
            <w:tcW w:w="672" w:type="dxa"/>
            <w:tcBorders>
              <w:top w:val="single" w:sz="4" w:space="0" w:color="auto"/>
              <w:left w:val="single" w:sz="4" w:space="0" w:color="auto"/>
              <w:bottom w:val="single" w:sz="4" w:space="0" w:color="auto"/>
              <w:right w:val="single" w:sz="4" w:space="0" w:color="auto"/>
            </w:tcBorders>
          </w:tcPr>
          <w:p w14:paraId="29F8997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235340" w14:textId="77777777" w:rsidR="00B354BA" w:rsidRPr="00B354BA" w:rsidRDefault="00B354BA" w:rsidP="00B354BA">
            <w:pPr>
              <w:rPr>
                <w:rFonts w:eastAsia="Yu Mincho"/>
              </w:rPr>
            </w:pPr>
            <w:r w:rsidRPr="00B354BA">
              <w:rPr>
                <w:rFonts w:eastAsia="Yu Mincho"/>
              </w:rPr>
              <w:t>80</w:t>
            </w:r>
          </w:p>
        </w:tc>
        <w:tc>
          <w:tcPr>
            <w:tcW w:w="672" w:type="dxa"/>
            <w:tcBorders>
              <w:top w:val="single" w:sz="4" w:space="0" w:color="auto"/>
              <w:left w:val="single" w:sz="4" w:space="0" w:color="auto"/>
              <w:bottom w:val="single" w:sz="4" w:space="0" w:color="auto"/>
              <w:right w:val="single" w:sz="4" w:space="0" w:color="auto"/>
            </w:tcBorders>
          </w:tcPr>
          <w:p w14:paraId="033D97D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CF7DC6A" w14:textId="77777777" w:rsidR="00B354BA" w:rsidRPr="00B354BA" w:rsidRDefault="00B354BA" w:rsidP="00B354BA">
            <w:pPr>
              <w:rPr>
                <w:rFonts w:eastAsia="Yu Mincho"/>
              </w:rPr>
            </w:pPr>
            <w:r w:rsidRPr="00B354BA">
              <w:rPr>
                <w:rFonts w:eastAsia="Yu Mincho"/>
              </w:rPr>
              <w:t>100</w:t>
            </w:r>
          </w:p>
        </w:tc>
        <w:tc>
          <w:tcPr>
            <w:tcW w:w="1487" w:type="dxa"/>
            <w:tcBorders>
              <w:top w:val="nil"/>
              <w:left w:val="single" w:sz="4" w:space="0" w:color="auto"/>
              <w:bottom w:val="single" w:sz="4" w:space="0" w:color="auto"/>
              <w:right w:val="single" w:sz="4" w:space="0" w:color="auto"/>
            </w:tcBorders>
            <w:shd w:val="clear" w:color="auto" w:fill="auto"/>
          </w:tcPr>
          <w:p w14:paraId="7BCFB442" w14:textId="77777777" w:rsidR="00B354BA" w:rsidRPr="00B354BA" w:rsidRDefault="00B354BA" w:rsidP="00B354BA"/>
        </w:tc>
      </w:tr>
      <w:tr w:rsidR="00B354BA" w:rsidRPr="00B354BA" w14:paraId="6FEB3628" w14:textId="77777777" w:rsidTr="002B56C5">
        <w:trPr>
          <w:trHeight w:val="187"/>
        </w:trPr>
        <w:tc>
          <w:tcPr>
            <w:tcW w:w="1644" w:type="dxa"/>
            <w:tcBorders>
              <w:left w:val="single" w:sz="4" w:space="0" w:color="auto"/>
              <w:bottom w:val="nil"/>
              <w:right w:val="single" w:sz="4" w:space="0" w:color="auto"/>
            </w:tcBorders>
            <w:shd w:val="clear" w:color="auto" w:fill="auto"/>
          </w:tcPr>
          <w:p w14:paraId="33C18C9D" w14:textId="77777777" w:rsidR="00B354BA" w:rsidRPr="00B354BA" w:rsidRDefault="00B354BA" w:rsidP="00B354BA">
            <w:r w:rsidRPr="00B354BA">
              <w:rPr>
                <w:rFonts w:hint="eastAsia"/>
              </w:rPr>
              <w:t>CA</w:t>
            </w:r>
            <w:r w:rsidRPr="00B354BA">
              <w:t>_</w:t>
            </w:r>
            <w:r w:rsidRPr="00B354BA">
              <w:rPr>
                <w:rFonts w:hint="eastAsia"/>
              </w:rPr>
              <w:t>n39</w:t>
            </w:r>
            <w:r w:rsidRPr="00B354BA">
              <w:t>A-</w:t>
            </w:r>
            <w:r w:rsidRPr="00B354BA">
              <w:rPr>
                <w:rFonts w:hint="eastAsia"/>
              </w:rPr>
              <w:t>n40</w:t>
            </w:r>
            <w:r w:rsidRPr="00B354BA">
              <w:t>A</w:t>
            </w:r>
          </w:p>
        </w:tc>
        <w:tc>
          <w:tcPr>
            <w:tcW w:w="1382" w:type="dxa"/>
            <w:tcBorders>
              <w:left w:val="single" w:sz="4" w:space="0" w:color="auto"/>
              <w:bottom w:val="nil"/>
              <w:right w:val="single" w:sz="4" w:space="0" w:color="auto"/>
            </w:tcBorders>
            <w:shd w:val="clear" w:color="auto" w:fill="auto"/>
          </w:tcPr>
          <w:p w14:paraId="233C23C6" w14:textId="77777777" w:rsidR="00B354BA" w:rsidRPr="00B354BA" w:rsidRDefault="00B354BA" w:rsidP="00B354BA">
            <w:r w:rsidRPr="00B354BA">
              <w:rPr>
                <w:rFonts w:hint="eastAsia"/>
              </w:rPr>
              <w:t>CA</w:t>
            </w:r>
            <w:r w:rsidRPr="00B354BA">
              <w:t>_</w:t>
            </w:r>
            <w:r w:rsidRPr="00B354BA">
              <w:rPr>
                <w:rFonts w:hint="eastAsia"/>
              </w:rPr>
              <w:t>n39</w:t>
            </w:r>
            <w:r w:rsidRPr="00B354BA">
              <w:t>A-</w:t>
            </w:r>
            <w:r w:rsidRPr="00B354BA">
              <w:rPr>
                <w:rFonts w:hint="eastAsia"/>
              </w:rPr>
              <w:t>n40</w:t>
            </w:r>
            <w:r w:rsidRPr="00B354BA">
              <w:t>A</w:t>
            </w:r>
          </w:p>
        </w:tc>
        <w:tc>
          <w:tcPr>
            <w:tcW w:w="671" w:type="dxa"/>
            <w:tcBorders>
              <w:top w:val="single" w:sz="4" w:space="0" w:color="auto"/>
              <w:left w:val="single" w:sz="4" w:space="0" w:color="auto"/>
              <w:bottom w:val="single" w:sz="4" w:space="0" w:color="auto"/>
              <w:right w:val="single" w:sz="4" w:space="0" w:color="auto"/>
            </w:tcBorders>
          </w:tcPr>
          <w:p w14:paraId="55353A5F" w14:textId="77777777" w:rsidR="00B354BA" w:rsidRPr="00B354BA" w:rsidRDefault="00B354BA" w:rsidP="00B354BA">
            <w:r w:rsidRPr="00B354BA">
              <w:rPr>
                <w:rFonts w:hint="eastAsia"/>
              </w:rPr>
              <w:t>n39</w:t>
            </w:r>
          </w:p>
        </w:tc>
        <w:tc>
          <w:tcPr>
            <w:tcW w:w="671" w:type="dxa"/>
            <w:tcBorders>
              <w:top w:val="single" w:sz="4" w:space="0" w:color="auto"/>
              <w:left w:val="single" w:sz="4" w:space="0" w:color="auto"/>
              <w:bottom w:val="single" w:sz="4" w:space="0" w:color="auto"/>
              <w:right w:val="single" w:sz="4" w:space="0" w:color="auto"/>
            </w:tcBorders>
          </w:tcPr>
          <w:p w14:paraId="760D2760"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1AC780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0864D0A"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B4622AB"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CACD025"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5CB9C819"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5E3E4ACF"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6C8DE5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3065BB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5FA3AF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BB5501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5CDDF2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5F633AF" w14:textId="77777777" w:rsidR="00B354BA" w:rsidRPr="00B354BA" w:rsidRDefault="00B354BA" w:rsidP="00B354BA">
            <w:pPr>
              <w:rPr>
                <w:rFonts w:eastAsia="Yu Mincho"/>
              </w:rPr>
            </w:pPr>
          </w:p>
        </w:tc>
        <w:tc>
          <w:tcPr>
            <w:tcW w:w="1487" w:type="dxa"/>
            <w:tcBorders>
              <w:left w:val="single" w:sz="4" w:space="0" w:color="auto"/>
              <w:bottom w:val="nil"/>
              <w:right w:val="single" w:sz="4" w:space="0" w:color="auto"/>
            </w:tcBorders>
            <w:shd w:val="clear" w:color="auto" w:fill="auto"/>
          </w:tcPr>
          <w:p w14:paraId="41297E9D" w14:textId="77777777" w:rsidR="00B354BA" w:rsidRPr="00B354BA" w:rsidRDefault="00B354BA" w:rsidP="00B354BA">
            <w:r w:rsidRPr="00B354BA">
              <w:rPr>
                <w:rFonts w:hint="eastAsia"/>
              </w:rPr>
              <w:t>0</w:t>
            </w:r>
          </w:p>
        </w:tc>
      </w:tr>
      <w:tr w:rsidR="00B354BA" w:rsidRPr="00B354BA" w14:paraId="069865DE"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D8996AA"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265D49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799A714" w14:textId="77777777" w:rsidR="00B354BA" w:rsidRPr="00B354BA" w:rsidRDefault="00B354BA" w:rsidP="00B354BA">
            <w:r w:rsidRPr="00B354BA">
              <w:rPr>
                <w:rFonts w:hint="eastAsia"/>
              </w:rPr>
              <w:t>n40</w:t>
            </w:r>
          </w:p>
        </w:tc>
        <w:tc>
          <w:tcPr>
            <w:tcW w:w="671" w:type="dxa"/>
            <w:tcBorders>
              <w:top w:val="single" w:sz="4" w:space="0" w:color="auto"/>
              <w:left w:val="single" w:sz="4" w:space="0" w:color="auto"/>
              <w:bottom w:val="single" w:sz="4" w:space="0" w:color="auto"/>
              <w:right w:val="single" w:sz="4" w:space="0" w:color="auto"/>
            </w:tcBorders>
          </w:tcPr>
          <w:p w14:paraId="0CAB9EA2"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EF163B3"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D8AA25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A83CFE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DCBD684"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4FF15A9F"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792E6957"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48C17CF"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0D7A1494"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1F7423F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594AF65"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7419886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293125E"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F345B1E" w14:textId="77777777" w:rsidR="00B354BA" w:rsidRPr="00B354BA" w:rsidRDefault="00B354BA" w:rsidP="00B354BA">
            <w:pPr>
              <w:rPr>
                <w:rFonts w:eastAsia="Yu Mincho"/>
              </w:rPr>
            </w:pPr>
          </w:p>
        </w:tc>
      </w:tr>
      <w:tr w:rsidR="00B354BA" w:rsidRPr="00B354BA" w14:paraId="577408E5"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F88B291" w14:textId="77777777" w:rsidR="00B354BA" w:rsidRPr="00B354BA" w:rsidRDefault="00B354BA" w:rsidP="00B354BA">
            <w:r w:rsidRPr="00B354BA">
              <w:t>CA_n</w:t>
            </w:r>
            <w:r w:rsidRPr="00B354BA">
              <w:rPr>
                <w:rFonts w:hint="eastAsia"/>
              </w:rPr>
              <w:t>39</w:t>
            </w:r>
            <w:r w:rsidRPr="00B354BA">
              <w:t>A-n</w:t>
            </w:r>
            <w:r w:rsidRPr="00B354BA">
              <w:rPr>
                <w:rFonts w:hint="eastAsia"/>
              </w:rPr>
              <w:t>41</w:t>
            </w:r>
            <w:r w:rsidRPr="00B354BA">
              <w:t>A</w:t>
            </w:r>
          </w:p>
        </w:tc>
        <w:tc>
          <w:tcPr>
            <w:tcW w:w="1382" w:type="dxa"/>
            <w:tcBorders>
              <w:top w:val="single" w:sz="4" w:space="0" w:color="auto"/>
              <w:left w:val="single" w:sz="4" w:space="0" w:color="auto"/>
              <w:bottom w:val="nil"/>
              <w:right w:val="single" w:sz="4" w:space="0" w:color="auto"/>
            </w:tcBorders>
            <w:shd w:val="clear" w:color="auto" w:fill="auto"/>
          </w:tcPr>
          <w:p w14:paraId="5A373200" w14:textId="77777777" w:rsidR="00B354BA" w:rsidRPr="00B354BA" w:rsidRDefault="00B354BA" w:rsidP="00B354BA">
            <w:r w:rsidRPr="00B354BA">
              <w:t>CA_n</w:t>
            </w:r>
            <w:r w:rsidRPr="00B354BA">
              <w:rPr>
                <w:rFonts w:hint="eastAsia"/>
              </w:rPr>
              <w:t>39</w:t>
            </w:r>
            <w:r w:rsidRPr="00B354BA">
              <w:t>A-n</w:t>
            </w:r>
            <w:r w:rsidRPr="00B354BA">
              <w:rPr>
                <w:rFonts w:hint="eastAsia"/>
              </w:rPr>
              <w:t>41</w:t>
            </w:r>
            <w:r w:rsidRPr="00B354BA">
              <w:t>A</w:t>
            </w:r>
          </w:p>
        </w:tc>
        <w:tc>
          <w:tcPr>
            <w:tcW w:w="671" w:type="dxa"/>
            <w:tcBorders>
              <w:top w:val="single" w:sz="4" w:space="0" w:color="auto"/>
              <w:left w:val="single" w:sz="4" w:space="0" w:color="auto"/>
              <w:bottom w:val="single" w:sz="4" w:space="0" w:color="auto"/>
              <w:right w:val="single" w:sz="4" w:space="0" w:color="auto"/>
            </w:tcBorders>
          </w:tcPr>
          <w:p w14:paraId="1286153A" w14:textId="77777777" w:rsidR="00B354BA" w:rsidRPr="00B354BA" w:rsidRDefault="00B354BA" w:rsidP="00B354BA">
            <w:r w:rsidRPr="00B354BA">
              <w:rPr>
                <w:rFonts w:hint="eastAsia"/>
              </w:rPr>
              <w:t>n39</w:t>
            </w:r>
          </w:p>
        </w:tc>
        <w:tc>
          <w:tcPr>
            <w:tcW w:w="671" w:type="dxa"/>
            <w:tcBorders>
              <w:top w:val="single" w:sz="4" w:space="0" w:color="auto"/>
              <w:left w:val="single" w:sz="4" w:space="0" w:color="auto"/>
              <w:bottom w:val="single" w:sz="4" w:space="0" w:color="auto"/>
              <w:right w:val="single" w:sz="4" w:space="0" w:color="auto"/>
            </w:tcBorders>
          </w:tcPr>
          <w:p w14:paraId="3CE902C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21C4251"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128F5D8"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B6C1FD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E0E0958"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3B893C14"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AD28D35"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A7FD7B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5842AF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A709C7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D2E980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F8B43D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CB6A69C"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66229326" w14:textId="77777777" w:rsidR="00B354BA" w:rsidRPr="00B354BA" w:rsidRDefault="00B354BA" w:rsidP="00B354BA">
            <w:r w:rsidRPr="00B354BA">
              <w:rPr>
                <w:rFonts w:hint="eastAsia"/>
              </w:rPr>
              <w:t>0</w:t>
            </w:r>
          </w:p>
        </w:tc>
      </w:tr>
      <w:tr w:rsidR="00B354BA" w:rsidRPr="00B354BA" w14:paraId="4B65F6B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9862F35"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BCDBAF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E89ED0C"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7C57A6F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9AE62F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217B84F"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3067DFA"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B1B9A0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F150A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0AF89B4"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7942AE68"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0E29BAD4"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71F111F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84BC883"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E582D06"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37C3F414"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7377863E" w14:textId="77777777" w:rsidR="00B354BA" w:rsidRPr="00B354BA" w:rsidRDefault="00B354BA" w:rsidP="00B354BA">
            <w:pPr>
              <w:rPr>
                <w:rFonts w:eastAsia="Yu Mincho"/>
              </w:rPr>
            </w:pPr>
          </w:p>
        </w:tc>
      </w:tr>
      <w:tr w:rsidR="00B354BA" w:rsidRPr="00B354BA" w14:paraId="747A2255"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21B62CBC" w14:textId="77777777" w:rsidR="00B354BA" w:rsidRPr="00B354BA" w:rsidRDefault="00B354BA" w:rsidP="00B354BA">
            <w:r w:rsidRPr="00B354BA">
              <w:rPr>
                <w:rFonts w:hint="eastAsia"/>
              </w:rPr>
              <w:t>CA_n39A-n41C</w:t>
            </w:r>
          </w:p>
        </w:tc>
        <w:tc>
          <w:tcPr>
            <w:tcW w:w="1382" w:type="dxa"/>
            <w:tcBorders>
              <w:top w:val="single" w:sz="4" w:space="0" w:color="auto"/>
              <w:left w:val="single" w:sz="4" w:space="0" w:color="auto"/>
              <w:bottom w:val="nil"/>
              <w:right w:val="single" w:sz="4" w:space="0" w:color="auto"/>
            </w:tcBorders>
            <w:shd w:val="clear" w:color="auto" w:fill="auto"/>
          </w:tcPr>
          <w:p w14:paraId="64DEFDDD" w14:textId="77777777" w:rsidR="00B354BA" w:rsidRPr="00B354BA" w:rsidRDefault="00B354BA" w:rsidP="00B354BA">
            <w:r w:rsidRPr="00B354BA">
              <w:t>CA_n</w:t>
            </w:r>
            <w:r w:rsidRPr="00B354BA">
              <w:rPr>
                <w:rFonts w:hint="eastAsia"/>
              </w:rPr>
              <w:t>39</w:t>
            </w:r>
            <w:r w:rsidRPr="00B354BA">
              <w:t>A-n</w:t>
            </w:r>
            <w:r w:rsidRPr="00B354BA">
              <w:rPr>
                <w:rFonts w:hint="eastAsia"/>
              </w:rPr>
              <w:t>41</w:t>
            </w:r>
            <w:r w:rsidRPr="00B354BA">
              <w:t>A</w:t>
            </w:r>
          </w:p>
        </w:tc>
        <w:tc>
          <w:tcPr>
            <w:tcW w:w="671" w:type="dxa"/>
            <w:tcBorders>
              <w:top w:val="single" w:sz="4" w:space="0" w:color="auto"/>
              <w:left w:val="single" w:sz="4" w:space="0" w:color="auto"/>
              <w:right w:val="single" w:sz="4" w:space="0" w:color="auto"/>
            </w:tcBorders>
          </w:tcPr>
          <w:p w14:paraId="59BDF1C2" w14:textId="77777777" w:rsidR="00B354BA" w:rsidRPr="00B354BA" w:rsidRDefault="00B354BA" w:rsidP="00B354BA">
            <w:r w:rsidRPr="00B354BA">
              <w:rPr>
                <w:rFonts w:hint="eastAsia"/>
              </w:rPr>
              <w:t>n39</w:t>
            </w:r>
          </w:p>
        </w:tc>
        <w:tc>
          <w:tcPr>
            <w:tcW w:w="671" w:type="dxa"/>
            <w:tcBorders>
              <w:top w:val="single" w:sz="4" w:space="0" w:color="auto"/>
              <w:left w:val="single" w:sz="4" w:space="0" w:color="auto"/>
              <w:bottom w:val="single" w:sz="4" w:space="0" w:color="auto"/>
              <w:right w:val="single" w:sz="4" w:space="0" w:color="auto"/>
            </w:tcBorders>
          </w:tcPr>
          <w:p w14:paraId="66F07D9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30EC2B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8512E3D"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D67BDB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FE6E4DC"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67E6A6A8"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69479F6"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917A0A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A7B92D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BD305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1F3C17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528A1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88583F"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35AE22CF" w14:textId="77777777" w:rsidR="00B354BA" w:rsidRPr="00B354BA" w:rsidRDefault="00B354BA" w:rsidP="00B354BA">
            <w:r w:rsidRPr="00B354BA">
              <w:rPr>
                <w:rFonts w:hint="eastAsia"/>
              </w:rPr>
              <w:t>0</w:t>
            </w:r>
          </w:p>
        </w:tc>
      </w:tr>
      <w:tr w:rsidR="00B354BA" w:rsidRPr="00B354BA" w14:paraId="4D5E22C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C840D7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10662EE" w14:textId="77777777" w:rsidR="00B354BA" w:rsidRPr="00B354BA" w:rsidRDefault="00B354BA" w:rsidP="00B354BA"/>
        </w:tc>
        <w:tc>
          <w:tcPr>
            <w:tcW w:w="671" w:type="dxa"/>
            <w:tcBorders>
              <w:top w:val="single" w:sz="4" w:space="0" w:color="auto"/>
              <w:left w:val="single" w:sz="4" w:space="0" w:color="auto"/>
              <w:right w:val="single" w:sz="4" w:space="0" w:color="auto"/>
            </w:tcBorders>
          </w:tcPr>
          <w:p w14:paraId="2D0E1B3B" w14:textId="77777777" w:rsidR="00B354BA" w:rsidRPr="00B354BA" w:rsidRDefault="00B354BA" w:rsidP="00B354BA">
            <w:r w:rsidRPr="00B354BA">
              <w:rPr>
                <w:rFonts w:hint="eastAsia"/>
              </w:rPr>
              <w:t>n41</w:t>
            </w:r>
          </w:p>
        </w:tc>
        <w:tc>
          <w:tcPr>
            <w:tcW w:w="8734" w:type="dxa"/>
            <w:gridSpan w:val="13"/>
            <w:tcBorders>
              <w:top w:val="single" w:sz="4" w:space="0" w:color="auto"/>
              <w:left w:val="single" w:sz="4" w:space="0" w:color="auto"/>
              <w:bottom w:val="single" w:sz="4" w:space="0" w:color="auto"/>
              <w:right w:val="single" w:sz="4" w:space="0" w:color="auto"/>
            </w:tcBorders>
          </w:tcPr>
          <w:p w14:paraId="113766F3" w14:textId="77777777" w:rsidR="00B354BA" w:rsidRPr="00B354BA" w:rsidRDefault="00B354BA" w:rsidP="00B354BA">
            <w:pPr>
              <w:rPr>
                <w:rFonts w:eastAsia="Yu Mincho"/>
              </w:rPr>
            </w:pPr>
            <w:r w:rsidRPr="00B354BA">
              <w:t>See CA_</w:t>
            </w:r>
            <w:r w:rsidRPr="00B354BA">
              <w:rPr>
                <w:rFonts w:hint="eastAsia"/>
              </w:rPr>
              <w:t>n41C</w:t>
            </w:r>
            <w:r w:rsidRPr="00B354BA">
              <w:t xml:space="preserve"> Bandwidth Combination Set 0 in Table 5.</w:t>
            </w:r>
            <w:r w:rsidRPr="00B354BA">
              <w:rPr>
                <w:rFonts w:hint="eastAsia"/>
              </w:rPr>
              <w:t>5</w:t>
            </w:r>
            <w:r w:rsidRPr="00B354BA">
              <w:t>A.</w:t>
            </w:r>
            <w:r w:rsidRPr="00B354BA">
              <w:rPr>
                <w:rFonts w:hint="eastAsia"/>
              </w:rPr>
              <w:t>1</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15753AD1" w14:textId="77777777" w:rsidR="00B354BA" w:rsidRPr="00B354BA" w:rsidRDefault="00B354BA" w:rsidP="00B354BA"/>
        </w:tc>
      </w:tr>
      <w:tr w:rsidR="00B354BA" w:rsidRPr="00B354BA" w14:paraId="754AA1D1"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2F69886F" w14:textId="77777777" w:rsidR="00B354BA" w:rsidRPr="00B354BA" w:rsidRDefault="00B354BA" w:rsidP="00B354BA">
            <w:r w:rsidRPr="00B354BA">
              <w:rPr>
                <w:rFonts w:hint="eastAsia"/>
              </w:rPr>
              <w:t>CA_n39A-n41(2A)</w:t>
            </w:r>
          </w:p>
        </w:tc>
        <w:tc>
          <w:tcPr>
            <w:tcW w:w="1382" w:type="dxa"/>
            <w:tcBorders>
              <w:top w:val="single" w:sz="4" w:space="0" w:color="auto"/>
              <w:left w:val="single" w:sz="4" w:space="0" w:color="auto"/>
              <w:bottom w:val="nil"/>
              <w:right w:val="single" w:sz="4" w:space="0" w:color="auto"/>
            </w:tcBorders>
            <w:shd w:val="clear" w:color="auto" w:fill="auto"/>
          </w:tcPr>
          <w:p w14:paraId="7EA3D71F" w14:textId="77777777" w:rsidR="00B354BA" w:rsidRPr="00B354BA" w:rsidRDefault="00B354BA" w:rsidP="00B354BA">
            <w:r w:rsidRPr="00B354BA">
              <w:t>CA_n</w:t>
            </w:r>
            <w:r w:rsidRPr="00B354BA">
              <w:rPr>
                <w:rFonts w:hint="eastAsia"/>
              </w:rPr>
              <w:t>39</w:t>
            </w:r>
            <w:r w:rsidRPr="00B354BA">
              <w:t>A-n</w:t>
            </w:r>
            <w:r w:rsidRPr="00B354BA">
              <w:rPr>
                <w:rFonts w:hint="eastAsia"/>
              </w:rPr>
              <w:t>41</w:t>
            </w:r>
            <w:r w:rsidRPr="00B354BA">
              <w:t>A</w:t>
            </w:r>
          </w:p>
        </w:tc>
        <w:tc>
          <w:tcPr>
            <w:tcW w:w="671" w:type="dxa"/>
            <w:tcBorders>
              <w:top w:val="single" w:sz="4" w:space="0" w:color="auto"/>
              <w:left w:val="single" w:sz="4" w:space="0" w:color="auto"/>
              <w:bottom w:val="single" w:sz="4" w:space="0" w:color="auto"/>
              <w:right w:val="single" w:sz="4" w:space="0" w:color="auto"/>
            </w:tcBorders>
          </w:tcPr>
          <w:p w14:paraId="6E80C76E" w14:textId="77777777" w:rsidR="00B354BA" w:rsidRPr="00B354BA" w:rsidRDefault="00B354BA" w:rsidP="00B354BA">
            <w:r w:rsidRPr="00B354BA">
              <w:rPr>
                <w:rFonts w:hint="eastAsia"/>
              </w:rPr>
              <w:t>n39</w:t>
            </w:r>
          </w:p>
        </w:tc>
        <w:tc>
          <w:tcPr>
            <w:tcW w:w="671" w:type="dxa"/>
            <w:tcBorders>
              <w:top w:val="single" w:sz="4" w:space="0" w:color="auto"/>
              <w:left w:val="single" w:sz="4" w:space="0" w:color="auto"/>
              <w:bottom w:val="single" w:sz="4" w:space="0" w:color="auto"/>
              <w:right w:val="single" w:sz="4" w:space="0" w:color="auto"/>
            </w:tcBorders>
          </w:tcPr>
          <w:p w14:paraId="5D6FBAE0"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260FD3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DDEF8A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DF5F80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03A25C1"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21C7098C"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6BC60EAE"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82E2CB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E76139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D9662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9310D7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DF18A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C27B63"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06047D61" w14:textId="77777777" w:rsidR="00B354BA" w:rsidRPr="00B354BA" w:rsidRDefault="00B354BA" w:rsidP="00B354BA">
            <w:r w:rsidRPr="00B354BA">
              <w:rPr>
                <w:rFonts w:hint="eastAsia"/>
              </w:rPr>
              <w:t>0</w:t>
            </w:r>
          </w:p>
        </w:tc>
      </w:tr>
      <w:tr w:rsidR="00B354BA" w:rsidRPr="00B354BA" w14:paraId="3FE26DB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B2EB5E0"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A04426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073E55F" w14:textId="77777777" w:rsidR="00B354BA" w:rsidRPr="00B354BA" w:rsidRDefault="00B354BA" w:rsidP="00B354BA">
            <w:r w:rsidRPr="00B354BA">
              <w:rPr>
                <w:rFonts w:hint="eastAsia"/>
              </w:rPr>
              <w:t>n41</w:t>
            </w:r>
          </w:p>
        </w:tc>
        <w:tc>
          <w:tcPr>
            <w:tcW w:w="8734" w:type="dxa"/>
            <w:gridSpan w:val="13"/>
            <w:tcBorders>
              <w:top w:val="single" w:sz="4" w:space="0" w:color="auto"/>
              <w:left w:val="single" w:sz="4" w:space="0" w:color="auto"/>
              <w:bottom w:val="single" w:sz="4" w:space="0" w:color="auto"/>
              <w:right w:val="single" w:sz="4" w:space="0" w:color="auto"/>
            </w:tcBorders>
          </w:tcPr>
          <w:p w14:paraId="29334EB2" w14:textId="77777777" w:rsidR="00B354BA" w:rsidRPr="00B354BA" w:rsidRDefault="00B354BA" w:rsidP="00B354BA">
            <w:pPr>
              <w:rPr>
                <w:rFonts w:eastAsia="Yu Mincho"/>
              </w:rPr>
            </w:pPr>
            <w:r w:rsidRPr="00B354BA">
              <w:t>See CA_</w:t>
            </w:r>
            <w:r w:rsidRPr="00B354BA">
              <w:rPr>
                <w:rFonts w:hint="eastAsia"/>
              </w:rPr>
              <w:t>n41(2A)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305ECCC5" w14:textId="77777777" w:rsidR="00B354BA" w:rsidRPr="00B354BA" w:rsidRDefault="00B354BA" w:rsidP="00B354BA">
            <w:pPr>
              <w:rPr>
                <w:rFonts w:eastAsia="Yu Mincho"/>
              </w:rPr>
            </w:pPr>
          </w:p>
        </w:tc>
      </w:tr>
      <w:tr w:rsidR="00B354BA" w:rsidRPr="00B354BA" w14:paraId="592A2433"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C970E1E" w14:textId="77777777" w:rsidR="00B354BA" w:rsidRPr="00B354BA" w:rsidRDefault="00B354BA" w:rsidP="00B354BA">
            <w:r w:rsidRPr="00B354BA">
              <w:t>CA_n</w:t>
            </w:r>
            <w:r w:rsidRPr="00B354BA">
              <w:rPr>
                <w:rFonts w:hint="eastAsia"/>
              </w:rPr>
              <w:t>39</w:t>
            </w:r>
            <w:r w:rsidRPr="00B354BA">
              <w:t>A-n</w:t>
            </w:r>
            <w:r w:rsidRPr="00B354BA">
              <w:rPr>
                <w:rFonts w:hint="eastAsia"/>
              </w:rPr>
              <w:t>79</w:t>
            </w:r>
            <w:r w:rsidRPr="00B354BA">
              <w:t>A</w:t>
            </w:r>
          </w:p>
        </w:tc>
        <w:tc>
          <w:tcPr>
            <w:tcW w:w="1382" w:type="dxa"/>
            <w:tcBorders>
              <w:top w:val="single" w:sz="4" w:space="0" w:color="auto"/>
              <w:left w:val="single" w:sz="4" w:space="0" w:color="auto"/>
              <w:bottom w:val="nil"/>
              <w:right w:val="single" w:sz="4" w:space="0" w:color="auto"/>
            </w:tcBorders>
            <w:shd w:val="clear" w:color="auto" w:fill="auto"/>
          </w:tcPr>
          <w:p w14:paraId="7A058789" w14:textId="77777777" w:rsidR="00B354BA" w:rsidRPr="00B354BA" w:rsidRDefault="00B354BA" w:rsidP="00B354BA">
            <w:r w:rsidRPr="00B354BA">
              <w:t>CA_n</w:t>
            </w:r>
            <w:r w:rsidRPr="00B354BA">
              <w:rPr>
                <w:rFonts w:hint="eastAsia"/>
              </w:rPr>
              <w:t>39</w:t>
            </w:r>
            <w:r w:rsidRPr="00B354BA">
              <w:t>A-n</w:t>
            </w:r>
            <w:r w:rsidRPr="00B354BA">
              <w:rPr>
                <w:rFonts w:hint="eastAsia"/>
              </w:rPr>
              <w:t>79</w:t>
            </w:r>
            <w:r w:rsidRPr="00B354BA">
              <w:t>A</w:t>
            </w:r>
          </w:p>
        </w:tc>
        <w:tc>
          <w:tcPr>
            <w:tcW w:w="671" w:type="dxa"/>
            <w:tcBorders>
              <w:top w:val="single" w:sz="4" w:space="0" w:color="auto"/>
              <w:left w:val="single" w:sz="4" w:space="0" w:color="auto"/>
              <w:bottom w:val="single" w:sz="4" w:space="0" w:color="auto"/>
              <w:right w:val="single" w:sz="4" w:space="0" w:color="auto"/>
            </w:tcBorders>
          </w:tcPr>
          <w:p w14:paraId="412D8FAD" w14:textId="77777777" w:rsidR="00B354BA" w:rsidRPr="00B354BA" w:rsidRDefault="00B354BA" w:rsidP="00B354BA">
            <w:r w:rsidRPr="00B354BA">
              <w:rPr>
                <w:rFonts w:hint="eastAsia"/>
              </w:rPr>
              <w:t>n39</w:t>
            </w:r>
          </w:p>
        </w:tc>
        <w:tc>
          <w:tcPr>
            <w:tcW w:w="671" w:type="dxa"/>
            <w:tcBorders>
              <w:top w:val="single" w:sz="4" w:space="0" w:color="auto"/>
              <w:left w:val="single" w:sz="4" w:space="0" w:color="auto"/>
              <w:bottom w:val="single" w:sz="4" w:space="0" w:color="auto"/>
              <w:right w:val="single" w:sz="4" w:space="0" w:color="auto"/>
            </w:tcBorders>
          </w:tcPr>
          <w:p w14:paraId="0BEDB1E6"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8CE740F"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347436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FF2C6F3"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FC73902"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78E2EEAB"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34EB1A5F"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A5F78E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BAE910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FDD80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F56ABA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04681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31ABB5C"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7392934F" w14:textId="77777777" w:rsidR="00B354BA" w:rsidRPr="00B354BA" w:rsidRDefault="00B354BA" w:rsidP="00B354BA">
            <w:r w:rsidRPr="00B354BA">
              <w:rPr>
                <w:rFonts w:hint="eastAsia"/>
              </w:rPr>
              <w:t>0</w:t>
            </w:r>
          </w:p>
        </w:tc>
      </w:tr>
      <w:tr w:rsidR="00B354BA" w:rsidRPr="00B354BA" w14:paraId="7ADDE13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0BBA4F3"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9B3D1B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2827391" w14:textId="77777777" w:rsidR="00B354BA" w:rsidRPr="00B354BA" w:rsidRDefault="00B354BA" w:rsidP="00B354BA">
            <w:r w:rsidRPr="00B354BA">
              <w:rPr>
                <w:rFonts w:hint="eastAsia"/>
              </w:rPr>
              <w:t>n79</w:t>
            </w:r>
          </w:p>
        </w:tc>
        <w:tc>
          <w:tcPr>
            <w:tcW w:w="671" w:type="dxa"/>
            <w:tcBorders>
              <w:top w:val="single" w:sz="4" w:space="0" w:color="auto"/>
              <w:left w:val="single" w:sz="4" w:space="0" w:color="auto"/>
              <w:bottom w:val="single" w:sz="4" w:space="0" w:color="auto"/>
              <w:right w:val="single" w:sz="4" w:space="0" w:color="auto"/>
            </w:tcBorders>
          </w:tcPr>
          <w:p w14:paraId="619839C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7EE22D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BACFB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ABFA23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4BF89E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31B106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05222CE"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A0E0052"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62F1F34"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08CD10C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E09FBCF"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200E19A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7FAF342"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515311C7" w14:textId="77777777" w:rsidR="00B354BA" w:rsidRPr="00B354BA" w:rsidRDefault="00B354BA" w:rsidP="00B354BA">
            <w:pPr>
              <w:rPr>
                <w:rFonts w:eastAsia="Yu Mincho"/>
              </w:rPr>
            </w:pPr>
          </w:p>
        </w:tc>
      </w:tr>
      <w:tr w:rsidR="00B354BA" w:rsidRPr="00B354BA" w14:paraId="6423C974" w14:textId="77777777" w:rsidTr="002B56C5">
        <w:trPr>
          <w:trHeight w:val="187"/>
        </w:trPr>
        <w:tc>
          <w:tcPr>
            <w:tcW w:w="1644" w:type="dxa"/>
            <w:tcBorders>
              <w:left w:val="single" w:sz="4" w:space="0" w:color="auto"/>
              <w:bottom w:val="nil"/>
              <w:right w:val="single" w:sz="4" w:space="0" w:color="auto"/>
            </w:tcBorders>
            <w:shd w:val="clear" w:color="auto" w:fill="auto"/>
          </w:tcPr>
          <w:p w14:paraId="2D16310F" w14:textId="77777777" w:rsidR="00B354BA" w:rsidRPr="00B354BA" w:rsidRDefault="00B354BA" w:rsidP="00B354BA">
            <w:r w:rsidRPr="00B354BA">
              <w:lastRenderedPageBreak/>
              <w:t>CA_n</w:t>
            </w:r>
            <w:r w:rsidRPr="00B354BA">
              <w:rPr>
                <w:rFonts w:hint="eastAsia"/>
              </w:rPr>
              <w:t>40</w:t>
            </w:r>
            <w:r w:rsidRPr="00B354BA">
              <w:t>A-n</w:t>
            </w:r>
            <w:r w:rsidRPr="00B354BA">
              <w:rPr>
                <w:rFonts w:hint="eastAsia"/>
              </w:rPr>
              <w:t>41</w:t>
            </w:r>
            <w:r w:rsidRPr="00B354BA">
              <w:t>A</w:t>
            </w:r>
          </w:p>
        </w:tc>
        <w:tc>
          <w:tcPr>
            <w:tcW w:w="1382" w:type="dxa"/>
            <w:tcBorders>
              <w:left w:val="single" w:sz="4" w:space="0" w:color="auto"/>
              <w:bottom w:val="nil"/>
              <w:right w:val="single" w:sz="4" w:space="0" w:color="auto"/>
            </w:tcBorders>
            <w:shd w:val="clear" w:color="auto" w:fill="auto"/>
          </w:tcPr>
          <w:p w14:paraId="4764CEE9" w14:textId="77777777" w:rsidR="00B354BA" w:rsidRPr="00B354BA" w:rsidRDefault="00B354BA" w:rsidP="00B354BA">
            <w:r w:rsidRPr="00B354BA">
              <w:t>CA_n</w:t>
            </w:r>
            <w:r w:rsidRPr="00B354BA">
              <w:rPr>
                <w:rFonts w:hint="eastAsia"/>
              </w:rPr>
              <w:t>40</w:t>
            </w:r>
            <w:r w:rsidRPr="00B354BA">
              <w:t>A-n</w:t>
            </w:r>
            <w:r w:rsidRPr="00B354BA">
              <w:rPr>
                <w:rFonts w:hint="eastAsia"/>
              </w:rPr>
              <w:t>41</w:t>
            </w:r>
            <w:r w:rsidRPr="00B354BA">
              <w:t>A</w:t>
            </w:r>
          </w:p>
        </w:tc>
        <w:tc>
          <w:tcPr>
            <w:tcW w:w="671" w:type="dxa"/>
            <w:tcBorders>
              <w:top w:val="single" w:sz="4" w:space="0" w:color="auto"/>
              <w:left w:val="single" w:sz="4" w:space="0" w:color="auto"/>
              <w:bottom w:val="single" w:sz="4" w:space="0" w:color="auto"/>
              <w:right w:val="single" w:sz="4" w:space="0" w:color="auto"/>
            </w:tcBorders>
          </w:tcPr>
          <w:p w14:paraId="01629EE9" w14:textId="77777777" w:rsidR="00B354BA" w:rsidRPr="00B354BA" w:rsidRDefault="00B354BA" w:rsidP="00B354BA">
            <w:r w:rsidRPr="00B354BA">
              <w:rPr>
                <w:rFonts w:hint="eastAsia"/>
              </w:rPr>
              <w:t>n40</w:t>
            </w:r>
          </w:p>
        </w:tc>
        <w:tc>
          <w:tcPr>
            <w:tcW w:w="671" w:type="dxa"/>
            <w:tcBorders>
              <w:top w:val="single" w:sz="4" w:space="0" w:color="auto"/>
              <w:left w:val="single" w:sz="4" w:space="0" w:color="auto"/>
              <w:bottom w:val="single" w:sz="4" w:space="0" w:color="auto"/>
              <w:right w:val="single" w:sz="4" w:space="0" w:color="auto"/>
            </w:tcBorders>
          </w:tcPr>
          <w:p w14:paraId="3F76F117"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10BCBC8"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C95A77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445C0EB"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306BE8E"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54C9167D"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4170AF7F"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B097F2B"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6605AE7"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98C384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587010"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2CFCEF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94463BA"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5FB2A9AA" w14:textId="77777777" w:rsidR="00B354BA" w:rsidRPr="00B354BA" w:rsidRDefault="00B354BA" w:rsidP="00B354BA">
            <w:r w:rsidRPr="00B354BA">
              <w:rPr>
                <w:rFonts w:hint="eastAsia"/>
              </w:rPr>
              <w:t>0</w:t>
            </w:r>
          </w:p>
        </w:tc>
      </w:tr>
      <w:tr w:rsidR="00B354BA" w:rsidRPr="00B354BA" w14:paraId="4AC6D063"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BF45A28"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7833836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B44DC35"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4BC0DCB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0DFE48B"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84F8BB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EAF3EB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40714BB"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EB320A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8F77A09"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91171EE"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4D4C75F3"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0955D7D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D46813D"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54D8E018"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1F19D7E1"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3D7BA070" w14:textId="77777777" w:rsidR="00B354BA" w:rsidRPr="00B354BA" w:rsidRDefault="00B354BA" w:rsidP="00B354BA">
            <w:pPr>
              <w:rPr>
                <w:rFonts w:eastAsia="Yu Mincho"/>
              </w:rPr>
            </w:pPr>
          </w:p>
        </w:tc>
      </w:tr>
      <w:tr w:rsidR="00B354BA" w:rsidRPr="00B354BA" w14:paraId="3B47627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8354ECA"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401C79A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F7375C0" w14:textId="77777777" w:rsidR="00B354BA" w:rsidRPr="00B354BA" w:rsidRDefault="00B354BA" w:rsidP="00B354BA">
            <w:r w:rsidRPr="00B354BA">
              <w:rPr>
                <w:rFonts w:hint="eastAsia"/>
              </w:rPr>
              <w:t>n40</w:t>
            </w:r>
          </w:p>
        </w:tc>
        <w:tc>
          <w:tcPr>
            <w:tcW w:w="671" w:type="dxa"/>
            <w:tcBorders>
              <w:top w:val="single" w:sz="4" w:space="0" w:color="auto"/>
              <w:left w:val="single" w:sz="4" w:space="0" w:color="auto"/>
              <w:bottom w:val="single" w:sz="4" w:space="0" w:color="auto"/>
              <w:right w:val="single" w:sz="4" w:space="0" w:color="auto"/>
            </w:tcBorders>
          </w:tcPr>
          <w:p w14:paraId="2B79132E"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EE189AD"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D6B9402"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319C24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E3E13ED"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6E8F3C8B"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08128B59"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4A7889B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D47BD5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36C11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39A621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4B1612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3E7C385"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2D449651" w14:textId="77777777" w:rsidR="00B354BA" w:rsidRPr="00B354BA" w:rsidRDefault="00B354BA" w:rsidP="00B354BA">
            <w:r w:rsidRPr="00B354BA">
              <w:rPr>
                <w:rFonts w:hint="eastAsia"/>
              </w:rPr>
              <w:t>1</w:t>
            </w:r>
          </w:p>
        </w:tc>
      </w:tr>
      <w:tr w:rsidR="00B354BA" w:rsidRPr="00B354BA" w14:paraId="18A11D9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C993C2F"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DA69F7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C4010D0"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20D1D61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D0E80ED"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074DEC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E92B070"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C878B1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6F0838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3F250B2"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20E8C2A"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323F662"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35AFE04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73AB82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B6FC1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0F1F558"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7D5DF586" w14:textId="77777777" w:rsidR="00B354BA" w:rsidRPr="00B354BA" w:rsidRDefault="00B354BA" w:rsidP="00B354BA">
            <w:pPr>
              <w:rPr>
                <w:rFonts w:eastAsia="Yu Mincho"/>
              </w:rPr>
            </w:pPr>
          </w:p>
        </w:tc>
      </w:tr>
      <w:tr w:rsidR="00B354BA" w:rsidRPr="00B354BA" w14:paraId="4D156270"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7F96399" w14:textId="77777777" w:rsidR="00B354BA" w:rsidRPr="00B354BA" w:rsidRDefault="00B354BA" w:rsidP="00B354BA">
            <w:r w:rsidRPr="00B354BA">
              <w:rPr>
                <w:rFonts w:hint="eastAsia"/>
              </w:rPr>
              <w:t>CA_n40A-n41C</w:t>
            </w:r>
          </w:p>
        </w:tc>
        <w:tc>
          <w:tcPr>
            <w:tcW w:w="1382" w:type="dxa"/>
            <w:tcBorders>
              <w:top w:val="single" w:sz="4" w:space="0" w:color="auto"/>
              <w:left w:val="single" w:sz="4" w:space="0" w:color="auto"/>
              <w:bottom w:val="nil"/>
              <w:right w:val="single" w:sz="4" w:space="0" w:color="auto"/>
            </w:tcBorders>
            <w:shd w:val="clear" w:color="auto" w:fill="auto"/>
          </w:tcPr>
          <w:p w14:paraId="356EEFCD" w14:textId="77777777" w:rsidR="00B354BA" w:rsidRPr="00B354BA" w:rsidRDefault="00B354BA" w:rsidP="00B354BA">
            <w:r w:rsidRPr="00B354BA">
              <w:rPr>
                <w:rFonts w:hint="eastAsia"/>
              </w:rPr>
              <w:t>CA_n41C</w:t>
            </w:r>
          </w:p>
          <w:p w14:paraId="7BF251D4" w14:textId="77777777" w:rsidR="00B354BA" w:rsidRPr="00B354BA" w:rsidRDefault="00B354BA" w:rsidP="00B354BA">
            <w:r w:rsidRPr="00B354BA">
              <w:rPr>
                <w:rFonts w:hint="eastAsia"/>
              </w:rPr>
              <w:t>CA_n40A-n41A</w:t>
            </w:r>
          </w:p>
        </w:tc>
        <w:tc>
          <w:tcPr>
            <w:tcW w:w="671" w:type="dxa"/>
            <w:tcBorders>
              <w:top w:val="single" w:sz="4" w:space="0" w:color="auto"/>
              <w:left w:val="single" w:sz="4" w:space="0" w:color="auto"/>
              <w:bottom w:val="single" w:sz="4" w:space="0" w:color="auto"/>
              <w:right w:val="single" w:sz="4" w:space="0" w:color="auto"/>
            </w:tcBorders>
          </w:tcPr>
          <w:p w14:paraId="1A3A215D" w14:textId="77777777" w:rsidR="00B354BA" w:rsidRPr="00B354BA" w:rsidRDefault="00B354BA" w:rsidP="00B354BA">
            <w:r w:rsidRPr="00B354BA">
              <w:rPr>
                <w:rFonts w:hint="eastAsia"/>
              </w:rPr>
              <w:t>n40</w:t>
            </w:r>
          </w:p>
        </w:tc>
        <w:tc>
          <w:tcPr>
            <w:tcW w:w="671" w:type="dxa"/>
            <w:tcBorders>
              <w:top w:val="single" w:sz="4" w:space="0" w:color="auto"/>
              <w:left w:val="single" w:sz="4" w:space="0" w:color="auto"/>
              <w:bottom w:val="single" w:sz="4" w:space="0" w:color="auto"/>
              <w:right w:val="single" w:sz="4" w:space="0" w:color="auto"/>
            </w:tcBorders>
          </w:tcPr>
          <w:p w14:paraId="431E9D44"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8840130"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B2E4CDA"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4A472CCC"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78E73A4"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1EF712C7"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0798189D"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70F4FAF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4D2EA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9036A7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31796F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B0686B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6BC119"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14DBBE04" w14:textId="77777777" w:rsidR="00B354BA" w:rsidRPr="00B354BA" w:rsidRDefault="00B354BA" w:rsidP="00B354BA">
            <w:r w:rsidRPr="00B354BA">
              <w:rPr>
                <w:rFonts w:hint="eastAsia"/>
              </w:rPr>
              <w:t>0</w:t>
            </w:r>
          </w:p>
        </w:tc>
      </w:tr>
      <w:tr w:rsidR="00B354BA" w:rsidRPr="00B354BA" w14:paraId="49B6E17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86E4B5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A4DFF1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D40A439" w14:textId="77777777" w:rsidR="00B354BA" w:rsidRPr="00B354BA" w:rsidRDefault="00B354BA" w:rsidP="00B354BA">
            <w:r w:rsidRPr="00B354BA">
              <w:rPr>
                <w:rFonts w:hint="eastAsia"/>
              </w:rPr>
              <w:t>n4</w:t>
            </w:r>
            <w:r w:rsidRPr="00B354BA">
              <w:t>1</w:t>
            </w:r>
          </w:p>
        </w:tc>
        <w:tc>
          <w:tcPr>
            <w:tcW w:w="8734" w:type="dxa"/>
            <w:gridSpan w:val="13"/>
            <w:tcBorders>
              <w:top w:val="single" w:sz="4" w:space="0" w:color="auto"/>
              <w:left w:val="single" w:sz="4" w:space="0" w:color="auto"/>
              <w:bottom w:val="single" w:sz="4" w:space="0" w:color="auto"/>
              <w:right w:val="single" w:sz="4" w:space="0" w:color="auto"/>
            </w:tcBorders>
          </w:tcPr>
          <w:p w14:paraId="23E8EA63" w14:textId="77777777" w:rsidR="00B354BA" w:rsidRPr="00B354BA" w:rsidRDefault="00B354BA" w:rsidP="00B354BA">
            <w:pPr>
              <w:rPr>
                <w:rFonts w:eastAsia="Yu Mincho"/>
              </w:rPr>
            </w:pPr>
            <w:r w:rsidRPr="00B354BA">
              <w:rPr>
                <w:rFonts w:eastAsia="Yu Mincho"/>
              </w:rPr>
              <w:t>See</w:t>
            </w:r>
            <w:r w:rsidRPr="00B354BA">
              <w:rPr>
                <w:rFonts w:eastAsia="Yu Mincho" w:hint="eastAsia"/>
              </w:rPr>
              <w:t xml:space="preserve"> CA_n41C Bandwidth combination </w:t>
            </w:r>
            <w:r w:rsidRPr="00B354BA">
              <w:rPr>
                <w:rFonts w:eastAsia="Yu Mincho"/>
              </w:rPr>
              <w:t>S</w:t>
            </w:r>
            <w:r w:rsidRPr="00B354BA">
              <w:rPr>
                <w:rFonts w:eastAsia="Yu Mincho" w:hint="eastAsia"/>
              </w:rPr>
              <w:t>et 0</w:t>
            </w:r>
            <w:r w:rsidRPr="00B354BA">
              <w:rPr>
                <w:rFonts w:hint="eastAsia"/>
              </w:rPr>
              <w:t xml:space="preserve"> </w:t>
            </w:r>
            <w:r w:rsidRPr="00B354BA">
              <w:t>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39749CF9" w14:textId="77777777" w:rsidR="00B354BA" w:rsidRPr="00B354BA" w:rsidRDefault="00B354BA" w:rsidP="00B354BA"/>
        </w:tc>
      </w:tr>
      <w:tr w:rsidR="00B354BA" w:rsidRPr="00B354BA" w14:paraId="17C02E7F"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07F44004" w14:textId="77777777" w:rsidR="00B354BA" w:rsidRPr="00B354BA" w:rsidRDefault="00B354BA" w:rsidP="00B354BA">
            <w:r w:rsidRPr="00B354BA">
              <w:rPr>
                <w:rFonts w:hint="eastAsia"/>
              </w:rPr>
              <w:t>CA_n40A-n78A</w:t>
            </w:r>
          </w:p>
        </w:tc>
        <w:tc>
          <w:tcPr>
            <w:tcW w:w="1382" w:type="dxa"/>
            <w:tcBorders>
              <w:top w:val="single" w:sz="4" w:space="0" w:color="auto"/>
              <w:left w:val="single" w:sz="4" w:space="0" w:color="auto"/>
              <w:bottom w:val="nil"/>
              <w:right w:val="single" w:sz="4" w:space="0" w:color="auto"/>
            </w:tcBorders>
            <w:shd w:val="clear" w:color="auto" w:fill="auto"/>
          </w:tcPr>
          <w:p w14:paraId="40488C41" w14:textId="77777777" w:rsidR="00B354BA" w:rsidRPr="00B354BA" w:rsidRDefault="00B354BA" w:rsidP="00B354BA">
            <w:r w:rsidRPr="00B354BA">
              <w:rPr>
                <w:rFonts w:hint="eastAsia"/>
              </w:rPr>
              <w:t>CA_n40A-n78A</w:t>
            </w:r>
          </w:p>
        </w:tc>
        <w:tc>
          <w:tcPr>
            <w:tcW w:w="671" w:type="dxa"/>
            <w:tcBorders>
              <w:top w:val="single" w:sz="4" w:space="0" w:color="auto"/>
              <w:left w:val="single" w:sz="4" w:space="0" w:color="auto"/>
              <w:bottom w:val="single" w:sz="4" w:space="0" w:color="auto"/>
              <w:right w:val="single" w:sz="4" w:space="0" w:color="auto"/>
            </w:tcBorders>
          </w:tcPr>
          <w:p w14:paraId="3A39794C" w14:textId="77777777" w:rsidR="00B354BA" w:rsidRPr="00B354BA" w:rsidRDefault="00B354BA" w:rsidP="00B354BA">
            <w:r w:rsidRPr="00B354BA">
              <w:rPr>
                <w:rFonts w:hint="eastAsia"/>
              </w:rPr>
              <w:t>n40</w:t>
            </w:r>
          </w:p>
        </w:tc>
        <w:tc>
          <w:tcPr>
            <w:tcW w:w="671" w:type="dxa"/>
            <w:tcBorders>
              <w:top w:val="single" w:sz="4" w:space="0" w:color="auto"/>
              <w:left w:val="single" w:sz="4" w:space="0" w:color="auto"/>
              <w:bottom w:val="single" w:sz="4" w:space="0" w:color="auto"/>
              <w:right w:val="single" w:sz="4" w:space="0" w:color="auto"/>
            </w:tcBorders>
          </w:tcPr>
          <w:p w14:paraId="49EF30BA"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82D1A6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55B8CA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430DB5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15B29E9"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5163CE46"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7CED2C5E"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1CC034B"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AA71282"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767E034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4FC288"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DE6C73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975E485"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7ACCA418" w14:textId="77777777" w:rsidR="00B354BA" w:rsidRPr="00B354BA" w:rsidRDefault="00B354BA" w:rsidP="00B354BA">
            <w:r w:rsidRPr="00B354BA">
              <w:rPr>
                <w:rFonts w:hint="eastAsia"/>
              </w:rPr>
              <w:t>0</w:t>
            </w:r>
          </w:p>
        </w:tc>
      </w:tr>
      <w:tr w:rsidR="00B354BA" w:rsidRPr="00B354BA" w14:paraId="43BFE0E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2C488B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8BCBDE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BCD1078" w14:textId="77777777" w:rsidR="00B354BA" w:rsidRPr="00B354BA" w:rsidRDefault="00B354BA" w:rsidP="00B354BA">
            <w:r w:rsidRPr="00B354BA">
              <w:rPr>
                <w:rFonts w:hint="eastAsia"/>
              </w:rPr>
              <w:t>n78</w:t>
            </w:r>
          </w:p>
        </w:tc>
        <w:tc>
          <w:tcPr>
            <w:tcW w:w="671" w:type="dxa"/>
            <w:tcBorders>
              <w:top w:val="single" w:sz="4" w:space="0" w:color="auto"/>
              <w:left w:val="single" w:sz="4" w:space="0" w:color="auto"/>
              <w:bottom w:val="single" w:sz="4" w:space="0" w:color="auto"/>
              <w:right w:val="single" w:sz="4" w:space="0" w:color="auto"/>
            </w:tcBorders>
          </w:tcPr>
          <w:p w14:paraId="14FD9A1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00E588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166EE8A"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4D9E02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578FE9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DCC29E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C7008C4"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10D0147"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3AF6AB81"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41E3BD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6EBA2D8"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08D3013A"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21E2CFDC"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154CF0D5" w14:textId="77777777" w:rsidR="00B354BA" w:rsidRPr="00B354BA" w:rsidRDefault="00B354BA" w:rsidP="00B354BA">
            <w:pPr>
              <w:rPr>
                <w:rFonts w:eastAsia="Yu Mincho"/>
              </w:rPr>
            </w:pPr>
          </w:p>
        </w:tc>
      </w:tr>
      <w:tr w:rsidR="00B354BA" w:rsidRPr="00B354BA" w14:paraId="58843A62"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3243A10" w14:textId="77777777" w:rsidR="00B354BA" w:rsidRPr="00B354BA" w:rsidRDefault="00B354BA" w:rsidP="00B354BA">
            <w:r w:rsidRPr="00B354BA">
              <w:rPr>
                <w:rFonts w:hint="eastAsia"/>
              </w:rPr>
              <w:t>CA_</w:t>
            </w:r>
            <w:r w:rsidRPr="00B354BA">
              <w:t>n40A-n78(2A)</w:t>
            </w:r>
          </w:p>
        </w:tc>
        <w:tc>
          <w:tcPr>
            <w:tcW w:w="1382" w:type="dxa"/>
            <w:tcBorders>
              <w:top w:val="single" w:sz="4" w:space="0" w:color="auto"/>
              <w:left w:val="single" w:sz="4" w:space="0" w:color="auto"/>
              <w:bottom w:val="nil"/>
              <w:right w:val="single" w:sz="4" w:space="0" w:color="auto"/>
            </w:tcBorders>
            <w:shd w:val="clear" w:color="auto" w:fill="auto"/>
          </w:tcPr>
          <w:p w14:paraId="0FD4557A" w14:textId="77777777" w:rsidR="00B354BA" w:rsidRPr="00B354BA" w:rsidRDefault="00B354BA" w:rsidP="00B354BA">
            <w:r w:rsidRPr="00B354BA">
              <w:rPr>
                <w:rFonts w:hint="eastAsia"/>
              </w:rPr>
              <w:t>CA_n40A-n78A</w:t>
            </w:r>
          </w:p>
        </w:tc>
        <w:tc>
          <w:tcPr>
            <w:tcW w:w="671" w:type="dxa"/>
            <w:tcBorders>
              <w:top w:val="single" w:sz="4" w:space="0" w:color="auto"/>
              <w:left w:val="single" w:sz="4" w:space="0" w:color="auto"/>
              <w:bottom w:val="single" w:sz="4" w:space="0" w:color="auto"/>
              <w:right w:val="single" w:sz="4" w:space="0" w:color="auto"/>
            </w:tcBorders>
          </w:tcPr>
          <w:p w14:paraId="5FDFDEBE" w14:textId="77777777" w:rsidR="00B354BA" w:rsidRPr="00B354BA" w:rsidRDefault="00B354BA" w:rsidP="00B354BA">
            <w:r w:rsidRPr="00B354BA">
              <w:rPr>
                <w:rFonts w:hint="eastAsia"/>
              </w:rPr>
              <w:t>n40</w:t>
            </w:r>
          </w:p>
        </w:tc>
        <w:tc>
          <w:tcPr>
            <w:tcW w:w="671" w:type="dxa"/>
            <w:tcBorders>
              <w:top w:val="single" w:sz="4" w:space="0" w:color="auto"/>
              <w:left w:val="single" w:sz="4" w:space="0" w:color="auto"/>
              <w:bottom w:val="single" w:sz="4" w:space="0" w:color="auto"/>
              <w:right w:val="single" w:sz="4" w:space="0" w:color="auto"/>
            </w:tcBorders>
          </w:tcPr>
          <w:p w14:paraId="2A710C6C"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4DF6463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BF010DA"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3C384D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ECBF982"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322FBC0E"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6C4E3807"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FC867AC"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163DE02B"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5ECD8B5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E667706"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0BF0D76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855DEB"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6470DABC" w14:textId="77777777" w:rsidR="00B354BA" w:rsidRPr="00B354BA" w:rsidRDefault="00B354BA" w:rsidP="00B354BA">
            <w:r w:rsidRPr="00B354BA">
              <w:rPr>
                <w:rFonts w:hint="eastAsia"/>
              </w:rPr>
              <w:t>0</w:t>
            </w:r>
          </w:p>
        </w:tc>
      </w:tr>
      <w:tr w:rsidR="00B354BA" w:rsidRPr="00B354BA" w14:paraId="15834C1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3C0A48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073E01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868125E" w14:textId="77777777" w:rsidR="00B354BA" w:rsidRPr="00B354BA" w:rsidRDefault="00B354BA" w:rsidP="00B354BA">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3B95757E" w14:textId="77777777" w:rsidR="00B354BA" w:rsidRPr="00B354BA" w:rsidRDefault="00B354BA" w:rsidP="00B354BA">
            <w:pPr>
              <w:rPr>
                <w:rFonts w:eastAsia="Yu Mincho"/>
              </w:rPr>
            </w:pPr>
            <w:r w:rsidRPr="00B354BA">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6FC93857" w14:textId="77777777" w:rsidR="00B354BA" w:rsidRPr="00B354BA" w:rsidRDefault="00B354BA" w:rsidP="00B354BA">
            <w:pPr>
              <w:rPr>
                <w:rFonts w:eastAsia="Yu Mincho"/>
              </w:rPr>
            </w:pPr>
          </w:p>
        </w:tc>
      </w:tr>
      <w:tr w:rsidR="00B354BA" w:rsidRPr="00B354BA" w14:paraId="7D0ED0D9" w14:textId="77777777" w:rsidTr="002B56C5">
        <w:trPr>
          <w:trHeight w:val="187"/>
        </w:trPr>
        <w:tc>
          <w:tcPr>
            <w:tcW w:w="1644" w:type="dxa"/>
            <w:tcBorders>
              <w:left w:val="single" w:sz="4" w:space="0" w:color="auto"/>
              <w:bottom w:val="nil"/>
              <w:right w:val="single" w:sz="4" w:space="0" w:color="auto"/>
            </w:tcBorders>
            <w:shd w:val="clear" w:color="auto" w:fill="auto"/>
          </w:tcPr>
          <w:p w14:paraId="690A7973" w14:textId="77777777" w:rsidR="00B354BA" w:rsidRPr="00B354BA" w:rsidRDefault="00B354BA" w:rsidP="00B354BA">
            <w:r w:rsidRPr="00B354BA">
              <w:rPr>
                <w:rFonts w:hint="eastAsia"/>
              </w:rPr>
              <w:t>CA_n40A-n79A</w:t>
            </w:r>
          </w:p>
        </w:tc>
        <w:tc>
          <w:tcPr>
            <w:tcW w:w="1382" w:type="dxa"/>
            <w:tcBorders>
              <w:left w:val="single" w:sz="4" w:space="0" w:color="auto"/>
              <w:bottom w:val="nil"/>
              <w:right w:val="single" w:sz="4" w:space="0" w:color="auto"/>
            </w:tcBorders>
            <w:shd w:val="clear" w:color="auto" w:fill="auto"/>
          </w:tcPr>
          <w:p w14:paraId="51E216FB" w14:textId="77777777" w:rsidR="00B354BA" w:rsidRPr="00B354BA" w:rsidRDefault="00B354BA" w:rsidP="00B354BA">
            <w:r w:rsidRPr="00B354BA">
              <w:rPr>
                <w:rFonts w:hint="eastAsia"/>
              </w:rPr>
              <w:t>CA_n40A-n79A</w:t>
            </w:r>
          </w:p>
        </w:tc>
        <w:tc>
          <w:tcPr>
            <w:tcW w:w="671" w:type="dxa"/>
            <w:tcBorders>
              <w:top w:val="single" w:sz="4" w:space="0" w:color="auto"/>
              <w:left w:val="single" w:sz="4" w:space="0" w:color="auto"/>
              <w:bottom w:val="single" w:sz="4" w:space="0" w:color="auto"/>
              <w:right w:val="single" w:sz="4" w:space="0" w:color="auto"/>
            </w:tcBorders>
          </w:tcPr>
          <w:p w14:paraId="69986BBB" w14:textId="77777777" w:rsidR="00B354BA" w:rsidRPr="00B354BA" w:rsidRDefault="00B354BA" w:rsidP="00B354BA">
            <w:r w:rsidRPr="00B354BA">
              <w:rPr>
                <w:rFonts w:hint="eastAsia"/>
              </w:rPr>
              <w:t>n40</w:t>
            </w:r>
          </w:p>
        </w:tc>
        <w:tc>
          <w:tcPr>
            <w:tcW w:w="671" w:type="dxa"/>
            <w:tcBorders>
              <w:top w:val="single" w:sz="4" w:space="0" w:color="auto"/>
              <w:left w:val="single" w:sz="4" w:space="0" w:color="auto"/>
              <w:bottom w:val="single" w:sz="4" w:space="0" w:color="auto"/>
              <w:right w:val="single" w:sz="4" w:space="0" w:color="auto"/>
            </w:tcBorders>
          </w:tcPr>
          <w:p w14:paraId="1769C8E4"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04C922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48F5B94"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AB8F0D8"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3FC4B2A"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50DC42AE"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2CF6DE6F"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5C01E45"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0655FDA9"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BF0DF8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BC6BE0"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218359C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718D6C1"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1EF37651" w14:textId="77777777" w:rsidR="00B354BA" w:rsidRPr="00B354BA" w:rsidRDefault="00B354BA" w:rsidP="00B354BA">
            <w:r w:rsidRPr="00B354BA">
              <w:rPr>
                <w:rFonts w:hint="eastAsia"/>
              </w:rPr>
              <w:t>0</w:t>
            </w:r>
          </w:p>
        </w:tc>
      </w:tr>
      <w:tr w:rsidR="00B354BA" w:rsidRPr="00B354BA" w14:paraId="66896ECF"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C6F035A"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9E06A8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163F79E" w14:textId="77777777" w:rsidR="00B354BA" w:rsidRPr="00B354BA" w:rsidRDefault="00B354BA" w:rsidP="00B354BA">
            <w:r w:rsidRPr="00B354BA">
              <w:rPr>
                <w:rFonts w:hint="eastAsia"/>
              </w:rPr>
              <w:t>n79</w:t>
            </w:r>
          </w:p>
        </w:tc>
        <w:tc>
          <w:tcPr>
            <w:tcW w:w="671" w:type="dxa"/>
            <w:tcBorders>
              <w:top w:val="single" w:sz="4" w:space="0" w:color="auto"/>
              <w:left w:val="single" w:sz="4" w:space="0" w:color="auto"/>
              <w:bottom w:val="single" w:sz="4" w:space="0" w:color="auto"/>
              <w:right w:val="single" w:sz="4" w:space="0" w:color="auto"/>
            </w:tcBorders>
          </w:tcPr>
          <w:p w14:paraId="731F26D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D20DF2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1E3F5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7030A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07B79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21BAAF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A79E67F"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18C7526"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476F291"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7244949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C065979"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2AA35C5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1A1FDD"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7D454C34" w14:textId="77777777" w:rsidR="00B354BA" w:rsidRPr="00B354BA" w:rsidRDefault="00B354BA" w:rsidP="00B354BA">
            <w:pPr>
              <w:rPr>
                <w:rFonts w:eastAsia="Yu Mincho"/>
              </w:rPr>
            </w:pPr>
          </w:p>
        </w:tc>
      </w:tr>
      <w:tr w:rsidR="00B354BA" w:rsidRPr="00B354BA" w14:paraId="07AC7A3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16CE838"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A15913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87017BB" w14:textId="77777777" w:rsidR="00B354BA" w:rsidRPr="00B354BA" w:rsidRDefault="00B354BA" w:rsidP="00B354BA">
            <w:r w:rsidRPr="00B354BA">
              <w:rPr>
                <w:rFonts w:hint="eastAsia"/>
              </w:rPr>
              <w:t>n40</w:t>
            </w:r>
          </w:p>
        </w:tc>
        <w:tc>
          <w:tcPr>
            <w:tcW w:w="671" w:type="dxa"/>
            <w:tcBorders>
              <w:top w:val="single" w:sz="4" w:space="0" w:color="auto"/>
              <w:left w:val="single" w:sz="4" w:space="0" w:color="auto"/>
              <w:bottom w:val="single" w:sz="4" w:space="0" w:color="auto"/>
              <w:right w:val="single" w:sz="4" w:space="0" w:color="auto"/>
            </w:tcBorders>
          </w:tcPr>
          <w:p w14:paraId="7F4B68B3"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AFCA054"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89F6F64"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780FDA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A8F136E" w14:textId="77777777" w:rsidR="00B354BA" w:rsidRPr="00B354BA" w:rsidRDefault="00B354BA" w:rsidP="00B354BA">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0DE94C2A" w14:textId="77777777" w:rsidR="00B354BA" w:rsidRPr="00B354BA" w:rsidRDefault="00B354BA" w:rsidP="00B354BA">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4A1B9BA2"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02E6E6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4ECD2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A21E3B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295E9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1F67E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EE2E675"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71AFFDE7" w14:textId="77777777" w:rsidR="00B354BA" w:rsidRPr="00B354BA" w:rsidRDefault="00B354BA" w:rsidP="00B354BA">
            <w:r w:rsidRPr="00B354BA">
              <w:rPr>
                <w:rFonts w:hint="eastAsia"/>
              </w:rPr>
              <w:t>1</w:t>
            </w:r>
          </w:p>
        </w:tc>
      </w:tr>
      <w:tr w:rsidR="00B354BA" w:rsidRPr="00B354BA" w14:paraId="5BC2265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EDA1840"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FE141E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FA99E5F" w14:textId="77777777" w:rsidR="00B354BA" w:rsidRPr="00B354BA" w:rsidRDefault="00B354BA" w:rsidP="00B354BA">
            <w:r w:rsidRPr="00B354BA">
              <w:rPr>
                <w:rFonts w:hint="eastAsia"/>
              </w:rPr>
              <w:t>n79</w:t>
            </w:r>
          </w:p>
        </w:tc>
        <w:tc>
          <w:tcPr>
            <w:tcW w:w="671" w:type="dxa"/>
            <w:tcBorders>
              <w:top w:val="single" w:sz="4" w:space="0" w:color="auto"/>
              <w:left w:val="single" w:sz="4" w:space="0" w:color="auto"/>
              <w:bottom w:val="single" w:sz="4" w:space="0" w:color="auto"/>
              <w:right w:val="single" w:sz="4" w:space="0" w:color="auto"/>
            </w:tcBorders>
          </w:tcPr>
          <w:p w14:paraId="392D747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DA87F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D9E330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18141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C6B46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104BB2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D8C7CD2"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19D39DC"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67C1A840"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0B609EB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B5381C"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0736400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743D6D7"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1095BEB7" w14:textId="77777777" w:rsidR="00B354BA" w:rsidRPr="00B354BA" w:rsidRDefault="00B354BA" w:rsidP="00B354BA">
            <w:pPr>
              <w:rPr>
                <w:rFonts w:eastAsia="Yu Mincho"/>
              </w:rPr>
            </w:pPr>
          </w:p>
        </w:tc>
      </w:tr>
      <w:tr w:rsidR="00B354BA" w:rsidRPr="00B354BA" w14:paraId="2E580455"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2455908" w14:textId="77777777" w:rsidR="00B354BA" w:rsidRPr="00B354BA" w:rsidRDefault="00B354BA" w:rsidP="00B354BA">
            <w:r w:rsidRPr="00B354BA">
              <w:rPr>
                <w:rFonts w:hint="eastAsia"/>
              </w:rPr>
              <w:t>CA_n41A-n50A</w:t>
            </w:r>
          </w:p>
        </w:tc>
        <w:tc>
          <w:tcPr>
            <w:tcW w:w="1382" w:type="dxa"/>
            <w:tcBorders>
              <w:top w:val="single" w:sz="4" w:space="0" w:color="auto"/>
              <w:left w:val="single" w:sz="4" w:space="0" w:color="auto"/>
              <w:bottom w:val="nil"/>
              <w:right w:val="single" w:sz="4" w:space="0" w:color="auto"/>
            </w:tcBorders>
            <w:shd w:val="clear" w:color="auto" w:fill="auto"/>
          </w:tcPr>
          <w:p w14:paraId="79754CB0" w14:textId="77777777" w:rsidR="00B354BA" w:rsidRPr="00B354BA" w:rsidRDefault="00B354BA" w:rsidP="00B354BA">
            <w:r w:rsidRPr="00B354BA">
              <w:rPr>
                <w:rFonts w:hint="eastAsia"/>
              </w:rPr>
              <w:t>CA_n41A-n50A</w:t>
            </w:r>
          </w:p>
        </w:tc>
        <w:tc>
          <w:tcPr>
            <w:tcW w:w="671" w:type="dxa"/>
            <w:tcBorders>
              <w:top w:val="single" w:sz="4" w:space="0" w:color="auto"/>
              <w:left w:val="single" w:sz="4" w:space="0" w:color="auto"/>
              <w:bottom w:val="single" w:sz="4" w:space="0" w:color="auto"/>
              <w:right w:val="single" w:sz="4" w:space="0" w:color="auto"/>
            </w:tcBorders>
          </w:tcPr>
          <w:p w14:paraId="240BF267"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795F13A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F81333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A96F7D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CAE9652"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0C9AFD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6C96A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4DCC862"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5001C2A"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40453274"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39AD52A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9488139"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7D923627"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6D347D30" w14:textId="77777777" w:rsidR="00B354BA" w:rsidRPr="00B354BA" w:rsidRDefault="00B354BA" w:rsidP="00B354BA">
            <w:r w:rsidRPr="00B354BA">
              <w:rPr>
                <w:rFonts w:hint="eastAsia"/>
              </w:rPr>
              <w:t>100</w:t>
            </w:r>
          </w:p>
        </w:tc>
        <w:tc>
          <w:tcPr>
            <w:tcW w:w="1487" w:type="dxa"/>
            <w:tcBorders>
              <w:top w:val="single" w:sz="4" w:space="0" w:color="auto"/>
              <w:left w:val="single" w:sz="4" w:space="0" w:color="auto"/>
              <w:bottom w:val="nil"/>
              <w:right w:val="single" w:sz="4" w:space="0" w:color="auto"/>
            </w:tcBorders>
            <w:shd w:val="clear" w:color="auto" w:fill="auto"/>
          </w:tcPr>
          <w:p w14:paraId="11B38091" w14:textId="77777777" w:rsidR="00B354BA" w:rsidRPr="00B354BA" w:rsidRDefault="00B354BA" w:rsidP="00B354BA">
            <w:r w:rsidRPr="00B354BA">
              <w:rPr>
                <w:rFonts w:hint="eastAsia"/>
              </w:rPr>
              <w:t>0</w:t>
            </w:r>
          </w:p>
        </w:tc>
      </w:tr>
      <w:tr w:rsidR="00B354BA" w:rsidRPr="00B354BA" w14:paraId="1699681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1AAF990"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734C42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E551662" w14:textId="77777777" w:rsidR="00B354BA" w:rsidRPr="00B354BA" w:rsidRDefault="00B354BA" w:rsidP="00B354BA">
            <w:r w:rsidRPr="00B354BA">
              <w:rPr>
                <w:rFonts w:hint="eastAsia"/>
              </w:rPr>
              <w:t>n50</w:t>
            </w:r>
          </w:p>
        </w:tc>
        <w:tc>
          <w:tcPr>
            <w:tcW w:w="671" w:type="dxa"/>
            <w:tcBorders>
              <w:top w:val="single" w:sz="4" w:space="0" w:color="auto"/>
              <w:left w:val="single" w:sz="4" w:space="0" w:color="auto"/>
              <w:bottom w:val="single" w:sz="4" w:space="0" w:color="auto"/>
              <w:right w:val="single" w:sz="4" w:space="0" w:color="auto"/>
            </w:tcBorders>
          </w:tcPr>
          <w:p w14:paraId="014889C4"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6D9E7B6"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09B243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AC8EA8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8DB399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3DC37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580124F"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D4B1A06"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653209EE"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BB3E0A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EBF384B" w14:textId="77777777" w:rsidR="00B354BA" w:rsidRPr="00B354BA" w:rsidRDefault="00B354BA" w:rsidP="00B354BA">
            <w:r w:rsidRPr="00B354BA">
              <w:rPr>
                <w:rFonts w:hint="eastAsia"/>
              </w:rPr>
              <w:t>80</w:t>
            </w:r>
            <w:r w:rsidRPr="00B354BA">
              <w:t>1</w:t>
            </w:r>
          </w:p>
        </w:tc>
        <w:tc>
          <w:tcPr>
            <w:tcW w:w="672" w:type="dxa"/>
            <w:tcBorders>
              <w:top w:val="single" w:sz="4" w:space="0" w:color="auto"/>
              <w:left w:val="single" w:sz="4" w:space="0" w:color="auto"/>
              <w:bottom w:val="single" w:sz="4" w:space="0" w:color="auto"/>
              <w:right w:val="single" w:sz="4" w:space="0" w:color="auto"/>
            </w:tcBorders>
          </w:tcPr>
          <w:p w14:paraId="18DF813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6D115E"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60401CB0" w14:textId="77777777" w:rsidR="00B354BA" w:rsidRPr="00B354BA" w:rsidRDefault="00B354BA" w:rsidP="00B354BA">
            <w:pPr>
              <w:rPr>
                <w:rFonts w:eastAsia="Yu Mincho"/>
              </w:rPr>
            </w:pPr>
          </w:p>
        </w:tc>
      </w:tr>
      <w:tr w:rsidR="00B354BA" w:rsidRPr="00B354BA" w14:paraId="33D0CA29"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63B70F5" w14:textId="77777777" w:rsidR="00B354BA" w:rsidRPr="00B354BA" w:rsidRDefault="00B354BA" w:rsidP="00B354BA">
            <w:r w:rsidRPr="00B354BA">
              <w:rPr>
                <w:rFonts w:hint="eastAsia"/>
              </w:rPr>
              <w:t>CA_n41A-n66A</w:t>
            </w:r>
          </w:p>
        </w:tc>
        <w:tc>
          <w:tcPr>
            <w:tcW w:w="1382" w:type="dxa"/>
            <w:tcBorders>
              <w:top w:val="single" w:sz="4" w:space="0" w:color="auto"/>
              <w:left w:val="single" w:sz="4" w:space="0" w:color="auto"/>
              <w:bottom w:val="nil"/>
              <w:right w:val="single" w:sz="4" w:space="0" w:color="auto"/>
            </w:tcBorders>
            <w:shd w:val="clear" w:color="auto" w:fill="auto"/>
          </w:tcPr>
          <w:p w14:paraId="016933BC" w14:textId="77777777" w:rsidR="00B354BA" w:rsidRPr="00B354BA" w:rsidRDefault="00B354BA" w:rsidP="00B354BA">
            <w:r w:rsidRPr="00B354BA">
              <w:rPr>
                <w:rFonts w:hint="eastAsia"/>
              </w:rPr>
              <w:t>CA_n41A-n66A</w:t>
            </w:r>
          </w:p>
        </w:tc>
        <w:tc>
          <w:tcPr>
            <w:tcW w:w="671" w:type="dxa"/>
            <w:tcBorders>
              <w:top w:val="single" w:sz="4" w:space="0" w:color="auto"/>
              <w:left w:val="single" w:sz="4" w:space="0" w:color="auto"/>
              <w:bottom w:val="single" w:sz="4" w:space="0" w:color="auto"/>
              <w:right w:val="single" w:sz="4" w:space="0" w:color="auto"/>
            </w:tcBorders>
          </w:tcPr>
          <w:p w14:paraId="3BF266C6"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5D5D8B9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8C177C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11DB9AE"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C69299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96E715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CFEA90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0A7B27B"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C770E52"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E6D4086"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30511B5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929719"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3CBB604A"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7B69D849" w14:textId="77777777" w:rsidR="00B354BA" w:rsidRPr="00B354BA" w:rsidRDefault="00B354BA" w:rsidP="00B354BA">
            <w:r w:rsidRPr="00B354BA">
              <w:rPr>
                <w:rFonts w:hint="eastAsia"/>
              </w:rPr>
              <w:t>100</w:t>
            </w:r>
          </w:p>
        </w:tc>
        <w:tc>
          <w:tcPr>
            <w:tcW w:w="1487" w:type="dxa"/>
            <w:tcBorders>
              <w:top w:val="single" w:sz="4" w:space="0" w:color="auto"/>
              <w:left w:val="single" w:sz="4" w:space="0" w:color="auto"/>
              <w:bottom w:val="nil"/>
              <w:right w:val="single" w:sz="4" w:space="0" w:color="auto"/>
            </w:tcBorders>
            <w:shd w:val="clear" w:color="auto" w:fill="auto"/>
          </w:tcPr>
          <w:p w14:paraId="269B6DD2" w14:textId="77777777" w:rsidR="00B354BA" w:rsidRPr="00B354BA" w:rsidRDefault="00B354BA" w:rsidP="00B354BA">
            <w:r w:rsidRPr="00B354BA">
              <w:rPr>
                <w:rFonts w:hint="eastAsia"/>
              </w:rPr>
              <w:t>0</w:t>
            </w:r>
          </w:p>
        </w:tc>
      </w:tr>
      <w:tr w:rsidR="00B354BA" w:rsidRPr="00B354BA" w14:paraId="197FD400"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BE85B90"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4C0D86E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DFCC21A" w14:textId="77777777" w:rsidR="00B354BA" w:rsidRPr="00B354BA" w:rsidRDefault="00B354BA" w:rsidP="00B354BA">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24AF4127"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263499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60BDAB5"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FD24777"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10C87C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8C1DEB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08920D1"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77BCB6B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DBA343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72029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FD92D5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9AC88E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0D68F4"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C801A5A" w14:textId="77777777" w:rsidR="00B354BA" w:rsidRPr="00B354BA" w:rsidRDefault="00B354BA" w:rsidP="00B354BA">
            <w:pPr>
              <w:rPr>
                <w:rFonts w:eastAsia="Yu Mincho"/>
              </w:rPr>
            </w:pPr>
          </w:p>
        </w:tc>
      </w:tr>
      <w:tr w:rsidR="00B354BA" w:rsidRPr="00B354BA" w14:paraId="6310BAE9"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7F4CDA7"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5826EB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7DE1D4C" w14:textId="77777777" w:rsidR="00B354BA" w:rsidRPr="00B354BA" w:rsidRDefault="00B354BA" w:rsidP="00B354BA">
            <w:r w:rsidRPr="00B354BA">
              <w:t>n41</w:t>
            </w:r>
          </w:p>
        </w:tc>
        <w:tc>
          <w:tcPr>
            <w:tcW w:w="671" w:type="dxa"/>
            <w:tcBorders>
              <w:top w:val="single" w:sz="4" w:space="0" w:color="auto"/>
              <w:left w:val="single" w:sz="4" w:space="0" w:color="auto"/>
              <w:bottom w:val="single" w:sz="4" w:space="0" w:color="auto"/>
              <w:right w:val="single" w:sz="4" w:space="0" w:color="auto"/>
            </w:tcBorders>
          </w:tcPr>
          <w:p w14:paraId="7F16DD0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B293486"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6D0C554"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22F20BF"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5083B8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7E11C95"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2127F36"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6AA6F07D" w14:textId="77777777" w:rsidR="00B354BA" w:rsidRPr="00B354BA" w:rsidRDefault="00B354BA" w:rsidP="00B354BA">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2164DC41" w14:textId="77777777" w:rsidR="00B354BA" w:rsidRPr="00B354BA" w:rsidRDefault="00B354BA" w:rsidP="00B354BA">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tcPr>
          <w:p w14:paraId="3562723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C4A88F" w14:textId="77777777" w:rsidR="00B354BA" w:rsidRPr="00B354BA" w:rsidRDefault="00B354BA" w:rsidP="00B354BA">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tcPr>
          <w:p w14:paraId="3F83441A" w14:textId="77777777" w:rsidR="00B354BA" w:rsidRPr="00B354BA" w:rsidRDefault="00B354BA" w:rsidP="00B354BA">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29D85E3B" w14:textId="77777777" w:rsidR="00B354BA" w:rsidRPr="00B354BA" w:rsidRDefault="00B354BA" w:rsidP="00B354BA">
            <w:pPr>
              <w:rPr>
                <w:rFonts w:eastAsia="Yu Mincho"/>
              </w:rPr>
            </w:pPr>
            <w:r w:rsidRPr="00B354BA">
              <w:t>100</w:t>
            </w:r>
          </w:p>
        </w:tc>
        <w:tc>
          <w:tcPr>
            <w:tcW w:w="1487" w:type="dxa"/>
            <w:tcBorders>
              <w:top w:val="nil"/>
              <w:left w:val="single" w:sz="4" w:space="0" w:color="auto"/>
              <w:bottom w:val="nil"/>
              <w:right w:val="single" w:sz="4" w:space="0" w:color="auto"/>
            </w:tcBorders>
            <w:shd w:val="clear" w:color="auto" w:fill="auto"/>
          </w:tcPr>
          <w:p w14:paraId="6CA3CD88" w14:textId="77777777" w:rsidR="00B354BA" w:rsidRPr="00B354BA" w:rsidRDefault="00B354BA" w:rsidP="00B354BA">
            <w:pPr>
              <w:rPr>
                <w:rFonts w:eastAsia="Yu Mincho"/>
              </w:rPr>
            </w:pPr>
            <w:r w:rsidRPr="00B354BA">
              <w:rPr>
                <w:rFonts w:eastAsia="Yu Mincho"/>
              </w:rPr>
              <w:t>1</w:t>
            </w:r>
          </w:p>
        </w:tc>
      </w:tr>
      <w:tr w:rsidR="00B354BA" w:rsidRPr="00B354BA" w14:paraId="4A8DB0B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3DF7B0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F80659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BC6DAE0" w14:textId="77777777" w:rsidR="00B354BA" w:rsidRPr="00B354BA" w:rsidRDefault="00B354BA" w:rsidP="00B354BA">
            <w:r w:rsidRPr="00B354BA">
              <w:t>n66</w:t>
            </w:r>
          </w:p>
        </w:tc>
        <w:tc>
          <w:tcPr>
            <w:tcW w:w="671" w:type="dxa"/>
            <w:tcBorders>
              <w:top w:val="single" w:sz="4" w:space="0" w:color="auto"/>
              <w:left w:val="single" w:sz="4" w:space="0" w:color="auto"/>
              <w:bottom w:val="single" w:sz="4" w:space="0" w:color="auto"/>
              <w:right w:val="single" w:sz="4" w:space="0" w:color="auto"/>
            </w:tcBorders>
          </w:tcPr>
          <w:p w14:paraId="16C7AF0D"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059339F4"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C22E9E7"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2743FD2"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0C153B3"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3B4CFE5"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A98642D"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0347DFF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768343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A7026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9135E9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1FA8F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A289E4"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6A90A819" w14:textId="77777777" w:rsidR="00B354BA" w:rsidRPr="00B354BA" w:rsidRDefault="00B354BA" w:rsidP="00B354BA">
            <w:pPr>
              <w:rPr>
                <w:rFonts w:eastAsia="Yu Mincho"/>
              </w:rPr>
            </w:pPr>
          </w:p>
        </w:tc>
      </w:tr>
      <w:tr w:rsidR="00B354BA" w:rsidRPr="00B354BA" w14:paraId="116449C7" w14:textId="77777777" w:rsidTr="002B56C5">
        <w:trPr>
          <w:trHeight w:val="187"/>
        </w:trPr>
        <w:tc>
          <w:tcPr>
            <w:tcW w:w="1644" w:type="dxa"/>
            <w:tcBorders>
              <w:left w:val="single" w:sz="4" w:space="0" w:color="auto"/>
              <w:bottom w:val="nil"/>
              <w:right w:val="single" w:sz="4" w:space="0" w:color="auto"/>
            </w:tcBorders>
            <w:shd w:val="clear" w:color="auto" w:fill="auto"/>
          </w:tcPr>
          <w:p w14:paraId="38C1D41F" w14:textId="77777777" w:rsidR="00B354BA" w:rsidRPr="00B354BA" w:rsidRDefault="00B354BA" w:rsidP="00B354BA">
            <w:r w:rsidRPr="00B354BA">
              <w:rPr>
                <w:rFonts w:eastAsia="Yu Mincho"/>
              </w:rPr>
              <w:t>CA_n41(2A)-n66A</w:t>
            </w:r>
          </w:p>
        </w:tc>
        <w:tc>
          <w:tcPr>
            <w:tcW w:w="1382" w:type="dxa"/>
            <w:tcBorders>
              <w:left w:val="single" w:sz="4" w:space="0" w:color="auto"/>
              <w:bottom w:val="nil"/>
              <w:right w:val="single" w:sz="4" w:space="0" w:color="auto"/>
            </w:tcBorders>
            <w:shd w:val="clear" w:color="auto" w:fill="auto"/>
          </w:tcPr>
          <w:p w14:paraId="7EF36919" w14:textId="77777777" w:rsidR="00B354BA" w:rsidRPr="00B354BA" w:rsidRDefault="00B354BA" w:rsidP="00B354BA">
            <w:r w:rsidRPr="00B354BA">
              <w:t>-</w:t>
            </w:r>
          </w:p>
        </w:tc>
        <w:tc>
          <w:tcPr>
            <w:tcW w:w="671" w:type="dxa"/>
            <w:tcBorders>
              <w:left w:val="single" w:sz="4" w:space="0" w:color="auto"/>
              <w:bottom w:val="single" w:sz="4" w:space="0" w:color="auto"/>
              <w:right w:val="single" w:sz="4" w:space="0" w:color="auto"/>
            </w:tcBorders>
          </w:tcPr>
          <w:p w14:paraId="5B13DAFE" w14:textId="77777777" w:rsidR="00B354BA" w:rsidRPr="00B354BA" w:rsidRDefault="00B354BA" w:rsidP="00B354BA">
            <w:r w:rsidRPr="00B354BA">
              <w:rPr>
                <w:rFonts w:eastAsia="Yu Mincho"/>
              </w:rPr>
              <w:t>n41</w:t>
            </w:r>
          </w:p>
        </w:tc>
        <w:tc>
          <w:tcPr>
            <w:tcW w:w="8734" w:type="dxa"/>
            <w:gridSpan w:val="13"/>
            <w:tcBorders>
              <w:top w:val="single" w:sz="4" w:space="0" w:color="auto"/>
              <w:left w:val="single" w:sz="4" w:space="0" w:color="auto"/>
              <w:bottom w:val="single" w:sz="4" w:space="0" w:color="auto"/>
              <w:right w:val="single" w:sz="4" w:space="0" w:color="auto"/>
            </w:tcBorders>
          </w:tcPr>
          <w:p w14:paraId="23C5264E" w14:textId="77777777" w:rsidR="00B354BA" w:rsidRPr="00B354BA" w:rsidRDefault="00B354BA" w:rsidP="00B354BA">
            <w:pPr>
              <w:rPr>
                <w:rFonts w:eastAsia="Yu Mincho"/>
              </w:rPr>
            </w:pPr>
            <w:r w:rsidRPr="00B354BA">
              <w:rPr>
                <w:rFonts w:eastAsia="Yu Mincho"/>
              </w:rPr>
              <w:t xml:space="preserve">See CA_n41(2A) Bandwidth Combination Set 1 </w:t>
            </w:r>
            <w:proofErr w:type="spellStart"/>
            <w:r w:rsidRPr="00B354BA">
              <w:rPr>
                <w:rFonts w:eastAsia="Yu Mincho"/>
              </w:rPr>
              <w:t>inTable</w:t>
            </w:r>
            <w:proofErr w:type="spellEnd"/>
            <w:r w:rsidRPr="00B354BA">
              <w:rPr>
                <w:rFonts w:eastAsia="Yu Mincho"/>
              </w:rPr>
              <w:t xml:space="preserve"> 5.5A.2-1</w:t>
            </w:r>
          </w:p>
        </w:tc>
        <w:tc>
          <w:tcPr>
            <w:tcW w:w="1487" w:type="dxa"/>
            <w:tcBorders>
              <w:left w:val="single" w:sz="4" w:space="0" w:color="auto"/>
              <w:bottom w:val="nil"/>
              <w:right w:val="single" w:sz="4" w:space="0" w:color="auto"/>
            </w:tcBorders>
            <w:shd w:val="clear" w:color="auto" w:fill="auto"/>
          </w:tcPr>
          <w:p w14:paraId="5D5B449E" w14:textId="77777777" w:rsidR="00B354BA" w:rsidRPr="00B354BA" w:rsidRDefault="00B354BA" w:rsidP="00B354BA">
            <w:r w:rsidRPr="00B354BA">
              <w:rPr>
                <w:rFonts w:hint="eastAsia"/>
              </w:rPr>
              <w:t>0</w:t>
            </w:r>
          </w:p>
        </w:tc>
      </w:tr>
      <w:tr w:rsidR="00B354BA" w:rsidRPr="00B354BA" w14:paraId="14F7996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F6F0BBE"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222578E"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2A85D321" w14:textId="77777777" w:rsidR="00B354BA" w:rsidRPr="00B354BA" w:rsidRDefault="00B354BA" w:rsidP="00B354BA">
            <w:r w:rsidRPr="00B354BA">
              <w:rPr>
                <w:rFonts w:eastAsia="Yu Mincho"/>
              </w:rPr>
              <w:t>n66</w:t>
            </w:r>
          </w:p>
        </w:tc>
        <w:tc>
          <w:tcPr>
            <w:tcW w:w="671" w:type="dxa"/>
            <w:tcBorders>
              <w:top w:val="single" w:sz="4" w:space="0" w:color="auto"/>
              <w:left w:val="single" w:sz="4" w:space="0" w:color="auto"/>
              <w:bottom w:val="single" w:sz="4" w:space="0" w:color="auto"/>
              <w:right w:val="single" w:sz="4" w:space="0" w:color="auto"/>
            </w:tcBorders>
          </w:tcPr>
          <w:p w14:paraId="6B016C3B"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0A20C1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3B5D31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17047A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B79251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19093E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2872B90"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69EE59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8DAB2A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903815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685989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3B6BE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8A6C28C"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0826208" w14:textId="77777777" w:rsidR="00B354BA" w:rsidRPr="00B354BA" w:rsidRDefault="00B354BA" w:rsidP="00B354BA">
            <w:pPr>
              <w:rPr>
                <w:rFonts w:eastAsia="Yu Mincho"/>
              </w:rPr>
            </w:pPr>
          </w:p>
        </w:tc>
      </w:tr>
      <w:tr w:rsidR="00B354BA" w:rsidRPr="00B354BA" w14:paraId="1E2755C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9C51613" w14:textId="77777777" w:rsidR="00B354BA" w:rsidRPr="00B354BA" w:rsidRDefault="00B354BA" w:rsidP="00B354BA">
            <w:r w:rsidRPr="00B354BA">
              <w:t>CA_n41A-n66(2A)</w:t>
            </w:r>
          </w:p>
        </w:tc>
        <w:tc>
          <w:tcPr>
            <w:tcW w:w="1382" w:type="dxa"/>
            <w:tcBorders>
              <w:top w:val="nil"/>
              <w:left w:val="single" w:sz="4" w:space="0" w:color="auto"/>
              <w:bottom w:val="nil"/>
              <w:right w:val="single" w:sz="4" w:space="0" w:color="auto"/>
            </w:tcBorders>
            <w:shd w:val="clear" w:color="auto" w:fill="auto"/>
          </w:tcPr>
          <w:p w14:paraId="18ECDB4E" w14:textId="77777777" w:rsidR="00B354BA" w:rsidRPr="00B354BA" w:rsidRDefault="00B354BA" w:rsidP="00B354BA">
            <w:r w:rsidRPr="00B354BA">
              <w:t>CA_n41A-n66A</w:t>
            </w:r>
          </w:p>
        </w:tc>
        <w:tc>
          <w:tcPr>
            <w:tcW w:w="671" w:type="dxa"/>
            <w:tcBorders>
              <w:left w:val="single" w:sz="4" w:space="0" w:color="auto"/>
              <w:bottom w:val="single" w:sz="4" w:space="0" w:color="auto"/>
              <w:right w:val="single" w:sz="4" w:space="0" w:color="auto"/>
            </w:tcBorders>
          </w:tcPr>
          <w:p w14:paraId="51A5F150" w14:textId="77777777" w:rsidR="00B354BA" w:rsidRPr="00B354BA" w:rsidRDefault="00B354BA" w:rsidP="00B354BA">
            <w:pPr>
              <w:rPr>
                <w:rFonts w:eastAsia="Yu Mincho"/>
              </w:rPr>
            </w:pPr>
            <w:r w:rsidRPr="00B354BA">
              <w:t>n41</w:t>
            </w:r>
          </w:p>
        </w:tc>
        <w:tc>
          <w:tcPr>
            <w:tcW w:w="671" w:type="dxa"/>
            <w:tcBorders>
              <w:top w:val="single" w:sz="4" w:space="0" w:color="auto"/>
              <w:left w:val="single" w:sz="4" w:space="0" w:color="auto"/>
              <w:bottom w:val="single" w:sz="4" w:space="0" w:color="auto"/>
              <w:right w:val="single" w:sz="4" w:space="0" w:color="auto"/>
            </w:tcBorders>
          </w:tcPr>
          <w:p w14:paraId="662769D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1137C60"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3397359C"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4AF06721"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3B1457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2C1BB78"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1D41C602"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7F560547" w14:textId="77777777" w:rsidR="00B354BA" w:rsidRPr="00B354BA" w:rsidRDefault="00B354BA" w:rsidP="00B354BA">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22156ABB" w14:textId="77777777" w:rsidR="00B354BA" w:rsidRPr="00B354BA" w:rsidRDefault="00B354BA" w:rsidP="00B354BA">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tcPr>
          <w:p w14:paraId="2AAC5E2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A5C0CF" w14:textId="77777777" w:rsidR="00B354BA" w:rsidRPr="00B354BA" w:rsidRDefault="00B354BA" w:rsidP="00B354BA">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tcPr>
          <w:p w14:paraId="3EE2A495" w14:textId="77777777" w:rsidR="00B354BA" w:rsidRPr="00B354BA" w:rsidRDefault="00B354BA" w:rsidP="00B354BA">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17D0CABD" w14:textId="77777777" w:rsidR="00B354BA" w:rsidRPr="00B354BA" w:rsidRDefault="00B354BA" w:rsidP="00B354BA">
            <w:pPr>
              <w:rPr>
                <w:rFonts w:eastAsia="Yu Mincho"/>
              </w:rPr>
            </w:pPr>
            <w:r w:rsidRPr="00B354BA">
              <w:t>100</w:t>
            </w:r>
          </w:p>
        </w:tc>
        <w:tc>
          <w:tcPr>
            <w:tcW w:w="1487" w:type="dxa"/>
            <w:tcBorders>
              <w:top w:val="nil"/>
              <w:left w:val="single" w:sz="4" w:space="0" w:color="auto"/>
              <w:bottom w:val="nil"/>
              <w:right w:val="single" w:sz="4" w:space="0" w:color="auto"/>
            </w:tcBorders>
            <w:shd w:val="clear" w:color="auto" w:fill="auto"/>
          </w:tcPr>
          <w:p w14:paraId="3FFE69A3" w14:textId="77777777" w:rsidR="00B354BA" w:rsidRPr="00B354BA" w:rsidRDefault="00B354BA" w:rsidP="00B354BA">
            <w:pPr>
              <w:rPr>
                <w:rFonts w:eastAsia="Yu Mincho"/>
              </w:rPr>
            </w:pPr>
            <w:r w:rsidRPr="00B354BA">
              <w:rPr>
                <w:rFonts w:eastAsia="Yu Mincho"/>
              </w:rPr>
              <w:t>1</w:t>
            </w:r>
          </w:p>
        </w:tc>
      </w:tr>
      <w:tr w:rsidR="00B354BA" w:rsidRPr="00B354BA" w14:paraId="25AB07BE"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6136D2A"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124FE058"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D5E3BA8" w14:textId="77777777" w:rsidR="00B354BA" w:rsidRPr="00B354BA" w:rsidRDefault="00B354BA" w:rsidP="00B354BA">
            <w:pPr>
              <w:rPr>
                <w:rFonts w:eastAsia="Yu Mincho"/>
              </w:rPr>
            </w:pPr>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43234B89" w14:textId="77777777" w:rsidR="00B354BA" w:rsidRPr="00B354BA" w:rsidRDefault="00B354BA" w:rsidP="00B354BA">
            <w:pPr>
              <w:rPr>
                <w:rFonts w:eastAsia="Yu Mincho"/>
              </w:rPr>
            </w:pPr>
            <w:r w:rsidRPr="00B354BA">
              <w:rPr>
                <w:rFonts w:eastAsia="Yu Mincho"/>
              </w:rPr>
              <w:t xml:space="preserve">See CA_n66(2A) Bandwidth Combination Set 1 in </w:t>
            </w:r>
            <w:proofErr w:type="spellStart"/>
            <w:r w:rsidRPr="00B354BA">
              <w:rPr>
                <w:rFonts w:eastAsia="Yu Mincho"/>
              </w:rPr>
              <w:t>inTable</w:t>
            </w:r>
            <w:proofErr w:type="spellEnd"/>
            <w:r w:rsidRPr="00B354BA">
              <w:rPr>
                <w:rFonts w:eastAsia="Yu Mincho"/>
              </w:rPr>
              <w:t xml:space="preserve"> 5.5A.2-1</w:t>
            </w:r>
          </w:p>
        </w:tc>
        <w:tc>
          <w:tcPr>
            <w:tcW w:w="1487" w:type="dxa"/>
            <w:tcBorders>
              <w:top w:val="nil"/>
              <w:left w:val="single" w:sz="4" w:space="0" w:color="auto"/>
              <w:bottom w:val="single" w:sz="4" w:space="0" w:color="auto"/>
              <w:right w:val="single" w:sz="4" w:space="0" w:color="auto"/>
            </w:tcBorders>
            <w:shd w:val="clear" w:color="auto" w:fill="auto"/>
          </w:tcPr>
          <w:p w14:paraId="3C15A6C1" w14:textId="77777777" w:rsidR="00B354BA" w:rsidRPr="00B354BA" w:rsidRDefault="00B354BA" w:rsidP="00B354BA">
            <w:pPr>
              <w:rPr>
                <w:rFonts w:eastAsia="Yu Mincho"/>
              </w:rPr>
            </w:pPr>
          </w:p>
        </w:tc>
      </w:tr>
      <w:tr w:rsidR="00B354BA" w:rsidRPr="00B354BA" w14:paraId="494BF8E6" w14:textId="77777777" w:rsidTr="002B56C5">
        <w:trPr>
          <w:trHeight w:val="187"/>
        </w:trPr>
        <w:tc>
          <w:tcPr>
            <w:tcW w:w="1644" w:type="dxa"/>
            <w:tcBorders>
              <w:left w:val="single" w:sz="4" w:space="0" w:color="auto"/>
              <w:bottom w:val="nil"/>
              <w:right w:val="single" w:sz="4" w:space="0" w:color="auto"/>
            </w:tcBorders>
            <w:shd w:val="clear" w:color="auto" w:fill="auto"/>
          </w:tcPr>
          <w:p w14:paraId="2D54BE65" w14:textId="77777777" w:rsidR="00B354BA" w:rsidRPr="00B354BA" w:rsidRDefault="00B354BA" w:rsidP="00B354BA">
            <w:r w:rsidRPr="00B354BA">
              <w:rPr>
                <w:rFonts w:eastAsia="Yu Mincho"/>
              </w:rPr>
              <w:t>CA_n41C-n66A</w:t>
            </w:r>
          </w:p>
        </w:tc>
        <w:tc>
          <w:tcPr>
            <w:tcW w:w="1382" w:type="dxa"/>
            <w:tcBorders>
              <w:left w:val="single" w:sz="4" w:space="0" w:color="auto"/>
              <w:bottom w:val="nil"/>
              <w:right w:val="single" w:sz="4" w:space="0" w:color="auto"/>
            </w:tcBorders>
            <w:shd w:val="clear" w:color="auto" w:fill="auto"/>
          </w:tcPr>
          <w:p w14:paraId="2718EF47" w14:textId="77777777" w:rsidR="00B354BA" w:rsidRPr="00B354BA" w:rsidRDefault="00B354BA" w:rsidP="00B354BA">
            <w:r w:rsidRPr="00B354BA">
              <w:t>-</w:t>
            </w:r>
          </w:p>
        </w:tc>
        <w:tc>
          <w:tcPr>
            <w:tcW w:w="671" w:type="dxa"/>
            <w:tcBorders>
              <w:left w:val="single" w:sz="4" w:space="0" w:color="auto"/>
              <w:bottom w:val="single" w:sz="4" w:space="0" w:color="auto"/>
              <w:right w:val="single" w:sz="4" w:space="0" w:color="auto"/>
            </w:tcBorders>
          </w:tcPr>
          <w:p w14:paraId="02A02E52" w14:textId="77777777" w:rsidR="00B354BA" w:rsidRPr="00B354BA" w:rsidRDefault="00B354BA" w:rsidP="00B354BA">
            <w:r w:rsidRPr="00B354BA">
              <w:rPr>
                <w:rFonts w:eastAsia="Yu Mincho"/>
              </w:rPr>
              <w:t>n41</w:t>
            </w:r>
          </w:p>
        </w:tc>
        <w:tc>
          <w:tcPr>
            <w:tcW w:w="8734" w:type="dxa"/>
            <w:gridSpan w:val="13"/>
            <w:tcBorders>
              <w:top w:val="single" w:sz="4" w:space="0" w:color="auto"/>
              <w:left w:val="single" w:sz="4" w:space="0" w:color="auto"/>
              <w:bottom w:val="single" w:sz="4" w:space="0" w:color="auto"/>
              <w:right w:val="single" w:sz="4" w:space="0" w:color="auto"/>
            </w:tcBorders>
          </w:tcPr>
          <w:p w14:paraId="561DA3C1" w14:textId="77777777" w:rsidR="00B354BA" w:rsidRPr="00B354BA" w:rsidRDefault="00B354BA" w:rsidP="00B354BA">
            <w:pPr>
              <w:rPr>
                <w:rFonts w:eastAsia="Yu Mincho"/>
              </w:rPr>
            </w:pPr>
            <w:r w:rsidRPr="00B354BA">
              <w:rPr>
                <w:rFonts w:eastAsia="Yu Mincho"/>
              </w:rPr>
              <w:t>See CA_n41C Bandwidth Combination Set 0 in  Table 5.5A.1-1</w:t>
            </w:r>
          </w:p>
        </w:tc>
        <w:tc>
          <w:tcPr>
            <w:tcW w:w="1487" w:type="dxa"/>
            <w:tcBorders>
              <w:left w:val="single" w:sz="4" w:space="0" w:color="auto"/>
              <w:bottom w:val="nil"/>
              <w:right w:val="single" w:sz="4" w:space="0" w:color="auto"/>
            </w:tcBorders>
            <w:shd w:val="clear" w:color="auto" w:fill="auto"/>
          </w:tcPr>
          <w:p w14:paraId="4A200426" w14:textId="77777777" w:rsidR="00B354BA" w:rsidRPr="00B354BA" w:rsidRDefault="00B354BA" w:rsidP="00B354BA">
            <w:r w:rsidRPr="00B354BA">
              <w:rPr>
                <w:rFonts w:hint="eastAsia"/>
              </w:rPr>
              <w:t>0</w:t>
            </w:r>
          </w:p>
        </w:tc>
      </w:tr>
      <w:tr w:rsidR="00B354BA" w:rsidRPr="00B354BA" w14:paraId="3FB5CF61"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2987A42"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E96DC44"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C8CEF93" w14:textId="77777777" w:rsidR="00B354BA" w:rsidRPr="00B354BA" w:rsidRDefault="00B354BA" w:rsidP="00B354BA">
            <w:r w:rsidRPr="00B354BA">
              <w:rPr>
                <w:rFonts w:eastAsia="Yu Mincho"/>
              </w:rPr>
              <w:t>n66</w:t>
            </w:r>
          </w:p>
        </w:tc>
        <w:tc>
          <w:tcPr>
            <w:tcW w:w="671" w:type="dxa"/>
            <w:tcBorders>
              <w:top w:val="single" w:sz="4" w:space="0" w:color="auto"/>
              <w:left w:val="single" w:sz="4" w:space="0" w:color="auto"/>
              <w:bottom w:val="single" w:sz="4" w:space="0" w:color="auto"/>
              <w:right w:val="single" w:sz="4" w:space="0" w:color="auto"/>
            </w:tcBorders>
          </w:tcPr>
          <w:p w14:paraId="75CFC732"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F19BF7A"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9D37DF7"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19453F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266A99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783C9E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5E6C0C0"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07D40F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0314A6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00E82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D6EEA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78D128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A0C3A1B"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21DE3B8" w14:textId="77777777" w:rsidR="00B354BA" w:rsidRPr="00B354BA" w:rsidRDefault="00B354BA" w:rsidP="00B354BA">
            <w:pPr>
              <w:rPr>
                <w:rFonts w:eastAsia="Yu Mincho"/>
              </w:rPr>
            </w:pPr>
          </w:p>
        </w:tc>
      </w:tr>
      <w:tr w:rsidR="00B354BA" w:rsidRPr="00B354BA" w14:paraId="1E06CDC1"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CE1854B"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32C36BE8" w14:textId="77777777" w:rsidR="00B354BA" w:rsidRPr="00B354BA" w:rsidRDefault="00B354BA" w:rsidP="00B354BA">
            <w:r w:rsidRPr="00B354BA">
              <w:t>CA_n41C</w:t>
            </w:r>
          </w:p>
          <w:p w14:paraId="0E0F7F12" w14:textId="77777777" w:rsidR="00B354BA" w:rsidRPr="00B354BA" w:rsidRDefault="00B354BA" w:rsidP="00B354BA">
            <w:r w:rsidRPr="00B354BA">
              <w:t>CA_n41A-n66A</w:t>
            </w:r>
          </w:p>
        </w:tc>
        <w:tc>
          <w:tcPr>
            <w:tcW w:w="671" w:type="dxa"/>
            <w:tcBorders>
              <w:left w:val="single" w:sz="4" w:space="0" w:color="auto"/>
              <w:bottom w:val="single" w:sz="4" w:space="0" w:color="auto"/>
              <w:right w:val="single" w:sz="4" w:space="0" w:color="auto"/>
            </w:tcBorders>
          </w:tcPr>
          <w:p w14:paraId="038A9C93" w14:textId="77777777" w:rsidR="00B354BA" w:rsidRPr="00B354BA" w:rsidRDefault="00B354BA" w:rsidP="00B354BA">
            <w:pPr>
              <w:rPr>
                <w:rFonts w:eastAsia="Yu Mincho"/>
              </w:rPr>
            </w:pPr>
            <w:r w:rsidRPr="00B354BA">
              <w:t>n41</w:t>
            </w:r>
          </w:p>
        </w:tc>
        <w:tc>
          <w:tcPr>
            <w:tcW w:w="8734" w:type="dxa"/>
            <w:gridSpan w:val="13"/>
            <w:tcBorders>
              <w:top w:val="single" w:sz="4" w:space="0" w:color="auto"/>
              <w:left w:val="single" w:sz="4" w:space="0" w:color="auto"/>
              <w:bottom w:val="single" w:sz="4" w:space="0" w:color="auto"/>
              <w:right w:val="single" w:sz="4" w:space="0" w:color="auto"/>
            </w:tcBorders>
          </w:tcPr>
          <w:p w14:paraId="77A56E5E" w14:textId="77777777" w:rsidR="00B354BA" w:rsidRPr="00B354BA" w:rsidRDefault="00B354BA" w:rsidP="00B354BA">
            <w:pPr>
              <w:rPr>
                <w:rFonts w:eastAsia="Yu Mincho"/>
              </w:rPr>
            </w:pPr>
            <w:r w:rsidRPr="00B354BA">
              <w:t>See CA_n41C Bandwidth Combination Set 1 in Table 5.</w:t>
            </w:r>
            <w:r w:rsidRPr="00B354BA">
              <w:rPr>
                <w:rFonts w:hint="eastAsia"/>
              </w:rPr>
              <w:t>5</w:t>
            </w:r>
            <w:r w:rsidRPr="00B354BA">
              <w:t>A.1-1</w:t>
            </w:r>
          </w:p>
        </w:tc>
        <w:tc>
          <w:tcPr>
            <w:tcW w:w="1487" w:type="dxa"/>
            <w:tcBorders>
              <w:top w:val="nil"/>
              <w:left w:val="single" w:sz="4" w:space="0" w:color="auto"/>
              <w:bottom w:val="nil"/>
              <w:right w:val="single" w:sz="4" w:space="0" w:color="auto"/>
            </w:tcBorders>
            <w:shd w:val="clear" w:color="auto" w:fill="auto"/>
          </w:tcPr>
          <w:p w14:paraId="20880A7B" w14:textId="77777777" w:rsidR="00B354BA" w:rsidRPr="00B354BA" w:rsidRDefault="00B354BA" w:rsidP="00B354BA">
            <w:pPr>
              <w:rPr>
                <w:rFonts w:eastAsia="Yu Mincho"/>
              </w:rPr>
            </w:pPr>
            <w:r w:rsidRPr="00B354BA">
              <w:t>1</w:t>
            </w:r>
          </w:p>
        </w:tc>
      </w:tr>
      <w:tr w:rsidR="00B354BA" w:rsidRPr="00B354BA" w14:paraId="4E3B480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6101A04"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2C2C812"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582325A" w14:textId="77777777" w:rsidR="00B354BA" w:rsidRPr="00B354BA" w:rsidRDefault="00B354BA" w:rsidP="00B354BA">
            <w:pPr>
              <w:rPr>
                <w:rFonts w:eastAsia="Yu Mincho"/>
              </w:rPr>
            </w:pPr>
            <w:r w:rsidRPr="00B354BA">
              <w:t>n66</w:t>
            </w:r>
          </w:p>
        </w:tc>
        <w:tc>
          <w:tcPr>
            <w:tcW w:w="671" w:type="dxa"/>
            <w:tcBorders>
              <w:top w:val="single" w:sz="4" w:space="0" w:color="auto"/>
              <w:left w:val="single" w:sz="4" w:space="0" w:color="auto"/>
              <w:bottom w:val="single" w:sz="4" w:space="0" w:color="auto"/>
              <w:right w:val="single" w:sz="4" w:space="0" w:color="auto"/>
            </w:tcBorders>
          </w:tcPr>
          <w:p w14:paraId="1ED2A267"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11AD1F10"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398D73E4"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02A3CBD2"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60CEF088"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7DEE88EA"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43078559"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293896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0B786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17F46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0797C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56025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6A55A30"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4081CA50" w14:textId="77777777" w:rsidR="00B354BA" w:rsidRPr="00B354BA" w:rsidRDefault="00B354BA" w:rsidP="00B354BA">
            <w:pPr>
              <w:rPr>
                <w:rFonts w:eastAsia="Yu Mincho"/>
              </w:rPr>
            </w:pPr>
          </w:p>
        </w:tc>
      </w:tr>
      <w:tr w:rsidR="00B354BA" w:rsidRPr="00B354BA" w14:paraId="11CDDEC3"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3476D77" w14:textId="77777777" w:rsidR="00B354BA" w:rsidRPr="00B354BA" w:rsidRDefault="00B354BA" w:rsidP="00B354BA">
            <w:r w:rsidRPr="00B354BA">
              <w:rPr>
                <w:rFonts w:hint="eastAsia"/>
              </w:rPr>
              <w:t>CA_n41A-n71A</w:t>
            </w:r>
          </w:p>
        </w:tc>
        <w:tc>
          <w:tcPr>
            <w:tcW w:w="1382" w:type="dxa"/>
            <w:tcBorders>
              <w:top w:val="single" w:sz="4" w:space="0" w:color="auto"/>
              <w:left w:val="single" w:sz="4" w:space="0" w:color="auto"/>
              <w:bottom w:val="nil"/>
              <w:right w:val="single" w:sz="4" w:space="0" w:color="auto"/>
            </w:tcBorders>
            <w:shd w:val="clear" w:color="auto" w:fill="auto"/>
          </w:tcPr>
          <w:p w14:paraId="763F5328" w14:textId="77777777" w:rsidR="00B354BA" w:rsidRPr="00B354BA" w:rsidRDefault="00B354BA" w:rsidP="00B354BA">
            <w:r w:rsidRPr="00B354BA">
              <w:rPr>
                <w:rFonts w:hint="eastAsia"/>
              </w:rPr>
              <w:t>CA_n41A-n71A</w:t>
            </w:r>
          </w:p>
        </w:tc>
        <w:tc>
          <w:tcPr>
            <w:tcW w:w="671" w:type="dxa"/>
            <w:tcBorders>
              <w:top w:val="single" w:sz="4" w:space="0" w:color="auto"/>
              <w:left w:val="single" w:sz="4" w:space="0" w:color="auto"/>
              <w:bottom w:val="single" w:sz="4" w:space="0" w:color="auto"/>
              <w:right w:val="single" w:sz="4" w:space="0" w:color="auto"/>
            </w:tcBorders>
          </w:tcPr>
          <w:p w14:paraId="76661911"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45DCA4F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CB1D1C7"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CC999A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D189E1F"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2476C7C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BDBFAAE"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12CE50A"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725B85F9"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3C2F9D64"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09B5C99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E036B8B"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04416421"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5BAAF50B" w14:textId="77777777" w:rsidR="00B354BA" w:rsidRPr="00B354BA" w:rsidRDefault="00B354BA" w:rsidP="00B354BA">
            <w:r w:rsidRPr="00B354BA">
              <w:rPr>
                <w:rFonts w:hint="eastAsia"/>
              </w:rPr>
              <w:t>100</w:t>
            </w:r>
          </w:p>
        </w:tc>
        <w:tc>
          <w:tcPr>
            <w:tcW w:w="1487" w:type="dxa"/>
            <w:tcBorders>
              <w:top w:val="single" w:sz="4" w:space="0" w:color="auto"/>
              <w:left w:val="single" w:sz="4" w:space="0" w:color="auto"/>
              <w:bottom w:val="nil"/>
              <w:right w:val="single" w:sz="4" w:space="0" w:color="auto"/>
            </w:tcBorders>
            <w:shd w:val="clear" w:color="auto" w:fill="auto"/>
          </w:tcPr>
          <w:p w14:paraId="48878388" w14:textId="77777777" w:rsidR="00B354BA" w:rsidRPr="00B354BA" w:rsidRDefault="00B354BA" w:rsidP="00B354BA">
            <w:r w:rsidRPr="00B354BA">
              <w:rPr>
                <w:rFonts w:hint="eastAsia"/>
              </w:rPr>
              <w:t>0</w:t>
            </w:r>
          </w:p>
        </w:tc>
      </w:tr>
      <w:tr w:rsidR="00B354BA" w:rsidRPr="00B354BA" w14:paraId="5D915BA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1E796F7"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C97371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028E0B1" w14:textId="77777777" w:rsidR="00B354BA" w:rsidRPr="00B354BA" w:rsidRDefault="00B354BA" w:rsidP="00B354BA">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1B40CBC2"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FD582B5"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D041A31"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16DABBC"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7620E48"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7CAC8D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9876F2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C08BA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BA670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0E42F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2BE10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263FD7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009699"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E9E64E4" w14:textId="77777777" w:rsidR="00B354BA" w:rsidRPr="00B354BA" w:rsidRDefault="00B354BA" w:rsidP="00B354BA">
            <w:pPr>
              <w:rPr>
                <w:rFonts w:eastAsia="Yu Mincho"/>
              </w:rPr>
            </w:pPr>
          </w:p>
        </w:tc>
      </w:tr>
      <w:tr w:rsidR="00B354BA" w:rsidRPr="00B354BA" w14:paraId="19647D72" w14:textId="77777777" w:rsidTr="002B56C5">
        <w:trPr>
          <w:trHeight w:val="187"/>
        </w:trPr>
        <w:tc>
          <w:tcPr>
            <w:tcW w:w="1644" w:type="dxa"/>
            <w:tcBorders>
              <w:left w:val="single" w:sz="4" w:space="0" w:color="auto"/>
              <w:bottom w:val="nil"/>
              <w:right w:val="single" w:sz="4" w:space="0" w:color="auto"/>
            </w:tcBorders>
            <w:shd w:val="clear" w:color="auto" w:fill="auto"/>
          </w:tcPr>
          <w:p w14:paraId="2C76649F" w14:textId="77777777" w:rsidR="00B354BA" w:rsidRPr="00B354BA" w:rsidRDefault="00B354BA" w:rsidP="00B354BA">
            <w:r w:rsidRPr="00B354BA">
              <w:rPr>
                <w:rFonts w:eastAsia="Yu Mincho"/>
              </w:rPr>
              <w:t>CA_n41A-n71B</w:t>
            </w:r>
          </w:p>
        </w:tc>
        <w:tc>
          <w:tcPr>
            <w:tcW w:w="1382" w:type="dxa"/>
            <w:tcBorders>
              <w:left w:val="single" w:sz="4" w:space="0" w:color="auto"/>
              <w:bottom w:val="nil"/>
              <w:right w:val="single" w:sz="4" w:space="0" w:color="auto"/>
            </w:tcBorders>
            <w:shd w:val="clear" w:color="auto" w:fill="auto"/>
          </w:tcPr>
          <w:p w14:paraId="54FEF5C3" w14:textId="77777777" w:rsidR="00B354BA" w:rsidRPr="00B354BA" w:rsidRDefault="00B354BA" w:rsidP="00B354BA">
            <w:r w:rsidRPr="00B354BA">
              <w:t>CA_n41A-n71A</w:t>
            </w:r>
          </w:p>
        </w:tc>
        <w:tc>
          <w:tcPr>
            <w:tcW w:w="671" w:type="dxa"/>
            <w:tcBorders>
              <w:left w:val="single" w:sz="4" w:space="0" w:color="auto"/>
              <w:bottom w:val="single" w:sz="4" w:space="0" w:color="auto"/>
              <w:right w:val="single" w:sz="4" w:space="0" w:color="auto"/>
            </w:tcBorders>
          </w:tcPr>
          <w:p w14:paraId="5427170D" w14:textId="77777777" w:rsidR="00B354BA" w:rsidRPr="00B354BA" w:rsidRDefault="00B354BA" w:rsidP="00B354BA">
            <w:r w:rsidRPr="00B354BA">
              <w:rPr>
                <w:rFonts w:eastAsia="Yu Mincho"/>
              </w:rPr>
              <w:t>n41</w:t>
            </w:r>
          </w:p>
        </w:tc>
        <w:tc>
          <w:tcPr>
            <w:tcW w:w="671" w:type="dxa"/>
            <w:tcBorders>
              <w:top w:val="single" w:sz="4" w:space="0" w:color="auto"/>
              <w:left w:val="single" w:sz="4" w:space="0" w:color="auto"/>
              <w:bottom w:val="single" w:sz="4" w:space="0" w:color="auto"/>
              <w:right w:val="single" w:sz="4" w:space="0" w:color="auto"/>
            </w:tcBorders>
          </w:tcPr>
          <w:p w14:paraId="7AAC260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93D1392"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724A745"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431FD19"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CC78BD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E4B7B56"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20C764BE"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C707FFA"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22EA6114"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149B0C2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B2D8CAF"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3D7AD39E"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2C151729" w14:textId="77777777" w:rsidR="00B354BA" w:rsidRPr="00B354BA" w:rsidRDefault="00B354BA" w:rsidP="00B354BA">
            <w:r w:rsidRPr="00B354BA">
              <w:t>100</w:t>
            </w:r>
          </w:p>
        </w:tc>
        <w:tc>
          <w:tcPr>
            <w:tcW w:w="1487" w:type="dxa"/>
            <w:tcBorders>
              <w:left w:val="single" w:sz="4" w:space="0" w:color="auto"/>
              <w:bottom w:val="nil"/>
              <w:right w:val="single" w:sz="4" w:space="0" w:color="auto"/>
            </w:tcBorders>
            <w:shd w:val="clear" w:color="auto" w:fill="auto"/>
          </w:tcPr>
          <w:p w14:paraId="402653AA" w14:textId="77777777" w:rsidR="00B354BA" w:rsidRPr="00B354BA" w:rsidRDefault="00B354BA" w:rsidP="00B354BA">
            <w:r w:rsidRPr="00B354BA">
              <w:rPr>
                <w:rFonts w:hint="eastAsia"/>
              </w:rPr>
              <w:t>0</w:t>
            </w:r>
          </w:p>
        </w:tc>
      </w:tr>
      <w:tr w:rsidR="00B354BA" w:rsidRPr="00B354BA" w14:paraId="2CD0D70F"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F2D4C57"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47D67BD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A5A104C" w14:textId="77777777" w:rsidR="00B354BA" w:rsidRPr="00B354BA" w:rsidRDefault="00B354BA" w:rsidP="00B354BA">
            <w:pPr>
              <w:rPr>
                <w:rFonts w:eastAsia="Yu Mincho"/>
              </w:rPr>
            </w:pPr>
            <w:r w:rsidRPr="00B354BA">
              <w:rPr>
                <w:rFonts w:eastAsia="Yu Mincho"/>
              </w:rPr>
              <w:t>n71</w:t>
            </w:r>
          </w:p>
        </w:tc>
        <w:tc>
          <w:tcPr>
            <w:tcW w:w="8734" w:type="dxa"/>
            <w:gridSpan w:val="13"/>
            <w:tcBorders>
              <w:top w:val="single" w:sz="4" w:space="0" w:color="auto"/>
              <w:left w:val="single" w:sz="4" w:space="0" w:color="auto"/>
              <w:bottom w:val="single" w:sz="4" w:space="0" w:color="auto"/>
              <w:right w:val="single" w:sz="4" w:space="0" w:color="auto"/>
            </w:tcBorders>
          </w:tcPr>
          <w:p w14:paraId="3C2FECA1" w14:textId="77777777" w:rsidR="00B354BA" w:rsidRPr="00B354BA" w:rsidRDefault="00B354BA" w:rsidP="00B354BA">
            <w:pPr>
              <w:rPr>
                <w:rFonts w:eastAsia="Yu Mincho"/>
              </w:rPr>
            </w:pPr>
            <w:r w:rsidRPr="00B354BA">
              <w:rPr>
                <w:rFonts w:eastAsia="Yu Mincho"/>
              </w:rPr>
              <w:t>See CA_n71B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1595BF19" w14:textId="77777777" w:rsidR="00B354BA" w:rsidRPr="00B354BA" w:rsidRDefault="00B354BA" w:rsidP="00B354BA">
            <w:pPr>
              <w:rPr>
                <w:rFonts w:eastAsia="Yu Mincho"/>
              </w:rPr>
            </w:pPr>
          </w:p>
        </w:tc>
      </w:tr>
      <w:tr w:rsidR="00B354BA" w:rsidRPr="00B354BA" w14:paraId="05F4DFDA"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2D71E08"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71A812F6"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7EC6373" w14:textId="77777777" w:rsidR="00B354BA" w:rsidRPr="00B354BA" w:rsidRDefault="00B354BA" w:rsidP="00B354BA">
            <w:r w:rsidRPr="00B354BA">
              <w:t>n41</w:t>
            </w:r>
          </w:p>
        </w:tc>
        <w:tc>
          <w:tcPr>
            <w:tcW w:w="671" w:type="dxa"/>
            <w:tcBorders>
              <w:top w:val="single" w:sz="4" w:space="0" w:color="auto"/>
              <w:left w:val="single" w:sz="4" w:space="0" w:color="auto"/>
              <w:bottom w:val="single" w:sz="4" w:space="0" w:color="auto"/>
              <w:right w:val="single" w:sz="4" w:space="0" w:color="auto"/>
            </w:tcBorders>
          </w:tcPr>
          <w:p w14:paraId="22B004D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B5E885" w14:textId="77777777" w:rsidR="00B354BA" w:rsidRPr="00B354BA" w:rsidRDefault="00B354BA" w:rsidP="00B354BA">
            <w:pPr>
              <w:rPr>
                <w:rFonts w:eastAsia="Yu Mincho"/>
              </w:rPr>
            </w:pPr>
            <w:r w:rsidRPr="00B354BA">
              <w:t>10</w:t>
            </w:r>
          </w:p>
        </w:tc>
        <w:tc>
          <w:tcPr>
            <w:tcW w:w="672" w:type="dxa"/>
            <w:tcBorders>
              <w:top w:val="single" w:sz="4" w:space="0" w:color="auto"/>
              <w:left w:val="single" w:sz="4" w:space="0" w:color="auto"/>
              <w:bottom w:val="single" w:sz="4" w:space="0" w:color="auto"/>
              <w:right w:val="single" w:sz="4" w:space="0" w:color="auto"/>
            </w:tcBorders>
          </w:tcPr>
          <w:p w14:paraId="3EA6164D" w14:textId="77777777" w:rsidR="00B354BA" w:rsidRPr="00B354BA" w:rsidRDefault="00B354BA" w:rsidP="00B354BA">
            <w:pPr>
              <w:rPr>
                <w:rFonts w:eastAsia="Yu Mincho"/>
              </w:rPr>
            </w:pPr>
            <w:r w:rsidRPr="00B354BA">
              <w:t>15</w:t>
            </w:r>
          </w:p>
        </w:tc>
        <w:tc>
          <w:tcPr>
            <w:tcW w:w="672" w:type="dxa"/>
            <w:tcBorders>
              <w:top w:val="single" w:sz="4" w:space="0" w:color="auto"/>
              <w:left w:val="single" w:sz="4" w:space="0" w:color="auto"/>
              <w:bottom w:val="single" w:sz="4" w:space="0" w:color="auto"/>
              <w:right w:val="single" w:sz="4" w:space="0" w:color="auto"/>
            </w:tcBorders>
          </w:tcPr>
          <w:p w14:paraId="04B2559A" w14:textId="77777777" w:rsidR="00B354BA" w:rsidRPr="00B354BA" w:rsidRDefault="00B354BA" w:rsidP="00B354BA">
            <w:pPr>
              <w:rPr>
                <w:rFonts w:eastAsia="Yu Mincho"/>
              </w:rPr>
            </w:pPr>
            <w:r w:rsidRPr="00B354BA">
              <w:t>20</w:t>
            </w:r>
          </w:p>
        </w:tc>
        <w:tc>
          <w:tcPr>
            <w:tcW w:w="672" w:type="dxa"/>
            <w:tcBorders>
              <w:top w:val="single" w:sz="4" w:space="0" w:color="auto"/>
              <w:left w:val="single" w:sz="4" w:space="0" w:color="auto"/>
              <w:bottom w:val="single" w:sz="4" w:space="0" w:color="auto"/>
              <w:right w:val="single" w:sz="4" w:space="0" w:color="auto"/>
            </w:tcBorders>
          </w:tcPr>
          <w:p w14:paraId="488AAF5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747D03" w14:textId="77777777" w:rsidR="00B354BA" w:rsidRPr="00B354BA" w:rsidRDefault="00B354BA" w:rsidP="00B354BA">
            <w:pPr>
              <w:rPr>
                <w:rFonts w:eastAsia="Yu Mincho"/>
              </w:rPr>
            </w:pPr>
            <w:r w:rsidRPr="00B354BA">
              <w:t>30</w:t>
            </w:r>
          </w:p>
        </w:tc>
        <w:tc>
          <w:tcPr>
            <w:tcW w:w="671" w:type="dxa"/>
            <w:tcBorders>
              <w:top w:val="single" w:sz="4" w:space="0" w:color="auto"/>
              <w:left w:val="single" w:sz="4" w:space="0" w:color="auto"/>
              <w:bottom w:val="single" w:sz="4" w:space="0" w:color="auto"/>
              <w:right w:val="single" w:sz="4" w:space="0" w:color="auto"/>
            </w:tcBorders>
          </w:tcPr>
          <w:p w14:paraId="0EEC939D"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24E7B85E" w14:textId="77777777" w:rsidR="00B354BA" w:rsidRPr="00B354BA" w:rsidRDefault="00B354BA" w:rsidP="00B354BA">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6898A8D1" w14:textId="77777777" w:rsidR="00B354BA" w:rsidRPr="00B354BA" w:rsidRDefault="00B354BA" w:rsidP="00B354BA">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tcPr>
          <w:p w14:paraId="43913C62" w14:textId="77777777" w:rsidR="00B354BA" w:rsidRPr="00B354BA" w:rsidRDefault="00B354BA" w:rsidP="00B354BA">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35C64901" w14:textId="77777777" w:rsidR="00B354BA" w:rsidRPr="00B354BA" w:rsidRDefault="00B354BA" w:rsidP="00B354BA">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tcPr>
          <w:p w14:paraId="12EB7732" w14:textId="77777777" w:rsidR="00B354BA" w:rsidRPr="00B354BA" w:rsidRDefault="00B354BA" w:rsidP="00B354BA">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6E4865BE" w14:textId="77777777" w:rsidR="00B354BA" w:rsidRPr="00B354BA" w:rsidRDefault="00B354BA" w:rsidP="00B354BA">
            <w:pPr>
              <w:rPr>
                <w:rFonts w:eastAsia="Yu Mincho"/>
              </w:rPr>
            </w:pPr>
            <w:r w:rsidRPr="00B354BA">
              <w:t>100</w:t>
            </w:r>
          </w:p>
        </w:tc>
        <w:tc>
          <w:tcPr>
            <w:tcW w:w="1487" w:type="dxa"/>
            <w:tcBorders>
              <w:top w:val="nil"/>
              <w:left w:val="single" w:sz="4" w:space="0" w:color="auto"/>
              <w:bottom w:val="nil"/>
              <w:right w:val="single" w:sz="4" w:space="0" w:color="auto"/>
            </w:tcBorders>
            <w:shd w:val="clear" w:color="auto" w:fill="auto"/>
          </w:tcPr>
          <w:p w14:paraId="6A742D25" w14:textId="77777777" w:rsidR="00B354BA" w:rsidRPr="00B354BA" w:rsidRDefault="00B354BA" w:rsidP="00B354BA">
            <w:r w:rsidRPr="00B354BA">
              <w:t>1</w:t>
            </w:r>
          </w:p>
        </w:tc>
      </w:tr>
      <w:tr w:rsidR="00B354BA" w:rsidRPr="00B354BA" w14:paraId="3B0C627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E3C67E4"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E6A6A6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3818DD9" w14:textId="77777777" w:rsidR="00B354BA" w:rsidRPr="00B354BA" w:rsidRDefault="00B354BA" w:rsidP="00B354BA">
            <w:r w:rsidRPr="00B354BA">
              <w:t>n71</w:t>
            </w:r>
          </w:p>
        </w:tc>
        <w:tc>
          <w:tcPr>
            <w:tcW w:w="8734" w:type="dxa"/>
            <w:gridSpan w:val="13"/>
            <w:tcBorders>
              <w:top w:val="single" w:sz="4" w:space="0" w:color="auto"/>
              <w:left w:val="single" w:sz="4" w:space="0" w:color="auto"/>
              <w:bottom w:val="single" w:sz="4" w:space="0" w:color="auto"/>
              <w:right w:val="single" w:sz="4" w:space="0" w:color="auto"/>
            </w:tcBorders>
          </w:tcPr>
          <w:p w14:paraId="3C2B84CA" w14:textId="77777777" w:rsidR="00B354BA" w:rsidRPr="00B354BA" w:rsidRDefault="00B354BA" w:rsidP="00B354BA">
            <w:pPr>
              <w:rPr>
                <w:rFonts w:eastAsia="Yu Mincho"/>
              </w:rPr>
            </w:pPr>
            <w:r w:rsidRPr="00B354BA">
              <w:rPr>
                <w:rFonts w:eastAsia="Yu Mincho"/>
              </w:rPr>
              <w:t>See CA_n71B Bandwidth Combination Set 2 in  Table 5.5A.1-1</w:t>
            </w:r>
          </w:p>
        </w:tc>
        <w:tc>
          <w:tcPr>
            <w:tcW w:w="1487" w:type="dxa"/>
            <w:tcBorders>
              <w:top w:val="nil"/>
              <w:left w:val="single" w:sz="4" w:space="0" w:color="auto"/>
              <w:bottom w:val="single" w:sz="4" w:space="0" w:color="auto"/>
              <w:right w:val="single" w:sz="4" w:space="0" w:color="auto"/>
            </w:tcBorders>
            <w:shd w:val="clear" w:color="auto" w:fill="auto"/>
          </w:tcPr>
          <w:p w14:paraId="6C9213BE" w14:textId="77777777" w:rsidR="00B354BA" w:rsidRPr="00B354BA" w:rsidRDefault="00B354BA" w:rsidP="00B354BA"/>
        </w:tc>
      </w:tr>
      <w:tr w:rsidR="00B354BA" w:rsidRPr="00B354BA" w14:paraId="36DD45AD"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52A9EEF" w14:textId="77777777" w:rsidR="00B354BA" w:rsidRPr="00B354BA" w:rsidRDefault="00B354BA" w:rsidP="00B354BA">
            <w:r w:rsidRPr="00B354BA">
              <w:rPr>
                <w:rFonts w:hint="eastAsia"/>
              </w:rPr>
              <w:t>CA_n41A-n71</w:t>
            </w:r>
            <w:r w:rsidRPr="00B354BA">
              <w:t>(2</w:t>
            </w:r>
            <w:r w:rsidRPr="00B354BA">
              <w:rPr>
                <w:rFonts w:hint="eastAsia"/>
              </w:rPr>
              <w:t>A</w:t>
            </w:r>
            <w:r w:rsidRPr="00B354BA">
              <w:t>)</w:t>
            </w:r>
          </w:p>
        </w:tc>
        <w:tc>
          <w:tcPr>
            <w:tcW w:w="1382" w:type="dxa"/>
            <w:tcBorders>
              <w:top w:val="single" w:sz="4" w:space="0" w:color="auto"/>
              <w:left w:val="single" w:sz="4" w:space="0" w:color="auto"/>
              <w:bottom w:val="nil"/>
              <w:right w:val="single" w:sz="4" w:space="0" w:color="auto"/>
            </w:tcBorders>
            <w:shd w:val="clear" w:color="auto" w:fill="auto"/>
          </w:tcPr>
          <w:p w14:paraId="2F203501" w14:textId="77777777" w:rsidR="00B354BA" w:rsidRPr="00B354BA" w:rsidRDefault="00B354BA" w:rsidP="00B354BA">
            <w:r w:rsidRPr="00B354BA">
              <w:t>CA_n41A-n71A</w:t>
            </w:r>
          </w:p>
        </w:tc>
        <w:tc>
          <w:tcPr>
            <w:tcW w:w="671" w:type="dxa"/>
            <w:tcBorders>
              <w:top w:val="single" w:sz="4" w:space="0" w:color="auto"/>
              <w:left w:val="single" w:sz="4" w:space="0" w:color="auto"/>
              <w:bottom w:val="single" w:sz="4" w:space="0" w:color="auto"/>
              <w:right w:val="single" w:sz="4" w:space="0" w:color="auto"/>
            </w:tcBorders>
          </w:tcPr>
          <w:p w14:paraId="019E3CB6" w14:textId="77777777" w:rsidR="00B354BA" w:rsidRPr="00B354BA" w:rsidRDefault="00B354BA" w:rsidP="00B354BA">
            <w:pPr>
              <w:rPr>
                <w:rFonts w:eastAsia="Yu Mincho"/>
              </w:rPr>
            </w:pPr>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2E8BC15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845143" w14:textId="77777777" w:rsidR="00B354BA" w:rsidRPr="00B354BA" w:rsidRDefault="00B354BA" w:rsidP="00B354BA">
            <w:pPr>
              <w:rPr>
                <w:rFonts w:eastAsia="Yu Mincho"/>
              </w:rPr>
            </w:pPr>
            <w:r w:rsidRPr="00B354BA">
              <w:rPr>
                <w:rFonts w:eastAsia="Yu Mincho"/>
              </w:rPr>
              <w:t>10</w:t>
            </w:r>
          </w:p>
        </w:tc>
        <w:tc>
          <w:tcPr>
            <w:tcW w:w="672" w:type="dxa"/>
            <w:tcBorders>
              <w:top w:val="single" w:sz="4" w:space="0" w:color="auto"/>
              <w:left w:val="single" w:sz="4" w:space="0" w:color="auto"/>
              <w:bottom w:val="single" w:sz="4" w:space="0" w:color="auto"/>
              <w:right w:val="single" w:sz="4" w:space="0" w:color="auto"/>
            </w:tcBorders>
          </w:tcPr>
          <w:p w14:paraId="692E60F3" w14:textId="77777777" w:rsidR="00B354BA" w:rsidRPr="00B354BA" w:rsidRDefault="00B354BA" w:rsidP="00B354BA">
            <w:pPr>
              <w:rPr>
                <w:rFonts w:eastAsia="Yu Mincho"/>
              </w:rPr>
            </w:pPr>
            <w:r w:rsidRPr="00B354BA">
              <w:rPr>
                <w:rFonts w:eastAsia="Yu Mincho"/>
              </w:rPr>
              <w:t>15</w:t>
            </w:r>
          </w:p>
        </w:tc>
        <w:tc>
          <w:tcPr>
            <w:tcW w:w="672" w:type="dxa"/>
            <w:tcBorders>
              <w:top w:val="single" w:sz="4" w:space="0" w:color="auto"/>
              <w:left w:val="single" w:sz="4" w:space="0" w:color="auto"/>
              <w:bottom w:val="single" w:sz="4" w:space="0" w:color="auto"/>
              <w:right w:val="single" w:sz="4" w:space="0" w:color="auto"/>
            </w:tcBorders>
          </w:tcPr>
          <w:p w14:paraId="334A3820" w14:textId="77777777" w:rsidR="00B354BA" w:rsidRPr="00B354BA" w:rsidRDefault="00B354BA" w:rsidP="00B354BA">
            <w:pPr>
              <w:rPr>
                <w:rFonts w:eastAsia="Yu Mincho"/>
              </w:rPr>
            </w:pPr>
            <w:r w:rsidRPr="00B354BA">
              <w:rPr>
                <w:rFonts w:eastAsia="Yu Mincho"/>
              </w:rPr>
              <w:t>20</w:t>
            </w:r>
          </w:p>
        </w:tc>
        <w:tc>
          <w:tcPr>
            <w:tcW w:w="672" w:type="dxa"/>
            <w:tcBorders>
              <w:top w:val="single" w:sz="4" w:space="0" w:color="auto"/>
              <w:left w:val="single" w:sz="4" w:space="0" w:color="auto"/>
              <w:bottom w:val="single" w:sz="4" w:space="0" w:color="auto"/>
              <w:right w:val="single" w:sz="4" w:space="0" w:color="auto"/>
            </w:tcBorders>
          </w:tcPr>
          <w:p w14:paraId="4157E20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3877F3C" w14:textId="77777777" w:rsidR="00B354BA" w:rsidRPr="00B354BA" w:rsidRDefault="00B354BA" w:rsidP="00B354BA">
            <w:pPr>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0290653" w14:textId="77777777" w:rsidR="00B354BA" w:rsidRPr="00B354BA" w:rsidRDefault="00B354BA" w:rsidP="00B354BA">
            <w:pPr>
              <w:rPr>
                <w:rFonts w:eastAsia="Yu Mincho"/>
              </w:rPr>
            </w:pPr>
            <w:r w:rsidRPr="00B354B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20E47CB7" w14:textId="77777777" w:rsidR="00B354BA" w:rsidRPr="00B354BA" w:rsidRDefault="00B354BA" w:rsidP="00B354BA">
            <w:pPr>
              <w:rPr>
                <w:rFonts w:eastAsia="Yu Mincho"/>
              </w:rPr>
            </w:pPr>
            <w:r w:rsidRPr="00B354BA">
              <w:rPr>
                <w:rFonts w:eastAsia="Yu Mincho"/>
              </w:rPr>
              <w:t>50</w:t>
            </w:r>
          </w:p>
        </w:tc>
        <w:tc>
          <w:tcPr>
            <w:tcW w:w="672" w:type="dxa"/>
            <w:tcBorders>
              <w:top w:val="single" w:sz="4" w:space="0" w:color="auto"/>
              <w:left w:val="single" w:sz="4" w:space="0" w:color="auto"/>
              <w:bottom w:val="single" w:sz="4" w:space="0" w:color="auto"/>
              <w:right w:val="single" w:sz="4" w:space="0" w:color="auto"/>
            </w:tcBorders>
          </w:tcPr>
          <w:p w14:paraId="789134CB" w14:textId="77777777" w:rsidR="00B354BA" w:rsidRPr="00B354BA" w:rsidRDefault="00B354BA" w:rsidP="00B354BA">
            <w:pPr>
              <w:rPr>
                <w:rFonts w:eastAsia="Yu Mincho"/>
              </w:rPr>
            </w:pPr>
            <w:r w:rsidRPr="00B354BA">
              <w:rPr>
                <w:rFonts w:eastAsia="Yu Mincho"/>
              </w:rPr>
              <w:t>60</w:t>
            </w:r>
          </w:p>
        </w:tc>
        <w:tc>
          <w:tcPr>
            <w:tcW w:w="672" w:type="dxa"/>
            <w:tcBorders>
              <w:top w:val="single" w:sz="4" w:space="0" w:color="auto"/>
              <w:left w:val="single" w:sz="4" w:space="0" w:color="auto"/>
              <w:bottom w:val="single" w:sz="4" w:space="0" w:color="auto"/>
              <w:right w:val="single" w:sz="4" w:space="0" w:color="auto"/>
            </w:tcBorders>
          </w:tcPr>
          <w:p w14:paraId="75A3586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683C057" w14:textId="77777777" w:rsidR="00B354BA" w:rsidRPr="00B354BA" w:rsidRDefault="00B354BA" w:rsidP="00B354BA">
            <w:pPr>
              <w:rPr>
                <w:rFonts w:eastAsia="Yu Mincho"/>
              </w:rPr>
            </w:pPr>
            <w:r w:rsidRPr="00B354BA">
              <w:rPr>
                <w:rFonts w:eastAsia="Yu Mincho"/>
              </w:rPr>
              <w:t>80</w:t>
            </w:r>
          </w:p>
        </w:tc>
        <w:tc>
          <w:tcPr>
            <w:tcW w:w="672" w:type="dxa"/>
            <w:tcBorders>
              <w:top w:val="single" w:sz="4" w:space="0" w:color="auto"/>
              <w:left w:val="single" w:sz="4" w:space="0" w:color="auto"/>
              <w:bottom w:val="single" w:sz="4" w:space="0" w:color="auto"/>
              <w:right w:val="single" w:sz="4" w:space="0" w:color="auto"/>
            </w:tcBorders>
          </w:tcPr>
          <w:p w14:paraId="57767763" w14:textId="77777777" w:rsidR="00B354BA" w:rsidRPr="00B354BA" w:rsidRDefault="00B354BA" w:rsidP="00B354BA">
            <w:pPr>
              <w:rPr>
                <w:rFonts w:eastAsia="Yu Mincho"/>
              </w:rPr>
            </w:pPr>
            <w:r w:rsidRPr="00B354B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76CEEA20" w14:textId="77777777" w:rsidR="00B354BA" w:rsidRPr="00B354BA" w:rsidRDefault="00B354BA" w:rsidP="00B354BA">
            <w:pPr>
              <w:rPr>
                <w:rFonts w:eastAsia="Yu Mincho"/>
              </w:rPr>
            </w:pPr>
            <w:r w:rsidRPr="00B354BA">
              <w:rPr>
                <w:rFonts w:eastAsia="Yu Mincho"/>
              </w:rPr>
              <w:t>100</w:t>
            </w:r>
          </w:p>
        </w:tc>
        <w:tc>
          <w:tcPr>
            <w:tcW w:w="1487" w:type="dxa"/>
            <w:tcBorders>
              <w:top w:val="single" w:sz="4" w:space="0" w:color="auto"/>
              <w:left w:val="single" w:sz="4" w:space="0" w:color="auto"/>
              <w:bottom w:val="nil"/>
              <w:right w:val="single" w:sz="4" w:space="0" w:color="auto"/>
            </w:tcBorders>
            <w:shd w:val="clear" w:color="auto" w:fill="auto"/>
          </w:tcPr>
          <w:p w14:paraId="7AF8D3AB" w14:textId="77777777" w:rsidR="00B354BA" w:rsidRPr="00B354BA" w:rsidRDefault="00B354BA" w:rsidP="00B354BA">
            <w:pPr>
              <w:rPr>
                <w:rFonts w:eastAsia="Yu Mincho"/>
              </w:rPr>
            </w:pPr>
            <w:r w:rsidRPr="00B354BA">
              <w:rPr>
                <w:rFonts w:hint="eastAsia"/>
              </w:rPr>
              <w:t>0</w:t>
            </w:r>
          </w:p>
        </w:tc>
      </w:tr>
      <w:tr w:rsidR="00B354BA" w:rsidRPr="00B354BA" w14:paraId="381F2EDC"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1C6CFBE"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31C9A5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1B58FDA7" w14:textId="77777777" w:rsidR="00B354BA" w:rsidRPr="00B354BA" w:rsidRDefault="00B354BA" w:rsidP="00B354BA">
            <w:pPr>
              <w:rPr>
                <w:rFonts w:eastAsia="Yu Mincho"/>
              </w:rPr>
            </w:pPr>
            <w:r w:rsidRPr="00B354BA">
              <w:rPr>
                <w:rFonts w:hint="eastAsia"/>
              </w:rPr>
              <w:t>n71</w:t>
            </w:r>
          </w:p>
        </w:tc>
        <w:tc>
          <w:tcPr>
            <w:tcW w:w="8734" w:type="dxa"/>
            <w:gridSpan w:val="13"/>
            <w:tcBorders>
              <w:top w:val="single" w:sz="4" w:space="0" w:color="auto"/>
              <w:left w:val="single" w:sz="4" w:space="0" w:color="auto"/>
              <w:bottom w:val="single" w:sz="4" w:space="0" w:color="auto"/>
              <w:right w:val="single" w:sz="4" w:space="0" w:color="auto"/>
            </w:tcBorders>
          </w:tcPr>
          <w:p w14:paraId="4007BC8B" w14:textId="77777777" w:rsidR="00B354BA" w:rsidRPr="00B354BA" w:rsidRDefault="00B354BA" w:rsidP="00B354BA">
            <w:pPr>
              <w:rPr>
                <w:rFonts w:eastAsia="Yu Mincho"/>
              </w:rPr>
            </w:pPr>
            <w:r w:rsidRPr="00B354BA">
              <w:rPr>
                <w:rFonts w:eastAsia="Yu Mincho"/>
              </w:rPr>
              <w:t>See CA_n71(2A)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03D90847" w14:textId="77777777" w:rsidR="00B354BA" w:rsidRPr="00B354BA" w:rsidRDefault="00B354BA" w:rsidP="00B354BA">
            <w:pPr>
              <w:rPr>
                <w:rFonts w:eastAsia="Yu Mincho"/>
              </w:rPr>
            </w:pPr>
          </w:p>
        </w:tc>
      </w:tr>
      <w:tr w:rsidR="00B354BA" w:rsidRPr="00B354BA" w14:paraId="20DF537B"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F558810"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F5194F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7CDC38A" w14:textId="77777777" w:rsidR="00B354BA" w:rsidRPr="00B354BA" w:rsidRDefault="00B354BA" w:rsidP="00B354BA">
            <w:r w:rsidRPr="00B354BA">
              <w:t>n41</w:t>
            </w:r>
          </w:p>
        </w:tc>
        <w:tc>
          <w:tcPr>
            <w:tcW w:w="671" w:type="dxa"/>
            <w:tcBorders>
              <w:top w:val="single" w:sz="4" w:space="0" w:color="auto"/>
              <w:left w:val="single" w:sz="4" w:space="0" w:color="auto"/>
              <w:bottom w:val="single" w:sz="4" w:space="0" w:color="auto"/>
              <w:right w:val="single" w:sz="4" w:space="0" w:color="auto"/>
            </w:tcBorders>
          </w:tcPr>
          <w:p w14:paraId="5BD37B3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2AF75F" w14:textId="77777777" w:rsidR="00B354BA" w:rsidRPr="00B354BA" w:rsidRDefault="00B354BA" w:rsidP="00B354BA">
            <w:pPr>
              <w:rPr>
                <w:rFonts w:eastAsia="Yu Mincho"/>
              </w:rPr>
            </w:pPr>
            <w:r w:rsidRPr="00B354BA">
              <w:t>10</w:t>
            </w:r>
          </w:p>
        </w:tc>
        <w:tc>
          <w:tcPr>
            <w:tcW w:w="672" w:type="dxa"/>
            <w:tcBorders>
              <w:top w:val="single" w:sz="4" w:space="0" w:color="auto"/>
              <w:left w:val="single" w:sz="4" w:space="0" w:color="auto"/>
              <w:bottom w:val="single" w:sz="4" w:space="0" w:color="auto"/>
              <w:right w:val="single" w:sz="4" w:space="0" w:color="auto"/>
            </w:tcBorders>
          </w:tcPr>
          <w:p w14:paraId="1A60E429" w14:textId="77777777" w:rsidR="00B354BA" w:rsidRPr="00B354BA" w:rsidRDefault="00B354BA" w:rsidP="00B354BA">
            <w:pPr>
              <w:rPr>
                <w:rFonts w:eastAsia="Yu Mincho"/>
              </w:rPr>
            </w:pPr>
            <w:r w:rsidRPr="00B354BA">
              <w:t>15</w:t>
            </w:r>
          </w:p>
        </w:tc>
        <w:tc>
          <w:tcPr>
            <w:tcW w:w="672" w:type="dxa"/>
            <w:tcBorders>
              <w:top w:val="single" w:sz="4" w:space="0" w:color="auto"/>
              <w:left w:val="single" w:sz="4" w:space="0" w:color="auto"/>
              <w:bottom w:val="single" w:sz="4" w:space="0" w:color="auto"/>
              <w:right w:val="single" w:sz="4" w:space="0" w:color="auto"/>
            </w:tcBorders>
          </w:tcPr>
          <w:p w14:paraId="121DBAE9" w14:textId="77777777" w:rsidR="00B354BA" w:rsidRPr="00B354BA" w:rsidRDefault="00B354BA" w:rsidP="00B354BA">
            <w:pPr>
              <w:rPr>
                <w:rFonts w:eastAsia="Yu Mincho"/>
              </w:rPr>
            </w:pPr>
            <w:r w:rsidRPr="00B354BA">
              <w:t>20</w:t>
            </w:r>
          </w:p>
        </w:tc>
        <w:tc>
          <w:tcPr>
            <w:tcW w:w="672" w:type="dxa"/>
            <w:tcBorders>
              <w:top w:val="single" w:sz="4" w:space="0" w:color="auto"/>
              <w:left w:val="single" w:sz="4" w:space="0" w:color="auto"/>
              <w:bottom w:val="single" w:sz="4" w:space="0" w:color="auto"/>
              <w:right w:val="single" w:sz="4" w:space="0" w:color="auto"/>
            </w:tcBorders>
          </w:tcPr>
          <w:p w14:paraId="1998311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A04540" w14:textId="77777777" w:rsidR="00B354BA" w:rsidRPr="00B354BA" w:rsidRDefault="00B354BA" w:rsidP="00B354BA">
            <w:pPr>
              <w:rPr>
                <w:rFonts w:eastAsia="Yu Mincho"/>
              </w:rPr>
            </w:pPr>
            <w:r w:rsidRPr="00B354BA">
              <w:t>30</w:t>
            </w:r>
          </w:p>
        </w:tc>
        <w:tc>
          <w:tcPr>
            <w:tcW w:w="671" w:type="dxa"/>
            <w:tcBorders>
              <w:top w:val="single" w:sz="4" w:space="0" w:color="auto"/>
              <w:left w:val="single" w:sz="4" w:space="0" w:color="auto"/>
              <w:bottom w:val="single" w:sz="4" w:space="0" w:color="auto"/>
              <w:right w:val="single" w:sz="4" w:space="0" w:color="auto"/>
            </w:tcBorders>
          </w:tcPr>
          <w:p w14:paraId="658D98CA" w14:textId="77777777" w:rsidR="00B354BA" w:rsidRPr="00B354BA" w:rsidRDefault="00B354BA" w:rsidP="00B354BA">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042B76FF" w14:textId="77777777" w:rsidR="00B354BA" w:rsidRPr="00B354BA" w:rsidRDefault="00B354BA" w:rsidP="00B354BA">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1280C08C" w14:textId="77777777" w:rsidR="00B354BA" w:rsidRPr="00B354BA" w:rsidRDefault="00B354BA" w:rsidP="00B354BA">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tcPr>
          <w:p w14:paraId="70677F44" w14:textId="77777777" w:rsidR="00B354BA" w:rsidRPr="00B354BA" w:rsidRDefault="00B354BA" w:rsidP="00B354BA">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4D8A4DB0" w14:textId="77777777" w:rsidR="00B354BA" w:rsidRPr="00B354BA" w:rsidRDefault="00B354BA" w:rsidP="00B354BA">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tcPr>
          <w:p w14:paraId="4DD327B0" w14:textId="77777777" w:rsidR="00B354BA" w:rsidRPr="00B354BA" w:rsidRDefault="00B354BA" w:rsidP="00B354BA">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38A6611B" w14:textId="77777777" w:rsidR="00B354BA" w:rsidRPr="00B354BA" w:rsidRDefault="00B354BA" w:rsidP="00B354BA">
            <w:pPr>
              <w:rPr>
                <w:rFonts w:eastAsia="Yu Mincho"/>
              </w:rPr>
            </w:pPr>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61E81E4D" w14:textId="77777777" w:rsidR="00B354BA" w:rsidRPr="00B354BA" w:rsidRDefault="00B354BA" w:rsidP="00B354BA">
            <w:pPr>
              <w:rPr>
                <w:rFonts w:eastAsia="Yu Mincho"/>
              </w:rPr>
            </w:pPr>
            <w:r w:rsidRPr="00B354BA">
              <w:rPr>
                <w:rFonts w:eastAsia="Yu Mincho"/>
              </w:rPr>
              <w:t>1</w:t>
            </w:r>
          </w:p>
        </w:tc>
      </w:tr>
      <w:tr w:rsidR="00B354BA" w:rsidRPr="00B354BA" w14:paraId="6C1F117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292518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24F6D1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C1896D2" w14:textId="77777777" w:rsidR="00B354BA" w:rsidRPr="00B354BA" w:rsidRDefault="00B354BA" w:rsidP="00B354BA">
            <w:r w:rsidRPr="00B354BA">
              <w:t>n71</w:t>
            </w:r>
          </w:p>
        </w:tc>
        <w:tc>
          <w:tcPr>
            <w:tcW w:w="8734" w:type="dxa"/>
            <w:gridSpan w:val="13"/>
            <w:tcBorders>
              <w:top w:val="single" w:sz="4" w:space="0" w:color="auto"/>
              <w:left w:val="single" w:sz="4" w:space="0" w:color="auto"/>
              <w:bottom w:val="single" w:sz="4" w:space="0" w:color="auto"/>
              <w:right w:val="single" w:sz="4" w:space="0" w:color="auto"/>
            </w:tcBorders>
          </w:tcPr>
          <w:p w14:paraId="465EC81C" w14:textId="77777777" w:rsidR="00B354BA" w:rsidRPr="00B354BA" w:rsidRDefault="00B354BA" w:rsidP="00B354BA">
            <w:pPr>
              <w:rPr>
                <w:rFonts w:eastAsia="Yu Mincho"/>
              </w:rPr>
            </w:pPr>
            <w:r w:rsidRPr="00B354BA">
              <w:rPr>
                <w:rFonts w:eastAsia="Yu Mincho"/>
              </w:rPr>
              <w:t>See CA_n71(2A)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3D2FC180" w14:textId="77777777" w:rsidR="00B354BA" w:rsidRPr="00B354BA" w:rsidRDefault="00B354BA" w:rsidP="00B354BA">
            <w:pPr>
              <w:rPr>
                <w:rFonts w:eastAsia="Yu Mincho"/>
              </w:rPr>
            </w:pPr>
          </w:p>
        </w:tc>
      </w:tr>
      <w:tr w:rsidR="00B354BA" w:rsidRPr="00B354BA" w14:paraId="0B541012" w14:textId="77777777" w:rsidTr="002B56C5">
        <w:trPr>
          <w:trHeight w:val="187"/>
        </w:trPr>
        <w:tc>
          <w:tcPr>
            <w:tcW w:w="1644" w:type="dxa"/>
            <w:tcBorders>
              <w:left w:val="single" w:sz="4" w:space="0" w:color="auto"/>
              <w:bottom w:val="nil"/>
              <w:right w:val="single" w:sz="4" w:space="0" w:color="auto"/>
            </w:tcBorders>
            <w:shd w:val="clear" w:color="auto" w:fill="auto"/>
          </w:tcPr>
          <w:p w14:paraId="7EEE8E8C" w14:textId="77777777" w:rsidR="00B354BA" w:rsidRPr="00B354BA" w:rsidRDefault="00B354BA" w:rsidP="00B354BA">
            <w:r w:rsidRPr="00B354BA">
              <w:rPr>
                <w:rFonts w:hint="eastAsia"/>
              </w:rPr>
              <w:t>CA_n41C-n71A</w:t>
            </w:r>
          </w:p>
        </w:tc>
        <w:tc>
          <w:tcPr>
            <w:tcW w:w="1382" w:type="dxa"/>
            <w:tcBorders>
              <w:left w:val="single" w:sz="4" w:space="0" w:color="auto"/>
              <w:bottom w:val="nil"/>
              <w:right w:val="single" w:sz="4" w:space="0" w:color="auto"/>
            </w:tcBorders>
            <w:shd w:val="clear" w:color="auto" w:fill="auto"/>
          </w:tcPr>
          <w:p w14:paraId="20DF7C3C" w14:textId="77777777" w:rsidR="00B354BA" w:rsidRPr="00B354BA" w:rsidRDefault="00B354BA" w:rsidP="00B354BA">
            <w:r w:rsidRPr="00B354BA">
              <w:t>CA_n41C</w:t>
            </w:r>
          </w:p>
          <w:p w14:paraId="38ADC883" w14:textId="77777777" w:rsidR="00B354BA" w:rsidRPr="00B354BA" w:rsidRDefault="00B354BA" w:rsidP="00B354BA">
            <w:r w:rsidRPr="00B354BA">
              <w:t>CA_n41A-n71A</w:t>
            </w:r>
          </w:p>
        </w:tc>
        <w:tc>
          <w:tcPr>
            <w:tcW w:w="671" w:type="dxa"/>
            <w:tcBorders>
              <w:left w:val="single" w:sz="4" w:space="0" w:color="auto"/>
              <w:bottom w:val="single" w:sz="4" w:space="0" w:color="auto"/>
              <w:right w:val="single" w:sz="4" w:space="0" w:color="auto"/>
            </w:tcBorders>
          </w:tcPr>
          <w:p w14:paraId="7DF224B3" w14:textId="77777777" w:rsidR="00B354BA" w:rsidRPr="00B354BA" w:rsidRDefault="00B354BA" w:rsidP="00B354BA">
            <w:r w:rsidRPr="00B354BA">
              <w:rPr>
                <w:rFonts w:hint="eastAsia"/>
              </w:rPr>
              <w:t>n41</w:t>
            </w:r>
          </w:p>
        </w:tc>
        <w:tc>
          <w:tcPr>
            <w:tcW w:w="8734" w:type="dxa"/>
            <w:gridSpan w:val="13"/>
            <w:tcBorders>
              <w:top w:val="single" w:sz="4" w:space="0" w:color="auto"/>
              <w:left w:val="single" w:sz="4" w:space="0" w:color="auto"/>
              <w:bottom w:val="single" w:sz="4" w:space="0" w:color="auto"/>
              <w:right w:val="single" w:sz="4" w:space="0" w:color="auto"/>
            </w:tcBorders>
          </w:tcPr>
          <w:p w14:paraId="4D76E26F" w14:textId="77777777" w:rsidR="00B354BA" w:rsidRPr="00B354BA" w:rsidRDefault="00B354BA" w:rsidP="00B354BA">
            <w:pPr>
              <w:rPr>
                <w:rFonts w:eastAsia="Yu Mincho"/>
              </w:rPr>
            </w:pPr>
            <w:r w:rsidRPr="00B354BA">
              <w:t>See CA_</w:t>
            </w:r>
            <w:r w:rsidRPr="00B354BA">
              <w:rPr>
                <w:rFonts w:hint="eastAsia"/>
              </w:rPr>
              <w:t>n41C</w:t>
            </w:r>
            <w:r w:rsidRPr="00B354BA">
              <w:t xml:space="preserve"> Bandwidth Combination Set 0 in Table 5.</w:t>
            </w:r>
            <w:r w:rsidRPr="00B354BA">
              <w:rPr>
                <w:rFonts w:hint="eastAsia"/>
              </w:rPr>
              <w:t>5</w:t>
            </w:r>
            <w:r w:rsidRPr="00B354BA">
              <w:t>A.</w:t>
            </w:r>
            <w:r w:rsidRPr="00B354BA">
              <w:rPr>
                <w:rFonts w:hint="eastAsia"/>
              </w:rPr>
              <w:t>1</w:t>
            </w:r>
            <w:r w:rsidRPr="00B354BA">
              <w:t>-1</w:t>
            </w:r>
          </w:p>
        </w:tc>
        <w:tc>
          <w:tcPr>
            <w:tcW w:w="1487" w:type="dxa"/>
            <w:tcBorders>
              <w:left w:val="single" w:sz="4" w:space="0" w:color="auto"/>
              <w:bottom w:val="nil"/>
              <w:right w:val="single" w:sz="4" w:space="0" w:color="auto"/>
            </w:tcBorders>
            <w:shd w:val="clear" w:color="auto" w:fill="auto"/>
          </w:tcPr>
          <w:p w14:paraId="64D99C75" w14:textId="77777777" w:rsidR="00B354BA" w:rsidRPr="00B354BA" w:rsidRDefault="00B354BA" w:rsidP="00B354BA">
            <w:r w:rsidRPr="00B354BA">
              <w:rPr>
                <w:rFonts w:hint="eastAsia"/>
              </w:rPr>
              <w:t>0</w:t>
            </w:r>
          </w:p>
        </w:tc>
      </w:tr>
      <w:tr w:rsidR="00B354BA" w:rsidRPr="00B354BA" w14:paraId="73F94AC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2F934AB"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1D664B75"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86977FB" w14:textId="77777777" w:rsidR="00B354BA" w:rsidRPr="00B354BA" w:rsidRDefault="00B354BA" w:rsidP="00B354BA">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012CC608"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DB5DF7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54AF223"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737EB24"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7448BA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BAF218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8A6510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F800FE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EEEE2E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D8313E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9E6A6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654FE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9B64FBE"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21E002C" w14:textId="77777777" w:rsidR="00B354BA" w:rsidRPr="00B354BA" w:rsidRDefault="00B354BA" w:rsidP="00B354BA">
            <w:pPr>
              <w:rPr>
                <w:rFonts w:eastAsia="Yu Mincho"/>
              </w:rPr>
            </w:pPr>
          </w:p>
        </w:tc>
      </w:tr>
      <w:tr w:rsidR="00B354BA" w:rsidRPr="00B354BA" w14:paraId="7BB23C9E"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DB6E0B4"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2BD73195"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995F2F3" w14:textId="77777777" w:rsidR="00B354BA" w:rsidRPr="00B354BA" w:rsidRDefault="00B354BA" w:rsidP="00B354BA">
            <w:r w:rsidRPr="00B354BA">
              <w:rPr>
                <w:rFonts w:hint="eastAsia"/>
              </w:rPr>
              <w:t>n41</w:t>
            </w:r>
          </w:p>
        </w:tc>
        <w:tc>
          <w:tcPr>
            <w:tcW w:w="8734" w:type="dxa"/>
            <w:gridSpan w:val="13"/>
            <w:tcBorders>
              <w:top w:val="single" w:sz="4" w:space="0" w:color="auto"/>
              <w:left w:val="single" w:sz="4" w:space="0" w:color="auto"/>
              <w:bottom w:val="single" w:sz="4" w:space="0" w:color="auto"/>
              <w:right w:val="single" w:sz="4" w:space="0" w:color="auto"/>
            </w:tcBorders>
          </w:tcPr>
          <w:p w14:paraId="08963B9B" w14:textId="77777777" w:rsidR="00B354BA" w:rsidRPr="00B354BA" w:rsidRDefault="00B354BA" w:rsidP="00B354BA">
            <w:pPr>
              <w:rPr>
                <w:rFonts w:eastAsia="Yu Mincho"/>
              </w:rPr>
            </w:pPr>
            <w:r w:rsidRPr="00B354BA">
              <w:t>See CA_n41C Bandwidth Combination Set 1 in Table 5.</w:t>
            </w:r>
            <w:r w:rsidRPr="00B354BA">
              <w:rPr>
                <w:rFonts w:hint="eastAsia"/>
              </w:rPr>
              <w:t>5</w:t>
            </w:r>
            <w:r w:rsidRPr="00B354BA">
              <w:t>A.1-1</w:t>
            </w:r>
          </w:p>
        </w:tc>
        <w:tc>
          <w:tcPr>
            <w:tcW w:w="1487" w:type="dxa"/>
            <w:tcBorders>
              <w:top w:val="nil"/>
              <w:left w:val="single" w:sz="4" w:space="0" w:color="auto"/>
              <w:bottom w:val="nil"/>
              <w:right w:val="single" w:sz="4" w:space="0" w:color="auto"/>
            </w:tcBorders>
            <w:shd w:val="clear" w:color="auto" w:fill="auto"/>
          </w:tcPr>
          <w:p w14:paraId="06796F5F" w14:textId="77777777" w:rsidR="00B354BA" w:rsidRPr="00B354BA" w:rsidRDefault="00B354BA" w:rsidP="00B354BA">
            <w:pPr>
              <w:rPr>
                <w:rFonts w:eastAsia="Yu Mincho"/>
              </w:rPr>
            </w:pPr>
            <w:r w:rsidRPr="00B354BA">
              <w:t>1</w:t>
            </w:r>
          </w:p>
        </w:tc>
      </w:tr>
      <w:tr w:rsidR="00B354BA" w:rsidRPr="00B354BA" w14:paraId="0539982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FCC6092"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EA1C5E3"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F317140" w14:textId="77777777" w:rsidR="00B354BA" w:rsidRPr="00B354BA" w:rsidRDefault="00B354BA" w:rsidP="00B354BA">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26D291A6" w14:textId="77777777" w:rsidR="00B354BA" w:rsidRPr="00B354BA" w:rsidRDefault="00B354BA" w:rsidP="00B354BA">
            <w:r w:rsidRPr="00B354BA">
              <w:t>5</w:t>
            </w:r>
          </w:p>
        </w:tc>
        <w:tc>
          <w:tcPr>
            <w:tcW w:w="672" w:type="dxa"/>
            <w:tcBorders>
              <w:top w:val="single" w:sz="4" w:space="0" w:color="auto"/>
              <w:left w:val="single" w:sz="4" w:space="0" w:color="auto"/>
              <w:bottom w:val="single" w:sz="4" w:space="0" w:color="auto"/>
              <w:right w:val="single" w:sz="4" w:space="0" w:color="auto"/>
            </w:tcBorders>
          </w:tcPr>
          <w:p w14:paraId="772A4845"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2C237D66"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88E6F1E"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3B49D38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A449EA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587913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CDA99F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5147E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E41864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C9EFC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80124F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F34ED3"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0723D89C" w14:textId="77777777" w:rsidR="00B354BA" w:rsidRPr="00B354BA" w:rsidRDefault="00B354BA" w:rsidP="00B354BA">
            <w:pPr>
              <w:rPr>
                <w:rFonts w:eastAsia="Yu Mincho"/>
              </w:rPr>
            </w:pPr>
          </w:p>
        </w:tc>
      </w:tr>
      <w:tr w:rsidR="00B354BA" w:rsidRPr="00B354BA" w14:paraId="7506B0AB" w14:textId="77777777" w:rsidTr="002B56C5">
        <w:trPr>
          <w:trHeight w:val="187"/>
        </w:trPr>
        <w:tc>
          <w:tcPr>
            <w:tcW w:w="1644" w:type="dxa"/>
            <w:tcBorders>
              <w:left w:val="single" w:sz="4" w:space="0" w:color="auto"/>
              <w:bottom w:val="nil"/>
              <w:right w:val="single" w:sz="4" w:space="0" w:color="auto"/>
            </w:tcBorders>
            <w:shd w:val="clear" w:color="auto" w:fill="auto"/>
          </w:tcPr>
          <w:p w14:paraId="0D8E4ACA" w14:textId="77777777" w:rsidR="00B354BA" w:rsidRPr="00B354BA" w:rsidRDefault="00B354BA" w:rsidP="00B354BA">
            <w:r w:rsidRPr="00B354BA">
              <w:rPr>
                <w:rFonts w:hint="eastAsia"/>
              </w:rPr>
              <w:t>CA_n41(2A)-n71A</w:t>
            </w:r>
          </w:p>
        </w:tc>
        <w:tc>
          <w:tcPr>
            <w:tcW w:w="1382" w:type="dxa"/>
            <w:tcBorders>
              <w:left w:val="single" w:sz="4" w:space="0" w:color="auto"/>
              <w:bottom w:val="nil"/>
              <w:right w:val="single" w:sz="4" w:space="0" w:color="auto"/>
            </w:tcBorders>
            <w:shd w:val="clear" w:color="auto" w:fill="auto"/>
          </w:tcPr>
          <w:p w14:paraId="26D7D338" w14:textId="77777777" w:rsidR="00B354BA" w:rsidRPr="00B354BA" w:rsidRDefault="00B354BA" w:rsidP="00B354BA">
            <w:r w:rsidRPr="00B354BA">
              <w:t>CA_n41A-n71A</w:t>
            </w:r>
          </w:p>
        </w:tc>
        <w:tc>
          <w:tcPr>
            <w:tcW w:w="671" w:type="dxa"/>
            <w:tcBorders>
              <w:left w:val="single" w:sz="4" w:space="0" w:color="auto"/>
              <w:bottom w:val="single" w:sz="4" w:space="0" w:color="auto"/>
              <w:right w:val="single" w:sz="4" w:space="0" w:color="auto"/>
            </w:tcBorders>
          </w:tcPr>
          <w:p w14:paraId="40CEC8C9" w14:textId="77777777" w:rsidR="00B354BA" w:rsidRPr="00B354BA" w:rsidRDefault="00B354BA" w:rsidP="00B354BA">
            <w:r w:rsidRPr="00B354BA">
              <w:rPr>
                <w:rFonts w:hint="eastAsia"/>
              </w:rPr>
              <w:t>n41</w:t>
            </w:r>
          </w:p>
        </w:tc>
        <w:tc>
          <w:tcPr>
            <w:tcW w:w="8734" w:type="dxa"/>
            <w:gridSpan w:val="13"/>
            <w:tcBorders>
              <w:top w:val="single" w:sz="4" w:space="0" w:color="auto"/>
              <w:left w:val="single" w:sz="4" w:space="0" w:color="auto"/>
              <w:bottom w:val="single" w:sz="4" w:space="0" w:color="auto"/>
              <w:right w:val="single" w:sz="4" w:space="0" w:color="auto"/>
            </w:tcBorders>
          </w:tcPr>
          <w:p w14:paraId="57F99EC2" w14:textId="77777777" w:rsidR="00B354BA" w:rsidRPr="00B354BA" w:rsidRDefault="00B354BA" w:rsidP="00B354BA">
            <w:pPr>
              <w:rPr>
                <w:rFonts w:eastAsia="Yu Mincho"/>
              </w:rPr>
            </w:pPr>
            <w:r w:rsidRPr="00B354BA">
              <w:t>See CA_</w:t>
            </w:r>
            <w:r w:rsidRPr="00B354BA">
              <w:rPr>
                <w:rFonts w:hint="eastAsia"/>
              </w:rPr>
              <w:t>n41(2A)</w:t>
            </w:r>
            <w:r w:rsidRPr="00B354BA">
              <w:t xml:space="preserve"> Bandwidth Combination Set 1 in Table 5.</w:t>
            </w:r>
            <w:r w:rsidRPr="00B354BA">
              <w:rPr>
                <w:rFonts w:hint="eastAsia"/>
              </w:rPr>
              <w:t>5</w:t>
            </w:r>
            <w:r w:rsidRPr="00B354BA">
              <w:t>A.</w:t>
            </w:r>
            <w:r w:rsidRPr="00B354BA">
              <w:rPr>
                <w:rFonts w:hint="eastAsia"/>
              </w:rPr>
              <w:t>2</w:t>
            </w:r>
            <w:r w:rsidRPr="00B354BA">
              <w:t>-1</w:t>
            </w:r>
          </w:p>
        </w:tc>
        <w:tc>
          <w:tcPr>
            <w:tcW w:w="1487" w:type="dxa"/>
            <w:tcBorders>
              <w:left w:val="single" w:sz="4" w:space="0" w:color="auto"/>
              <w:bottom w:val="nil"/>
              <w:right w:val="single" w:sz="4" w:space="0" w:color="auto"/>
            </w:tcBorders>
            <w:shd w:val="clear" w:color="auto" w:fill="auto"/>
          </w:tcPr>
          <w:p w14:paraId="1E4C6D38" w14:textId="77777777" w:rsidR="00B354BA" w:rsidRPr="00B354BA" w:rsidRDefault="00B354BA" w:rsidP="00B354BA">
            <w:r w:rsidRPr="00B354BA">
              <w:rPr>
                <w:rFonts w:hint="eastAsia"/>
              </w:rPr>
              <w:t>0</w:t>
            </w:r>
          </w:p>
        </w:tc>
      </w:tr>
      <w:tr w:rsidR="00B354BA" w:rsidRPr="00B354BA" w14:paraId="1897B67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CB47A3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2C197F9"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7F01F4B" w14:textId="77777777" w:rsidR="00B354BA" w:rsidRPr="00B354BA" w:rsidRDefault="00B354BA" w:rsidP="00B354BA">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01ED7969" w14:textId="77777777" w:rsidR="00B354BA" w:rsidRPr="00B354BA" w:rsidRDefault="00B354BA" w:rsidP="00B354BA">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E57599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8156C72"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8EE39C9"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62BD53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A9EBEB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706A33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4AFFB5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4A701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8BB8F6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E7A3DB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9E454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D4D704"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C497199" w14:textId="77777777" w:rsidR="00B354BA" w:rsidRPr="00B354BA" w:rsidRDefault="00B354BA" w:rsidP="00B354BA">
            <w:pPr>
              <w:rPr>
                <w:rFonts w:eastAsia="Yu Mincho"/>
              </w:rPr>
            </w:pPr>
          </w:p>
        </w:tc>
      </w:tr>
      <w:tr w:rsidR="00B354BA" w:rsidRPr="00B354BA" w14:paraId="0AF128E2" w14:textId="77777777" w:rsidTr="002B56C5">
        <w:trPr>
          <w:trHeight w:val="187"/>
        </w:trPr>
        <w:tc>
          <w:tcPr>
            <w:tcW w:w="1644" w:type="dxa"/>
            <w:tcBorders>
              <w:left w:val="single" w:sz="4" w:space="0" w:color="auto"/>
              <w:bottom w:val="nil"/>
              <w:right w:val="single" w:sz="4" w:space="0" w:color="auto"/>
            </w:tcBorders>
            <w:shd w:val="clear" w:color="auto" w:fill="auto"/>
          </w:tcPr>
          <w:p w14:paraId="0F3F38A4" w14:textId="77777777" w:rsidR="00B354BA" w:rsidRPr="00B354BA" w:rsidRDefault="00B354BA" w:rsidP="00B354BA">
            <w:r w:rsidRPr="00B354BA">
              <w:rPr>
                <w:rFonts w:eastAsia="Yu Mincho"/>
              </w:rPr>
              <w:t>CA_n41(2A)-n71B</w:t>
            </w:r>
          </w:p>
        </w:tc>
        <w:tc>
          <w:tcPr>
            <w:tcW w:w="1382" w:type="dxa"/>
            <w:tcBorders>
              <w:left w:val="single" w:sz="4" w:space="0" w:color="auto"/>
              <w:bottom w:val="nil"/>
              <w:right w:val="single" w:sz="4" w:space="0" w:color="auto"/>
            </w:tcBorders>
            <w:shd w:val="clear" w:color="auto" w:fill="auto"/>
          </w:tcPr>
          <w:p w14:paraId="076C9D69" w14:textId="77777777" w:rsidR="00B354BA" w:rsidRPr="00B354BA" w:rsidRDefault="00B354BA" w:rsidP="00B354BA">
            <w:r w:rsidRPr="00B354BA">
              <w:rPr>
                <w:rFonts w:eastAsia="Yu Mincho"/>
              </w:rPr>
              <w:t>CA_n41A-n71A</w:t>
            </w:r>
          </w:p>
        </w:tc>
        <w:tc>
          <w:tcPr>
            <w:tcW w:w="671" w:type="dxa"/>
            <w:tcBorders>
              <w:left w:val="single" w:sz="4" w:space="0" w:color="auto"/>
              <w:bottom w:val="single" w:sz="4" w:space="0" w:color="auto"/>
              <w:right w:val="single" w:sz="4" w:space="0" w:color="auto"/>
            </w:tcBorders>
          </w:tcPr>
          <w:p w14:paraId="6CDF709A" w14:textId="77777777" w:rsidR="00B354BA" w:rsidRPr="00B354BA" w:rsidRDefault="00B354BA" w:rsidP="00B354BA">
            <w:r w:rsidRPr="00B354BA">
              <w:rPr>
                <w:rFonts w:eastAsia="Yu Mincho"/>
              </w:rPr>
              <w:t>n41</w:t>
            </w:r>
          </w:p>
        </w:tc>
        <w:tc>
          <w:tcPr>
            <w:tcW w:w="8734" w:type="dxa"/>
            <w:gridSpan w:val="13"/>
            <w:tcBorders>
              <w:top w:val="single" w:sz="4" w:space="0" w:color="auto"/>
              <w:left w:val="single" w:sz="4" w:space="0" w:color="auto"/>
              <w:bottom w:val="single" w:sz="4" w:space="0" w:color="auto"/>
              <w:right w:val="single" w:sz="4" w:space="0" w:color="auto"/>
            </w:tcBorders>
          </w:tcPr>
          <w:p w14:paraId="52EFAB45" w14:textId="77777777" w:rsidR="00B354BA" w:rsidRPr="00B354BA" w:rsidRDefault="00B354BA" w:rsidP="00B354BA">
            <w:pPr>
              <w:rPr>
                <w:rFonts w:eastAsia="Yu Mincho"/>
              </w:rPr>
            </w:pPr>
            <w:r w:rsidRPr="00B354BA">
              <w:rPr>
                <w:rFonts w:eastAsia="Yu Mincho"/>
              </w:rPr>
              <w:t>See CA_n41(2A) Bandwidth Combination Set 1 in  Table 5.5A.2-1</w:t>
            </w:r>
          </w:p>
        </w:tc>
        <w:tc>
          <w:tcPr>
            <w:tcW w:w="1487" w:type="dxa"/>
            <w:tcBorders>
              <w:left w:val="single" w:sz="4" w:space="0" w:color="auto"/>
              <w:bottom w:val="nil"/>
              <w:right w:val="single" w:sz="4" w:space="0" w:color="auto"/>
            </w:tcBorders>
            <w:shd w:val="clear" w:color="auto" w:fill="auto"/>
          </w:tcPr>
          <w:p w14:paraId="4F8A627D" w14:textId="77777777" w:rsidR="00B354BA" w:rsidRPr="00B354BA" w:rsidRDefault="00B354BA" w:rsidP="00B354BA">
            <w:r w:rsidRPr="00B354BA">
              <w:rPr>
                <w:rFonts w:hint="eastAsia"/>
              </w:rPr>
              <w:t>0</w:t>
            </w:r>
          </w:p>
        </w:tc>
      </w:tr>
      <w:tr w:rsidR="00B354BA" w:rsidRPr="00B354BA" w14:paraId="6220D871"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0BA26EA"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073BD6A"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5336869D" w14:textId="77777777" w:rsidR="00B354BA" w:rsidRPr="00B354BA" w:rsidRDefault="00B354BA" w:rsidP="00B354BA">
            <w:r w:rsidRPr="00B354BA">
              <w:rPr>
                <w:rFonts w:eastAsia="Yu Mincho"/>
              </w:rPr>
              <w:t>n71</w:t>
            </w:r>
          </w:p>
        </w:tc>
        <w:tc>
          <w:tcPr>
            <w:tcW w:w="8734" w:type="dxa"/>
            <w:gridSpan w:val="13"/>
            <w:tcBorders>
              <w:top w:val="single" w:sz="4" w:space="0" w:color="auto"/>
              <w:left w:val="single" w:sz="4" w:space="0" w:color="auto"/>
              <w:bottom w:val="single" w:sz="4" w:space="0" w:color="auto"/>
              <w:right w:val="single" w:sz="4" w:space="0" w:color="auto"/>
            </w:tcBorders>
          </w:tcPr>
          <w:p w14:paraId="6DD71F95" w14:textId="77777777" w:rsidR="00B354BA" w:rsidRPr="00B354BA" w:rsidRDefault="00B354BA" w:rsidP="00B354BA">
            <w:pPr>
              <w:rPr>
                <w:rFonts w:eastAsia="Yu Mincho"/>
              </w:rPr>
            </w:pPr>
            <w:r w:rsidRPr="00B354BA">
              <w:rPr>
                <w:rFonts w:eastAsia="Yu Mincho"/>
              </w:rPr>
              <w:t>See CA_n71B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70E37C34" w14:textId="77777777" w:rsidR="00B354BA" w:rsidRPr="00B354BA" w:rsidRDefault="00B354BA" w:rsidP="00B354BA">
            <w:pPr>
              <w:rPr>
                <w:rFonts w:eastAsia="Yu Mincho"/>
              </w:rPr>
            </w:pPr>
          </w:p>
        </w:tc>
      </w:tr>
      <w:tr w:rsidR="00B354BA" w:rsidRPr="00B354BA" w14:paraId="3F250F05"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11C4324" w14:textId="77777777" w:rsidR="00B354BA" w:rsidRPr="00B354BA" w:rsidRDefault="00B354BA" w:rsidP="00B354BA">
            <w:pPr>
              <w:rPr>
                <w:rFonts w:eastAsia="Yu Mincho"/>
              </w:rPr>
            </w:pPr>
          </w:p>
        </w:tc>
        <w:tc>
          <w:tcPr>
            <w:tcW w:w="1382" w:type="dxa"/>
            <w:tcBorders>
              <w:top w:val="nil"/>
              <w:left w:val="single" w:sz="4" w:space="0" w:color="auto"/>
              <w:bottom w:val="nil"/>
              <w:right w:val="single" w:sz="4" w:space="0" w:color="auto"/>
            </w:tcBorders>
            <w:shd w:val="clear" w:color="auto" w:fill="auto"/>
          </w:tcPr>
          <w:p w14:paraId="5448789F" w14:textId="77777777" w:rsidR="00B354BA" w:rsidRPr="00B354BA" w:rsidRDefault="00B354BA" w:rsidP="00B354BA">
            <w:pPr>
              <w:rPr>
                <w:rFonts w:eastAsia="Yu Mincho"/>
              </w:rPr>
            </w:pPr>
          </w:p>
        </w:tc>
        <w:tc>
          <w:tcPr>
            <w:tcW w:w="671" w:type="dxa"/>
            <w:tcBorders>
              <w:left w:val="single" w:sz="4" w:space="0" w:color="auto"/>
              <w:bottom w:val="single" w:sz="4" w:space="0" w:color="auto"/>
              <w:right w:val="single" w:sz="4" w:space="0" w:color="auto"/>
            </w:tcBorders>
          </w:tcPr>
          <w:p w14:paraId="7B483C9B" w14:textId="77777777" w:rsidR="00B354BA" w:rsidRPr="00B354BA" w:rsidRDefault="00B354BA" w:rsidP="00B354BA">
            <w:pPr>
              <w:rPr>
                <w:rFonts w:eastAsia="Yu Mincho"/>
              </w:rPr>
            </w:pPr>
            <w:r w:rsidRPr="00B354BA">
              <w:t>n41</w:t>
            </w:r>
          </w:p>
        </w:tc>
        <w:tc>
          <w:tcPr>
            <w:tcW w:w="8734" w:type="dxa"/>
            <w:gridSpan w:val="13"/>
            <w:tcBorders>
              <w:top w:val="single" w:sz="4" w:space="0" w:color="auto"/>
              <w:left w:val="single" w:sz="4" w:space="0" w:color="auto"/>
              <w:bottom w:val="single" w:sz="4" w:space="0" w:color="auto"/>
              <w:right w:val="single" w:sz="4" w:space="0" w:color="auto"/>
            </w:tcBorders>
          </w:tcPr>
          <w:p w14:paraId="1D4A0624" w14:textId="77777777" w:rsidR="00B354BA" w:rsidRPr="00B354BA" w:rsidRDefault="00B354BA" w:rsidP="00B354BA">
            <w:pPr>
              <w:rPr>
                <w:rFonts w:eastAsia="Yu Mincho"/>
              </w:rPr>
            </w:pPr>
            <w:r w:rsidRPr="00B354BA">
              <w:t>See CA_n41(2A) Bandwidth Combination Set 1 in  Table 5.5A.2-1</w:t>
            </w:r>
          </w:p>
        </w:tc>
        <w:tc>
          <w:tcPr>
            <w:tcW w:w="1487" w:type="dxa"/>
            <w:tcBorders>
              <w:left w:val="single" w:sz="4" w:space="0" w:color="auto"/>
              <w:bottom w:val="nil"/>
              <w:right w:val="single" w:sz="4" w:space="0" w:color="auto"/>
            </w:tcBorders>
            <w:shd w:val="clear" w:color="auto" w:fill="auto"/>
          </w:tcPr>
          <w:p w14:paraId="3BDA420F" w14:textId="77777777" w:rsidR="00B354BA" w:rsidRPr="00B354BA" w:rsidRDefault="00B354BA" w:rsidP="00B354BA">
            <w:r w:rsidRPr="00B354BA">
              <w:t>1</w:t>
            </w:r>
          </w:p>
        </w:tc>
      </w:tr>
      <w:tr w:rsidR="00B354BA" w:rsidRPr="00B354BA" w14:paraId="0BF141A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BBDF6EE" w14:textId="77777777" w:rsidR="00B354BA" w:rsidRPr="00B354BA" w:rsidRDefault="00B354BA" w:rsidP="00B354BA">
            <w:pPr>
              <w:rPr>
                <w:rFonts w:eastAsia="Yu Mincho"/>
              </w:rPr>
            </w:pPr>
          </w:p>
        </w:tc>
        <w:tc>
          <w:tcPr>
            <w:tcW w:w="1382" w:type="dxa"/>
            <w:tcBorders>
              <w:top w:val="nil"/>
              <w:left w:val="single" w:sz="4" w:space="0" w:color="auto"/>
              <w:bottom w:val="single" w:sz="4" w:space="0" w:color="auto"/>
              <w:right w:val="single" w:sz="4" w:space="0" w:color="auto"/>
            </w:tcBorders>
            <w:shd w:val="clear" w:color="auto" w:fill="auto"/>
          </w:tcPr>
          <w:p w14:paraId="11B6C036" w14:textId="77777777" w:rsidR="00B354BA" w:rsidRPr="00B354BA" w:rsidRDefault="00B354BA" w:rsidP="00B354BA">
            <w:pPr>
              <w:rPr>
                <w:rFonts w:eastAsia="Yu Mincho"/>
              </w:rPr>
            </w:pPr>
          </w:p>
        </w:tc>
        <w:tc>
          <w:tcPr>
            <w:tcW w:w="671" w:type="dxa"/>
            <w:tcBorders>
              <w:left w:val="single" w:sz="4" w:space="0" w:color="auto"/>
              <w:bottom w:val="single" w:sz="4" w:space="0" w:color="auto"/>
              <w:right w:val="single" w:sz="4" w:space="0" w:color="auto"/>
            </w:tcBorders>
          </w:tcPr>
          <w:p w14:paraId="2AF8907D" w14:textId="77777777" w:rsidR="00B354BA" w:rsidRPr="00B354BA" w:rsidRDefault="00B354BA" w:rsidP="00B354BA">
            <w:pPr>
              <w:rPr>
                <w:rFonts w:eastAsia="Yu Mincho"/>
              </w:rPr>
            </w:pPr>
            <w:r w:rsidRPr="00B354BA">
              <w:t>n71</w:t>
            </w:r>
          </w:p>
        </w:tc>
        <w:tc>
          <w:tcPr>
            <w:tcW w:w="8734" w:type="dxa"/>
            <w:gridSpan w:val="13"/>
            <w:tcBorders>
              <w:top w:val="single" w:sz="4" w:space="0" w:color="auto"/>
              <w:left w:val="single" w:sz="4" w:space="0" w:color="auto"/>
              <w:bottom w:val="single" w:sz="4" w:space="0" w:color="auto"/>
              <w:right w:val="single" w:sz="4" w:space="0" w:color="auto"/>
            </w:tcBorders>
          </w:tcPr>
          <w:p w14:paraId="1CCBE015" w14:textId="77777777" w:rsidR="00B354BA" w:rsidRPr="00B354BA" w:rsidRDefault="00B354BA" w:rsidP="00B354BA">
            <w:pPr>
              <w:rPr>
                <w:rFonts w:eastAsia="Yu Mincho"/>
              </w:rPr>
            </w:pPr>
            <w:r w:rsidRPr="00B354BA">
              <w:t>See CA_n71B Bandwidth Combination Set 2 in  Table 5.5A.1-1</w:t>
            </w:r>
          </w:p>
        </w:tc>
        <w:tc>
          <w:tcPr>
            <w:tcW w:w="1487" w:type="dxa"/>
            <w:tcBorders>
              <w:top w:val="nil"/>
              <w:left w:val="single" w:sz="4" w:space="0" w:color="auto"/>
              <w:bottom w:val="single" w:sz="4" w:space="0" w:color="auto"/>
              <w:right w:val="single" w:sz="4" w:space="0" w:color="auto"/>
            </w:tcBorders>
            <w:shd w:val="clear" w:color="auto" w:fill="auto"/>
          </w:tcPr>
          <w:p w14:paraId="546042D8" w14:textId="77777777" w:rsidR="00B354BA" w:rsidRPr="00B354BA" w:rsidRDefault="00B354BA" w:rsidP="00B354BA"/>
        </w:tc>
      </w:tr>
      <w:tr w:rsidR="00B354BA" w:rsidRPr="00B354BA" w14:paraId="75EA019F"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17117DC" w14:textId="77777777" w:rsidR="00B354BA" w:rsidRPr="00B354BA" w:rsidRDefault="00B354BA" w:rsidP="00B354BA">
            <w:r w:rsidRPr="00B354BA">
              <w:rPr>
                <w:rFonts w:eastAsia="Yu Mincho"/>
              </w:rPr>
              <w:t>CA_n41C-n71B</w:t>
            </w:r>
          </w:p>
        </w:tc>
        <w:tc>
          <w:tcPr>
            <w:tcW w:w="1382" w:type="dxa"/>
            <w:tcBorders>
              <w:top w:val="single" w:sz="4" w:space="0" w:color="auto"/>
              <w:left w:val="single" w:sz="4" w:space="0" w:color="auto"/>
              <w:bottom w:val="nil"/>
              <w:right w:val="single" w:sz="4" w:space="0" w:color="auto"/>
            </w:tcBorders>
            <w:shd w:val="clear" w:color="auto" w:fill="auto"/>
          </w:tcPr>
          <w:p w14:paraId="2AAD2B7D" w14:textId="77777777" w:rsidR="00B354BA" w:rsidRPr="00B354BA" w:rsidRDefault="00B354BA" w:rsidP="00B354BA">
            <w:r w:rsidRPr="00B354BA">
              <w:rPr>
                <w:rFonts w:eastAsia="Yu Mincho"/>
              </w:rPr>
              <w:t>CA_n41A-n71A</w:t>
            </w:r>
          </w:p>
        </w:tc>
        <w:tc>
          <w:tcPr>
            <w:tcW w:w="671" w:type="dxa"/>
            <w:tcBorders>
              <w:left w:val="single" w:sz="4" w:space="0" w:color="auto"/>
              <w:bottom w:val="single" w:sz="4" w:space="0" w:color="auto"/>
              <w:right w:val="single" w:sz="4" w:space="0" w:color="auto"/>
            </w:tcBorders>
          </w:tcPr>
          <w:p w14:paraId="506A28B6" w14:textId="77777777" w:rsidR="00B354BA" w:rsidRPr="00B354BA" w:rsidRDefault="00B354BA" w:rsidP="00B354BA">
            <w:r w:rsidRPr="00B354BA">
              <w:rPr>
                <w:rFonts w:eastAsia="Yu Mincho"/>
              </w:rPr>
              <w:t>n41</w:t>
            </w:r>
          </w:p>
        </w:tc>
        <w:tc>
          <w:tcPr>
            <w:tcW w:w="8734" w:type="dxa"/>
            <w:gridSpan w:val="13"/>
            <w:tcBorders>
              <w:top w:val="single" w:sz="4" w:space="0" w:color="auto"/>
              <w:left w:val="single" w:sz="4" w:space="0" w:color="auto"/>
              <w:bottom w:val="single" w:sz="4" w:space="0" w:color="auto"/>
              <w:right w:val="single" w:sz="4" w:space="0" w:color="auto"/>
            </w:tcBorders>
          </w:tcPr>
          <w:p w14:paraId="13A8A0D7" w14:textId="77777777" w:rsidR="00B354BA" w:rsidRPr="00B354BA" w:rsidRDefault="00B354BA" w:rsidP="00B354BA">
            <w:pPr>
              <w:rPr>
                <w:rFonts w:eastAsia="Yu Mincho"/>
              </w:rPr>
            </w:pPr>
            <w:r w:rsidRPr="00B354BA">
              <w:rPr>
                <w:rFonts w:eastAsia="Yu Mincho"/>
              </w:rPr>
              <w:t>See CA_n41C Bandwidth Combination Set 0 in  Table 5.5A.1-1</w:t>
            </w:r>
          </w:p>
        </w:tc>
        <w:tc>
          <w:tcPr>
            <w:tcW w:w="1487" w:type="dxa"/>
            <w:tcBorders>
              <w:left w:val="single" w:sz="4" w:space="0" w:color="auto"/>
              <w:bottom w:val="single" w:sz="4" w:space="0" w:color="auto"/>
              <w:right w:val="single" w:sz="4" w:space="0" w:color="auto"/>
            </w:tcBorders>
            <w:shd w:val="clear" w:color="auto" w:fill="auto"/>
          </w:tcPr>
          <w:p w14:paraId="472F1FF6" w14:textId="77777777" w:rsidR="00B354BA" w:rsidRPr="00B354BA" w:rsidRDefault="00B354BA" w:rsidP="00B354BA">
            <w:r w:rsidRPr="00B354BA">
              <w:rPr>
                <w:rFonts w:hint="eastAsia"/>
              </w:rPr>
              <w:t>0</w:t>
            </w:r>
          </w:p>
        </w:tc>
      </w:tr>
      <w:tr w:rsidR="00B354BA" w:rsidRPr="00B354BA" w14:paraId="242A8DF4"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D4D2820"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40914BE"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6B6D6A94" w14:textId="77777777" w:rsidR="00B354BA" w:rsidRPr="00B354BA" w:rsidRDefault="00B354BA" w:rsidP="00B354BA">
            <w:r w:rsidRPr="00B354BA">
              <w:rPr>
                <w:rFonts w:eastAsia="Yu Mincho"/>
              </w:rPr>
              <w:t>n71</w:t>
            </w:r>
          </w:p>
        </w:tc>
        <w:tc>
          <w:tcPr>
            <w:tcW w:w="8734" w:type="dxa"/>
            <w:gridSpan w:val="13"/>
            <w:tcBorders>
              <w:top w:val="single" w:sz="4" w:space="0" w:color="auto"/>
              <w:left w:val="single" w:sz="4" w:space="0" w:color="auto"/>
              <w:bottom w:val="single" w:sz="4" w:space="0" w:color="auto"/>
              <w:right w:val="single" w:sz="4" w:space="0" w:color="auto"/>
            </w:tcBorders>
          </w:tcPr>
          <w:p w14:paraId="5F9E9A63" w14:textId="77777777" w:rsidR="00B354BA" w:rsidRPr="00B354BA" w:rsidRDefault="00B354BA" w:rsidP="00B354BA">
            <w:pPr>
              <w:rPr>
                <w:rFonts w:eastAsia="Yu Mincho"/>
              </w:rPr>
            </w:pPr>
            <w:r w:rsidRPr="00B354BA">
              <w:rPr>
                <w:rFonts w:eastAsia="Yu Mincho"/>
              </w:rPr>
              <w:t>See CA_n71B Bandwidth Combination Set 0 in  Table 5.5A.1-1</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295B416" w14:textId="77777777" w:rsidR="00B354BA" w:rsidRPr="00B354BA" w:rsidRDefault="00B354BA" w:rsidP="00B354BA">
            <w:pPr>
              <w:rPr>
                <w:rFonts w:eastAsia="Yu Mincho"/>
              </w:rPr>
            </w:pPr>
          </w:p>
        </w:tc>
      </w:tr>
      <w:tr w:rsidR="00B354BA" w:rsidRPr="00B354BA" w14:paraId="0D15D68B"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F949AF1"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5308C619"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2A48FEA" w14:textId="77777777" w:rsidR="00B354BA" w:rsidRPr="00B354BA" w:rsidRDefault="00B354BA" w:rsidP="00B354BA">
            <w:pPr>
              <w:rPr>
                <w:rFonts w:eastAsia="Yu Mincho"/>
              </w:rPr>
            </w:pPr>
            <w:r w:rsidRPr="00B354BA">
              <w:t>n41</w:t>
            </w:r>
          </w:p>
        </w:tc>
        <w:tc>
          <w:tcPr>
            <w:tcW w:w="8734" w:type="dxa"/>
            <w:gridSpan w:val="13"/>
            <w:tcBorders>
              <w:top w:val="single" w:sz="4" w:space="0" w:color="auto"/>
              <w:left w:val="single" w:sz="4" w:space="0" w:color="auto"/>
              <w:bottom w:val="single" w:sz="4" w:space="0" w:color="auto"/>
              <w:right w:val="single" w:sz="4" w:space="0" w:color="auto"/>
            </w:tcBorders>
          </w:tcPr>
          <w:p w14:paraId="4E31CDE3" w14:textId="77777777" w:rsidR="00B354BA" w:rsidRPr="00B354BA" w:rsidRDefault="00B354BA" w:rsidP="00B354BA">
            <w:pPr>
              <w:rPr>
                <w:rFonts w:eastAsia="Yu Mincho"/>
              </w:rPr>
            </w:pPr>
            <w:r w:rsidRPr="00B354BA">
              <w:t>See CA_n41C Bandwidth Combination Set 1 in  Table 5.5A.1-1</w:t>
            </w:r>
          </w:p>
        </w:tc>
        <w:tc>
          <w:tcPr>
            <w:tcW w:w="1487" w:type="dxa"/>
            <w:tcBorders>
              <w:top w:val="nil"/>
              <w:left w:val="single" w:sz="4" w:space="0" w:color="auto"/>
              <w:bottom w:val="nil"/>
              <w:right w:val="single" w:sz="4" w:space="0" w:color="auto"/>
            </w:tcBorders>
            <w:shd w:val="clear" w:color="auto" w:fill="auto"/>
          </w:tcPr>
          <w:p w14:paraId="67B45B0C" w14:textId="77777777" w:rsidR="00B354BA" w:rsidRPr="00B354BA" w:rsidRDefault="00B354BA" w:rsidP="00B354BA">
            <w:pPr>
              <w:rPr>
                <w:rFonts w:eastAsia="Yu Mincho"/>
              </w:rPr>
            </w:pPr>
            <w:r w:rsidRPr="00B354BA">
              <w:rPr>
                <w:rFonts w:eastAsia="Yu Mincho"/>
              </w:rPr>
              <w:t>1</w:t>
            </w:r>
          </w:p>
        </w:tc>
      </w:tr>
      <w:tr w:rsidR="00B354BA" w:rsidRPr="00B354BA" w14:paraId="542E4B4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9D45DA7"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3198A44"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05DA07D5" w14:textId="77777777" w:rsidR="00B354BA" w:rsidRPr="00B354BA" w:rsidRDefault="00B354BA" w:rsidP="00B354BA">
            <w:pPr>
              <w:rPr>
                <w:rFonts w:eastAsia="Yu Mincho"/>
              </w:rPr>
            </w:pPr>
            <w:r w:rsidRPr="00B354BA">
              <w:t>n71</w:t>
            </w:r>
          </w:p>
        </w:tc>
        <w:tc>
          <w:tcPr>
            <w:tcW w:w="8734" w:type="dxa"/>
            <w:gridSpan w:val="13"/>
            <w:tcBorders>
              <w:top w:val="single" w:sz="4" w:space="0" w:color="auto"/>
              <w:left w:val="single" w:sz="4" w:space="0" w:color="auto"/>
              <w:bottom w:val="single" w:sz="4" w:space="0" w:color="auto"/>
              <w:right w:val="single" w:sz="4" w:space="0" w:color="auto"/>
            </w:tcBorders>
          </w:tcPr>
          <w:p w14:paraId="186B218B" w14:textId="77777777" w:rsidR="00B354BA" w:rsidRPr="00B354BA" w:rsidRDefault="00B354BA" w:rsidP="00B354BA">
            <w:pPr>
              <w:rPr>
                <w:rFonts w:eastAsia="Yu Mincho"/>
              </w:rPr>
            </w:pPr>
            <w:r w:rsidRPr="00B354BA">
              <w:t>See CA_n71B Bandwidth Combination Set 2 in  Table 5.5A.1-1</w:t>
            </w:r>
          </w:p>
        </w:tc>
        <w:tc>
          <w:tcPr>
            <w:tcW w:w="1487" w:type="dxa"/>
            <w:tcBorders>
              <w:top w:val="nil"/>
              <w:left w:val="single" w:sz="4" w:space="0" w:color="auto"/>
              <w:bottom w:val="single" w:sz="4" w:space="0" w:color="auto"/>
              <w:right w:val="single" w:sz="4" w:space="0" w:color="auto"/>
            </w:tcBorders>
            <w:shd w:val="clear" w:color="auto" w:fill="auto"/>
          </w:tcPr>
          <w:p w14:paraId="60F28D94" w14:textId="77777777" w:rsidR="00B354BA" w:rsidRPr="00B354BA" w:rsidRDefault="00B354BA" w:rsidP="00B354BA">
            <w:pPr>
              <w:rPr>
                <w:rFonts w:eastAsia="Yu Mincho"/>
              </w:rPr>
            </w:pPr>
          </w:p>
        </w:tc>
      </w:tr>
      <w:tr w:rsidR="00B354BA" w:rsidRPr="00B354BA" w14:paraId="69C39D5C"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0F0AE984" w14:textId="77777777" w:rsidR="00B354BA" w:rsidRPr="00B354BA" w:rsidRDefault="00B354BA" w:rsidP="00B354BA">
            <w:r w:rsidRPr="00B354BA">
              <w:t>CA_n41A-n77A</w:t>
            </w:r>
          </w:p>
        </w:tc>
        <w:tc>
          <w:tcPr>
            <w:tcW w:w="1382" w:type="dxa"/>
            <w:tcBorders>
              <w:top w:val="single" w:sz="4" w:space="0" w:color="auto"/>
              <w:left w:val="single" w:sz="4" w:space="0" w:color="auto"/>
              <w:bottom w:val="nil"/>
              <w:right w:val="single" w:sz="4" w:space="0" w:color="auto"/>
            </w:tcBorders>
            <w:shd w:val="clear" w:color="auto" w:fill="auto"/>
          </w:tcPr>
          <w:p w14:paraId="30AD370F" w14:textId="77777777" w:rsidR="00B354BA" w:rsidRPr="00B354BA" w:rsidRDefault="00B354BA" w:rsidP="00B354BA">
            <w:r w:rsidRPr="00B354BA">
              <w:t>CA_n41A-n77A</w:t>
            </w:r>
          </w:p>
        </w:tc>
        <w:tc>
          <w:tcPr>
            <w:tcW w:w="671" w:type="dxa"/>
            <w:tcBorders>
              <w:top w:val="single" w:sz="4" w:space="0" w:color="auto"/>
              <w:left w:val="single" w:sz="4" w:space="0" w:color="auto"/>
              <w:bottom w:val="single" w:sz="4" w:space="0" w:color="auto"/>
              <w:right w:val="single" w:sz="4" w:space="0" w:color="auto"/>
            </w:tcBorders>
          </w:tcPr>
          <w:p w14:paraId="00260695"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4DD7243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956AFC"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6C362A53"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50297C1"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7F84ACA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FDFEE37"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6CC27757"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7B6929C1"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0C73D9B6"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5373D3B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D8CE619"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41641AC8" w14:textId="77777777" w:rsidR="00B354BA" w:rsidRPr="00B354BA" w:rsidRDefault="00B354BA" w:rsidP="00B354BA">
            <w:pPr>
              <w:rPr>
                <w:rFonts w:eastAsia="Yu Mincho"/>
              </w:rPr>
            </w:pPr>
            <w:r w:rsidRPr="00B354B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3864525C" w14:textId="77777777" w:rsidR="00B354BA" w:rsidRPr="00B354BA" w:rsidRDefault="00B354BA" w:rsidP="00B354BA">
            <w:r w:rsidRPr="00B354BA">
              <w:t>100</w:t>
            </w:r>
          </w:p>
        </w:tc>
        <w:tc>
          <w:tcPr>
            <w:tcW w:w="1487" w:type="dxa"/>
            <w:tcBorders>
              <w:top w:val="single" w:sz="4" w:space="0" w:color="auto"/>
              <w:left w:val="single" w:sz="4" w:space="0" w:color="auto"/>
              <w:bottom w:val="nil"/>
              <w:right w:val="single" w:sz="4" w:space="0" w:color="auto"/>
            </w:tcBorders>
            <w:shd w:val="clear" w:color="auto" w:fill="auto"/>
          </w:tcPr>
          <w:p w14:paraId="7BB855E1" w14:textId="77777777" w:rsidR="00B354BA" w:rsidRPr="00B354BA" w:rsidRDefault="00B354BA" w:rsidP="00B354BA">
            <w:r w:rsidRPr="00B354BA">
              <w:rPr>
                <w:rFonts w:hint="eastAsia"/>
              </w:rPr>
              <w:t>0</w:t>
            </w:r>
          </w:p>
        </w:tc>
      </w:tr>
      <w:tr w:rsidR="00B354BA" w:rsidRPr="00B354BA" w14:paraId="1ABDB2A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078BFBF"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0360B66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041D00E" w14:textId="77777777" w:rsidR="00B354BA" w:rsidRPr="00B354BA" w:rsidRDefault="00B354BA" w:rsidP="00B354BA">
            <w:r w:rsidRPr="00B354BA">
              <w:rPr>
                <w:rFonts w:hint="eastAsia"/>
              </w:rPr>
              <w:t>n7</w:t>
            </w:r>
            <w:r w:rsidRPr="00B354BA">
              <w:t>7</w:t>
            </w:r>
          </w:p>
        </w:tc>
        <w:tc>
          <w:tcPr>
            <w:tcW w:w="671" w:type="dxa"/>
            <w:tcBorders>
              <w:top w:val="single" w:sz="4" w:space="0" w:color="auto"/>
              <w:left w:val="single" w:sz="4" w:space="0" w:color="auto"/>
              <w:bottom w:val="single" w:sz="4" w:space="0" w:color="auto"/>
              <w:right w:val="single" w:sz="4" w:space="0" w:color="auto"/>
            </w:tcBorders>
          </w:tcPr>
          <w:p w14:paraId="67D765A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D62A256"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5BFA96B5"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77472F3"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96A9BEA"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59EC05FF"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4EAEE4FF"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2693F0EA"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148E1887"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2A4FAC84" w14:textId="77777777" w:rsidR="00B354BA" w:rsidRPr="00B354BA" w:rsidRDefault="00B354BA" w:rsidP="00B354BA">
            <w:pPr>
              <w:rPr>
                <w:rFonts w:eastAsia="Yu Mincho"/>
              </w:rPr>
            </w:pPr>
            <w:r w:rsidRPr="00B354B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4D9A03A4"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288A938E" w14:textId="77777777" w:rsidR="00B354BA" w:rsidRPr="00B354BA" w:rsidRDefault="00B354BA" w:rsidP="00B354BA">
            <w:pPr>
              <w:rPr>
                <w:rFonts w:eastAsia="Yu Mincho"/>
              </w:rPr>
            </w:pPr>
            <w:r w:rsidRPr="00B354B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674B746B"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54BE11CC" w14:textId="77777777" w:rsidR="00B354BA" w:rsidRPr="00B354BA" w:rsidRDefault="00B354BA" w:rsidP="00B354BA"/>
        </w:tc>
      </w:tr>
      <w:tr w:rsidR="00B354BA" w:rsidRPr="00B354BA" w14:paraId="096133F1"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A7B6796"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B41EB2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AE785E5" w14:textId="77777777" w:rsidR="00B354BA" w:rsidRPr="00B354BA" w:rsidRDefault="00B354BA" w:rsidP="00B354BA">
            <w:r w:rsidRPr="00B354BA">
              <w:t>n41</w:t>
            </w:r>
          </w:p>
        </w:tc>
        <w:tc>
          <w:tcPr>
            <w:tcW w:w="671" w:type="dxa"/>
            <w:tcBorders>
              <w:top w:val="single" w:sz="4" w:space="0" w:color="auto"/>
              <w:left w:val="single" w:sz="4" w:space="0" w:color="auto"/>
              <w:bottom w:val="single" w:sz="4" w:space="0" w:color="auto"/>
              <w:right w:val="single" w:sz="4" w:space="0" w:color="auto"/>
            </w:tcBorders>
          </w:tcPr>
          <w:p w14:paraId="7F0881B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46586C1"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5EF46F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078376E9"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59758D0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DB125B6"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60005F80"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095CAE09"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438D3E66"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1C9FB290" w14:textId="77777777" w:rsidR="00B354BA" w:rsidRPr="00B354BA" w:rsidRDefault="00B354BA" w:rsidP="00B354BA">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3591FA2E"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3C379592" w14:textId="77777777" w:rsidR="00B354BA" w:rsidRPr="00B354BA" w:rsidRDefault="00B354BA" w:rsidP="00B354BA">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3B71DA3B" w14:textId="77777777" w:rsidR="00B354BA" w:rsidRPr="00B354BA" w:rsidRDefault="00B354BA" w:rsidP="00B354BA">
            <w:r w:rsidRPr="00B354BA">
              <w:t>100</w:t>
            </w:r>
          </w:p>
        </w:tc>
        <w:tc>
          <w:tcPr>
            <w:tcW w:w="1487" w:type="dxa"/>
            <w:tcBorders>
              <w:top w:val="nil"/>
              <w:left w:val="single" w:sz="4" w:space="0" w:color="auto"/>
              <w:bottom w:val="nil"/>
              <w:right w:val="single" w:sz="4" w:space="0" w:color="auto"/>
            </w:tcBorders>
            <w:shd w:val="clear" w:color="auto" w:fill="auto"/>
          </w:tcPr>
          <w:p w14:paraId="19CDDB42" w14:textId="77777777" w:rsidR="00B354BA" w:rsidRPr="00B354BA" w:rsidRDefault="00B354BA" w:rsidP="00B354BA">
            <w:r w:rsidRPr="00B354BA">
              <w:t>1</w:t>
            </w:r>
          </w:p>
        </w:tc>
      </w:tr>
      <w:tr w:rsidR="00B354BA" w:rsidRPr="00B354BA" w14:paraId="3BA7A17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1126A88"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A8DD645"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E620070" w14:textId="77777777" w:rsidR="00B354BA" w:rsidRPr="00B354BA" w:rsidRDefault="00B354BA" w:rsidP="00B354BA">
            <w:r w:rsidRPr="00B354BA">
              <w:t>n77</w:t>
            </w:r>
          </w:p>
        </w:tc>
        <w:tc>
          <w:tcPr>
            <w:tcW w:w="671" w:type="dxa"/>
            <w:tcBorders>
              <w:top w:val="single" w:sz="4" w:space="0" w:color="auto"/>
              <w:left w:val="single" w:sz="4" w:space="0" w:color="auto"/>
              <w:bottom w:val="single" w:sz="4" w:space="0" w:color="auto"/>
              <w:right w:val="single" w:sz="4" w:space="0" w:color="auto"/>
            </w:tcBorders>
          </w:tcPr>
          <w:p w14:paraId="70B7ADB0"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8F3372"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DB575A6"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56F6E52"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EE813F0"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785190FC"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6C341997"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25C6B469"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5303F20A"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596957ED" w14:textId="77777777" w:rsidR="00B354BA" w:rsidRPr="00B354BA" w:rsidRDefault="00B354BA" w:rsidP="00B354BA">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395F0753"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0DA8C808" w14:textId="77777777" w:rsidR="00B354BA" w:rsidRPr="00B354BA" w:rsidRDefault="00B354BA" w:rsidP="00B354BA">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1F0E9C52"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0E8FBF39" w14:textId="77777777" w:rsidR="00B354BA" w:rsidRPr="00B354BA" w:rsidRDefault="00B354BA" w:rsidP="00B354BA"/>
        </w:tc>
      </w:tr>
      <w:tr w:rsidR="00B354BA" w:rsidRPr="00B354BA" w14:paraId="4FE5F674"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28EAD93B" w14:textId="77777777" w:rsidR="00B354BA" w:rsidRPr="00B354BA" w:rsidRDefault="00B354BA" w:rsidP="00B354BA">
            <w:r w:rsidRPr="00B354BA">
              <w:t>CA_n41(2A)-n77A</w:t>
            </w:r>
          </w:p>
        </w:tc>
        <w:tc>
          <w:tcPr>
            <w:tcW w:w="1382" w:type="dxa"/>
            <w:tcBorders>
              <w:top w:val="single" w:sz="4" w:space="0" w:color="auto"/>
              <w:left w:val="single" w:sz="4" w:space="0" w:color="auto"/>
              <w:bottom w:val="nil"/>
              <w:right w:val="single" w:sz="4" w:space="0" w:color="auto"/>
            </w:tcBorders>
            <w:shd w:val="clear" w:color="auto" w:fill="auto"/>
          </w:tcPr>
          <w:p w14:paraId="549C7557" w14:textId="77777777" w:rsidR="00B354BA" w:rsidRPr="00B354BA" w:rsidRDefault="00B354BA" w:rsidP="00B354BA">
            <w:r w:rsidRPr="00B354BA">
              <w:t>CA_n41A-n77A</w:t>
            </w:r>
          </w:p>
        </w:tc>
        <w:tc>
          <w:tcPr>
            <w:tcW w:w="671" w:type="dxa"/>
            <w:tcBorders>
              <w:top w:val="single" w:sz="4" w:space="0" w:color="auto"/>
              <w:left w:val="single" w:sz="4" w:space="0" w:color="auto"/>
              <w:bottom w:val="single" w:sz="4" w:space="0" w:color="auto"/>
              <w:right w:val="single" w:sz="4" w:space="0" w:color="auto"/>
            </w:tcBorders>
          </w:tcPr>
          <w:p w14:paraId="114E5A55" w14:textId="77777777" w:rsidR="00B354BA" w:rsidRPr="00B354BA" w:rsidRDefault="00B354BA" w:rsidP="00B354BA">
            <w:r w:rsidRPr="00B354BA">
              <w:rPr>
                <w:rFonts w:hint="eastAsia"/>
              </w:rPr>
              <w:t>n41</w:t>
            </w:r>
          </w:p>
        </w:tc>
        <w:tc>
          <w:tcPr>
            <w:tcW w:w="8734" w:type="dxa"/>
            <w:gridSpan w:val="13"/>
            <w:tcBorders>
              <w:top w:val="single" w:sz="4" w:space="0" w:color="auto"/>
              <w:left w:val="single" w:sz="4" w:space="0" w:color="auto"/>
              <w:bottom w:val="single" w:sz="4" w:space="0" w:color="auto"/>
              <w:right w:val="single" w:sz="4" w:space="0" w:color="auto"/>
            </w:tcBorders>
          </w:tcPr>
          <w:p w14:paraId="05EC2C8C" w14:textId="77777777" w:rsidR="00B354BA" w:rsidRPr="00B354BA" w:rsidRDefault="00B354BA" w:rsidP="00B354BA">
            <w:r w:rsidRPr="00B354BA">
              <w:t>See CA_n41(2A) Bandwidth Combination Set 1 in Table 5.</w:t>
            </w:r>
            <w:r w:rsidRPr="00B354BA">
              <w:rPr>
                <w:rFonts w:hint="eastAsia"/>
              </w:rPr>
              <w:t>5</w:t>
            </w:r>
            <w:r w:rsidRPr="00B354BA">
              <w:t>A.2-1 in TS 38.101-1</w:t>
            </w:r>
          </w:p>
        </w:tc>
        <w:tc>
          <w:tcPr>
            <w:tcW w:w="1487" w:type="dxa"/>
            <w:tcBorders>
              <w:top w:val="single" w:sz="4" w:space="0" w:color="auto"/>
              <w:left w:val="single" w:sz="4" w:space="0" w:color="auto"/>
              <w:bottom w:val="nil"/>
              <w:right w:val="single" w:sz="4" w:space="0" w:color="auto"/>
            </w:tcBorders>
            <w:shd w:val="clear" w:color="auto" w:fill="auto"/>
          </w:tcPr>
          <w:p w14:paraId="5075BD24" w14:textId="77777777" w:rsidR="00B354BA" w:rsidRPr="00B354BA" w:rsidRDefault="00B354BA" w:rsidP="00B354BA">
            <w:r w:rsidRPr="00B354BA">
              <w:rPr>
                <w:rFonts w:hint="eastAsia"/>
              </w:rPr>
              <w:t>0</w:t>
            </w:r>
          </w:p>
        </w:tc>
      </w:tr>
      <w:tr w:rsidR="00B354BA" w:rsidRPr="00B354BA" w14:paraId="6F0E427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42C9AF4"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7E41622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D602287" w14:textId="77777777" w:rsidR="00B354BA" w:rsidRPr="00B354BA" w:rsidRDefault="00B354BA" w:rsidP="00B354BA">
            <w:r w:rsidRPr="00B354BA">
              <w:rPr>
                <w:rFonts w:hint="eastAsia"/>
              </w:rPr>
              <w:t>n7</w:t>
            </w:r>
            <w:r w:rsidRPr="00B354BA">
              <w:t>7</w:t>
            </w:r>
          </w:p>
        </w:tc>
        <w:tc>
          <w:tcPr>
            <w:tcW w:w="671" w:type="dxa"/>
            <w:tcBorders>
              <w:top w:val="single" w:sz="4" w:space="0" w:color="auto"/>
              <w:left w:val="single" w:sz="4" w:space="0" w:color="auto"/>
              <w:bottom w:val="single" w:sz="4" w:space="0" w:color="auto"/>
              <w:right w:val="single" w:sz="4" w:space="0" w:color="auto"/>
            </w:tcBorders>
          </w:tcPr>
          <w:p w14:paraId="5C19684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5C2B127"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29130FF1"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5B57642B"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42AABABC"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2ACA9477"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38AE6EB9"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6DA92B7"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5A3B3259"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2C075F31" w14:textId="77777777" w:rsidR="00B354BA" w:rsidRPr="00B354BA" w:rsidRDefault="00B354BA" w:rsidP="00B354BA">
            <w:pPr>
              <w:rPr>
                <w:rFonts w:eastAsia="Yu Mincho"/>
              </w:rPr>
            </w:pPr>
            <w:r w:rsidRPr="00B354B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31DBB2FE"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546E8C18" w14:textId="77777777" w:rsidR="00B354BA" w:rsidRPr="00B354BA" w:rsidRDefault="00B354BA" w:rsidP="00B354BA">
            <w:pPr>
              <w:rPr>
                <w:rFonts w:eastAsia="Yu Mincho"/>
              </w:rPr>
            </w:pPr>
            <w:r w:rsidRPr="00B354B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30015C0C"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3F34FE58" w14:textId="77777777" w:rsidR="00B354BA" w:rsidRPr="00B354BA" w:rsidRDefault="00B354BA" w:rsidP="00B354BA"/>
        </w:tc>
      </w:tr>
      <w:tr w:rsidR="00B354BA" w:rsidRPr="00B354BA" w14:paraId="7CC85A81"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118E0E5" w14:textId="77777777" w:rsidR="00B354BA" w:rsidRPr="00B354BA" w:rsidRDefault="00B354BA" w:rsidP="00B354BA">
            <w:r w:rsidRPr="00B354BA">
              <w:t>CA_n41C-n77A</w:t>
            </w:r>
          </w:p>
        </w:tc>
        <w:tc>
          <w:tcPr>
            <w:tcW w:w="1382" w:type="dxa"/>
            <w:tcBorders>
              <w:top w:val="single" w:sz="4" w:space="0" w:color="auto"/>
              <w:left w:val="single" w:sz="4" w:space="0" w:color="auto"/>
              <w:bottom w:val="nil"/>
              <w:right w:val="single" w:sz="4" w:space="0" w:color="auto"/>
            </w:tcBorders>
            <w:shd w:val="clear" w:color="auto" w:fill="auto"/>
          </w:tcPr>
          <w:p w14:paraId="027868DE" w14:textId="77777777" w:rsidR="00B354BA" w:rsidRPr="00B354BA" w:rsidRDefault="00B354BA" w:rsidP="00B354BA">
            <w:r w:rsidRPr="00B354BA">
              <w:t>CA_n41A-n77A</w:t>
            </w:r>
          </w:p>
          <w:p w14:paraId="605BBE8D" w14:textId="77777777" w:rsidR="00B354BA" w:rsidRPr="00B354BA" w:rsidRDefault="00B354BA" w:rsidP="00B354BA">
            <w:r w:rsidRPr="00B354BA">
              <w:t>CA_n41C</w:t>
            </w:r>
          </w:p>
        </w:tc>
        <w:tc>
          <w:tcPr>
            <w:tcW w:w="671" w:type="dxa"/>
            <w:tcBorders>
              <w:top w:val="single" w:sz="4" w:space="0" w:color="auto"/>
              <w:left w:val="single" w:sz="4" w:space="0" w:color="auto"/>
              <w:bottom w:val="single" w:sz="4" w:space="0" w:color="auto"/>
              <w:right w:val="single" w:sz="4" w:space="0" w:color="auto"/>
            </w:tcBorders>
          </w:tcPr>
          <w:p w14:paraId="3AAA0004" w14:textId="77777777" w:rsidR="00B354BA" w:rsidRPr="00B354BA" w:rsidRDefault="00B354BA" w:rsidP="00B354BA">
            <w:r w:rsidRPr="00B354BA">
              <w:rPr>
                <w:rFonts w:hint="eastAsia"/>
              </w:rPr>
              <w:t>n41</w:t>
            </w:r>
          </w:p>
        </w:tc>
        <w:tc>
          <w:tcPr>
            <w:tcW w:w="8734" w:type="dxa"/>
            <w:gridSpan w:val="13"/>
            <w:tcBorders>
              <w:top w:val="single" w:sz="4" w:space="0" w:color="auto"/>
              <w:left w:val="single" w:sz="4" w:space="0" w:color="auto"/>
              <w:bottom w:val="single" w:sz="4" w:space="0" w:color="auto"/>
              <w:right w:val="single" w:sz="4" w:space="0" w:color="auto"/>
            </w:tcBorders>
          </w:tcPr>
          <w:p w14:paraId="26CF6D4D" w14:textId="77777777" w:rsidR="00B354BA" w:rsidRPr="00B354BA" w:rsidRDefault="00B354BA" w:rsidP="00B354BA">
            <w:r w:rsidRPr="00B354BA">
              <w:t>See CA_n41C Bandwidth Combination Set 0 in Table 5.</w:t>
            </w:r>
            <w:r w:rsidRPr="00B354BA">
              <w:rPr>
                <w:rFonts w:hint="eastAsia"/>
              </w:rPr>
              <w:t>5</w:t>
            </w:r>
            <w:r w:rsidRPr="00B354BA">
              <w:t>A.1-1 in TS 38.101-1</w:t>
            </w:r>
          </w:p>
        </w:tc>
        <w:tc>
          <w:tcPr>
            <w:tcW w:w="1487" w:type="dxa"/>
            <w:tcBorders>
              <w:top w:val="single" w:sz="4" w:space="0" w:color="auto"/>
              <w:left w:val="single" w:sz="4" w:space="0" w:color="auto"/>
              <w:bottom w:val="nil"/>
              <w:right w:val="single" w:sz="4" w:space="0" w:color="auto"/>
            </w:tcBorders>
            <w:shd w:val="clear" w:color="auto" w:fill="auto"/>
          </w:tcPr>
          <w:p w14:paraId="7EA0E043" w14:textId="77777777" w:rsidR="00B354BA" w:rsidRPr="00B354BA" w:rsidRDefault="00B354BA" w:rsidP="00B354BA">
            <w:r w:rsidRPr="00B354BA">
              <w:rPr>
                <w:rFonts w:hint="eastAsia"/>
              </w:rPr>
              <w:t>0</w:t>
            </w:r>
          </w:p>
        </w:tc>
      </w:tr>
      <w:tr w:rsidR="00B354BA" w:rsidRPr="00B354BA" w14:paraId="2F086F0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D4503EC"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BB42E5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A6326AF" w14:textId="77777777" w:rsidR="00B354BA" w:rsidRPr="00B354BA" w:rsidRDefault="00B354BA" w:rsidP="00B354BA">
            <w:r w:rsidRPr="00B354BA">
              <w:rPr>
                <w:rFonts w:hint="eastAsia"/>
              </w:rPr>
              <w:t>n7</w:t>
            </w:r>
            <w:r w:rsidRPr="00B354BA">
              <w:t>7</w:t>
            </w:r>
          </w:p>
        </w:tc>
        <w:tc>
          <w:tcPr>
            <w:tcW w:w="671" w:type="dxa"/>
            <w:tcBorders>
              <w:top w:val="single" w:sz="4" w:space="0" w:color="auto"/>
              <w:left w:val="single" w:sz="4" w:space="0" w:color="auto"/>
              <w:bottom w:val="single" w:sz="4" w:space="0" w:color="auto"/>
              <w:right w:val="single" w:sz="4" w:space="0" w:color="auto"/>
            </w:tcBorders>
          </w:tcPr>
          <w:p w14:paraId="28CFE84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B0FE548"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3BDBD90B"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7C224552"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49CA622F"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7425879A"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5ED019AD"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7075F011"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77879D6E"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28AF7C79" w14:textId="77777777" w:rsidR="00B354BA" w:rsidRPr="00B354BA" w:rsidRDefault="00B354BA" w:rsidP="00B354BA">
            <w:pPr>
              <w:rPr>
                <w:rFonts w:eastAsia="Yu Mincho"/>
              </w:rPr>
            </w:pPr>
            <w:r w:rsidRPr="00B354B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6F46FD01"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11650168" w14:textId="77777777" w:rsidR="00B354BA" w:rsidRPr="00B354BA" w:rsidRDefault="00B354BA" w:rsidP="00B354BA">
            <w:pPr>
              <w:rPr>
                <w:rFonts w:eastAsia="Yu Mincho"/>
              </w:rPr>
            </w:pPr>
            <w:r w:rsidRPr="00B354B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6AF3B7F0"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22E46521" w14:textId="77777777" w:rsidR="00B354BA" w:rsidRPr="00B354BA" w:rsidRDefault="00B354BA" w:rsidP="00B354BA"/>
        </w:tc>
      </w:tr>
      <w:tr w:rsidR="00B354BA" w:rsidRPr="00B354BA" w14:paraId="4D1A97B0"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198BA7B" w14:textId="77777777" w:rsidR="00B354BA" w:rsidRPr="00B354BA" w:rsidRDefault="00B354BA" w:rsidP="00B354BA">
            <w:r w:rsidRPr="00B354BA">
              <w:t>CA_n41A-n77(2A)</w:t>
            </w:r>
          </w:p>
        </w:tc>
        <w:tc>
          <w:tcPr>
            <w:tcW w:w="1382" w:type="dxa"/>
            <w:tcBorders>
              <w:top w:val="single" w:sz="4" w:space="0" w:color="auto"/>
              <w:left w:val="single" w:sz="4" w:space="0" w:color="auto"/>
              <w:bottom w:val="nil"/>
              <w:right w:val="single" w:sz="4" w:space="0" w:color="auto"/>
            </w:tcBorders>
            <w:shd w:val="clear" w:color="auto" w:fill="auto"/>
          </w:tcPr>
          <w:p w14:paraId="0B36F773" w14:textId="77777777" w:rsidR="00B354BA" w:rsidRPr="00B354BA" w:rsidRDefault="00B354BA" w:rsidP="00B354BA">
            <w:r w:rsidRPr="00B354BA">
              <w:t>CA_n41A-n77A</w:t>
            </w:r>
          </w:p>
        </w:tc>
        <w:tc>
          <w:tcPr>
            <w:tcW w:w="671" w:type="dxa"/>
            <w:tcBorders>
              <w:top w:val="single" w:sz="4" w:space="0" w:color="auto"/>
              <w:left w:val="single" w:sz="4" w:space="0" w:color="auto"/>
              <w:bottom w:val="single" w:sz="4" w:space="0" w:color="auto"/>
              <w:right w:val="single" w:sz="4" w:space="0" w:color="auto"/>
            </w:tcBorders>
          </w:tcPr>
          <w:p w14:paraId="56BFA681"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116397C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4C18860"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F99ACBA"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45846450"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3093DF0"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1499D0BE"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6BE9D779"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04FC349F"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5A7B6E62"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4C468F66" w14:textId="77777777" w:rsidR="00B354BA" w:rsidRPr="00B354BA" w:rsidRDefault="00B354BA" w:rsidP="00B354BA">
            <w:pPr>
              <w:rPr>
                <w:rFonts w:eastAsia="Yu Mincho"/>
              </w:rPr>
            </w:pPr>
            <w:r w:rsidRPr="00B354B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49F8282D"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502A244F" w14:textId="77777777" w:rsidR="00B354BA" w:rsidRPr="00B354BA" w:rsidRDefault="00B354BA" w:rsidP="00B354BA">
            <w:pPr>
              <w:rPr>
                <w:rFonts w:eastAsia="Yu Mincho"/>
              </w:rPr>
            </w:pPr>
            <w:r w:rsidRPr="00B354B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7BBFBBFE" w14:textId="77777777" w:rsidR="00B354BA" w:rsidRPr="00B354BA" w:rsidRDefault="00B354BA" w:rsidP="00B354BA">
            <w:r w:rsidRPr="00B354BA">
              <w:t>100</w:t>
            </w:r>
          </w:p>
        </w:tc>
        <w:tc>
          <w:tcPr>
            <w:tcW w:w="1487" w:type="dxa"/>
            <w:tcBorders>
              <w:top w:val="single" w:sz="4" w:space="0" w:color="auto"/>
              <w:left w:val="single" w:sz="4" w:space="0" w:color="auto"/>
              <w:bottom w:val="nil"/>
              <w:right w:val="single" w:sz="4" w:space="0" w:color="auto"/>
            </w:tcBorders>
            <w:shd w:val="clear" w:color="auto" w:fill="auto"/>
          </w:tcPr>
          <w:p w14:paraId="059C028D" w14:textId="77777777" w:rsidR="00B354BA" w:rsidRPr="00B354BA" w:rsidRDefault="00B354BA" w:rsidP="00B354BA">
            <w:r w:rsidRPr="00B354BA">
              <w:rPr>
                <w:rFonts w:hint="eastAsia"/>
              </w:rPr>
              <w:t>0</w:t>
            </w:r>
          </w:p>
        </w:tc>
      </w:tr>
      <w:tr w:rsidR="00B354BA" w:rsidRPr="00B354BA" w14:paraId="40157A43"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03A2B2F"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297614C"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247C756E" w14:textId="77777777" w:rsidR="00B354BA" w:rsidRPr="00B354BA" w:rsidRDefault="00B354BA" w:rsidP="00B354BA">
            <w:r w:rsidRPr="00B354BA">
              <w:rPr>
                <w:rFonts w:hint="eastAsia"/>
              </w:rPr>
              <w:t>n7</w:t>
            </w:r>
            <w:r w:rsidRPr="00B354BA">
              <w:t>7</w:t>
            </w:r>
          </w:p>
        </w:tc>
        <w:tc>
          <w:tcPr>
            <w:tcW w:w="8734" w:type="dxa"/>
            <w:gridSpan w:val="13"/>
            <w:tcBorders>
              <w:top w:val="single" w:sz="4" w:space="0" w:color="auto"/>
              <w:left w:val="single" w:sz="4" w:space="0" w:color="auto"/>
              <w:bottom w:val="single" w:sz="4" w:space="0" w:color="auto"/>
              <w:right w:val="single" w:sz="4" w:space="0" w:color="auto"/>
            </w:tcBorders>
          </w:tcPr>
          <w:p w14:paraId="55B1C81D" w14:textId="77777777" w:rsidR="00B354BA" w:rsidRPr="00B354BA" w:rsidRDefault="00B354BA" w:rsidP="00B354BA">
            <w:r w:rsidRPr="00B354BA">
              <w:t>See CA_n77(2A) Bandwidth Combination Set 1 in Table 5.5A.2-1 in TS 38.101-1</w:t>
            </w:r>
          </w:p>
        </w:tc>
        <w:tc>
          <w:tcPr>
            <w:tcW w:w="1487" w:type="dxa"/>
            <w:tcBorders>
              <w:top w:val="nil"/>
              <w:left w:val="single" w:sz="4" w:space="0" w:color="auto"/>
              <w:bottom w:val="single" w:sz="4" w:space="0" w:color="auto"/>
              <w:right w:val="single" w:sz="4" w:space="0" w:color="auto"/>
            </w:tcBorders>
            <w:shd w:val="clear" w:color="auto" w:fill="auto"/>
          </w:tcPr>
          <w:p w14:paraId="2056E17F" w14:textId="77777777" w:rsidR="00B354BA" w:rsidRPr="00B354BA" w:rsidRDefault="00B354BA" w:rsidP="00B354BA"/>
        </w:tc>
      </w:tr>
      <w:tr w:rsidR="00B354BA" w:rsidRPr="00B354BA" w14:paraId="6DDA405E"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3002DDD" w14:textId="77777777" w:rsidR="00B354BA" w:rsidRPr="00B354BA" w:rsidRDefault="00B354BA" w:rsidP="00B354BA">
            <w:r w:rsidRPr="00B354BA">
              <w:t>CA_n41A-n78A</w:t>
            </w:r>
          </w:p>
        </w:tc>
        <w:tc>
          <w:tcPr>
            <w:tcW w:w="1382" w:type="dxa"/>
            <w:tcBorders>
              <w:top w:val="single" w:sz="4" w:space="0" w:color="auto"/>
              <w:left w:val="single" w:sz="4" w:space="0" w:color="auto"/>
              <w:bottom w:val="nil"/>
              <w:right w:val="single" w:sz="4" w:space="0" w:color="auto"/>
            </w:tcBorders>
            <w:shd w:val="clear" w:color="auto" w:fill="auto"/>
          </w:tcPr>
          <w:p w14:paraId="08EC42BE" w14:textId="77777777" w:rsidR="00B354BA" w:rsidRPr="00B354BA" w:rsidRDefault="00B354BA" w:rsidP="00B354BA">
            <w:r w:rsidRPr="00B354BA">
              <w:t>CA_n41A-n78A</w:t>
            </w:r>
          </w:p>
        </w:tc>
        <w:tc>
          <w:tcPr>
            <w:tcW w:w="671" w:type="dxa"/>
            <w:tcBorders>
              <w:top w:val="single" w:sz="4" w:space="0" w:color="auto"/>
              <w:left w:val="single" w:sz="4" w:space="0" w:color="auto"/>
              <w:bottom w:val="single" w:sz="4" w:space="0" w:color="auto"/>
              <w:right w:val="single" w:sz="4" w:space="0" w:color="auto"/>
            </w:tcBorders>
          </w:tcPr>
          <w:p w14:paraId="6AC92320" w14:textId="77777777" w:rsidR="00B354BA" w:rsidRPr="00B354BA" w:rsidRDefault="00B354BA" w:rsidP="00B354BA">
            <w:r w:rsidRPr="00B354BA">
              <w:t>n41</w:t>
            </w:r>
          </w:p>
        </w:tc>
        <w:tc>
          <w:tcPr>
            <w:tcW w:w="671" w:type="dxa"/>
            <w:tcBorders>
              <w:top w:val="single" w:sz="4" w:space="0" w:color="auto"/>
              <w:left w:val="single" w:sz="4" w:space="0" w:color="auto"/>
              <w:bottom w:val="single" w:sz="4" w:space="0" w:color="auto"/>
              <w:right w:val="single" w:sz="4" w:space="0" w:color="auto"/>
            </w:tcBorders>
          </w:tcPr>
          <w:p w14:paraId="415573F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64FAA5F"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947C2D9"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10ACB7D"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62D26E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D3ADB29"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5F6B347"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448562D"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461EDCB5"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905D5D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FEA250C"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349C2C2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657ACFC" w14:textId="77777777" w:rsidR="00B354BA" w:rsidRPr="00B354BA" w:rsidRDefault="00B354BA" w:rsidP="00B354BA">
            <w:r w:rsidRPr="00B354BA">
              <w:rPr>
                <w:rFonts w:hint="eastAsia"/>
              </w:rPr>
              <w:t>100</w:t>
            </w:r>
          </w:p>
        </w:tc>
        <w:tc>
          <w:tcPr>
            <w:tcW w:w="1487" w:type="dxa"/>
            <w:tcBorders>
              <w:top w:val="single" w:sz="4" w:space="0" w:color="auto"/>
              <w:left w:val="single" w:sz="4" w:space="0" w:color="auto"/>
              <w:bottom w:val="nil"/>
              <w:right w:val="single" w:sz="4" w:space="0" w:color="auto"/>
            </w:tcBorders>
            <w:shd w:val="clear" w:color="auto" w:fill="auto"/>
          </w:tcPr>
          <w:p w14:paraId="4C943C4D" w14:textId="77777777" w:rsidR="00B354BA" w:rsidRPr="00B354BA" w:rsidRDefault="00B354BA" w:rsidP="00B354BA">
            <w:r w:rsidRPr="00B354BA">
              <w:rPr>
                <w:rFonts w:hint="eastAsia"/>
              </w:rPr>
              <w:t>0</w:t>
            </w:r>
          </w:p>
        </w:tc>
      </w:tr>
      <w:tr w:rsidR="00B354BA" w:rsidRPr="00B354BA" w14:paraId="3B30D302"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8E453A7"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1A6A111A"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721EC758"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21D25DF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E6B0B2C"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B984CF0"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CCC3E45"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27DC7E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E6B36B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2201607"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3F9DFD0"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140BFD2A"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AFBFC7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0122526"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7327DF32"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5BAA6A70"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33C22C78" w14:textId="77777777" w:rsidR="00B354BA" w:rsidRPr="00B354BA" w:rsidRDefault="00B354BA" w:rsidP="00B354BA">
            <w:pPr>
              <w:rPr>
                <w:rFonts w:eastAsia="Yu Mincho"/>
              </w:rPr>
            </w:pPr>
          </w:p>
        </w:tc>
      </w:tr>
      <w:tr w:rsidR="00B354BA" w:rsidRPr="00B354BA" w14:paraId="7C963DBB"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B1BBE47"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525F9FB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97F9F07" w14:textId="77777777" w:rsidR="00B354BA" w:rsidRPr="00B354BA" w:rsidRDefault="00B354BA" w:rsidP="00B354BA">
            <w:r w:rsidRPr="00B354BA">
              <w:t>n41</w:t>
            </w:r>
          </w:p>
        </w:tc>
        <w:tc>
          <w:tcPr>
            <w:tcW w:w="671" w:type="dxa"/>
            <w:tcBorders>
              <w:top w:val="single" w:sz="4" w:space="0" w:color="auto"/>
              <w:left w:val="single" w:sz="4" w:space="0" w:color="auto"/>
              <w:bottom w:val="single" w:sz="4" w:space="0" w:color="auto"/>
              <w:right w:val="single" w:sz="4" w:space="0" w:color="auto"/>
            </w:tcBorders>
          </w:tcPr>
          <w:p w14:paraId="70049E11"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C30D9CC"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79206F67"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6C5EABD7"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06F346D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F0DFE6"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5CCA4CD3"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57F2256D"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7F929A37"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3633251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322DFF6"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4BF6BCD4"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53B6F066"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2C315BA9" w14:textId="77777777" w:rsidR="00B354BA" w:rsidRPr="00B354BA" w:rsidRDefault="00B354BA" w:rsidP="00B354BA">
            <w:pPr>
              <w:rPr>
                <w:rFonts w:eastAsia="Yu Mincho"/>
              </w:rPr>
            </w:pPr>
            <w:r w:rsidRPr="00B354BA">
              <w:rPr>
                <w:rFonts w:eastAsia="Yu Mincho"/>
              </w:rPr>
              <w:t>1</w:t>
            </w:r>
          </w:p>
        </w:tc>
      </w:tr>
      <w:tr w:rsidR="00B354BA" w:rsidRPr="00B354BA" w14:paraId="50B05EA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ACB18E2"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4C8669F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B9B4C91" w14:textId="77777777" w:rsidR="00B354BA" w:rsidRPr="00B354BA" w:rsidRDefault="00B354BA" w:rsidP="00B354BA">
            <w:r w:rsidRPr="00B354BA">
              <w:t>n78</w:t>
            </w:r>
          </w:p>
        </w:tc>
        <w:tc>
          <w:tcPr>
            <w:tcW w:w="671" w:type="dxa"/>
            <w:tcBorders>
              <w:top w:val="single" w:sz="4" w:space="0" w:color="auto"/>
              <w:left w:val="single" w:sz="4" w:space="0" w:color="auto"/>
              <w:bottom w:val="single" w:sz="4" w:space="0" w:color="auto"/>
              <w:right w:val="single" w:sz="4" w:space="0" w:color="auto"/>
            </w:tcBorders>
          </w:tcPr>
          <w:p w14:paraId="6FD546D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40BA315"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2D7C5BEF"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16DFAA9B" w14:textId="77777777" w:rsidR="00B354BA" w:rsidRPr="00B354BA" w:rsidRDefault="00B354BA" w:rsidP="00B354BA">
            <w:r w:rsidRPr="00B354BA">
              <w:t>20</w:t>
            </w:r>
          </w:p>
        </w:tc>
        <w:tc>
          <w:tcPr>
            <w:tcW w:w="672" w:type="dxa"/>
            <w:tcBorders>
              <w:top w:val="single" w:sz="4" w:space="0" w:color="auto"/>
              <w:left w:val="single" w:sz="4" w:space="0" w:color="auto"/>
              <w:bottom w:val="single" w:sz="4" w:space="0" w:color="auto"/>
              <w:right w:val="single" w:sz="4" w:space="0" w:color="auto"/>
            </w:tcBorders>
          </w:tcPr>
          <w:p w14:paraId="1DA0BA6D" w14:textId="77777777" w:rsidR="00B354BA" w:rsidRPr="00B354BA" w:rsidRDefault="00B354BA" w:rsidP="00B354BA">
            <w:r w:rsidRPr="00B354BA">
              <w:t>25</w:t>
            </w:r>
          </w:p>
        </w:tc>
        <w:tc>
          <w:tcPr>
            <w:tcW w:w="672" w:type="dxa"/>
            <w:tcBorders>
              <w:top w:val="single" w:sz="4" w:space="0" w:color="auto"/>
              <w:left w:val="single" w:sz="4" w:space="0" w:color="auto"/>
              <w:bottom w:val="single" w:sz="4" w:space="0" w:color="auto"/>
              <w:right w:val="single" w:sz="4" w:space="0" w:color="auto"/>
            </w:tcBorders>
          </w:tcPr>
          <w:p w14:paraId="3A1CB154"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79CBB329"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6A52F52"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5A152757"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78932A8A" w14:textId="77777777" w:rsidR="00B354BA" w:rsidRPr="00B354BA" w:rsidRDefault="00B354BA" w:rsidP="00B354BA">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40D3EC97"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1D282B75"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2917EFBD" w14:textId="77777777" w:rsidR="00B354BA" w:rsidRPr="00B354BA" w:rsidRDefault="00B354BA" w:rsidP="00B354BA">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1654DD09" w14:textId="77777777" w:rsidR="00B354BA" w:rsidRPr="00B354BA" w:rsidRDefault="00B354BA" w:rsidP="00B354BA">
            <w:pPr>
              <w:rPr>
                <w:rFonts w:eastAsia="Yu Mincho"/>
              </w:rPr>
            </w:pPr>
          </w:p>
        </w:tc>
      </w:tr>
      <w:tr w:rsidR="00B354BA" w:rsidRPr="00B354BA" w14:paraId="4CF7D55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92C62AC" w14:textId="77777777" w:rsidR="00B354BA" w:rsidRPr="00B354BA" w:rsidRDefault="00B354BA" w:rsidP="00B354BA">
            <w:r w:rsidRPr="00B354BA">
              <w:rPr>
                <w:rFonts w:eastAsia="SimSun"/>
              </w:rPr>
              <w:t>CA_n</w:t>
            </w:r>
            <w:r w:rsidRPr="00B354BA">
              <w:rPr>
                <w:rFonts w:eastAsia="SimSun" w:hint="eastAsia"/>
              </w:rPr>
              <w:t>41</w:t>
            </w:r>
            <w:r w:rsidRPr="00B354BA">
              <w:rPr>
                <w:rFonts w:eastAsia="SimSun"/>
              </w:rPr>
              <w:t>A-n78</w:t>
            </w:r>
            <w:r w:rsidRPr="00B354BA">
              <w:rPr>
                <w:rFonts w:eastAsia="SimSun" w:hint="eastAsia"/>
              </w:rPr>
              <w:t>(2</w:t>
            </w:r>
            <w:r w:rsidRPr="00B354BA">
              <w:rPr>
                <w:rFonts w:eastAsia="SimSun"/>
              </w:rPr>
              <w:t>A</w:t>
            </w:r>
            <w:r w:rsidRPr="00B354BA">
              <w:rPr>
                <w:rFonts w:eastAsia="SimSun" w:hint="eastAsia"/>
              </w:rPr>
              <w:t>)</w:t>
            </w:r>
          </w:p>
        </w:tc>
        <w:tc>
          <w:tcPr>
            <w:tcW w:w="1382" w:type="dxa"/>
            <w:tcBorders>
              <w:top w:val="nil"/>
              <w:left w:val="single" w:sz="4" w:space="0" w:color="auto"/>
              <w:bottom w:val="nil"/>
              <w:right w:val="single" w:sz="4" w:space="0" w:color="auto"/>
            </w:tcBorders>
            <w:shd w:val="clear" w:color="auto" w:fill="auto"/>
          </w:tcPr>
          <w:p w14:paraId="56D21BD4" w14:textId="77777777" w:rsidR="00B354BA" w:rsidRPr="00B354BA" w:rsidRDefault="00B354BA" w:rsidP="00B354BA">
            <w:r w:rsidRPr="00B354BA">
              <w:rPr>
                <w:rFonts w:eastAsia="SimSun"/>
              </w:rPr>
              <w:t>CA_n41A-n78A</w:t>
            </w:r>
          </w:p>
        </w:tc>
        <w:tc>
          <w:tcPr>
            <w:tcW w:w="671" w:type="dxa"/>
            <w:tcBorders>
              <w:top w:val="single" w:sz="4" w:space="0" w:color="auto"/>
              <w:left w:val="single" w:sz="4" w:space="0" w:color="auto"/>
              <w:bottom w:val="single" w:sz="4" w:space="0" w:color="auto"/>
              <w:right w:val="single" w:sz="4" w:space="0" w:color="auto"/>
            </w:tcBorders>
          </w:tcPr>
          <w:p w14:paraId="55826875"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06EE458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DEEB4B1" w14:textId="77777777" w:rsidR="00B354BA" w:rsidRPr="00B354BA" w:rsidRDefault="00B354BA" w:rsidP="00B354BA">
            <w:r w:rsidRPr="00B354BA">
              <w:t>10</w:t>
            </w:r>
          </w:p>
        </w:tc>
        <w:tc>
          <w:tcPr>
            <w:tcW w:w="672" w:type="dxa"/>
            <w:tcBorders>
              <w:top w:val="single" w:sz="4" w:space="0" w:color="auto"/>
              <w:left w:val="single" w:sz="4" w:space="0" w:color="auto"/>
              <w:bottom w:val="single" w:sz="4" w:space="0" w:color="auto"/>
              <w:right w:val="single" w:sz="4" w:space="0" w:color="auto"/>
            </w:tcBorders>
          </w:tcPr>
          <w:p w14:paraId="4996EA47" w14:textId="77777777" w:rsidR="00B354BA" w:rsidRPr="00B354BA" w:rsidRDefault="00B354BA" w:rsidP="00B354BA">
            <w:r w:rsidRPr="00B354BA">
              <w:t>15</w:t>
            </w:r>
          </w:p>
        </w:tc>
        <w:tc>
          <w:tcPr>
            <w:tcW w:w="672" w:type="dxa"/>
            <w:tcBorders>
              <w:top w:val="single" w:sz="4" w:space="0" w:color="auto"/>
              <w:left w:val="single" w:sz="4" w:space="0" w:color="auto"/>
              <w:bottom w:val="single" w:sz="4" w:space="0" w:color="auto"/>
              <w:right w:val="single" w:sz="4" w:space="0" w:color="auto"/>
            </w:tcBorders>
          </w:tcPr>
          <w:p w14:paraId="3DA688EC"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38DFAB7D"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7C2A782" w14:textId="77777777" w:rsidR="00B354BA" w:rsidRPr="00B354BA" w:rsidRDefault="00B354BA" w:rsidP="00B354BA">
            <w:r w:rsidRPr="00B354BA">
              <w:t>30</w:t>
            </w:r>
          </w:p>
        </w:tc>
        <w:tc>
          <w:tcPr>
            <w:tcW w:w="671" w:type="dxa"/>
            <w:tcBorders>
              <w:top w:val="single" w:sz="4" w:space="0" w:color="auto"/>
              <w:left w:val="single" w:sz="4" w:space="0" w:color="auto"/>
              <w:bottom w:val="single" w:sz="4" w:space="0" w:color="auto"/>
              <w:right w:val="single" w:sz="4" w:space="0" w:color="auto"/>
            </w:tcBorders>
          </w:tcPr>
          <w:p w14:paraId="01A122E9" w14:textId="77777777" w:rsidR="00B354BA" w:rsidRPr="00B354BA" w:rsidRDefault="00B354BA" w:rsidP="00B354BA">
            <w:r w:rsidRPr="00B354BA">
              <w:t>40</w:t>
            </w:r>
          </w:p>
        </w:tc>
        <w:tc>
          <w:tcPr>
            <w:tcW w:w="672" w:type="dxa"/>
            <w:tcBorders>
              <w:top w:val="single" w:sz="4" w:space="0" w:color="auto"/>
              <w:left w:val="single" w:sz="4" w:space="0" w:color="auto"/>
              <w:bottom w:val="single" w:sz="4" w:space="0" w:color="auto"/>
              <w:right w:val="single" w:sz="4" w:space="0" w:color="auto"/>
            </w:tcBorders>
          </w:tcPr>
          <w:p w14:paraId="1DC501B7" w14:textId="77777777" w:rsidR="00B354BA" w:rsidRPr="00B354BA" w:rsidRDefault="00B354BA" w:rsidP="00B354BA">
            <w:r w:rsidRPr="00B354BA">
              <w:t>50</w:t>
            </w:r>
          </w:p>
        </w:tc>
        <w:tc>
          <w:tcPr>
            <w:tcW w:w="672" w:type="dxa"/>
            <w:tcBorders>
              <w:top w:val="single" w:sz="4" w:space="0" w:color="auto"/>
              <w:left w:val="single" w:sz="4" w:space="0" w:color="auto"/>
              <w:bottom w:val="single" w:sz="4" w:space="0" w:color="auto"/>
              <w:right w:val="single" w:sz="4" w:space="0" w:color="auto"/>
            </w:tcBorders>
          </w:tcPr>
          <w:p w14:paraId="29DF7E62" w14:textId="77777777" w:rsidR="00B354BA" w:rsidRPr="00B354BA" w:rsidRDefault="00B354BA" w:rsidP="00B354BA">
            <w:r w:rsidRPr="00B354BA">
              <w:t>60</w:t>
            </w:r>
          </w:p>
        </w:tc>
        <w:tc>
          <w:tcPr>
            <w:tcW w:w="672" w:type="dxa"/>
            <w:tcBorders>
              <w:top w:val="single" w:sz="4" w:space="0" w:color="auto"/>
              <w:left w:val="single" w:sz="4" w:space="0" w:color="auto"/>
              <w:bottom w:val="single" w:sz="4" w:space="0" w:color="auto"/>
              <w:right w:val="single" w:sz="4" w:space="0" w:color="auto"/>
            </w:tcBorders>
          </w:tcPr>
          <w:p w14:paraId="7E003DB7"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A4CA24E" w14:textId="77777777" w:rsidR="00B354BA" w:rsidRPr="00B354BA" w:rsidRDefault="00B354BA" w:rsidP="00B354BA">
            <w:r w:rsidRPr="00B354BA">
              <w:t>80</w:t>
            </w:r>
          </w:p>
        </w:tc>
        <w:tc>
          <w:tcPr>
            <w:tcW w:w="672" w:type="dxa"/>
            <w:tcBorders>
              <w:top w:val="single" w:sz="4" w:space="0" w:color="auto"/>
              <w:left w:val="single" w:sz="4" w:space="0" w:color="auto"/>
              <w:bottom w:val="single" w:sz="4" w:space="0" w:color="auto"/>
              <w:right w:val="single" w:sz="4" w:space="0" w:color="auto"/>
            </w:tcBorders>
          </w:tcPr>
          <w:p w14:paraId="18FB867F" w14:textId="77777777" w:rsidR="00B354BA" w:rsidRPr="00B354BA" w:rsidRDefault="00B354BA" w:rsidP="00B354BA">
            <w:r w:rsidRPr="00B354BA">
              <w:t>90</w:t>
            </w:r>
          </w:p>
        </w:tc>
        <w:tc>
          <w:tcPr>
            <w:tcW w:w="672" w:type="dxa"/>
            <w:tcBorders>
              <w:top w:val="single" w:sz="4" w:space="0" w:color="auto"/>
              <w:left w:val="single" w:sz="4" w:space="0" w:color="auto"/>
              <w:bottom w:val="single" w:sz="4" w:space="0" w:color="auto"/>
              <w:right w:val="single" w:sz="4" w:space="0" w:color="auto"/>
            </w:tcBorders>
          </w:tcPr>
          <w:p w14:paraId="046368CB" w14:textId="77777777" w:rsidR="00B354BA" w:rsidRPr="00B354BA" w:rsidRDefault="00B354BA" w:rsidP="00B354BA">
            <w:r w:rsidRPr="00B354BA">
              <w:t>100</w:t>
            </w:r>
          </w:p>
        </w:tc>
        <w:tc>
          <w:tcPr>
            <w:tcW w:w="1487" w:type="dxa"/>
            <w:tcBorders>
              <w:top w:val="nil"/>
              <w:left w:val="single" w:sz="4" w:space="0" w:color="auto"/>
              <w:bottom w:val="nil"/>
              <w:right w:val="single" w:sz="4" w:space="0" w:color="auto"/>
            </w:tcBorders>
            <w:shd w:val="clear" w:color="auto" w:fill="auto"/>
          </w:tcPr>
          <w:p w14:paraId="74B7DF20" w14:textId="77777777" w:rsidR="00B354BA" w:rsidRPr="00B354BA" w:rsidRDefault="00B354BA" w:rsidP="00B354BA">
            <w:pPr>
              <w:rPr>
                <w:rFonts w:eastAsia="Yu Mincho"/>
              </w:rPr>
            </w:pPr>
            <w:r w:rsidRPr="00B354BA">
              <w:rPr>
                <w:rFonts w:hint="eastAsia"/>
              </w:rPr>
              <w:t>0</w:t>
            </w:r>
          </w:p>
        </w:tc>
      </w:tr>
      <w:tr w:rsidR="00B354BA" w:rsidRPr="00B354BA" w14:paraId="51104E33"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AC08196"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638318F"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54D1FB29" w14:textId="77777777" w:rsidR="00B354BA" w:rsidRPr="00B354BA" w:rsidRDefault="00B354BA" w:rsidP="00B354BA">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169D4749" w14:textId="77777777" w:rsidR="00B354BA" w:rsidRPr="00B354BA" w:rsidRDefault="00B354BA" w:rsidP="00B354BA">
            <w:r w:rsidRPr="00B354BA">
              <w:rPr>
                <w:rFonts w:eastAsia="SimSun"/>
              </w:rPr>
              <w:t xml:space="preserve">See CA_n78(2A) Bandwidth Combination Set </w:t>
            </w:r>
            <w:r w:rsidRPr="00B354BA">
              <w:rPr>
                <w:rFonts w:eastAsia="SimSun" w:hint="eastAsia"/>
              </w:rPr>
              <w:t>2</w:t>
            </w:r>
            <w:r w:rsidRPr="00B354BA">
              <w:rPr>
                <w:rFonts w:eastAsia="SimSun"/>
              </w:rPr>
              <w:t xml:space="preserve"> in Table 5.5A.2-1 in TS 38.101-1</w:t>
            </w:r>
          </w:p>
        </w:tc>
        <w:tc>
          <w:tcPr>
            <w:tcW w:w="1487" w:type="dxa"/>
            <w:tcBorders>
              <w:top w:val="nil"/>
              <w:left w:val="single" w:sz="4" w:space="0" w:color="auto"/>
              <w:bottom w:val="single" w:sz="4" w:space="0" w:color="auto"/>
              <w:right w:val="single" w:sz="4" w:space="0" w:color="auto"/>
            </w:tcBorders>
            <w:shd w:val="clear" w:color="auto" w:fill="auto"/>
          </w:tcPr>
          <w:p w14:paraId="2AC48ADF" w14:textId="77777777" w:rsidR="00B354BA" w:rsidRPr="00B354BA" w:rsidRDefault="00B354BA" w:rsidP="00B354BA">
            <w:pPr>
              <w:rPr>
                <w:rFonts w:eastAsia="Yu Mincho"/>
              </w:rPr>
            </w:pPr>
          </w:p>
        </w:tc>
      </w:tr>
      <w:tr w:rsidR="00B354BA" w:rsidRPr="00B354BA" w14:paraId="6DB4AA09" w14:textId="77777777" w:rsidTr="002B56C5">
        <w:trPr>
          <w:trHeight w:val="187"/>
        </w:trPr>
        <w:tc>
          <w:tcPr>
            <w:tcW w:w="1644" w:type="dxa"/>
            <w:tcBorders>
              <w:left w:val="single" w:sz="4" w:space="0" w:color="auto"/>
              <w:bottom w:val="nil"/>
              <w:right w:val="single" w:sz="4" w:space="0" w:color="auto"/>
            </w:tcBorders>
            <w:shd w:val="clear" w:color="auto" w:fill="auto"/>
          </w:tcPr>
          <w:p w14:paraId="7994D56A" w14:textId="77777777" w:rsidR="00B354BA" w:rsidRPr="00B354BA" w:rsidRDefault="00B354BA" w:rsidP="00B354BA">
            <w:r w:rsidRPr="00B354BA">
              <w:t>CA_n41A-n7</w:t>
            </w:r>
            <w:r w:rsidRPr="00B354BA">
              <w:rPr>
                <w:rFonts w:hint="eastAsia"/>
              </w:rPr>
              <w:t>9</w:t>
            </w:r>
            <w:r w:rsidRPr="00B354BA">
              <w:t>A</w:t>
            </w:r>
          </w:p>
        </w:tc>
        <w:tc>
          <w:tcPr>
            <w:tcW w:w="1382" w:type="dxa"/>
            <w:tcBorders>
              <w:left w:val="single" w:sz="4" w:space="0" w:color="auto"/>
              <w:bottom w:val="nil"/>
              <w:right w:val="single" w:sz="4" w:space="0" w:color="auto"/>
            </w:tcBorders>
            <w:shd w:val="clear" w:color="auto" w:fill="auto"/>
          </w:tcPr>
          <w:p w14:paraId="5DCC2A02" w14:textId="77777777" w:rsidR="00B354BA" w:rsidRPr="00B354BA" w:rsidRDefault="00B354BA" w:rsidP="00B354BA">
            <w:r w:rsidRPr="00B354BA">
              <w:t>CA_n41A-n7</w:t>
            </w:r>
            <w:r w:rsidRPr="00B354BA">
              <w:rPr>
                <w:rFonts w:hint="eastAsia"/>
              </w:rPr>
              <w:t>9</w:t>
            </w:r>
            <w:r w:rsidRPr="00B354BA">
              <w:t>A</w:t>
            </w:r>
          </w:p>
        </w:tc>
        <w:tc>
          <w:tcPr>
            <w:tcW w:w="671" w:type="dxa"/>
            <w:tcBorders>
              <w:top w:val="single" w:sz="4" w:space="0" w:color="auto"/>
              <w:left w:val="single" w:sz="4" w:space="0" w:color="auto"/>
              <w:bottom w:val="single" w:sz="4" w:space="0" w:color="auto"/>
              <w:right w:val="single" w:sz="4" w:space="0" w:color="auto"/>
            </w:tcBorders>
          </w:tcPr>
          <w:p w14:paraId="7C747B25"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1BA5344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BD348C2"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39B0075"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C6D7B5E"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F22B07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10D7E37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53D8B0B"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50BFDC9"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1813EB3A"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F33D66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2B602F2"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B9BAE3E" w14:textId="77777777" w:rsidR="00B354BA" w:rsidRPr="00B354BA" w:rsidRDefault="00B354BA" w:rsidP="00B354BA">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4E78606E" w14:textId="77777777" w:rsidR="00B354BA" w:rsidRPr="00B354BA" w:rsidRDefault="00B354BA" w:rsidP="00B354BA">
            <w:r w:rsidRPr="00B354BA">
              <w:rPr>
                <w:rFonts w:hint="eastAsia"/>
              </w:rPr>
              <w:t>100</w:t>
            </w:r>
          </w:p>
        </w:tc>
        <w:tc>
          <w:tcPr>
            <w:tcW w:w="1487" w:type="dxa"/>
            <w:tcBorders>
              <w:top w:val="single" w:sz="4" w:space="0" w:color="auto"/>
              <w:left w:val="single" w:sz="4" w:space="0" w:color="auto"/>
              <w:bottom w:val="nil"/>
              <w:right w:val="single" w:sz="4" w:space="0" w:color="auto"/>
            </w:tcBorders>
            <w:shd w:val="clear" w:color="auto" w:fill="auto"/>
          </w:tcPr>
          <w:p w14:paraId="7B1848FA" w14:textId="77777777" w:rsidR="00B354BA" w:rsidRPr="00B354BA" w:rsidRDefault="00B354BA" w:rsidP="00B354BA">
            <w:r w:rsidRPr="00B354BA">
              <w:rPr>
                <w:rFonts w:hint="eastAsia"/>
              </w:rPr>
              <w:t>0</w:t>
            </w:r>
          </w:p>
        </w:tc>
      </w:tr>
      <w:tr w:rsidR="00B354BA" w:rsidRPr="00B354BA" w14:paraId="49D0AF5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6EC07FE"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7FB645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244C82D" w14:textId="77777777" w:rsidR="00B354BA" w:rsidRPr="00B354BA" w:rsidRDefault="00B354BA" w:rsidP="00B354BA">
            <w:r w:rsidRPr="00B354BA">
              <w:rPr>
                <w:rFonts w:hint="eastAsia"/>
              </w:rPr>
              <w:t>n79</w:t>
            </w:r>
          </w:p>
        </w:tc>
        <w:tc>
          <w:tcPr>
            <w:tcW w:w="671" w:type="dxa"/>
            <w:tcBorders>
              <w:top w:val="single" w:sz="4" w:space="0" w:color="auto"/>
              <w:left w:val="single" w:sz="4" w:space="0" w:color="auto"/>
              <w:bottom w:val="single" w:sz="4" w:space="0" w:color="auto"/>
              <w:right w:val="single" w:sz="4" w:space="0" w:color="auto"/>
            </w:tcBorders>
          </w:tcPr>
          <w:p w14:paraId="13C0422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1B5FFB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E2123B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86421C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71E57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07D6D0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6CBD0F2"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41BD159"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A3B04D2"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3534BCB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33781F5"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43815B8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4A268B2"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75975625" w14:textId="77777777" w:rsidR="00B354BA" w:rsidRPr="00B354BA" w:rsidRDefault="00B354BA" w:rsidP="00B354BA">
            <w:pPr>
              <w:rPr>
                <w:rFonts w:eastAsia="Yu Mincho"/>
              </w:rPr>
            </w:pPr>
          </w:p>
        </w:tc>
      </w:tr>
      <w:tr w:rsidR="00B354BA" w:rsidRPr="00B354BA" w14:paraId="22A832E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5E39E01" w14:textId="77777777" w:rsidR="00B354BA" w:rsidRPr="00B354BA" w:rsidRDefault="00B354BA" w:rsidP="00B354BA"/>
        </w:tc>
        <w:tc>
          <w:tcPr>
            <w:tcW w:w="1382" w:type="dxa"/>
            <w:tcBorders>
              <w:top w:val="nil"/>
              <w:left w:val="single" w:sz="4" w:space="0" w:color="auto"/>
              <w:bottom w:val="nil"/>
              <w:right w:val="single" w:sz="4" w:space="0" w:color="auto"/>
            </w:tcBorders>
            <w:shd w:val="clear" w:color="auto" w:fill="auto"/>
          </w:tcPr>
          <w:p w14:paraId="683180CD"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E271CA7" w14:textId="77777777" w:rsidR="00B354BA" w:rsidRPr="00B354BA" w:rsidRDefault="00B354BA" w:rsidP="00B354BA">
            <w:r w:rsidRPr="00B354BA">
              <w:rPr>
                <w:rFonts w:hint="eastAsia"/>
              </w:rPr>
              <w:t>n41</w:t>
            </w:r>
          </w:p>
        </w:tc>
        <w:tc>
          <w:tcPr>
            <w:tcW w:w="671" w:type="dxa"/>
            <w:tcBorders>
              <w:top w:val="single" w:sz="4" w:space="0" w:color="auto"/>
              <w:left w:val="single" w:sz="4" w:space="0" w:color="auto"/>
              <w:bottom w:val="single" w:sz="4" w:space="0" w:color="auto"/>
              <w:right w:val="single" w:sz="4" w:space="0" w:color="auto"/>
            </w:tcBorders>
          </w:tcPr>
          <w:p w14:paraId="4D8306E3"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6AC1299" w14:textId="77777777" w:rsidR="00B354BA" w:rsidRPr="00B354BA" w:rsidRDefault="00B354BA" w:rsidP="00B354BA">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2525326" w14:textId="77777777" w:rsidR="00B354BA" w:rsidRPr="00B354BA" w:rsidRDefault="00B354BA" w:rsidP="00B354BA">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B4C8AEF" w14:textId="77777777" w:rsidR="00B354BA" w:rsidRPr="00B354BA" w:rsidRDefault="00B354BA" w:rsidP="00B354BA">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27ABA29"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9447E61"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3B10DA7"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7A65A544"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8822D99"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51BFED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E0CDAD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E346EA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C85E2E0" w14:textId="77777777" w:rsidR="00B354BA" w:rsidRPr="00B354BA" w:rsidRDefault="00B354BA" w:rsidP="00B354BA">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075D5590" w14:textId="77777777" w:rsidR="00B354BA" w:rsidRPr="00B354BA" w:rsidRDefault="00B354BA" w:rsidP="00B354BA">
            <w:r w:rsidRPr="00B354BA">
              <w:rPr>
                <w:rFonts w:hint="eastAsia"/>
              </w:rPr>
              <w:t>1</w:t>
            </w:r>
          </w:p>
        </w:tc>
      </w:tr>
      <w:tr w:rsidR="00B354BA" w:rsidRPr="00B354BA" w14:paraId="7C3F0291"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9B5AD99"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39D18CB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71022EB" w14:textId="77777777" w:rsidR="00B354BA" w:rsidRPr="00B354BA" w:rsidRDefault="00B354BA" w:rsidP="00B354BA">
            <w:r w:rsidRPr="00B354BA">
              <w:rPr>
                <w:rFonts w:hint="eastAsia"/>
              </w:rPr>
              <w:t>n79</w:t>
            </w:r>
          </w:p>
        </w:tc>
        <w:tc>
          <w:tcPr>
            <w:tcW w:w="671" w:type="dxa"/>
            <w:tcBorders>
              <w:top w:val="single" w:sz="4" w:space="0" w:color="auto"/>
              <w:left w:val="single" w:sz="4" w:space="0" w:color="auto"/>
              <w:bottom w:val="single" w:sz="4" w:space="0" w:color="auto"/>
              <w:right w:val="single" w:sz="4" w:space="0" w:color="auto"/>
            </w:tcBorders>
          </w:tcPr>
          <w:p w14:paraId="0118746E"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2237586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4678D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A96181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B27465C"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CC2F1A4"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DBCFF96"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06A603A0"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9E5B46B"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6C47358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2DE4369"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23CCB6E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90EE97"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761E1CAD" w14:textId="77777777" w:rsidR="00B354BA" w:rsidRPr="00B354BA" w:rsidRDefault="00B354BA" w:rsidP="00B354BA">
            <w:pPr>
              <w:rPr>
                <w:rFonts w:eastAsia="Yu Mincho"/>
              </w:rPr>
            </w:pPr>
          </w:p>
        </w:tc>
      </w:tr>
      <w:tr w:rsidR="00B354BA" w:rsidRPr="00B354BA" w14:paraId="6C74AAFC" w14:textId="77777777" w:rsidTr="002B56C5">
        <w:trPr>
          <w:trHeight w:val="187"/>
        </w:trPr>
        <w:tc>
          <w:tcPr>
            <w:tcW w:w="1644" w:type="dxa"/>
            <w:tcBorders>
              <w:left w:val="single" w:sz="4" w:space="0" w:color="auto"/>
              <w:bottom w:val="nil"/>
              <w:right w:val="single" w:sz="4" w:space="0" w:color="auto"/>
            </w:tcBorders>
            <w:shd w:val="clear" w:color="auto" w:fill="auto"/>
          </w:tcPr>
          <w:p w14:paraId="18528045" w14:textId="77777777" w:rsidR="00B354BA" w:rsidRPr="00B354BA" w:rsidRDefault="00B354BA" w:rsidP="00B354BA">
            <w:r w:rsidRPr="00B354BA">
              <w:t>CA_n41</w:t>
            </w:r>
            <w:r w:rsidRPr="00B354BA">
              <w:rPr>
                <w:rFonts w:hint="eastAsia"/>
              </w:rPr>
              <w:t>C</w:t>
            </w:r>
            <w:r w:rsidRPr="00B354BA">
              <w:t>-n7</w:t>
            </w:r>
            <w:r w:rsidRPr="00B354BA">
              <w:rPr>
                <w:rFonts w:hint="eastAsia"/>
              </w:rPr>
              <w:t>9</w:t>
            </w:r>
            <w:r w:rsidRPr="00B354BA">
              <w:t>A</w:t>
            </w:r>
          </w:p>
        </w:tc>
        <w:tc>
          <w:tcPr>
            <w:tcW w:w="1382" w:type="dxa"/>
            <w:tcBorders>
              <w:left w:val="single" w:sz="4" w:space="0" w:color="auto"/>
              <w:bottom w:val="nil"/>
              <w:right w:val="single" w:sz="4" w:space="0" w:color="auto"/>
            </w:tcBorders>
            <w:shd w:val="clear" w:color="auto" w:fill="auto"/>
          </w:tcPr>
          <w:p w14:paraId="300F99D4" w14:textId="77777777" w:rsidR="00B354BA" w:rsidRPr="00B354BA" w:rsidRDefault="00B354BA" w:rsidP="00B354BA">
            <w:r w:rsidRPr="00B354BA">
              <w:t>CA_n41A-n7</w:t>
            </w:r>
            <w:r w:rsidRPr="00B354BA">
              <w:rPr>
                <w:rFonts w:hint="eastAsia"/>
              </w:rPr>
              <w:t>9</w:t>
            </w:r>
            <w:r w:rsidRPr="00B354BA">
              <w:t>A</w:t>
            </w:r>
          </w:p>
          <w:p w14:paraId="618D2DC9" w14:textId="77777777" w:rsidR="00B354BA" w:rsidRPr="00B354BA" w:rsidRDefault="00B354BA" w:rsidP="00B354BA">
            <w:r w:rsidRPr="00B354BA">
              <w:rPr>
                <w:rFonts w:hint="eastAsia"/>
              </w:rPr>
              <w:lastRenderedPageBreak/>
              <w:t>CA_n41C</w:t>
            </w:r>
          </w:p>
        </w:tc>
        <w:tc>
          <w:tcPr>
            <w:tcW w:w="671" w:type="dxa"/>
            <w:tcBorders>
              <w:left w:val="single" w:sz="4" w:space="0" w:color="auto"/>
              <w:bottom w:val="single" w:sz="4" w:space="0" w:color="auto"/>
              <w:right w:val="single" w:sz="4" w:space="0" w:color="auto"/>
            </w:tcBorders>
          </w:tcPr>
          <w:p w14:paraId="002254B6" w14:textId="77777777" w:rsidR="00B354BA" w:rsidRPr="00B354BA" w:rsidRDefault="00B354BA" w:rsidP="00B354BA">
            <w:r w:rsidRPr="00B354BA">
              <w:rPr>
                <w:rFonts w:hint="eastAsia"/>
              </w:rPr>
              <w:lastRenderedPageBreak/>
              <w:t>n41</w:t>
            </w:r>
          </w:p>
        </w:tc>
        <w:tc>
          <w:tcPr>
            <w:tcW w:w="8734" w:type="dxa"/>
            <w:gridSpan w:val="13"/>
            <w:tcBorders>
              <w:top w:val="single" w:sz="4" w:space="0" w:color="auto"/>
              <w:left w:val="single" w:sz="4" w:space="0" w:color="auto"/>
              <w:bottom w:val="single" w:sz="4" w:space="0" w:color="auto"/>
              <w:right w:val="single" w:sz="4" w:space="0" w:color="auto"/>
            </w:tcBorders>
          </w:tcPr>
          <w:p w14:paraId="401871AE" w14:textId="77777777" w:rsidR="00B354BA" w:rsidRPr="00B354BA" w:rsidRDefault="00B354BA" w:rsidP="00B354BA">
            <w:pPr>
              <w:rPr>
                <w:rFonts w:eastAsia="Yu Mincho"/>
              </w:rPr>
            </w:pPr>
            <w:r w:rsidRPr="00B354BA">
              <w:t>See CA_</w:t>
            </w:r>
            <w:r w:rsidRPr="00B354BA">
              <w:rPr>
                <w:rFonts w:hint="eastAsia"/>
              </w:rPr>
              <w:t>n41</w:t>
            </w:r>
            <w:r w:rsidRPr="00B354BA">
              <w:t>C Bandwidth Combination Set 0 in Table 5.</w:t>
            </w:r>
            <w:r w:rsidRPr="00B354BA">
              <w:rPr>
                <w:rFonts w:hint="eastAsia"/>
              </w:rPr>
              <w:t>5</w:t>
            </w:r>
            <w:r w:rsidRPr="00B354BA">
              <w:t>A.1-1</w:t>
            </w:r>
          </w:p>
        </w:tc>
        <w:tc>
          <w:tcPr>
            <w:tcW w:w="1487" w:type="dxa"/>
            <w:tcBorders>
              <w:left w:val="single" w:sz="4" w:space="0" w:color="auto"/>
              <w:bottom w:val="nil"/>
              <w:right w:val="single" w:sz="4" w:space="0" w:color="auto"/>
            </w:tcBorders>
            <w:shd w:val="clear" w:color="auto" w:fill="auto"/>
          </w:tcPr>
          <w:p w14:paraId="04CDF675" w14:textId="77777777" w:rsidR="00B354BA" w:rsidRPr="00B354BA" w:rsidRDefault="00B354BA" w:rsidP="00B354BA">
            <w:r w:rsidRPr="00B354BA">
              <w:rPr>
                <w:rFonts w:hint="eastAsia"/>
              </w:rPr>
              <w:t>0</w:t>
            </w:r>
          </w:p>
        </w:tc>
      </w:tr>
      <w:tr w:rsidR="00B354BA" w:rsidRPr="00B354BA" w14:paraId="01E9593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2D0867F"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4C4A735"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274F5367" w14:textId="77777777" w:rsidR="00B354BA" w:rsidRPr="00B354BA" w:rsidRDefault="00B354BA" w:rsidP="00B354BA">
            <w:r w:rsidRPr="00B354BA">
              <w:rPr>
                <w:rFonts w:hint="eastAsia"/>
              </w:rPr>
              <w:t>n79</w:t>
            </w:r>
          </w:p>
        </w:tc>
        <w:tc>
          <w:tcPr>
            <w:tcW w:w="671" w:type="dxa"/>
            <w:tcBorders>
              <w:top w:val="single" w:sz="4" w:space="0" w:color="auto"/>
              <w:left w:val="single" w:sz="4" w:space="0" w:color="auto"/>
              <w:bottom w:val="single" w:sz="4" w:space="0" w:color="auto"/>
              <w:right w:val="single" w:sz="4" w:space="0" w:color="auto"/>
            </w:tcBorders>
          </w:tcPr>
          <w:p w14:paraId="293F6445"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FF67A5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DC03C3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D1DC8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805C76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0BFF2F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3ED8D62E" w14:textId="77777777" w:rsidR="00B354BA" w:rsidRPr="00B354BA" w:rsidRDefault="00B354BA" w:rsidP="00B354BA">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F9D847F" w14:textId="77777777" w:rsidR="00B354BA" w:rsidRPr="00B354BA" w:rsidRDefault="00B354BA" w:rsidP="00B354BA">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8F0B12F" w14:textId="77777777" w:rsidR="00B354BA" w:rsidRPr="00B354BA" w:rsidRDefault="00B354BA" w:rsidP="00B354BA">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4CA48F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F5F07ED" w14:textId="77777777" w:rsidR="00B354BA" w:rsidRPr="00B354BA" w:rsidRDefault="00B354BA" w:rsidP="00B354BA">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BBFC5C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13ED84" w14:textId="77777777" w:rsidR="00B354BA" w:rsidRPr="00B354BA" w:rsidRDefault="00B354BA" w:rsidP="00B354BA">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428BA297" w14:textId="77777777" w:rsidR="00B354BA" w:rsidRPr="00B354BA" w:rsidRDefault="00B354BA" w:rsidP="00B354BA">
            <w:pPr>
              <w:rPr>
                <w:rFonts w:eastAsia="Yu Mincho"/>
              </w:rPr>
            </w:pPr>
          </w:p>
        </w:tc>
      </w:tr>
      <w:tr w:rsidR="00B354BA" w:rsidRPr="00B354BA" w14:paraId="4BE3AA2C" w14:textId="77777777" w:rsidTr="00D95BB8">
        <w:trPr>
          <w:trHeight w:val="187"/>
        </w:trPr>
        <w:tc>
          <w:tcPr>
            <w:tcW w:w="1644" w:type="dxa"/>
            <w:tcBorders>
              <w:left w:val="single" w:sz="4" w:space="0" w:color="auto"/>
              <w:bottom w:val="nil"/>
              <w:right w:val="single" w:sz="4" w:space="0" w:color="auto"/>
            </w:tcBorders>
            <w:shd w:val="clear" w:color="auto" w:fill="auto"/>
            <w:vAlign w:val="center"/>
          </w:tcPr>
          <w:p w14:paraId="700F7A93" w14:textId="77777777" w:rsidR="00B354BA" w:rsidRPr="00B354BA" w:rsidRDefault="00B354BA" w:rsidP="00D95BB8">
            <w:r w:rsidRPr="00B354BA">
              <w:rPr>
                <w:rFonts w:eastAsia="SimSun"/>
              </w:rPr>
              <w:t>CA_n46A-n48A</w:t>
            </w:r>
          </w:p>
        </w:tc>
        <w:tc>
          <w:tcPr>
            <w:tcW w:w="1382" w:type="dxa"/>
            <w:tcBorders>
              <w:left w:val="single" w:sz="4" w:space="0" w:color="auto"/>
              <w:bottom w:val="nil"/>
              <w:right w:val="single" w:sz="4" w:space="0" w:color="auto"/>
            </w:tcBorders>
            <w:shd w:val="clear" w:color="auto" w:fill="auto"/>
            <w:vAlign w:val="center"/>
          </w:tcPr>
          <w:p w14:paraId="1CDE4814" w14:textId="77777777" w:rsidR="00B354BA" w:rsidRPr="00B354BA" w:rsidRDefault="00B354BA" w:rsidP="00D95BB8">
            <w:r w:rsidRPr="00B354BA">
              <w:t>CA_n46A-n48A</w:t>
            </w:r>
          </w:p>
        </w:tc>
        <w:tc>
          <w:tcPr>
            <w:tcW w:w="671" w:type="dxa"/>
            <w:tcBorders>
              <w:left w:val="single" w:sz="4" w:space="0" w:color="auto"/>
              <w:bottom w:val="single" w:sz="4" w:space="0" w:color="auto"/>
              <w:right w:val="single" w:sz="4" w:space="0" w:color="auto"/>
            </w:tcBorders>
            <w:vAlign w:val="center"/>
          </w:tcPr>
          <w:p w14:paraId="167FD640" w14:textId="77777777" w:rsidR="00B354BA" w:rsidRPr="00B354BA" w:rsidRDefault="00B354BA" w:rsidP="00D95BB8">
            <w:r w:rsidRPr="00B354BA">
              <w:rPr>
                <w:rFonts w:eastAsia="SimSun"/>
              </w:rPr>
              <w:t>n46</w:t>
            </w:r>
          </w:p>
        </w:tc>
        <w:tc>
          <w:tcPr>
            <w:tcW w:w="671" w:type="dxa"/>
            <w:tcBorders>
              <w:top w:val="single" w:sz="4" w:space="0" w:color="auto"/>
              <w:left w:val="single" w:sz="4" w:space="0" w:color="auto"/>
              <w:bottom w:val="single" w:sz="4" w:space="0" w:color="auto"/>
              <w:right w:val="single" w:sz="4" w:space="0" w:color="auto"/>
            </w:tcBorders>
            <w:vAlign w:val="center"/>
          </w:tcPr>
          <w:p w14:paraId="414B0474" w14:textId="77777777" w:rsidR="00B354BA" w:rsidRPr="00B354BA" w:rsidRDefault="00B354BA" w:rsidP="00D95BB8"/>
        </w:tc>
        <w:tc>
          <w:tcPr>
            <w:tcW w:w="672" w:type="dxa"/>
            <w:tcBorders>
              <w:top w:val="single" w:sz="4" w:space="0" w:color="auto"/>
              <w:left w:val="single" w:sz="4" w:space="0" w:color="auto"/>
              <w:bottom w:val="single" w:sz="4" w:space="0" w:color="auto"/>
              <w:right w:val="single" w:sz="4" w:space="0" w:color="auto"/>
            </w:tcBorders>
            <w:vAlign w:val="center"/>
          </w:tcPr>
          <w:p w14:paraId="75F6C09C" w14:textId="77777777" w:rsidR="00B354BA" w:rsidRPr="00B354BA" w:rsidRDefault="00B354BA"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16482526" w14:textId="77777777" w:rsidR="00B354BA" w:rsidRPr="00B354BA" w:rsidRDefault="00B354BA"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68C5DBAC" w14:textId="77777777" w:rsidR="00B354BA" w:rsidRPr="00B354BA" w:rsidRDefault="00B354BA" w:rsidP="00D95BB8">
            <w:pPr>
              <w:rPr>
                <w:rFonts w:eastAsia="SimSun"/>
              </w:rPr>
            </w:pPr>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vAlign w:val="center"/>
          </w:tcPr>
          <w:p w14:paraId="09895085" w14:textId="77777777" w:rsidR="00B354BA" w:rsidRPr="00B354BA" w:rsidRDefault="00B354BA" w:rsidP="00D95BB8"/>
        </w:tc>
        <w:tc>
          <w:tcPr>
            <w:tcW w:w="672" w:type="dxa"/>
            <w:tcBorders>
              <w:top w:val="single" w:sz="4" w:space="0" w:color="auto"/>
              <w:left w:val="single" w:sz="4" w:space="0" w:color="auto"/>
              <w:bottom w:val="single" w:sz="4" w:space="0" w:color="auto"/>
              <w:right w:val="single" w:sz="4" w:space="0" w:color="auto"/>
            </w:tcBorders>
            <w:vAlign w:val="center"/>
          </w:tcPr>
          <w:p w14:paraId="73E2BB88" w14:textId="77777777" w:rsidR="00B354BA" w:rsidRPr="00B354BA" w:rsidRDefault="00B354BA" w:rsidP="00D95BB8"/>
        </w:tc>
        <w:tc>
          <w:tcPr>
            <w:tcW w:w="671" w:type="dxa"/>
            <w:tcBorders>
              <w:top w:val="single" w:sz="4" w:space="0" w:color="auto"/>
              <w:left w:val="single" w:sz="4" w:space="0" w:color="auto"/>
              <w:bottom w:val="single" w:sz="4" w:space="0" w:color="auto"/>
              <w:right w:val="single" w:sz="4" w:space="0" w:color="auto"/>
            </w:tcBorders>
            <w:vAlign w:val="center"/>
          </w:tcPr>
          <w:p w14:paraId="5C41399B" w14:textId="77777777" w:rsidR="00B354BA" w:rsidRPr="00B354BA" w:rsidRDefault="00B354BA"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vAlign w:val="center"/>
          </w:tcPr>
          <w:p w14:paraId="4D4BCA0C" w14:textId="77777777" w:rsidR="00B354BA" w:rsidRPr="00B354BA" w:rsidRDefault="00B354BA"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6F9306EC" w14:textId="77777777" w:rsidR="00B354BA" w:rsidRPr="00B354BA" w:rsidRDefault="00B354BA"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vAlign w:val="center"/>
          </w:tcPr>
          <w:p w14:paraId="767D8065" w14:textId="77777777" w:rsidR="00B354BA" w:rsidRPr="00B354BA" w:rsidRDefault="00B354BA"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47B39BDA" w14:textId="77777777" w:rsidR="00B354BA" w:rsidRPr="00B354BA" w:rsidRDefault="00B354BA"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vAlign w:val="center"/>
          </w:tcPr>
          <w:p w14:paraId="506EC918" w14:textId="77777777" w:rsidR="00B354BA" w:rsidRPr="00B354BA" w:rsidRDefault="00B354BA"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452581D3" w14:textId="77777777" w:rsidR="00B354BA" w:rsidRPr="00B354BA" w:rsidRDefault="00B354BA" w:rsidP="00D95BB8">
            <w:pPr>
              <w:rPr>
                <w:rFonts w:eastAsia="Yu Mincho"/>
              </w:rPr>
            </w:pPr>
          </w:p>
        </w:tc>
        <w:tc>
          <w:tcPr>
            <w:tcW w:w="1487" w:type="dxa"/>
            <w:tcBorders>
              <w:left w:val="single" w:sz="4" w:space="0" w:color="auto"/>
              <w:bottom w:val="nil"/>
              <w:right w:val="single" w:sz="4" w:space="0" w:color="auto"/>
            </w:tcBorders>
            <w:shd w:val="clear" w:color="auto" w:fill="auto"/>
            <w:vAlign w:val="center"/>
          </w:tcPr>
          <w:p w14:paraId="4AF248E7" w14:textId="77777777" w:rsidR="00B354BA" w:rsidRPr="00B354BA" w:rsidRDefault="00B354BA" w:rsidP="00D95BB8">
            <w:r w:rsidRPr="00B354BA">
              <w:rPr>
                <w:rFonts w:hint="eastAsia"/>
              </w:rPr>
              <w:t>0</w:t>
            </w:r>
          </w:p>
        </w:tc>
      </w:tr>
      <w:tr w:rsidR="00B354BA" w:rsidRPr="00B354BA" w14:paraId="0EEE49B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804352B"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5478B4FF"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5C47693" w14:textId="77777777" w:rsidR="00B354BA" w:rsidRPr="00B354BA" w:rsidRDefault="00B354BA" w:rsidP="00B354BA">
            <w:r w:rsidRPr="00B354BA">
              <w:rPr>
                <w:rFonts w:eastAsia="SimSun"/>
              </w:rPr>
              <w:t>n48</w:t>
            </w:r>
          </w:p>
        </w:tc>
        <w:tc>
          <w:tcPr>
            <w:tcW w:w="671" w:type="dxa"/>
            <w:tcBorders>
              <w:top w:val="single" w:sz="4" w:space="0" w:color="auto"/>
              <w:left w:val="single" w:sz="4" w:space="0" w:color="auto"/>
              <w:bottom w:val="single" w:sz="4" w:space="0" w:color="auto"/>
              <w:right w:val="single" w:sz="4" w:space="0" w:color="auto"/>
            </w:tcBorders>
          </w:tcPr>
          <w:p w14:paraId="4D05BA5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6FCBA79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E997A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66C0AA3" w14:textId="77777777" w:rsidR="00B354BA" w:rsidRPr="00B354BA" w:rsidRDefault="00B354BA" w:rsidP="00B354BA">
            <w:pPr>
              <w:rPr>
                <w:rFonts w:eastAsia="SimSun"/>
              </w:rPr>
            </w:pPr>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tcPr>
          <w:p w14:paraId="79E0B36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C4F6C5B"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DFCB54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C4276E"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A29ACB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D37E6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A64AA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589E85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6A23F7E"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796ABD54" w14:textId="77777777" w:rsidR="00B354BA" w:rsidRPr="00B354BA" w:rsidRDefault="00B354BA" w:rsidP="00B354BA">
            <w:pPr>
              <w:rPr>
                <w:rFonts w:eastAsia="Yu Mincho"/>
              </w:rPr>
            </w:pPr>
          </w:p>
        </w:tc>
      </w:tr>
      <w:tr w:rsidR="00B354BA" w:rsidRPr="00B354BA" w14:paraId="613C95C1" w14:textId="77777777" w:rsidTr="00D95BB8">
        <w:trPr>
          <w:trHeight w:val="187"/>
        </w:trPr>
        <w:tc>
          <w:tcPr>
            <w:tcW w:w="1644" w:type="dxa"/>
            <w:tcBorders>
              <w:left w:val="single" w:sz="4" w:space="0" w:color="auto"/>
              <w:bottom w:val="nil"/>
              <w:right w:val="single" w:sz="4" w:space="0" w:color="auto"/>
            </w:tcBorders>
            <w:shd w:val="clear" w:color="auto" w:fill="auto"/>
            <w:vAlign w:val="center"/>
          </w:tcPr>
          <w:p w14:paraId="668D9650" w14:textId="77777777" w:rsidR="00B354BA" w:rsidRPr="00B354BA" w:rsidRDefault="00B354BA" w:rsidP="00D95BB8">
            <w:r w:rsidRPr="00B354BA">
              <w:rPr>
                <w:rFonts w:eastAsia="SimSun"/>
              </w:rPr>
              <w:t>CA_n46B-n48A</w:t>
            </w:r>
          </w:p>
        </w:tc>
        <w:tc>
          <w:tcPr>
            <w:tcW w:w="1382" w:type="dxa"/>
            <w:tcBorders>
              <w:left w:val="single" w:sz="4" w:space="0" w:color="auto"/>
              <w:bottom w:val="nil"/>
              <w:right w:val="single" w:sz="4" w:space="0" w:color="auto"/>
            </w:tcBorders>
            <w:shd w:val="clear" w:color="auto" w:fill="auto"/>
            <w:vAlign w:val="center"/>
          </w:tcPr>
          <w:p w14:paraId="60CC6FCD" w14:textId="77777777" w:rsidR="00B354BA" w:rsidRPr="00B354BA" w:rsidRDefault="00B354BA" w:rsidP="00D95BB8">
            <w:r w:rsidRPr="00B354BA">
              <w:t>CA_n46A-n48A</w:t>
            </w:r>
          </w:p>
        </w:tc>
        <w:tc>
          <w:tcPr>
            <w:tcW w:w="671" w:type="dxa"/>
            <w:tcBorders>
              <w:left w:val="single" w:sz="4" w:space="0" w:color="auto"/>
              <w:bottom w:val="single" w:sz="4" w:space="0" w:color="auto"/>
              <w:right w:val="single" w:sz="4" w:space="0" w:color="auto"/>
            </w:tcBorders>
            <w:vAlign w:val="center"/>
          </w:tcPr>
          <w:p w14:paraId="1DE9E52A" w14:textId="77777777" w:rsidR="00B354BA" w:rsidRPr="00B354BA" w:rsidRDefault="00B354BA" w:rsidP="00D95BB8">
            <w:r w:rsidRPr="00B354BA">
              <w:rPr>
                <w:rFonts w:eastAsia="SimSun"/>
              </w:rPr>
              <w:t>n46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31093FFF" w14:textId="77777777" w:rsidR="00B354BA" w:rsidRPr="00B354BA" w:rsidRDefault="00B354BA" w:rsidP="00D95BB8">
            <w:pPr>
              <w:rPr>
                <w:rFonts w:eastAsia="Yu Mincho"/>
              </w:rPr>
            </w:pPr>
            <w:r w:rsidRPr="00B354BA">
              <w:rPr>
                <w:rFonts w:eastAsia="Yu Mincho"/>
              </w:rPr>
              <w:t>See CA_n46B Bandwidth Combination Set 0 in Table 5.5A.1-1</w:t>
            </w:r>
          </w:p>
        </w:tc>
        <w:tc>
          <w:tcPr>
            <w:tcW w:w="1487" w:type="dxa"/>
            <w:tcBorders>
              <w:left w:val="single" w:sz="4" w:space="0" w:color="auto"/>
              <w:bottom w:val="nil"/>
              <w:right w:val="single" w:sz="4" w:space="0" w:color="auto"/>
            </w:tcBorders>
            <w:shd w:val="clear" w:color="auto" w:fill="auto"/>
            <w:vAlign w:val="center"/>
          </w:tcPr>
          <w:p w14:paraId="4AE8D4E8" w14:textId="77777777" w:rsidR="00B354BA" w:rsidRPr="00B354BA" w:rsidRDefault="00B354BA" w:rsidP="00D95BB8">
            <w:r w:rsidRPr="00B354BA">
              <w:rPr>
                <w:rFonts w:hint="eastAsia"/>
              </w:rPr>
              <w:t>0</w:t>
            </w:r>
          </w:p>
        </w:tc>
      </w:tr>
      <w:tr w:rsidR="00B354BA" w:rsidRPr="00B354BA" w14:paraId="59424ED3"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C4A0645"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6EDF7A40"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0E61ECC1" w14:textId="77777777" w:rsidR="00B354BA" w:rsidRPr="00B354BA" w:rsidRDefault="00B354BA" w:rsidP="00B354BA">
            <w:r w:rsidRPr="00B354BA">
              <w:rPr>
                <w:rFonts w:eastAsia="SimSun"/>
              </w:rPr>
              <w:t>n48</w:t>
            </w:r>
          </w:p>
        </w:tc>
        <w:tc>
          <w:tcPr>
            <w:tcW w:w="671" w:type="dxa"/>
            <w:tcBorders>
              <w:top w:val="single" w:sz="4" w:space="0" w:color="auto"/>
              <w:left w:val="single" w:sz="4" w:space="0" w:color="auto"/>
              <w:bottom w:val="single" w:sz="4" w:space="0" w:color="auto"/>
              <w:right w:val="single" w:sz="4" w:space="0" w:color="auto"/>
            </w:tcBorders>
          </w:tcPr>
          <w:p w14:paraId="5DC45332"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FB8900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6799DAD"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A2E6D7" w14:textId="77777777" w:rsidR="00B354BA" w:rsidRPr="00B354BA" w:rsidRDefault="00B354BA" w:rsidP="00B354BA">
            <w:pPr>
              <w:rPr>
                <w:rFonts w:eastAsia="SimSun"/>
              </w:rPr>
            </w:pPr>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tcPr>
          <w:p w14:paraId="2E7E9CA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4A4C5E47"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EC998B1"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6F3A26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AA3D0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F4402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4E401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1FD41A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BCC0C84"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1E08F8ED" w14:textId="77777777" w:rsidR="00B354BA" w:rsidRPr="00B354BA" w:rsidRDefault="00B354BA" w:rsidP="00B354BA">
            <w:pPr>
              <w:rPr>
                <w:rFonts w:eastAsia="Yu Mincho"/>
              </w:rPr>
            </w:pPr>
          </w:p>
        </w:tc>
      </w:tr>
      <w:tr w:rsidR="00B354BA" w:rsidRPr="00B354BA" w14:paraId="7083BC0E" w14:textId="77777777" w:rsidTr="00D95BB8">
        <w:trPr>
          <w:trHeight w:val="187"/>
        </w:trPr>
        <w:tc>
          <w:tcPr>
            <w:tcW w:w="1644" w:type="dxa"/>
            <w:tcBorders>
              <w:left w:val="single" w:sz="4" w:space="0" w:color="auto"/>
              <w:bottom w:val="nil"/>
              <w:right w:val="single" w:sz="4" w:space="0" w:color="auto"/>
            </w:tcBorders>
            <w:shd w:val="clear" w:color="auto" w:fill="auto"/>
            <w:vAlign w:val="center"/>
          </w:tcPr>
          <w:p w14:paraId="5FD6CD5E" w14:textId="77777777" w:rsidR="00B354BA" w:rsidRPr="00B354BA" w:rsidRDefault="00B354BA" w:rsidP="00D95BB8">
            <w:r w:rsidRPr="00B354BA">
              <w:rPr>
                <w:rFonts w:eastAsia="SimSun"/>
              </w:rPr>
              <w:t>CA_n46C-n48A</w:t>
            </w:r>
          </w:p>
        </w:tc>
        <w:tc>
          <w:tcPr>
            <w:tcW w:w="1382" w:type="dxa"/>
            <w:tcBorders>
              <w:left w:val="single" w:sz="4" w:space="0" w:color="auto"/>
              <w:bottom w:val="nil"/>
              <w:right w:val="single" w:sz="4" w:space="0" w:color="auto"/>
            </w:tcBorders>
            <w:shd w:val="clear" w:color="auto" w:fill="auto"/>
            <w:vAlign w:val="center"/>
          </w:tcPr>
          <w:p w14:paraId="4E916B62" w14:textId="77777777" w:rsidR="00B354BA" w:rsidRPr="00B354BA" w:rsidRDefault="00B354BA" w:rsidP="00D95BB8">
            <w:r w:rsidRPr="00B354BA">
              <w:t>CA_n46A-n48A</w:t>
            </w:r>
          </w:p>
        </w:tc>
        <w:tc>
          <w:tcPr>
            <w:tcW w:w="671" w:type="dxa"/>
            <w:tcBorders>
              <w:left w:val="single" w:sz="4" w:space="0" w:color="auto"/>
              <w:bottom w:val="single" w:sz="4" w:space="0" w:color="auto"/>
              <w:right w:val="single" w:sz="4" w:space="0" w:color="auto"/>
            </w:tcBorders>
            <w:vAlign w:val="center"/>
          </w:tcPr>
          <w:p w14:paraId="3BD17F72" w14:textId="77777777" w:rsidR="00B354BA" w:rsidRPr="00B354BA" w:rsidRDefault="00B354BA" w:rsidP="00D95BB8">
            <w:r w:rsidRPr="00B354BA">
              <w:rPr>
                <w:rFonts w:eastAsia="SimSun"/>
              </w:rPr>
              <w:t>n46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6F130104" w14:textId="77777777" w:rsidR="00B354BA" w:rsidRPr="00B354BA" w:rsidRDefault="00B354BA" w:rsidP="00D95BB8">
            <w:pPr>
              <w:rPr>
                <w:rFonts w:eastAsia="Yu Mincho"/>
              </w:rPr>
            </w:pPr>
            <w:r w:rsidRPr="00B354BA">
              <w:rPr>
                <w:rFonts w:eastAsia="Yu Mincho"/>
              </w:rPr>
              <w:t>See CA_n46C Bandwidth Combination Set 0 in Table 5.5A.1-1</w:t>
            </w:r>
          </w:p>
        </w:tc>
        <w:tc>
          <w:tcPr>
            <w:tcW w:w="1487" w:type="dxa"/>
            <w:tcBorders>
              <w:left w:val="single" w:sz="4" w:space="0" w:color="auto"/>
              <w:bottom w:val="nil"/>
              <w:right w:val="single" w:sz="4" w:space="0" w:color="auto"/>
            </w:tcBorders>
            <w:shd w:val="clear" w:color="auto" w:fill="auto"/>
            <w:vAlign w:val="center"/>
          </w:tcPr>
          <w:p w14:paraId="471AF708" w14:textId="77777777" w:rsidR="00B354BA" w:rsidRPr="00B354BA" w:rsidRDefault="00B354BA" w:rsidP="00D95BB8">
            <w:r w:rsidRPr="00B354BA">
              <w:rPr>
                <w:rFonts w:hint="eastAsia"/>
              </w:rPr>
              <w:t>0</w:t>
            </w:r>
          </w:p>
        </w:tc>
      </w:tr>
      <w:tr w:rsidR="00B354BA" w:rsidRPr="00B354BA" w14:paraId="1A608314"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8D2503D"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75CDE0D"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10BF3A72" w14:textId="77777777" w:rsidR="00B354BA" w:rsidRPr="00B354BA" w:rsidRDefault="00B354BA" w:rsidP="00B354BA">
            <w:r w:rsidRPr="00B354BA">
              <w:rPr>
                <w:rFonts w:eastAsia="SimSun"/>
              </w:rPr>
              <w:t>n48</w:t>
            </w:r>
          </w:p>
        </w:tc>
        <w:tc>
          <w:tcPr>
            <w:tcW w:w="671" w:type="dxa"/>
            <w:tcBorders>
              <w:top w:val="single" w:sz="4" w:space="0" w:color="auto"/>
              <w:left w:val="single" w:sz="4" w:space="0" w:color="auto"/>
              <w:bottom w:val="single" w:sz="4" w:space="0" w:color="auto"/>
              <w:right w:val="single" w:sz="4" w:space="0" w:color="auto"/>
            </w:tcBorders>
          </w:tcPr>
          <w:p w14:paraId="1331D0D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925FFD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D4508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922A6F6" w14:textId="77777777" w:rsidR="00B354BA" w:rsidRPr="00B354BA" w:rsidRDefault="00B354BA" w:rsidP="00B354BA">
            <w:pPr>
              <w:rPr>
                <w:rFonts w:eastAsia="SimSun"/>
              </w:rPr>
            </w:pPr>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tcPr>
          <w:p w14:paraId="116BE344"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2FA6E82"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0C6E640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1FFD1C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E1FC7D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414E7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86BAB7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9D6FE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3DA1CC6"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418EB271" w14:textId="77777777" w:rsidR="00B354BA" w:rsidRPr="00B354BA" w:rsidRDefault="00B354BA" w:rsidP="00B354BA">
            <w:pPr>
              <w:rPr>
                <w:rFonts w:eastAsia="Yu Mincho"/>
              </w:rPr>
            </w:pPr>
          </w:p>
        </w:tc>
      </w:tr>
      <w:tr w:rsidR="00B354BA" w:rsidRPr="00B354BA" w14:paraId="568DA1DF" w14:textId="77777777" w:rsidTr="00D95BB8">
        <w:trPr>
          <w:trHeight w:val="187"/>
        </w:trPr>
        <w:tc>
          <w:tcPr>
            <w:tcW w:w="1644" w:type="dxa"/>
            <w:tcBorders>
              <w:left w:val="single" w:sz="4" w:space="0" w:color="auto"/>
              <w:bottom w:val="nil"/>
              <w:right w:val="single" w:sz="4" w:space="0" w:color="auto"/>
            </w:tcBorders>
            <w:shd w:val="clear" w:color="auto" w:fill="auto"/>
            <w:vAlign w:val="center"/>
          </w:tcPr>
          <w:p w14:paraId="03914A92" w14:textId="77777777" w:rsidR="00B354BA" w:rsidRPr="00B354BA" w:rsidRDefault="00B354BA" w:rsidP="00D95BB8">
            <w:r w:rsidRPr="00B354BA">
              <w:rPr>
                <w:rFonts w:eastAsia="SimSun"/>
              </w:rPr>
              <w:t>CA_n46D-n48A</w:t>
            </w:r>
          </w:p>
        </w:tc>
        <w:tc>
          <w:tcPr>
            <w:tcW w:w="1382" w:type="dxa"/>
            <w:tcBorders>
              <w:left w:val="single" w:sz="4" w:space="0" w:color="auto"/>
              <w:bottom w:val="nil"/>
              <w:right w:val="single" w:sz="4" w:space="0" w:color="auto"/>
            </w:tcBorders>
            <w:shd w:val="clear" w:color="auto" w:fill="auto"/>
            <w:vAlign w:val="center"/>
          </w:tcPr>
          <w:p w14:paraId="77E66E45" w14:textId="77777777" w:rsidR="00B354BA" w:rsidRPr="00B354BA" w:rsidRDefault="00B354BA" w:rsidP="00D95BB8">
            <w:r w:rsidRPr="00B354BA">
              <w:t>CA_n46A-n48A</w:t>
            </w:r>
          </w:p>
        </w:tc>
        <w:tc>
          <w:tcPr>
            <w:tcW w:w="671" w:type="dxa"/>
            <w:tcBorders>
              <w:left w:val="single" w:sz="4" w:space="0" w:color="auto"/>
              <w:bottom w:val="single" w:sz="4" w:space="0" w:color="auto"/>
              <w:right w:val="single" w:sz="4" w:space="0" w:color="auto"/>
            </w:tcBorders>
            <w:vAlign w:val="center"/>
          </w:tcPr>
          <w:p w14:paraId="5E2145D9" w14:textId="77777777" w:rsidR="00B354BA" w:rsidRPr="00B354BA" w:rsidRDefault="00B354BA" w:rsidP="00D95BB8">
            <w:r w:rsidRPr="00B354BA">
              <w:rPr>
                <w:rFonts w:eastAsia="SimSun"/>
              </w:rPr>
              <w:t>n46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3D818E8B" w14:textId="77777777" w:rsidR="00B354BA" w:rsidRPr="00B354BA" w:rsidRDefault="00B354BA" w:rsidP="00D95BB8">
            <w:pPr>
              <w:rPr>
                <w:rFonts w:eastAsia="Yu Mincho"/>
              </w:rPr>
            </w:pPr>
            <w:r w:rsidRPr="00B354BA">
              <w:rPr>
                <w:rFonts w:eastAsia="Yu Mincho"/>
              </w:rPr>
              <w:t>See CA_n46D Bandwidth Combination Set 0 in Table 5.5A.1-1</w:t>
            </w:r>
          </w:p>
        </w:tc>
        <w:tc>
          <w:tcPr>
            <w:tcW w:w="1487" w:type="dxa"/>
            <w:tcBorders>
              <w:left w:val="single" w:sz="4" w:space="0" w:color="auto"/>
              <w:bottom w:val="nil"/>
              <w:right w:val="single" w:sz="4" w:space="0" w:color="auto"/>
            </w:tcBorders>
            <w:shd w:val="clear" w:color="auto" w:fill="auto"/>
            <w:vAlign w:val="center"/>
          </w:tcPr>
          <w:p w14:paraId="2E4635E0" w14:textId="77777777" w:rsidR="00B354BA" w:rsidRPr="00B354BA" w:rsidRDefault="00B354BA" w:rsidP="00D95BB8">
            <w:pPr>
              <w:rPr>
                <w:rFonts w:eastAsia="Yu Mincho"/>
              </w:rPr>
            </w:pPr>
            <w:r w:rsidRPr="00B354BA">
              <w:rPr>
                <w:rFonts w:eastAsia="Yu Mincho"/>
              </w:rPr>
              <w:t>0</w:t>
            </w:r>
          </w:p>
        </w:tc>
      </w:tr>
      <w:tr w:rsidR="00B354BA" w:rsidRPr="00B354BA" w14:paraId="4CB10C6E"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287DD81"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01494A26"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73AE54B1" w14:textId="77777777" w:rsidR="00B354BA" w:rsidRPr="00B354BA" w:rsidRDefault="00B354BA" w:rsidP="00B354BA">
            <w:r w:rsidRPr="00B354BA">
              <w:rPr>
                <w:rFonts w:eastAsia="SimSun"/>
              </w:rPr>
              <w:t>n48</w:t>
            </w:r>
          </w:p>
        </w:tc>
        <w:tc>
          <w:tcPr>
            <w:tcW w:w="671" w:type="dxa"/>
            <w:tcBorders>
              <w:top w:val="single" w:sz="4" w:space="0" w:color="auto"/>
              <w:left w:val="single" w:sz="4" w:space="0" w:color="auto"/>
              <w:bottom w:val="single" w:sz="4" w:space="0" w:color="auto"/>
              <w:right w:val="single" w:sz="4" w:space="0" w:color="auto"/>
            </w:tcBorders>
          </w:tcPr>
          <w:p w14:paraId="01F3EFAF"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063EC27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B6804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634393" w14:textId="77777777" w:rsidR="00B354BA" w:rsidRPr="00B354BA" w:rsidRDefault="00B354BA" w:rsidP="00B354BA">
            <w:pPr>
              <w:rPr>
                <w:rFonts w:eastAsia="SimSun"/>
              </w:rPr>
            </w:pPr>
            <w:r w:rsidRPr="00B354BA">
              <w:rPr>
                <w:rFonts w:eastAsia="SimSun"/>
              </w:rPr>
              <w:t>20</w:t>
            </w:r>
          </w:p>
        </w:tc>
        <w:tc>
          <w:tcPr>
            <w:tcW w:w="672" w:type="dxa"/>
            <w:tcBorders>
              <w:top w:val="single" w:sz="4" w:space="0" w:color="auto"/>
              <w:left w:val="single" w:sz="4" w:space="0" w:color="auto"/>
              <w:bottom w:val="single" w:sz="4" w:space="0" w:color="auto"/>
              <w:right w:val="single" w:sz="4" w:space="0" w:color="auto"/>
            </w:tcBorders>
          </w:tcPr>
          <w:p w14:paraId="4F2446AA"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3DB7CB43"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4EFDAB92"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ABDEE5"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092F5C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0EA7249"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D2F2273"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498980"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42CF56D"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0BD02F3E" w14:textId="77777777" w:rsidR="00B354BA" w:rsidRPr="00B354BA" w:rsidRDefault="00B354BA" w:rsidP="00B354BA">
            <w:pPr>
              <w:rPr>
                <w:rFonts w:eastAsia="Yu Mincho"/>
              </w:rPr>
            </w:pPr>
          </w:p>
        </w:tc>
      </w:tr>
      <w:tr w:rsidR="00B354BA" w:rsidRPr="00B354BA" w14:paraId="07FBE7D4" w14:textId="77777777" w:rsidTr="00D95BB8">
        <w:trPr>
          <w:trHeight w:val="187"/>
        </w:trPr>
        <w:tc>
          <w:tcPr>
            <w:tcW w:w="1644" w:type="dxa"/>
            <w:tcBorders>
              <w:left w:val="single" w:sz="4" w:space="0" w:color="auto"/>
              <w:bottom w:val="nil"/>
              <w:right w:val="single" w:sz="4" w:space="0" w:color="auto"/>
            </w:tcBorders>
            <w:shd w:val="clear" w:color="auto" w:fill="auto"/>
            <w:vAlign w:val="center"/>
          </w:tcPr>
          <w:p w14:paraId="3F36A690" w14:textId="77777777" w:rsidR="00B354BA" w:rsidRPr="00B354BA" w:rsidRDefault="00B354BA" w:rsidP="00D95BB8">
            <w:r w:rsidRPr="00B354BA">
              <w:rPr>
                <w:rFonts w:eastAsia="SimSun"/>
              </w:rPr>
              <w:t>CA_n46E-n48A</w:t>
            </w:r>
          </w:p>
        </w:tc>
        <w:tc>
          <w:tcPr>
            <w:tcW w:w="1382" w:type="dxa"/>
            <w:tcBorders>
              <w:left w:val="single" w:sz="4" w:space="0" w:color="auto"/>
              <w:bottom w:val="nil"/>
              <w:right w:val="single" w:sz="4" w:space="0" w:color="auto"/>
            </w:tcBorders>
            <w:shd w:val="clear" w:color="auto" w:fill="auto"/>
            <w:vAlign w:val="center"/>
          </w:tcPr>
          <w:p w14:paraId="2EA0AA8B" w14:textId="77777777" w:rsidR="00B354BA" w:rsidRPr="00B354BA" w:rsidRDefault="00B354BA" w:rsidP="00D95BB8">
            <w:r w:rsidRPr="00B354BA">
              <w:t>CA_n46A-n48A</w:t>
            </w:r>
          </w:p>
        </w:tc>
        <w:tc>
          <w:tcPr>
            <w:tcW w:w="671" w:type="dxa"/>
            <w:tcBorders>
              <w:left w:val="single" w:sz="4" w:space="0" w:color="auto"/>
              <w:bottom w:val="single" w:sz="4" w:space="0" w:color="auto"/>
              <w:right w:val="single" w:sz="4" w:space="0" w:color="auto"/>
            </w:tcBorders>
            <w:vAlign w:val="center"/>
          </w:tcPr>
          <w:p w14:paraId="64BB743B" w14:textId="77777777" w:rsidR="00B354BA" w:rsidRPr="00B354BA" w:rsidRDefault="00B354BA" w:rsidP="00D95BB8">
            <w:r w:rsidRPr="00B354BA">
              <w:rPr>
                <w:rFonts w:eastAsia="SimSun"/>
              </w:rPr>
              <w:t>n46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0666DE31" w14:textId="77777777" w:rsidR="00B354BA" w:rsidRPr="00B354BA" w:rsidRDefault="00B354BA" w:rsidP="00D95BB8">
            <w:pPr>
              <w:rPr>
                <w:rFonts w:eastAsia="Yu Mincho"/>
              </w:rPr>
            </w:pPr>
            <w:r w:rsidRPr="00B354BA">
              <w:rPr>
                <w:rFonts w:eastAsia="Yu Mincho"/>
              </w:rPr>
              <w:t>See CA_n46E Bandwidth Combination Set 0 in Table 5.5A.1-1</w:t>
            </w:r>
          </w:p>
        </w:tc>
        <w:tc>
          <w:tcPr>
            <w:tcW w:w="1487" w:type="dxa"/>
            <w:tcBorders>
              <w:left w:val="single" w:sz="4" w:space="0" w:color="auto"/>
              <w:bottom w:val="nil"/>
              <w:right w:val="single" w:sz="4" w:space="0" w:color="auto"/>
            </w:tcBorders>
            <w:shd w:val="clear" w:color="auto" w:fill="auto"/>
            <w:vAlign w:val="center"/>
          </w:tcPr>
          <w:p w14:paraId="3366C0B6" w14:textId="77777777" w:rsidR="00B354BA" w:rsidRPr="00B354BA" w:rsidRDefault="00B354BA" w:rsidP="00D95BB8">
            <w:r w:rsidRPr="00B354BA">
              <w:rPr>
                <w:rFonts w:hint="eastAsia"/>
              </w:rPr>
              <w:t>0</w:t>
            </w:r>
          </w:p>
        </w:tc>
      </w:tr>
      <w:tr w:rsidR="00B354BA" w:rsidRPr="00B354BA" w14:paraId="19CCF21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5F95E18" w14:textId="77777777" w:rsidR="00B354BA" w:rsidRPr="00B354BA" w:rsidRDefault="00B354BA" w:rsidP="00B354BA"/>
        </w:tc>
        <w:tc>
          <w:tcPr>
            <w:tcW w:w="1382" w:type="dxa"/>
            <w:tcBorders>
              <w:top w:val="nil"/>
              <w:left w:val="single" w:sz="4" w:space="0" w:color="auto"/>
              <w:bottom w:val="single" w:sz="4" w:space="0" w:color="auto"/>
              <w:right w:val="single" w:sz="4" w:space="0" w:color="auto"/>
            </w:tcBorders>
            <w:shd w:val="clear" w:color="auto" w:fill="auto"/>
          </w:tcPr>
          <w:p w14:paraId="2A9BB3C2" w14:textId="77777777" w:rsidR="00B354BA" w:rsidRPr="00B354BA" w:rsidRDefault="00B354BA" w:rsidP="00B354BA"/>
        </w:tc>
        <w:tc>
          <w:tcPr>
            <w:tcW w:w="671" w:type="dxa"/>
            <w:tcBorders>
              <w:left w:val="single" w:sz="4" w:space="0" w:color="auto"/>
              <w:bottom w:val="single" w:sz="4" w:space="0" w:color="auto"/>
              <w:right w:val="single" w:sz="4" w:space="0" w:color="auto"/>
            </w:tcBorders>
          </w:tcPr>
          <w:p w14:paraId="324BE8AD" w14:textId="77777777" w:rsidR="00B354BA" w:rsidRPr="00B354BA" w:rsidRDefault="00B354BA" w:rsidP="00B354BA">
            <w:r w:rsidRPr="00B354BA">
              <w:rPr>
                <w:rFonts w:eastAsia="SimSun"/>
              </w:rPr>
              <w:t>n48</w:t>
            </w:r>
          </w:p>
        </w:tc>
        <w:tc>
          <w:tcPr>
            <w:tcW w:w="671" w:type="dxa"/>
            <w:tcBorders>
              <w:top w:val="single" w:sz="4" w:space="0" w:color="auto"/>
              <w:left w:val="single" w:sz="4" w:space="0" w:color="auto"/>
              <w:bottom w:val="single" w:sz="4" w:space="0" w:color="auto"/>
              <w:right w:val="single" w:sz="4" w:space="0" w:color="auto"/>
            </w:tcBorders>
          </w:tcPr>
          <w:p w14:paraId="252A0E77"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5979A7FF"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2EC76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CA4146E" w14:textId="77777777" w:rsidR="00B354BA" w:rsidRPr="00B354BA" w:rsidRDefault="00B354BA" w:rsidP="00B354BA">
            <w:pPr>
              <w:rPr>
                <w:rFonts w:eastAsia="SimSun"/>
              </w:rPr>
            </w:pPr>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tcPr>
          <w:p w14:paraId="7DB09646" w14:textId="77777777" w:rsidR="00B354BA" w:rsidRPr="00B354BA" w:rsidRDefault="00B354BA" w:rsidP="00B354BA"/>
        </w:tc>
        <w:tc>
          <w:tcPr>
            <w:tcW w:w="672" w:type="dxa"/>
            <w:tcBorders>
              <w:top w:val="single" w:sz="4" w:space="0" w:color="auto"/>
              <w:left w:val="single" w:sz="4" w:space="0" w:color="auto"/>
              <w:bottom w:val="single" w:sz="4" w:space="0" w:color="auto"/>
              <w:right w:val="single" w:sz="4" w:space="0" w:color="auto"/>
            </w:tcBorders>
          </w:tcPr>
          <w:p w14:paraId="7A820538" w14:textId="77777777" w:rsidR="00B354BA" w:rsidRPr="00B354BA" w:rsidRDefault="00B354BA" w:rsidP="00B354BA"/>
        </w:tc>
        <w:tc>
          <w:tcPr>
            <w:tcW w:w="671" w:type="dxa"/>
            <w:tcBorders>
              <w:top w:val="single" w:sz="4" w:space="0" w:color="auto"/>
              <w:left w:val="single" w:sz="4" w:space="0" w:color="auto"/>
              <w:bottom w:val="single" w:sz="4" w:space="0" w:color="auto"/>
              <w:right w:val="single" w:sz="4" w:space="0" w:color="auto"/>
            </w:tcBorders>
          </w:tcPr>
          <w:p w14:paraId="690F370B"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7BF8B06"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A45197A"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EF5548"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A77D94"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89691C" w14:textId="77777777" w:rsidR="00B354BA" w:rsidRPr="00B354BA" w:rsidRDefault="00B354BA" w:rsidP="00B354BA">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19248EB" w14:textId="77777777" w:rsidR="00B354BA" w:rsidRPr="00B354BA" w:rsidRDefault="00B354BA" w:rsidP="00B354BA">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40408A8" w14:textId="77777777" w:rsidR="00B354BA" w:rsidRPr="00B354BA" w:rsidRDefault="00B354BA" w:rsidP="00B354BA">
            <w:pPr>
              <w:rPr>
                <w:rFonts w:eastAsia="Yu Mincho"/>
              </w:rPr>
            </w:pPr>
          </w:p>
        </w:tc>
      </w:tr>
      <w:tr w:rsidR="00D95BB8" w:rsidRPr="00B354BA" w14:paraId="578CF460" w14:textId="77777777" w:rsidTr="00D95BB8">
        <w:trPr>
          <w:trHeight w:val="187"/>
          <w:ins w:id="10" w:author="Azcuy, Frank" w:date="2021-05-18T18:07:00Z"/>
        </w:trPr>
        <w:tc>
          <w:tcPr>
            <w:tcW w:w="1644" w:type="dxa"/>
            <w:vMerge w:val="restart"/>
            <w:tcBorders>
              <w:top w:val="nil"/>
              <w:left w:val="single" w:sz="4" w:space="0" w:color="auto"/>
              <w:right w:val="single" w:sz="4" w:space="0" w:color="auto"/>
            </w:tcBorders>
            <w:shd w:val="clear" w:color="auto" w:fill="auto"/>
          </w:tcPr>
          <w:p w14:paraId="44EB0B4D" w14:textId="5F8FD531" w:rsidR="00D95BB8" w:rsidRPr="00B354BA" w:rsidRDefault="00D95BB8" w:rsidP="00D95BB8">
            <w:pPr>
              <w:rPr>
                <w:ins w:id="11" w:author="Azcuy, Frank" w:date="2021-05-18T18:07:00Z"/>
              </w:rPr>
            </w:pPr>
            <w:ins w:id="12" w:author="Azcuy, Frank" w:date="2021-05-18T18:07:00Z">
              <w:r>
                <w:rPr>
                  <w:rFonts w:eastAsia="SimSun"/>
                </w:rPr>
                <w:t>CA_n46</w:t>
              </w:r>
            </w:ins>
            <w:ins w:id="13" w:author="Azcuy, Frank" w:date="2021-05-18T18:08:00Z">
              <w:r>
                <w:rPr>
                  <w:rFonts w:eastAsia="SimSun"/>
                </w:rPr>
                <w:t>N</w:t>
              </w:r>
            </w:ins>
            <w:ins w:id="14" w:author="Azcuy, Frank" w:date="2021-05-18T18:07:00Z">
              <w:r w:rsidRPr="00B354BA">
                <w:rPr>
                  <w:rFonts w:eastAsia="SimSun"/>
                </w:rPr>
                <w:t>-n48A</w:t>
              </w:r>
            </w:ins>
          </w:p>
        </w:tc>
        <w:tc>
          <w:tcPr>
            <w:tcW w:w="1382" w:type="dxa"/>
            <w:vMerge w:val="restart"/>
            <w:tcBorders>
              <w:top w:val="nil"/>
              <w:left w:val="single" w:sz="4" w:space="0" w:color="auto"/>
              <w:right w:val="single" w:sz="4" w:space="0" w:color="auto"/>
            </w:tcBorders>
            <w:shd w:val="clear" w:color="auto" w:fill="auto"/>
          </w:tcPr>
          <w:p w14:paraId="081D73C0" w14:textId="6DD2ED76" w:rsidR="00D95BB8" w:rsidRPr="00B354BA" w:rsidRDefault="00D95BB8" w:rsidP="00D95BB8">
            <w:pPr>
              <w:rPr>
                <w:ins w:id="15" w:author="Azcuy, Frank" w:date="2021-05-18T18:07:00Z"/>
              </w:rPr>
            </w:pPr>
            <w:ins w:id="16" w:author="Azcuy, Frank" w:date="2021-05-18T18:08:00Z">
              <w:r w:rsidRPr="00B354BA">
                <w:t>CA_n46A-n48A</w:t>
              </w:r>
            </w:ins>
          </w:p>
        </w:tc>
        <w:tc>
          <w:tcPr>
            <w:tcW w:w="671" w:type="dxa"/>
            <w:tcBorders>
              <w:left w:val="single" w:sz="4" w:space="0" w:color="auto"/>
              <w:bottom w:val="single" w:sz="4" w:space="0" w:color="auto"/>
              <w:right w:val="single" w:sz="4" w:space="0" w:color="auto"/>
            </w:tcBorders>
          </w:tcPr>
          <w:p w14:paraId="6CEE3A01" w14:textId="1E2A9C9F" w:rsidR="00D95BB8" w:rsidRPr="00B354BA" w:rsidRDefault="00D95BB8" w:rsidP="00D95BB8">
            <w:pPr>
              <w:rPr>
                <w:ins w:id="17" w:author="Azcuy, Frank" w:date="2021-05-18T18:07:00Z"/>
                <w:rFonts w:eastAsia="SimSun"/>
              </w:rPr>
            </w:pPr>
            <w:ins w:id="18" w:author="Azcuy, Frank" w:date="2021-05-18T18:08:00Z">
              <w:r w:rsidRPr="00B354BA">
                <w:rPr>
                  <w:rFonts w:eastAsia="SimSun"/>
                </w:rPr>
                <w:t>n46</w:t>
              </w:r>
            </w:ins>
          </w:p>
        </w:tc>
        <w:tc>
          <w:tcPr>
            <w:tcW w:w="8734" w:type="dxa"/>
            <w:gridSpan w:val="13"/>
            <w:tcBorders>
              <w:top w:val="single" w:sz="4" w:space="0" w:color="auto"/>
              <w:left w:val="single" w:sz="4" w:space="0" w:color="auto"/>
              <w:bottom w:val="single" w:sz="4" w:space="0" w:color="auto"/>
              <w:right w:val="single" w:sz="4" w:space="0" w:color="auto"/>
            </w:tcBorders>
          </w:tcPr>
          <w:p w14:paraId="74D9DC0B" w14:textId="0C2483BB" w:rsidR="00D95BB8" w:rsidRPr="00B354BA" w:rsidRDefault="00D95BB8" w:rsidP="004B28F5">
            <w:pPr>
              <w:rPr>
                <w:ins w:id="19" w:author="Azcuy, Frank" w:date="2021-05-18T18:07:00Z"/>
                <w:rFonts w:eastAsia="Yu Mincho"/>
              </w:rPr>
            </w:pPr>
            <w:ins w:id="20" w:author="Azcuy, Frank" w:date="2021-05-18T18:08:00Z">
              <w:r w:rsidRPr="00B354BA">
                <w:rPr>
                  <w:rFonts w:eastAsia="Yu Mincho"/>
                </w:rPr>
                <w:t>See CA_n46</w:t>
              </w:r>
            </w:ins>
            <w:ins w:id="21" w:author="Azcuy, Frank" w:date="2021-05-19T10:46:00Z">
              <w:r w:rsidR="004B28F5">
                <w:rPr>
                  <w:rFonts w:eastAsia="Yu Mincho"/>
                </w:rPr>
                <w:t>N</w:t>
              </w:r>
            </w:ins>
            <w:bookmarkStart w:id="22" w:name="_GoBack"/>
            <w:bookmarkEnd w:id="22"/>
            <w:ins w:id="23" w:author="Azcuy, Frank" w:date="2021-05-18T18:08:00Z">
              <w:r w:rsidRPr="00B354BA">
                <w:rPr>
                  <w:rFonts w:eastAsia="Yu Mincho"/>
                </w:rPr>
                <w:t xml:space="preserve"> Bandwidth Combination Set 0 in Table 5.5A.1-1</w:t>
              </w:r>
            </w:ins>
          </w:p>
        </w:tc>
        <w:tc>
          <w:tcPr>
            <w:tcW w:w="1487" w:type="dxa"/>
            <w:vMerge w:val="restart"/>
            <w:tcBorders>
              <w:top w:val="nil"/>
              <w:left w:val="single" w:sz="4" w:space="0" w:color="auto"/>
              <w:right w:val="single" w:sz="4" w:space="0" w:color="auto"/>
            </w:tcBorders>
            <w:shd w:val="clear" w:color="auto" w:fill="auto"/>
            <w:vAlign w:val="center"/>
          </w:tcPr>
          <w:p w14:paraId="64DB9917" w14:textId="3618311B" w:rsidR="00D95BB8" w:rsidRPr="00B354BA" w:rsidRDefault="00A53FC2" w:rsidP="00D95BB8">
            <w:pPr>
              <w:rPr>
                <w:ins w:id="24" w:author="Azcuy, Frank" w:date="2021-05-18T18:07:00Z"/>
                <w:rFonts w:eastAsia="Yu Mincho"/>
              </w:rPr>
            </w:pPr>
            <w:ins w:id="25" w:author="Azcuy, Frank" w:date="2021-05-19T07:32:00Z">
              <w:r>
                <w:rPr>
                  <w:rFonts w:eastAsia="Yu Mincho"/>
                </w:rPr>
                <w:t>0</w:t>
              </w:r>
            </w:ins>
          </w:p>
        </w:tc>
      </w:tr>
      <w:tr w:rsidR="00D95BB8" w:rsidRPr="00B354BA" w14:paraId="7767D151" w14:textId="77777777" w:rsidTr="00B20B24">
        <w:trPr>
          <w:trHeight w:val="187"/>
          <w:ins w:id="26" w:author="Azcuy, Frank" w:date="2021-05-18T18:07:00Z"/>
        </w:trPr>
        <w:tc>
          <w:tcPr>
            <w:tcW w:w="1644" w:type="dxa"/>
            <w:vMerge/>
            <w:tcBorders>
              <w:left w:val="single" w:sz="4" w:space="0" w:color="auto"/>
              <w:bottom w:val="single" w:sz="4" w:space="0" w:color="auto"/>
              <w:right w:val="single" w:sz="4" w:space="0" w:color="auto"/>
            </w:tcBorders>
            <w:shd w:val="clear" w:color="auto" w:fill="auto"/>
          </w:tcPr>
          <w:p w14:paraId="0E4F8557" w14:textId="77777777" w:rsidR="00D95BB8" w:rsidRPr="00B354BA" w:rsidRDefault="00D95BB8" w:rsidP="00D95BB8">
            <w:pPr>
              <w:rPr>
                <w:ins w:id="27" w:author="Azcuy, Frank" w:date="2021-05-18T18:07:00Z"/>
              </w:rPr>
            </w:pPr>
          </w:p>
        </w:tc>
        <w:tc>
          <w:tcPr>
            <w:tcW w:w="1382" w:type="dxa"/>
            <w:vMerge/>
            <w:tcBorders>
              <w:left w:val="single" w:sz="4" w:space="0" w:color="auto"/>
              <w:bottom w:val="single" w:sz="4" w:space="0" w:color="auto"/>
              <w:right w:val="single" w:sz="4" w:space="0" w:color="auto"/>
            </w:tcBorders>
            <w:shd w:val="clear" w:color="auto" w:fill="auto"/>
          </w:tcPr>
          <w:p w14:paraId="1BBB2277" w14:textId="77777777" w:rsidR="00D95BB8" w:rsidRPr="00B354BA" w:rsidRDefault="00D95BB8" w:rsidP="00D95BB8">
            <w:pPr>
              <w:rPr>
                <w:ins w:id="28" w:author="Azcuy, Frank" w:date="2021-05-18T18:07:00Z"/>
              </w:rPr>
            </w:pPr>
          </w:p>
        </w:tc>
        <w:tc>
          <w:tcPr>
            <w:tcW w:w="671" w:type="dxa"/>
            <w:tcBorders>
              <w:left w:val="single" w:sz="4" w:space="0" w:color="auto"/>
              <w:bottom w:val="single" w:sz="4" w:space="0" w:color="auto"/>
              <w:right w:val="single" w:sz="4" w:space="0" w:color="auto"/>
            </w:tcBorders>
          </w:tcPr>
          <w:p w14:paraId="7525EA1F" w14:textId="784DA7A4" w:rsidR="00D95BB8" w:rsidRPr="00B354BA" w:rsidRDefault="00D95BB8" w:rsidP="00D95BB8">
            <w:pPr>
              <w:rPr>
                <w:ins w:id="29" w:author="Azcuy, Frank" w:date="2021-05-18T18:07:00Z"/>
                <w:rFonts w:eastAsia="SimSun"/>
              </w:rPr>
            </w:pPr>
            <w:ins w:id="30" w:author="Azcuy, Frank" w:date="2021-05-18T18:09:00Z">
              <w:r w:rsidRPr="00B354BA">
                <w:rPr>
                  <w:rFonts w:eastAsia="SimSun"/>
                </w:rPr>
                <w:t>n48</w:t>
              </w:r>
            </w:ins>
          </w:p>
        </w:tc>
        <w:tc>
          <w:tcPr>
            <w:tcW w:w="671" w:type="dxa"/>
            <w:tcBorders>
              <w:top w:val="single" w:sz="4" w:space="0" w:color="auto"/>
              <w:left w:val="single" w:sz="4" w:space="0" w:color="auto"/>
              <w:bottom w:val="single" w:sz="4" w:space="0" w:color="auto"/>
              <w:right w:val="single" w:sz="4" w:space="0" w:color="auto"/>
            </w:tcBorders>
          </w:tcPr>
          <w:p w14:paraId="4A939E9F" w14:textId="0197DD19" w:rsidR="00D95BB8" w:rsidRPr="00B354BA" w:rsidRDefault="00D95BB8" w:rsidP="00D95BB8">
            <w:pPr>
              <w:rPr>
                <w:ins w:id="31" w:author="Azcuy, Frank" w:date="2021-05-18T18:07:00Z"/>
              </w:rPr>
            </w:pPr>
            <w:ins w:id="32" w:author="Azcuy, Frank" w:date="2021-05-18T18:11:00Z">
              <w:r>
                <w:t>5</w:t>
              </w:r>
            </w:ins>
          </w:p>
        </w:tc>
        <w:tc>
          <w:tcPr>
            <w:tcW w:w="672" w:type="dxa"/>
            <w:tcBorders>
              <w:top w:val="single" w:sz="4" w:space="0" w:color="auto"/>
              <w:left w:val="single" w:sz="4" w:space="0" w:color="auto"/>
              <w:bottom w:val="single" w:sz="4" w:space="0" w:color="auto"/>
              <w:right w:val="single" w:sz="4" w:space="0" w:color="auto"/>
            </w:tcBorders>
          </w:tcPr>
          <w:p w14:paraId="1C39213D" w14:textId="3A09B9C3" w:rsidR="00D95BB8" w:rsidRPr="00B354BA" w:rsidRDefault="00D95BB8" w:rsidP="00D95BB8">
            <w:pPr>
              <w:rPr>
                <w:ins w:id="33" w:author="Azcuy, Frank" w:date="2021-05-18T18:07:00Z"/>
                <w:rFonts w:eastAsia="Yu Mincho"/>
              </w:rPr>
            </w:pPr>
            <w:ins w:id="34" w:author="Azcuy, Frank" w:date="2021-05-18T18:11:00Z">
              <w:r>
                <w:rPr>
                  <w:rFonts w:eastAsia="Yu Mincho"/>
                </w:rPr>
                <w:t>10</w:t>
              </w:r>
            </w:ins>
          </w:p>
        </w:tc>
        <w:tc>
          <w:tcPr>
            <w:tcW w:w="672" w:type="dxa"/>
            <w:tcBorders>
              <w:top w:val="single" w:sz="4" w:space="0" w:color="auto"/>
              <w:left w:val="single" w:sz="4" w:space="0" w:color="auto"/>
              <w:bottom w:val="single" w:sz="4" w:space="0" w:color="auto"/>
              <w:right w:val="single" w:sz="4" w:space="0" w:color="auto"/>
            </w:tcBorders>
          </w:tcPr>
          <w:p w14:paraId="56BCF514" w14:textId="222831BA" w:rsidR="00D95BB8" w:rsidRPr="00B354BA" w:rsidRDefault="00D95BB8" w:rsidP="00D95BB8">
            <w:pPr>
              <w:rPr>
                <w:ins w:id="35" w:author="Azcuy, Frank" w:date="2021-05-18T18:07:00Z"/>
                <w:rFonts w:eastAsia="Yu Mincho"/>
              </w:rPr>
            </w:pPr>
            <w:ins w:id="36" w:author="Azcuy, Frank" w:date="2021-05-18T18:11:00Z">
              <w:r>
                <w:rPr>
                  <w:rFonts w:eastAsia="Yu Mincho"/>
                </w:rPr>
                <w:t>15</w:t>
              </w:r>
            </w:ins>
          </w:p>
        </w:tc>
        <w:tc>
          <w:tcPr>
            <w:tcW w:w="672" w:type="dxa"/>
            <w:tcBorders>
              <w:top w:val="single" w:sz="4" w:space="0" w:color="auto"/>
              <w:left w:val="single" w:sz="4" w:space="0" w:color="auto"/>
              <w:bottom w:val="single" w:sz="4" w:space="0" w:color="auto"/>
              <w:right w:val="single" w:sz="4" w:space="0" w:color="auto"/>
            </w:tcBorders>
          </w:tcPr>
          <w:p w14:paraId="2A12EAE4" w14:textId="7B08813C" w:rsidR="00D95BB8" w:rsidRPr="00B354BA" w:rsidRDefault="00D95BB8" w:rsidP="00D95BB8">
            <w:pPr>
              <w:rPr>
                <w:ins w:id="37" w:author="Azcuy, Frank" w:date="2021-05-18T18:07:00Z"/>
                <w:rFonts w:eastAsia="SimSun"/>
              </w:rPr>
            </w:pPr>
            <w:ins w:id="38" w:author="Azcuy, Frank" w:date="2021-05-18T18:11:00Z">
              <w:r w:rsidRPr="005C1523">
                <w:rPr>
                  <w:rFonts w:eastAsia="SimSun" w:hint="eastAsia"/>
                </w:rPr>
                <w:t>20</w:t>
              </w:r>
            </w:ins>
          </w:p>
        </w:tc>
        <w:tc>
          <w:tcPr>
            <w:tcW w:w="672" w:type="dxa"/>
            <w:tcBorders>
              <w:top w:val="single" w:sz="4" w:space="0" w:color="auto"/>
              <w:left w:val="single" w:sz="4" w:space="0" w:color="auto"/>
              <w:bottom w:val="single" w:sz="4" w:space="0" w:color="auto"/>
              <w:right w:val="single" w:sz="4" w:space="0" w:color="auto"/>
            </w:tcBorders>
          </w:tcPr>
          <w:p w14:paraId="32C9F283" w14:textId="77777777" w:rsidR="00D95BB8" w:rsidRPr="00B354BA" w:rsidRDefault="00D95BB8" w:rsidP="00D95BB8">
            <w:pPr>
              <w:rPr>
                <w:ins w:id="39" w:author="Azcuy, Frank" w:date="2021-05-18T18:07:00Z"/>
              </w:rPr>
            </w:pPr>
          </w:p>
        </w:tc>
        <w:tc>
          <w:tcPr>
            <w:tcW w:w="672" w:type="dxa"/>
            <w:tcBorders>
              <w:top w:val="single" w:sz="4" w:space="0" w:color="auto"/>
              <w:left w:val="single" w:sz="4" w:space="0" w:color="auto"/>
              <w:bottom w:val="single" w:sz="4" w:space="0" w:color="auto"/>
              <w:right w:val="single" w:sz="4" w:space="0" w:color="auto"/>
            </w:tcBorders>
          </w:tcPr>
          <w:p w14:paraId="08696296" w14:textId="77777777" w:rsidR="00D95BB8" w:rsidRPr="00B354BA" w:rsidRDefault="00D95BB8" w:rsidP="00D95BB8">
            <w:pPr>
              <w:rPr>
                <w:ins w:id="40" w:author="Azcuy, Frank" w:date="2021-05-18T18:07:00Z"/>
              </w:rPr>
            </w:pPr>
          </w:p>
        </w:tc>
        <w:tc>
          <w:tcPr>
            <w:tcW w:w="671" w:type="dxa"/>
            <w:tcBorders>
              <w:top w:val="single" w:sz="4" w:space="0" w:color="auto"/>
              <w:left w:val="single" w:sz="4" w:space="0" w:color="auto"/>
              <w:bottom w:val="single" w:sz="4" w:space="0" w:color="auto"/>
              <w:right w:val="single" w:sz="4" w:space="0" w:color="auto"/>
            </w:tcBorders>
          </w:tcPr>
          <w:p w14:paraId="4DF7C38C" w14:textId="1052E4BE" w:rsidR="00D95BB8" w:rsidRPr="00B354BA" w:rsidRDefault="00D95BB8" w:rsidP="00D95BB8">
            <w:pPr>
              <w:rPr>
                <w:ins w:id="41" w:author="Azcuy, Frank" w:date="2021-05-18T18:07:00Z"/>
                <w:rFonts w:eastAsia="Yu Mincho"/>
              </w:rPr>
            </w:pPr>
            <w:ins w:id="42" w:author="Azcuy, Frank" w:date="2021-05-18T18:11:00Z">
              <w:r>
                <w:rPr>
                  <w:rFonts w:eastAsia="Yu Mincho"/>
                </w:rPr>
                <w:t>40</w:t>
              </w:r>
            </w:ins>
          </w:p>
        </w:tc>
        <w:tc>
          <w:tcPr>
            <w:tcW w:w="672" w:type="dxa"/>
            <w:tcBorders>
              <w:top w:val="single" w:sz="4" w:space="0" w:color="auto"/>
              <w:left w:val="single" w:sz="4" w:space="0" w:color="auto"/>
              <w:bottom w:val="single" w:sz="4" w:space="0" w:color="auto"/>
              <w:right w:val="single" w:sz="4" w:space="0" w:color="auto"/>
            </w:tcBorders>
          </w:tcPr>
          <w:p w14:paraId="3515AE66" w14:textId="571E0FEF" w:rsidR="00D95BB8" w:rsidRPr="00B354BA" w:rsidRDefault="00D95BB8" w:rsidP="00D95BB8">
            <w:pPr>
              <w:rPr>
                <w:ins w:id="43" w:author="Azcuy, Frank" w:date="2021-05-18T18:07:00Z"/>
                <w:rFonts w:eastAsia="Yu Mincho"/>
              </w:rPr>
            </w:pPr>
            <w:ins w:id="44" w:author="Azcuy, Frank" w:date="2021-05-18T18:11:00Z">
              <w:r>
                <w:rPr>
                  <w:rFonts w:eastAsia="Yu Mincho"/>
                </w:rPr>
                <w:t>50</w:t>
              </w:r>
              <w:r w:rsidRPr="00D31F05">
                <w:rPr>
                  <w:rFonts w:eastAsia="Yu Mincho"/>
                  <w:vertAlign w:val="superscript"/>
                </w:rPr>
                <w:t>1</w:t>
              </w:r>
            </w:ins>
          </w:p>
        </w:tc>
        <w:tc>
          <w:tcPr>
            <w:tcW w:w="672" w:type="dxa"/>
            <w:tcBorders>
              <w:top w:val="single" w:sz="4" w:space="0" w:color="auto"/>
              <w:left w:val="single" w:sz="4" w:space="0" w:color="auto"/>
              <w:bottom w:val="single" w:sz="4" w:space="0" w:color="auto"/>
              <w:right w:val="single" w:sz="4" w:space="0" w:color="auto"/>
            </w:tcBorders>
          </w:tcPr>
          <w:p w14:paraId="1BD03F0C" w14:textId="37562588" w:rsidR="00D95BB8" w:rsidRPr="00B354BA" w:rsidRDefault="00D95BB8" w:rsidP="00D95BB8">
            <w:pPr>
              <w:rPr>
                <w:ins w:id="45" w:author="Azcuy, Frank" w:date="2021-05-18T18:07:00Z"/>
                <w:rFonts w:eastAsia="Yu Mincho"/>
              </w:rPr>
            </w:pPr>
            <w:ins w:id="46" w:author="Azcuy, Frank" w:date="2021-05-18T18:11:00Z">
              <w:r>
                <w:rPr>
                  <w:rFonts w:eastAsia="Yu Mincho"/>
                </w:rPr>
                <w:t>60</w:t>
              </w:r>
              <w:r w:rsidRPr="00D31F05">
                <w:rPr>
                  <w:rFonts w:eastAsia="Yu Mincho"/>
                  <w:vertAlign w:val="superscript"/>
                </w:rPr>
                <w:t>1</w:t>
              </w:r>
            </w:ins>
          </w:p>
        </w:tc>
        <w:tc>
          <w:tcPr>
            <w:tcW w:w="672" w:type="dxa"/>
            <w:tcBorders>
              <w:top w:val="single" w:sz="4" w:space="0" w:color="auto"/>
              <w:left w:val="single" w:sz="4" w:space="0" w:color="auto"/>
              <w:bottom w:val="single" w:sz="4" w:space="0" w:color="auto"/>
              <w:right w:val="single" w:sz="4" w:space="0" w:color="auto"/>
            </w:tcBorders>
          </w:tcPr>
          <w:p w14:paraId="1F0F677C" w14:textId="77777777" w:rsidR="00D95BB8" w:rsidRPr="00B354BA" w:rsidRDefault="00D95BB8" w:rsidP="00D95BB8">
            <w:pPr>
              <w:rPr>
                <w:ins w:id="47" w:author="Azcuy, Frank" w:date="2021-05-18T18:07:00Z"/>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D01B566" w14:textId="7EEAA6D9" w:rsidR="00D95BB8" w:rsidRPr="00B354BA" w:rsidRDefault="00D95BB8" w:rsidP="00D95BB8">
            <w:pPr>
              <w:rPr>
                <w:ins w:id="48" w:author="Azcuy, Frank" w:date="2021-05-18T18:07:00Z"/>
                <w:rFonts w:eastAsia="Yu Mincho"/>
              </w:rPr>
            </w:pPr>
            <w:ins w:id="49" w:author="Azcuy, Frank" w:date="2021-05-18T18:11:00Z">
              <w:r>
                <w:rPr>
                  <w:rFonts w:eastAsia="Yu Mincho"/>
                </w:rPr>
                <w:t>80</w:t>
              </w:r>
              <w:r w:rsidRPr="00D31F05">
                <w:rPr>
                  <w:rFonts w:eastAsia="Yu Mincho"/>
                  <w:vertAlign w:val="superscript"/>
                </w:rPr>
                <w:t>1</w:t>
              </w:r>
            </w:ins>
          </w:p>
        </w:tc>
        <w:tc>
          <w:tcPr>
            <w:tcW w:w="672" w:type="dxa"/>
            <w:tcBorders>
              <w:top w:val="single" w:sz="4" w:space="0" w:color="auto"/>
              <w:left w:val="single" w:sz="4" w:space="0" w:color="auto"/>
              <w:bottom w:val="single" w:sz="4" w:space="0" w:color="auto"/>
              <w:right w:val="single" w:sz="4" w:space="0" w:color="auto"/>
            </w:tcBorders>
          </w:tcPr>
          <w:p w14:paraId="3598CA1F" w14:textId="0B0FC7E0" w:rsidR="00D95BB8" w:rsidRPr="00B354BA" w:rsidRDefault="00D95BB8" w:rsidP="00D95BB8">
            <w:pPr>
              <w:rPr>
                <w:ins w:id="50" w:author="Azcuy, Frank" w:date="2021-05-18T18:07:00Z"/>
                <w:rFonts w:eastAsia="Yu Mincho"/>
              </w:rPr>
            </w:pPr>
            <w:ins w:id="51" w:author="Azcuy, Frank" w:date="2021-05-18T18:11:00Z">
              <w:r>
                <w:rPr>
                  <w:rFonts w:eastAsia="Yu Mincho"/>
                </w:rPr>
                <w:t>90</w:t>
              </w:r>
              <w:r w:rsidRPr="00D31F05">
                <w:rPr>
                  <w:rFonts w:eastAsia="Yu Mincho"/>
                  <w:vertAlign w:val="superscript"/>
                </w:rPr>
                <w:t>1</w:t>
              </w:r>
            </w:ins>
          </w:p>
        </w:tc>
        <w:tc>
          <w:tcPr>
            <w:tcW w:w="672" w:type="dxa"/>
            <w:tcBorders>
              <w:top w:val="single" w:sz="4" w:space="0" w:color="auto"/>
              <w:left w:val="single" w:sz="4" w:space="0" w:color="auto"/>
              <w:bottom w:val="single" w:sz="4" w:space="0" w:color="auto"/>
              <w:right w:val="single" w:sz="4" w:space="0" w:color="auto"/>
            </w:tcBorders>
          </w:tcPr>
          <w:p w14:paraId="418EC65A" w14:textId="7773855C" w:rsidR="00D95BB8" w:rsidRPr="00B354BA" w:rsidRDefault="00D95BB8" w:rsidP="00D95BB8">
            <w:pPr>
              <w:rPr>
                <w:ins w:id="52" w:author="Azcuy, Frank" w:date="2021-05-18T18:07:00Z"/>
                <w:rFonts w:eastAsia="Yu Mincho"/>
              </w:rPr>
            </w:pPr>
            <w:ins w:id="53" w:author="Azcuy, Frank" w:date="2021-05-18T18:11:00Z">
              <w:r>
                <w:rPr>
                  <w:rFonts w:eastAsia="Yu Mincho"/>
                </w:rPr>
                <w:t>100</w:t>
              </w:r>
              <w:r w:rsidRPr="00D31F05">
                <w:rPr>
                  <w:rFonts w:eastAsia="Yu Mincho"/>
                  <w:vertAlign w:val="superscript"/>
                </w:rPr>
                <w:t>1</w:t>
              </w:r>
            </w:ins>
          </w:p>
        </w:tc>
        <w:tc>
          <w:tcPr>
            <w:tcW w:w="1487" w:type="dxa"/>
            <w:vMerge/>
            <w:tcBorders>
              <w:left w:val="single" w:sz="4" w:space="0" w:color="auto"/>
              <w:bottom w:val="single" w:sz="4" w:space="0" w:color="auto"/>
              <w:right w:val="single" w:sz="4" w:space="0" w:color="auto"/>
            </w:tcBorders>
            <w:shd w:val="clear" w:color="auto" w:fill="auto"/>
          </w:tcPr>
          <w:p w14:paraId="1D5C424A" w14:textId="77777777" w:rsidR="00D95BB8" w:rsidRPr="00B354BA" w:rsidRDefault="00D95BB8" w:rsidP="00D95BB8">
            <w:pPr>
              <w:rPr>
                <w:ins w:id="54" w:author="Azcuy, Frank" w:date="2021-05-18T18:07:00Z"/>
                <w:rFonts w:eastAsia="Yu Mincho"/>
              </w:rPr>
            </w:pPr>
          </w:p>
        </w:tc>
      </w:tr>
      <w:tr w:rsidR="00D95BB8" w:rsidRPr="00B354BA" w14:paraId="5FEA03F5" w14:textId="77777777" w:rsidTr="00D95BB8">
        <w:trPr>
          <w:trHeight w:val="187"/>
        </w:trPr>
        <w:tc>
          <w:tcPr>
            <w:tcW w:w="1644" w:type="dxa"/>
            <w:tcBorders>
              <w:top w:val="nil"/>
              <w:left w:val="single" w:sz="4" w:space="0" w:color="auto"/>
              <w:bottom w:val="nil"/>
              <w:right w:val="single" w:sz="4" w:space="0" w:color="auto"/>
            </w:tcBorders>
            <w:shd w:val="clear" w:color="auto" w:fill="auto"/>
            <w:vAlign w:val="center"/>
          </w:tcPr>
          <w:p w14:paraId="66704D1F" w14:textId="77777777" w:rsidR="00D95BB8" w:rsidRPr="00B354BA" w:rsidRDefault="00D95BB8" w:rsidP="00D95BB8">
            <w:r w:rsidRPr="00B354BA">
              <w:t>CA_n46A-n48B</w:t>
            </w:r>
          </w:p>
        </w:tc>
        <w:tc>
          <w:tcPr>
            <w:tcW w:w="1382" w:type="dxa"/>
            <w:tcBorders>
              <w:top w:val="nil"/>
              <w:left w:val="single" w:sz="4" w:space="0" w:color="auto"/>
              <w:bottom w:val="nil"/>
              <w:right w:val="single" w:sz="4" w:space="0" w:color="auto"/>
            </w:tcBorders>
            <w:shd w:val="clear" w:color="auto" w:fill="auto"/>
          </w:tcPr>
          <w:p w14:paraId="7D4B8642" w14:textId="77777777" w:rsidR="00D95BB8" w:rsidRPr="00B354BA" w:rsidRDefault="00D95BB8" w:rsidP="00D95BB8">
            <w:r w:rsidRPr="00B354BA">
              <w:t>CA_n46A-n48A</w:t>
            </w:r>
            <w:r w:rsidRPr="00B354BA">
              <w:br/>
              <w:t>CA_n46A-n48B</w:t>
            </w:r>
          </w:p>
        </w:tc>
        <w:tc>
          <w:tcPr>
            <w:tcW w:w="671" w:type="dxa"/>
            <w:tcBorders>
              <w:left w:val="single" w:sz="4" w:space="0" w:color="auto"/>
              <w:bottom w:val="single" w:sz="4" w:space="0" w:color="auto"/>
              <w:right w:val="single" w:sz="4" w:space="0" w:color="auto"/>
            </w:tcBorders>
            <w:vAlign w:val="center"/>
          </w:tcPr>
          <w:p w14:paraId="556A96AC" w14:textId="77777777" w:rsidR="00D95BB8" w:rsidRPr="00B354BA" w:rsidRDefault="00D95BB8" w:rsidP="00D95BB8">
            <w:pPr>
              <w:rPr>
                <w:rFonts w:eastAsia="SimSun"/>
              </w:rPr>
            </w:pPr>
            <w:r w:rsidRPr="00B354BA">
              <w:t>n46</w:t>
            </w:r>
          </w:p>
        </w:tc>
        <w:tc>
          <w:tcPr>
            <w:tcW w:w="671" w:type="dxa"/>
            <w:tcBorders>
              <w:top w:val="single" w:sz="4" w:space="0" w:color="auto"/>
              <w:left w:val="single" w:sz="4" w:space="0" w:color="auto"/>
              <w:bottom w:val="single" w:sz="4" w:space="0" w:color="auto"/>
              <w:right w:val="single" w:sz="4" w:space="0" w:color="auto"/>
            </w:tcBorders>
            <w:vAlign w:val="center"/>
          </w:tcPr>
          <w:p w14:paraId="752338B2"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vAlign w:val="center"/>
          </w:tcPr>
          <w:p w14:paraId="6342FA4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1B893CB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7AEAB255" w14:textId="77777777" w:rsidR="00D95BB8" w:rsidRPr="00B354BA" w:rsidRDefault="00D95BB8" w:rsidP="00D95BB8">
            <w:pPr>
              <w:rPr>
                <w:rFonts w:eastAsia="SimSun"/>
              </w:rPr>
            </w:pPr>
            <w:r w:rsidRPr="00B354BA">
              <w:t>20</w:t>
            </w:r>
          </w:p>
        </w:tc>
        <w:tc>
          <w:tcPr>
            <w:tcW w:w="672" w:type="dxa"/>
            <w:tcBorders>
              <w:top w:val="single" w:sz="4" w:space="0" w:color="auto"/>
              <w:left w:val="single" w:sz="4" w:space="0" w:color="auto"/>
              <w:bottom w:val="single" w:sz="4" w:space="0" w:color="auto"/>
              <w:right w:val="single" w:sz="4" w:space="0" w:color="auto"/>
            </w:tcBorders>
            <w:vAlign w:val="center"/>
          </w:tcPr>
          <w:p w14:paraId="18C86B21"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vAlign w:val="center"/>
          </w:tcPr>
          <w:p w14:paraId="5BC29B64"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vAlign w:val="center"/>
          </w:tcPr>
          <w:p w14:paraId="53D03354" w14:textId="77777777" w:rsidR="00D95BB8" w:rsidRPr="00B354BA" w:rsidRDefault="00D95BB8" w:rsidP="00D95BB8">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vAlign w:val="center"/>
          </w:tcPr>
          <w:p w14:paraId="754DFBD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4BC3A7F8" w14:textId="77777777" w:rsidR="00D95BB8" w:rsidRPr="00B354BA" w:rsidRDefault="00D95BB8" w:rsidP="00D95BB8">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vAlign w:val="center"/>
          </w:tcPr>
          <w:p w14:paraId="2C0FC3E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73DBB448" w14:textId="77777777" w:rsidR="00D95BB8" w:rsidRPr="00B354BA" w:rsidRDefault="00D95BB8" w:rsidP="00D95BB8">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vAlign w:val="center"/>
          </w:tcPr>
          <w:p w14:paraId="4EA02AE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vAlign w:val="center"/>
          </w:tcPr>
          <w:p w14:paraId="719B171D" w14:textId="77777777" w:rsidR="00D95BB8" w:rsidRPr="00B354BA" w:rsidRDefault="00D95BB8" w:rsidP="00D95BB8">
            <w:pPr>
              <w:rPr>
                <w:rFonts w:eastAsia="Yu Mincho"/>
              </w:rPr>
            </w:pPr>
          </w:p>
        </w:tc>
        <w:tc>
          <w:tcPr>
            <w:tcW w:w="1487" w:type="dxa"/>
            <w:tcBorders>
              <w:top w:val="nil"/>
              <w:left w:val="single" w:sz="4" w:space="0" w:color="auto"/>
              <w:bottom w:val="nil"/>
              <w:right w:val="single" w:sz="4" w:space="0" w:color="auto"/>
            </w:tcBorders>
            <w:shd w:val="clear" w:color="auto" w:fill="auto"/>
            <w:vAlign w:val="center"/>
          </w:tcPr>
          <w:p w14:paraId="65D2B802" w14:textId="77777777" w:rsidR="00D95BB8" w:rsidRPr="00B354BA" w:rsidRDefault="00D95BB8" w:rsidP="00D95BB8">
            <w:pPr>
              <w:rPr>
                <w:rFonts w:eastAsia="Yu Mincho"/>
              </w:rPr>
            </w:pPr>
            <w:r w:rsidRPr="00B354BA">
              <w:rPr>
                <w:rFonts w:eastAsia="Yu Mincho"/>
              </w:rPr>
              <w:t>0</w:t>
            </w:r>
          </w:p>
        </w:tc>
      </w:tr>
      <w:tr w:rsidR="00D95BB8" w:rsidRPr="00B354BA" w14:paraId="13ADBF8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FA6C90A"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2C7B41DA"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0F9A0B09" w14:textId="77777777" w:rsidR="00D95BB8" w:rsidRPr="00B354BA" w:rsidRDefault="00D95BB8" w:rsidP="00D95BB8">
            <w:pPr>
              <w:rPr>
                <w:rFonts w:eastAsia="SimSun"/>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23A60CA5" w14:textId="77777777" w:rsidR="00D95BB8" w:rsidRPr="00B354BA" w:rsidRDefault="00D95BB8" w:rsidP="00D95BB8">
            <w:pPr>
              <w:rPr>
                <w:rFonts w:eastAsia="Yu Mincho"/>
              </w:rPr>
            </w:pPr>
            <w:r w:rsidRPr="00B354BA">
              <w:rPr>
                <w:rFonts w:eastAsia="Yu Mincho"/>
              </w:rPr>
              <w:t>See CA_n48B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343FEE82" w14:textId="77777777" w:rsidR="00D95BB8" w:rsidRPr="00B354BA" w:rsidRDefault="00D95BB8" w:rsidP="00D95BB8">
            <w:pPr>
              <w:rPr>
                <w:rFonts w:eastAsia="Yu Mincho"/>
              </w:rPr>
            </w:pPr>
          </w:p>
        </w:tc>
      </w:tr>
      <w:tr w:rsidR="00D95BB8" w:rsidRPr="00B354BA" w14:paraId="36CD3F95"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B9970C4" w14:textId="77777777" w:rsidR="00D95BB8" w:rsidRPr="00B354BA" w:rsidRDefault="00D95BB8" w:rsidP="00D95BB8">
            <w:r w:rsidRPr="00B354BA">
              <w:t>CA_n46A-n48C</w:t>
            </w:r>
          </w:p>
        </w:tc>
        <w:tc>
          <w:tcPr>
            <w:tcW w:w="1382" w:type="dxa"/>
            <w:tcBorders>
              <w:top w:val="nil"/>
              <w:left w:val="single" w:sz="4" w:space="0" w:color="auto"/>
              <w:bottom w:val="nil"/>
              <w:right w:val="single" w:sz="4" w:space="0" w:color="auto"/>
            </w:tcBorders>
            <w:shd w:val="clear" w:color="auto" w:fill="auto"/>
          </w:tcPr>
          <w:p w14:paraId="1887D710" w14:textId="77777777" w:rsidR="00D95BB8" w:rsidRPr="00B354BA" w:rsidRDefault="00D95BB8" w:rsidP="00D95BB8">
            <w:r w:rsidRPr="00B354BA">
              <w:t xml:space="preserve">CA_n46A-n48A </w:t>
            </w:r>
            <w:r w:rsidRPr="00B354BA">
              <w:br/>
            </w:r>
            <w:r w:rsidRPr="00B354BA">
              <w:lastRenderedPageBreak/>
              <w:t>CA_n46A-n48B</w:t>
            </w:r>
          </w:p>
        </w:tc>
        <w:tc>
          <w:tcPr>
            <w:tcW w:w="671" w:type="dxa"/>
            <w:tcBorders>
              <w:left w:val="single" w:sz="4" w:space="0" w:color="auto"/>
              <w:bottom w:val="single" w:sz="4" w:space="0" w:color="auto"/>
              <w:right w:val="single" w:sz="4" w:space="0" w:color="auto"/>
            </w:tcBorders>
          </w:tcPr>
          <w:p w14:paraId="2E523BB5" w14:textId="77777777" w:rsidR="00D95BB8" w:rsidRPr="00B354BA" w:rsidRDefault="00D95BB8" w:rsidP="00D95BB8">
            <w:pPr>
              <w:rPr>
                <w:rFonts w:eastAsia="SimSun"/>
              </w:rPr>
            </w:pPr>
            <w:r w:rsidRPr="00B354BA">
              <w:lastRenderedPageBreak/>
              <w:t>n46</w:t>
            </w:r>
          </w:p>
        </w:tc>
        <w:tc>
          <w:tcPr>
            <w:tcW w:w="671" w:type="dxa"/>
            <w:tcBorders>
              <w:top w:val="single" w:sz="4" w:space="0" w:color="auto"/>
              <w:left w:val="single" w:sz="4" w:space="0" w:color="auto"/>
              <w:bottom w:val="single" w:sz="4" w:space="0" w:color="auto"/>
              <w:right w:val="single" w:sz="4" w:space="0" w:color="auto"/>
            </w:tcBorders>
          </w:tcPr>
          <w:p w14:paraId="23C95FC1"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7F6B302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E23151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EE0EB8" w14:textId="77777777" w:rsidR="00D95BB8" w:rsidRPr="00B354BA" w:rsidRDefault="00D95BB8" w:rsidP="00D95BB8">
            <w:pPr>
              <w:rPr>
                <w:rFonts w:eastAsia="SimSun"/>
              </w:rPr>
            </w:pPr>
            <w:r w:rsidRPr="00B354BA">
              <w:t>20</w:t>
            </w:r>
          </w:p>
        </w:tc>
        <w:tc>
          <w:tcPr>
            <w:tcW w:w="672" w:type="dxa"/>
            <w:tcBorders>
              <w:top w:val="single" w:sz="4" w:space="0" w:color="auto"/>
              <w:left w:val="single" w:sz="4" w:space="0" w:color="auto"/>
              <w:bottom w:val="single" w:sz="4" w:space="0" w:color="auto"/>
              <w:right w:val="single" w:sz="4" w:space="0" w:color="auto"/>
            </w:tcBorders>
          </w:tcPr>
          <w:p w14:paraId="71B7751E"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2614FCA8"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0E2D7D25" w14:textId="77777777" w:rsidR="00D95BB8" w:rsidRPr="00B354BA" w:rsidRDefault="00D95BB8" w:rsidP="00D95BB8">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0226AC3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0A88CAC" w14:textId="77777777" w:rsidR="00D95BB8" w:rsidRPr="00B354BA" w:rsidRDefault="00D95BB8" w:rsidP="00D95BB8">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tcPr>
          <w:p w14:paraId="7D29772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ACD0DC0" w14:textId="77777777" w:rsidR="00D95BB8" w:rsidRPr="00B354BA" w:rsidRDefault="00D95BB8" w:rsidP="00D95BB8">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tcPr>
          <w:p w14:paraId="67955EE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865DFA9" w14:textId="77777777" w:rsidR="00D95BB8" w:rsidRPr="00B354BA" w:rsidRDefault="00D95BB8" w:rsidP="00D95BB8">
            <w:pPr>
              <w:rPr>
                <w:rFonts w:eastAsia="Yu Mincho"/>
              </w:rPr>
            </w:pPr>
          </w:p>
        </w:tc>
        <w:tc>
          <w:tcPr>
            <w:tcW w:w="1487" w:type="dxa"/>
            <w:tcBorders>
              <w:top w:val="nil"/>
              <w:left w:val="single" w:sz="4" w:space="0" w:color="auto"/>
              <w:bottom w:val="nil"/>
              <w:right w:val="single" w:sz="4" w:space="0" w:color="auto"/>
            </w:tcBorders>
            <w:shd w:val="clear" w:color="auto" w:fill="auto"/>
          </w:tcPr>
          <w:p w14:paraId="27425540" w14:textId="77777777" w:rsidR="00D95BB8" w:rsidRPr="00B354BA" w:rsidRDefault="00D95BB8" w:rsidP="00D95BB8">
            <w:pPr>
              <w:rPr>
                <w:rFonts w:eastAsia="Yu Mincho"/>
              </w:rPr>
            </w:pPr>
            <w:r w:rsidRPr="00B354BA">
              <w:rPr>
                <w:rFonts w:eastAsia="Yu Mincho"/>
              </w:rPr>
              <w:t>0</w:t>
            </w:r>
          </w:p>
        </w:tc>
      </w:tr>
      <w:tr w:rsidR="00D95BB8" w:rsidRPr="00B354BA" w14:paraId="1818F6C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B0D0DF8"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3EDDD0F0"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5EA56C1D" w14:textId="77777777" w:rsidR="00D95BB8" w:rsidRPr="00B354BA" w:rsidRDefault="00D95BB8" w:rsidP="00D95BB8">
            <w:pPr>
              <w:rPr>
                <w:rFonts w:eastAsia="SimSun"/>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0B318814" w14:textId="77777777" w:rsidR="00D95BB8" w:rsidRPr="00B354BA" w:rsidRDefault="00D95BB8" w:rsidP="00D95BB8">
            <w:pPr>
              <w:rPr>
                <w:rFonts w:eastAsia="Yu Mincho"/>
              </w:rPr>
            </w:pPr>
            <w:r w:rsidRPr="00B354BA">
              <w:rPr>
                <w:rFonts w:eastAsia="Yu Mincho"/>
              </w:rPr>
              <w:t>See CA_n48C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063E1E31" w14:textId="77777777" w:rsidR="00D95BB8" w:rsidRPr="00B354BA" w:rsidRDefault="00D95BB8" w:rsidP="00D95BB8">
            <w:pPr>
              <w:rPr>
                <w:rFonts w:eastAsia="Yu Mincho"/>
              </w:rPr>
            </w:pPr>
          </w:p>
        </w:tc>
      </w:tr>
      <w:tr w:rsidR="00D95BB8" w:rsidRPr="00B354BA" w14:paraId="511A1374" w14:textId="77777777" w:rsidTr="00D95BB8">
        <w:trPr>
          <w:trHeight w:val="187"/>
        </w:trPr>
        <w:tc>
          <w:tcPr>
            <w:tcW w:w="1644" w:type="dxa"/>
            <w:tcBorders>
              <w:top w:val="nil"/>
              <w:left w:val="single" w:sz="4" w:space="0" w:color="auto"/>
              <w:bottom w:val="nil"/>
              <w:right w:val="single" w:sz="4" w:space="0" w:color="auto"/>
            </w:tcBorders>
            <w:shd w:val="clear" w:color="auto" w:fill="auto"/>
            <w:vAlign w:val="center"/>
          </w:tcPr>
          <w:p w14:paraId="10BED907" w14:textId="77777777" w:rsidR="00D95BB8" w:rsidRPr="00B354BA" w:rsidRDefault="00D95BB8" w:rsidP="00D95BB8">
            <w:r w:rsidRPr="00B354BA">
              <w:t>CA_n46B-n48B</w:t>
            </w:r>
          </w:p>
        </w:tc>
        <w:tc>
          <w:tcPr>
            <w:tcW w:w="1382" w:type="dxa"/>
            <w:tcBorders>
              <w:top w:val="nil"/>
              <w:left w:val="single" w:sz="4" w:space="0" w:color="auto"/>
              <w:bottom w:val="nil"/>
              <w:right w:val="single" w:sz="4" w:space="0" w:color="auto"/>
            </w:tcBorders>
            <w:shd w:val="clear" w:color="auto" w:fill="auto"/>
          </w:tcPr>
          <w:p w14:paraId="04989AA4" w14:textId="77777777" w:rsidR="00D95BB8" w:rsidRPr="00B354BA" w:rsidRDefault="00D95BB8" w:rsidP="00D95BB8">
            <w:r w:rsidRPr="00B354BA">
              <w:t xml:space="preserve">CA_n46A-n48A </w:t>
            </w:r>
            <w:r w:rsidRPr="00B354BA">
              <w:br/>
              <w:t>CA_n46A-n48B</w:t>
            </w:r>
          </w:p>
        </w:tc>
        <w:tc>
          <w:tcPr>
            <w:tcW w:w="671" w:type="dxa"/>
            <w:tcBorders>
              <w:left w:val="single" w:sz="4" w:space="0" w:color="auto"/>
              <w:bottom w:val="single" w:sz="4" w:space="0" w:color="auto"/>
              <w:right w:val="single" w:sz="4" w:space="0" w:color="auto"/>
            </w:tcBorders>
            <w:vAlign w:val="center"/>
          </w:tcPr>
          <w:p w14:paraId="6D7148C9" w14:textId="77777777" w:rsidR="00D95BB8" w:rsidRPr="00B354BA" w:rsidRDefault="00D95BB8" w:rsidP="00D95BB8">
            <w:pPr>
              <w:rPr>
                <w:rFonts w:eastAsia="SimSun"/>
              </w:rPr>
            </w:pPr>
            <w:r w:rsidRPr="00B354BA">
              <w:t>n46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2E02449A" w14:textId="77777777" w:rsidR="00D95BB8" w:rsidRPr="00B354BA" w:rsidRDefault="00D95BB8" w:rsidP="00D95BB8">
            <w:pPr>
              <w:rPr>
                <w:rFonts w:eastAsia="Yu Mincho"/>
              </w:rPr>
            </w:pPr>
            <w:r w:rsidRPr="00B354BA">
              <w:t>See CA_n46B Bandwidth Combination Set 0 in Table 5.5A.1-1</w:t>
            </w:r>
          </w:p>
        </w:tc>
        <w:tc>
          <w:tcPr>
            <w:tcW w:w="1487" w:type="dxa"/>
            <w:tcBorders>
              <w:top w:val="nil"/>
              <w:left w:val="single" w:sz="4" w:space="0" w:color="auto"/>
              <w:bottom w:val="nil"/>
              <w:right w:val="single" w:sz="4" w:space="0" w:color="auto"/>
            </w:tcBorders>
            <w:shd w:val="clear" w:color="auto" w:fill="auto"/>
            <w:vAlign w:val="center"/>
          </w:tcPr>
          <w:p w14:paraId="280E8BE8" w14:textId="77777777" w:rsidR="00D95BB8" w:rsidRPr="00B354BA" w:rsidRDefault="00D95BB8" w:rsidP="00D95BB8">
            <w:pPr>
              <w:rPr>
                <w:rFonts w:eastAsia="Yu Mincho"/>
              </w:rPr>
            </w:pPr>
            <w:r w:rsidRPr="00B354BA">
              <w:rPr>
                <w:rFonts w:eastAsia="Yu Mincho"/>
              </w:rPr>
              <w:t>0</w:t>
            </w:r>
          </w:p>
        </w:tc>
      </w:tr>
      <w:tr w:rsidR="00D95BB8" w:rsidRPr="00B354BA" w14:paraId="1EAF3C5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069309D"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0E7AF152"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1D889B0D" w14:textId="77777777" w:rsidR="00D95BB8" w:rsidRPr="00B354BA" w:rsidRDefault="00D95BB8" w:rsidP="00D95BB8">
            <w:pPr>
              <w:rPr>
                <w:rFonts w:eastAsia="SimSun"/>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1CB10769" w14:textId="77777777" w:rsidR="00D95BB8" w:rsidRPr="00B354BA" w:rsidRDefault="00D95BB8" w:rsidP="00D95BB8">
            <w:pPr>
              <w:rPr>
                <w:rFonts w:eastAsia="Yu Mincho"/>
              </w:rPr>
            </w:pPr>
            <w:r w:rsidRPr="00B354BA">
              <w:t>See CA_n48B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4E75F7C6" w14:textId="77777777" w:rsidR="00D95BB8" w:rsidRPr="00B354BA" w:rsidRDefault="00D95BB8" w:rsidP="00D95BB8">
            <w:pPr>
              <w:rPr>
                <w:rFonts w:eastAsia="Yu Mincho"/>
              </w:rPr>
            </w:pPr>
          </w:p>
        </w:tc>
      </w:tr>
      <w:tr w:rsidR="00D95BB8" w:rsidRPr="00B354BA" w14:paraId="5421225F" w14:textId="77777777" w:rsidTr="00D95BB8">
        <w:trPr>
          <w:trHeight w:val="187"/>
        </w:trPr>
        <w:tc>
          <w:tcPr>
            <w:tcW w:w="1644" w:type="dxa"/>
            <w:tcBorders>
              <w:top w:val="nil"/>
              <w:left w:val="single" w:sz="4" w:space="0" w:color="auto"/>
              <w:bottom w:val="nil"/>
              <w:right w:val="single" w:sz="4" w:space="0" w:color="auto"/>
            </w:tcBorders>
            <w:shd w:val="clear" w:color="auto" w:fill="auto"/>
            <w:vAlign w:val="center"/>
          </w:tcPr>
          <w:p w14:paraId="43AAFEDE" w14:textId="77777777" w:rsidR="00D95BB8" w:rsidRPr="00B354BA" w:rsidRDefault="00D95BB8" w:rsidP="00D95BB8">
            <w:r w:rsidRPr="00B354BA">
              <w:t>CA_n46B-n48C</w:t>
            </w:r>
          </w:p>
        </w:tc>
        <w:tc>
          <w:tcPr>
            <w:tcW w:w="1382" w:type="dxa"/>
            <w:tcBorders>
              <w:top w:val="nil"/>
              <w:left w:val="single" w:sz="4" w:space="0" w:color="auto"/>
              <w:bottom w:val="nil"/>
              <w:right w:val="single" w:sz="4" w:space="0" w:color="auto"/>
            </w:tcBorders>
            <w:shd w:val="clear" w:color="auto" w:fill="auto"/>
          </w:tcPr>
          <w:p w14:paraId="12007101" w14:textId="77777777" w:rsidR="00D95BB8" w:rsidRPr="00B354BA" w:rsidRDefault="00D95BB8" w:rsidP="00D95BB8">
            <w:r w:rsidRPr="00B354BA">
              <w:t xml:space="preserve">CA_n46A-n48A </w:t>
            </w:r>
            <w:r w:rsidRPr="00B354BA">
              <w:br/>
              <w:t>CA_n46A-n48B</w:t>
            </w:r>
          </w:p>
        </w:tc>
        <w:tc>
          <w:tcPr>
            <w:tcW w:w="671" w:type="dxa"/>
            <w:tcBorders>
              <w:left w:val="single" w:sz="4" w:space="0" w:color="auto"/>
              <w:bottom w:val="single" w:sz="4" w:space="0" w:color="auto"/>
              <w:right w:val="single" w:sz="4" w:space="0" w:color="auto"/>
            </w:tcBorders>
            <w:vAlign w:val="center"/>
          </w:tcPr>
          <w:p w14:paraId="35FBEB7C" w14:textId="77777777" w:rsidR="00D95BB8" w:rsidRPr="00B354BA" w:rsidRDefault="00D95BB8" w:rsidP="00D95BB8">
            <w:pPr>
              <w:rPr>
                <w:rFonts w:eastAsia="SimSun"/>
              </w:rPr>
            </w:pPr>
            <w:r w:rsidRPr="00B354BA">
              <w:t>n46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1C85CFC3" w14:textId="77777777" w:rsidR="00D95BB8" w:rsidRPr="00B354BA" w:rsidRDefault="00D95BB8" w:rsidP="00D95BB8">
            <w:pPr>
              <w:rPr>
                <w:rFonts w:eastAsia="Yu Mincho"/>
              </w:rPr>
            </w:pPr>
            <w:r w:rsidRPr="00B354BA">
              <w:t>See CA_n46B Bandwidth Combination Set 0 in Table 5.5A.1-1</w:t>
            </w:r>
          </w:p>
        </w:tc>
        <w:tc>
          <w:tcPr>
            <w:tcW w:w="1487" w:type="dxa"/>
            <w:tcBorders>
              <w:top w:val="nil"/>
              <w:left w:val="single" w:sz="4" w:space="0" w:color="auto"/>
              <w:bottom w:val="nil"/>
              <w:right w:val="single" w:sz="4" w:space="0" w:color="auto"/>
            </w:tcBorders>
            <w:shd w:val="clear" w:color="auto" w:fill="auto"/>
            <w:vAlign w:val="center"/>
          </w:tcPr>
          <w:p w14:paraId="54802BE7" w14:textId="77777777" w:rsidR="00D95BB8" w:rsidRPr="00B354BA" w:rsidRDefault="00D95BB8" w:rsidP="00D95BB8">
            <w:pPr>
              <w:rPr>
                <w:rFonts w:eastAsia="Yu Mincho"/>
              </w:rPr>
            </w:pPr>
            <w:r w:rsidRPr="00B354BA">
              <w:rPr>
                <w:rFonts w:eastAsia="Yu Mincho"/>
              </w:rPr>
              <w:t>0</w:t>
            </w:r>
          </w:p>
        </w:tc>
      </w:tr>
      <w:tr w:rsidR="00D95BB8" w:rsidRPr="00B354BA" w14:paraId="35E6392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6306E1B"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5AFCC23F"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2DB4CCD2" w14:textId="77777777" w:rsidR="00D95BB8" w:rsidRPr="00B354BA" w:rsidRDefault="00D95BB8" w:rsidP="00D95BB8">
            <w:pPr>
              <w:rPr>
                <w:rFonts w:eastAsia="SimSun"/>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0C225747" w14:textId="77777777" w:rsidR="00D95BB8" w:rsidRPr="00B354BA" w:rsidRDefault="00D95BB8" w:rsidP="00D95BB8">
            <w:pPr>
              <w:rPr>
                <w:rFonts w:eastAsia="Yu Mincho"/>
              </w:rPr>
            </w:pPr>
            <w:r w:rsidRPr="00B354BA">
              <w:t>See CA_n48C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1C7B011B" w14:textId="77777777" w:rsidR="00D95BB8" w:rsidRPr="00B354BA" w:rsidRDefault="00D95BB8" w:rsidP="00D95BB8">
            <w:pPr>
              <w:rPr>
                <w:rFonts w:eastAsia="Yu Mincho"/>
              </w:rPr>
            </w:pPr>
          </w:p>
        </w:tc>
      </w:tr>
      <w:tr w:rsidR="00D95BB8" w:rsidRPr="00B354BA" w14:paraId="5E6916D7" w14:textId="77777777" w:rsidTr="00D95BB8">
        <w:trPr>
          <w:trHeight w:val="187"/>
        </w:trPr>
        <w:tc>
          <w:tcPr>
            <w:tcW w:w="1644" w:type="dxa"/>
            <w:tcBorders>
              <w:top w:val="nil"/>
              <w:left w:val="single" w:sz="4" w:space="0" w:color="auto"/>
              <w:bottom w:val="nil"/>
              <w:right w:val="single" w:sz="4" w:space="0" w:color="auto"/>
            </w:tcBorders>
            <w:shd w:val="clear" w:color="auto" w:fill="auto"/>
            <w:vAlign w:val="center"/>
          </w:tcPr>
          <w:p w14:paraId="5C2A9C66" w14:textId="77777777" w:rsidR="00D95BB8" w:rsidRPr="00B354BA" w:rsidRDefault="00D95BB8" w:rsidP="00D95BB8">
            <w:r w:rsidRPr="00B354BA">
              <w:t>CA_n46C-n48B</w:t>
            </w:r>
          </w:p>
        </w:tc>
        <w:tc>
          <w:tcPr>
            <w:tcW w:w="1382" w:type="dxa"/>
            <w:tcBorders>
              <w:top w:val="nil"/>
              <w:left w:val="single" w:sz="4" w:space="0" w:color="auto"/>
              <w:bottom w:val="nil"/>
              <w:right w:val="single" w:sz="4" w:space="0" w:color="auto"/>
            </w:tcBorders>
            <w:shd w:val="clear" w:color="auto" w:fill="auto"/>
          </w:tcPr>
          <w:p w14:paraId="69BEE718" w14:textId="77777777" w:rsidR="00D95BB8" w:rsidRPr="00B354BA" w:rsidRDefault="00D95BB8" w:rsidP="00D95BB8">
            <w:r w:rsidRPr="00B354BA">
              <w:t xml:space="preserve">CA_n46A-n48A </w:t>
            </w:r>
            <w:r w:rsidRPr="00B354BA">
              <w:br/>
              <w:t>CA_n46A-n48B</w:t>
            </w:r>
          </w:p>
        </w:tc>
        <w:tc>
          <w:tcPr>
            <w:tcW w:w="671" w:type="dxa"/>
            <w:tcBorders>
              <w:left w:val="single" w:sz="4" w:space="0" w:color="auto"/>
              <w:bottom w:val="single" w:sz="4" w:space="0" w:color="auto"/>
              <w:right w:val="single" w:sz="4" w:space="0" w:color="auto"/>
            </w:tcBorders>
            <w:vAlign w:val="center"/>
          </w:tcPr>
          <w:p w14:paraId="5BB46F17" w14:textId="77777777" w:rsidR="00D95BB8" w:rsidRPr="00B354BA" w:rsidRDefault="00D95BB8" w:rsidP="00D95BB8">
            <w:pPr>
              <w:rPr>
                <w:rFonts w:eastAsia="SimSun"/>
              </w:rPr>
            </w:pPr>
            <w:r w:rsidRPr="00B354BA">
              <w:t>n46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3416AA5C" w14:textId="77777777" w:rsidR="00D95BB8" w:rsidRPr="00B354BA" w:rsidRDefault="00D95BB8" w:rsidP="00D95BB8">
            <w:pPr>
              <w:rPr>
                <w:rFonts w:eastAsia="Yu Mincho"/>
              </w:rPr>
            </w:pPr>
            <w:r w:rsidRPr="00B354BA">
              <w:t>See CA_n46C Bandwidth Combination Set 0 in Table 5.5A.1-1</w:t>
            </w:r>
          </w:p>
        </w:tc>
        <w:tc>
          <w:tcPr>
            <w:tcW w:w="1487" w:type="dxa"/>
            <w:tcBorders>
              <w:top w:val="nil"/>
              <w:left w:val="single" w:sz="4" w:space="0" w:color="auto"/>
              <w:bottom w:val="nil"/>
              <w:right w:val="single" w:sz="4" w:space="0" w:color="auto"/>
            </w:tcBorders>
            <w:shd w:val="clear" w:color="auto" w:fill="auto"/>
            <w:vAlign w:val="center"/>
          </w:tcPr>
          <w:p w14:paraId="64925F90" w14:textId="77777777" w:rsidR="00D95BB8" w:rsidRPr="00B354BA" w:rsidRDefault="00D95BB8" w:rsidP="00D95BB8">
            <w:pPr>
              <w:rPr>
                <w:rFonts w:eastAsia="Yu Mincho"/>
              </w:rPr>
            </w:pPr>
            <w:r w:rsidRPr="00B354BA">
              <w:rPr>
                <w:rFonts w:eastAsia="Yu Mincho"/>
              </w:rPr>
              <w:t>0</w:t>
            </w:r>
          </w:p>
        </w:tc>
      </w:tr>
      <w:tr w:rsidR="00D95BB8" w:rsidRPr="00B354BA" w14:paraId="43201C0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09E15CB"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4BB6BE80"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3CB6FF5B" w14:textId="77777777" w:rsidR="00D95BB8" w:rsidRPr="00B354BA" w:rsidRDefault="00D95BB8" w:rsidP="00D95BB8">
            <w:pPr>
              <w:rPr>
                <w:rFonts w:eastAsia="SimSun"/>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536F169B" w14:textId="77777777" w:rsidR="00D95BB8" w:rsidRPr="00B354BA" w:rsidRDefault="00D95BB8" w:rsidP="00D95BB8">
            <w:pPr>
              <w:rPr>
                <w:rFonts w:eastAsia="Yu Mincho"/>
              </w:rPr>
            </w:pPr>
            <w:r w:rsidRPr="00B354BA">
              <w:t>See CA_n48B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67C31C43" w14:textId="77777777" w:rsidR="00D95BB8" w:rsidRPr="00B354BA" w:rsidRDefault="00D95BB8" w:rsidP="00D95BB8">
            <w:pPr>
              <w:rPr>
                <w:rFonts w:eastAsia="Yu Mincho"/>
              </w:rPr>
            </w:pPr>
          </w:p>
        </w:tc>
      </w:tr>
      <w:tr w:rsidR="00D95BB8" w:rsidRPr="00B354BA" w14:paraId="4DCE9524" w14:textId="77777777" w:rsidTr="00D95BB8">
        <w:trPr>
          <w:trHeight w:val="187"/>
        </w:trPr>
        <w:tc>
          <w:tcPr>
            <w:tcW w:w="1644" w:type="dxa"/>
            <w:tcBorders>
              <w:top w:val="nil"/>
              <w:left w:val="single" w:sz="4" w:space="0" w:color="auto"/>
              <w:bottom w:val="nil"/>
              <w:right w:val="single" w:sz="4" w:space="0" w:color="auto"/>
            </w:tcBorders>
            <w:shd w:val="clear" w:color="auto" w:fill="auto"/>
            <w:vAlign w:val="center"/>
          </w:tcPr>
          <w:p w14:paraId="41DFB1F3" w14:textId="77777777" w:rsidR="00D95BB8" w:rsidRPr="00B354BA" w:rsidRDefault="00D95BB8" w:rsidP="00D95BB8">
            <w:r w:rsidRPr="00B354BA">
              <w:t>CA_n46C-n48C</w:t>
            </w:r>
          </w:p>
        </w:tc>
        <w:tc>
          <w:tcPr>
            <w:tcW w:w="1382" w:type="dxa"/>
            <w:tcBorders>
              <w:top w:val="nil"/>
              <w:left w:val="single" w:sz="4" w:space="0" w:color="auto"/>
              <w:bottom w:val="nil"/>
              <w:right w:val="single" w:sz="4" w:space="0" w:color="auto"/>
            </w:tcBorders>
            <w:shd w:val="clear" w:color="auto" w:fill="auto"/>
          </w:tcPr>
          <w:p w14:paraId="3DBA91B7" w14:textId="77777777" w:rsidR="00D95BB8" w:rsidRPr="00B354BA" w:rsidRDefault="00D95BB8" w:rsidP="00D95BB8">
            <w:r w:rsidRPr="00B354BA">
              <w:t xml:space="preserve">CA_n46A-n48A </w:t>
            </w:r>
            <w:r w:rsidRPr="00B354BA">
              <w:br/>
              <w:t>CA_n46A-n48B</w:t>
            </w:r>
          </w:p>
        </w:tc>
        <w:tc>
          <w:tcPr>
            <w:tcW w:w="671" w:type="dxa"/>
            <w:tcBorders>
              <w:left w:val="single" w:sz="4" w:space="0" w:color="auto"/>
              <w:bottom w:val="single" w:sz="4" w:space="0" w:color="auto"/>
              <w:right w:val="single" w:sz="4" w:space="0" w:color="auto"/>
            </w:tcBorders>
            <w:vAlign w:val="center"/>
          </w:tcPr>
          <w:p w14:paraId="3974FC89" w14:textId="77777777" w:rsidR="00D95BB8" w:rsidRPr="00B354BA" w:rsidRDefault="00D95BB8" w:rsidP="00D95BB8">
            <w:pPr>
              <w:rPr>
                <w:rFonts w:eastAsia="SimSun"/>
              </w:rPr>
            </w:pPr>
            <w:r w:rsidRPr="00B354BA">
              <w:t>n46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5808F28D" w14:textId="77777777" w:rsidR="00D95BB8" w:rsidRPr="00B354BA" w:rsidRDefault="00D95BB8" w:rsidP="00D95BB8">
            <w:pPr>
              <w:rPr>
                <w:rFonts w:eastAsia="Yu Mincho"/>
              </w:rPr>
            </w:pPr>
            <w:r w:rsidRPr="00B354BA">
              <w:t>See CA_n46C Bandwidth Combination Set 0 in Table 5.5A.1-1</w:t>
            </w:r>
          </w:p>
        </w:tc>
        <w:tc>
          <w:tcPr>
            <w:tcW w:w="1487" w:type="dxa"/>
            <w:tcBorders>
              <w:top w:val="nil"/>
              <w:left w:val="single" w:sz="4" w:space="0" w:color="auto"/>
              <w:bottom w:val="nil"/>
              <w:right w:val="single" w:sz="4" w:space="0" w:color="auto"/>
            </w:tcBorders>
            <w:shd w:val="clear" w:color="auto" w:fill="auto"/>
            <w:vAlign w:val="center"/>
          </w:tcPr>
          <w:p w14:paraId="6A4E02CE" w14:textId="77777777" w:rsidR="00D95BB8" w:rsidRPr="00B354BA" w:rsidRDefault="00D95BB8" w:rsidP="00D95BB8">
            <w:pPr>
              <w:rPr>
                <w:rFonts w:eastAsia="Yu Mincho"/>
              </w:rPr>
            </w:pPr>
            <w:r w:rsidRPr="00B354BA">
              <w:rPr>
                <w:rFonts w:eastAsia="Yu Mincho"/>
              </w:rPr>
              <w:t>0</w:t>
            </w:r>
          </w:p>
        </w:tc>
      </w:tr>
      <w:tr w:rsidR="00D95BB8" w:rsidRPr="00B354BA" w14:paraId="1B53123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93C6D09"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6E2F9569"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3283BE41" w14:textId="77777777" w:rsidR="00D95BB8" w:rsidRPr="00B354BA" w:rsidRDefault="00D95BB8" w:rsidP="00D95BB8">
            <w:pPr>
              <w:rPr>
                <w:rFonts w:eastAsia="SimSun"/>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032686AE" w14:textId="77777777" w:rsidR="00D95BB8" w:rsidRPr="00B354BA" w:rsidRDefault="00D95BB8" w:rsidP="00D95BB8">
            <w:pPr>
              <w:rPr>
                <w:rFonts w:eastAsia="Yu Mincho"/>
              </w:rPr>
            </w:pPr>
            <w:r w:rsidRPr="00B354BA">
              <w:t>See CA_n48C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78096420" w14:textId="77777777" w:rsidR="00D95BB8" w:rsidRPr="00B354BA" w:rsidRDefault="00D95BB8" w:rsidP="00D95BB8">
            <w:pPr>
              <w:rPr>
                <w:rFonts w:eastAsia="Yu Mincho"/>
              </w:rPr>
            </w:pPr>
          </w:p>
        </w:tc>
      </w:tr>
      <w:tr w:rsidR="00D95BB8" w:rsidRPr="00B354BA" w14:paraId="2BD3041E" w14:textId="77777777" w:rsidTr="00D95BB8">
        <w:trPr>
          <w:trHeight w:val="187"/>
        </w:trPr>
        <w:tc>
          <w:tcPr>
            <w:tcW w:w="1644" w:type="dxa"/>
            <w:tcBorders>
              <w:top w:val="nil"/>
              <w:left w:val="single" w:sz="4" w:space="0" w:color="auto"/>
              <w:bottom w:val="nil"/>
              <w:right w:val="single" w:sz="4" w:space="0" w:color="auto"/>
            </w:tcBorders>
            <w:shd w:val="clear" w:color="auto" w:fill="auto"/>
            <w:vAlign w:val="center"/>
          </w:tcPr>
          <w:p w14:paraId="5CEDC83A" w14:textId="77777777" w:rsidR="00D95BB8" w:rsidRPr="00B354BA" w:rsidRDefault="00D95BB8" w:rsidP="00D95BB8">
            <w:r w:rsidRPr="00B354BA">
              <w:t>CA_n46D-n48B</w:t>
            </w:r>
          </w:p>
        </w:tc>
        <w:tc>
          <w:tcPr>
            <w:tcW w:w="1382" w:type="dxa"/>
            <w:tcBorders>
              <w:top w:val="nil"/>
              <w:left w:val="single" w:sz="4" w:space="0" w:color="auto"/>
              <w:bottom w:val="nil"/>
              <w:right w:val="single" w:sz="4" w:space="0" w:color="auto"/>
            </w:tcBorders>
            <w:shd w:val="clear" w:color="auto" w:fill="auto"/>
          </w:tcPr>
          <w:p w14:paraId="29273E86" w14:textId="77777777" w:rsidR="00D95BB8" w:rsidRPr="00B354BA" w:rsidRDefault="00D95BB8" w:rsidP="00D95BB8">
            <w:r w:rsidRPr="00B354BA">
              <w:t xml:space="preserve">CA_n46A-n48A </w:t>
            </w:r>
            <w:r w:rsidRPr="00B354BA">
              <w:br/>
              <w:t>CA_n46A-n48B</w:t>
            </w:r>
          </w:p>
        </w:tc>
        <w:tc>
          <w:tcPr>
            <w:tcW w:w="671" w:type="dxa"/>
            <w:tcBorders>
              <w:left w:val="single" w:sz="4" w:space="0" w:color="auto"/>
              <w:bottom w:val="single" w:sz="4" w:space="0" w:color="auto"/>
              <w:right w:val="single" w:sz="4" w:space="0" w:color="auto"/>
            </w:tcBorders>
          </w:tcPr>
          <w:p w14:paraId="61967245" w14:textId="77777777" w:rsidR="00D95BB8" w:rsidRPr="00B354BA" w:rsidRDefault="00D95BB8" w:rsidP="00D95BB8">
            <w:pPr>
              <w:rPr>
                <w:rFonts w:eastAsia="SimSun"/>
              </w:rPr>
            </w:pPr>
            <w:r w:rsidRPr="00B354BA">
              <w:t>n46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63AAA7DE" w14:textId="77777777" w:rsidR="00D95BB8" w:rsidRPr="00B354BA" w:rsidRDefault="00D95BB8" w:rsidP="00D95BB8">
            <w:pPr>
              <w:rPr>
                <w:rFonts w:eastAsia="Yu Mincho"/>
              </w:rPr>
            </w:pPr>
            <w:r w:rsidRPr="00B354BA">
              <w:t>See CA_n46D Bandwidth Combination Set 0 in Table 5.5A.1-1</w:t>
            </w:r>
          </w:p>
        </w:tc>
        <w:tc>
          <w:tcPr>
            <w:tcW w:w="1487" w:type="dxa"/>
            <w:tcBorders>
              <w:top w:val="single" w:sz="4" w:space="0" w:color="auto"/>
              <w:left w:val="single" w:sz="4" w:space="0" w:color="auto"/>
              <w:bottom w:val="nil"/>
              <w:right w:val="single" w:sz="4" w:space="0" w:color="auto"/>
            </w:tcBorders>
            <w:shd w:val="clear" w:color="auto" w:fill="auto"/>
            <w:vAlign w:val="center"/>
          </w:tcPr>
          <w:p w14:paraId="24F6D195" w14:textId="77777777" w:rsidR="00D95BB8" w:rsidRPr="00B354BA" w:rsidRDefault="00D95BB8" w:rsidP="00D95BB8">
            <w:pPr>
              <w:rPr>
                <w:rFonts w:eastAsia="Yu Mincho"/>
              </w:rPr>
            </w:pPr>
            <w:r w:rsidRPr="00B354BA">
              <w:rPr>
                <w:rFonts w:eastAsia="Yu Mincho"/>
              </w:rPr>
              <w:t>0</w:t>
            </w:r>
          </w:p>
        </w:tc>
      </w:tr>
      <w:tr w:rsidR="00D95BB8" w:rsidRPr="00B354BA" w14:paraId="78793B5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951B535"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2EA1A8F1"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0ADAF49B" w14:textId="77777777" w:rsidR="00D95BB8" w:rsidRPr="00B354BA" w:rsidRDefault="00D95BB8" w:rsidP="00D95BB8">
            <w:pPr>
              <w:rPr>
                <w:rFonts w:eastAsia="SimSun"/>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0CE683A0" w14:textId="77777777" w:rsidR="00D95BB8" w:rsidRPr="00B354BA" w:rsidRDefault="00D95BB8" w:rsidP="00D95BB8">
            <w:pPr>
              <w:rPr>
                <w:rFonts w:eastAsia="Yu Mincho"/>
              </w:rPr>
            </w:pPr>
            <w:r w:rsidRPr="00B354BA">
              <w:t>See CA_n48B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02545623" w14:textId="77777777" w:rsidR="00D95BB8" w:rsidRPr="00B354BA" w:rsidRDefault="00D95BB8" w:rsidP="00D95BB8">
            <w:pPr>
              <w:rPr>
                <w:rFonts w:eastAsia="Yu Mincho"/>
              </w:rPr>
            </w:pPr>
          </w:p>
        </w:tc>
      </w:tr>
      <w:tr w:rsidR="00D95BB8" w:rsidRPr="00B354BA" w14:paraId="123BAA54" w14:textId="77777777" w:rsidTr="00D95BB8">
        <w:trPr>
          <w:trHeight w:val="187"/>
        </w:trPr>
        <w:tc>
          <w:tcPr>
            <w:tcW w:w="1644" w:type="dxa"/>
            <w:tcBorders>
              <w:left w:val="single" w:sz="4" w:space="0" w:color="auto"/>
              <w:bottom w:val="nil"/>
              <w:right w:val="single" w:sz="4" w:space="0" w:color="auto"/>
            </w:tcBorders>
            <w:shd w:val="clear" w:color="auto" w:fill="auto"/>
            <w:vAlign w:val="center"/>
          </w:tcPr>
          <w:p w14:paraId="5DE6E634" w14:textId="77777777" w:rsidR="00D95BB8" w:rsidRPr="00B354BA" w:rsidRDefault="00D95BB8" w:rsidP="00D95BB8">
            <w:pPr>
              <w:rPr>
                <w:rFonts w:eastAsia="SimSun"/>
              </w:rPr>
            </w:pPr>
            <w:r w:rsidRPr="00B354BA">
              <w:t>CA_n46D-n48C</w:t>
            </w:r>
          </w:p>
        </w:tc>
        <w:tc>
          <w:tcPr>
            <w:tcW w:w="1382" w:type="dxa"/>
            <w:tcBorders>
              <w:left w:val="single" w:sz="4" w:space="0" w:color="auto"/>
              <w:bottom w:val="nil"/>
              <w:right w:val="single" w:sz="4" w:space="0" w:color="auto"/>
            </w:tcBorders>
            <w:shd w:val="clear" w:color="auto" w:fill="auto"/>
            <w:vAlign w:val="center"/>
          </w:tcPr>
          <w:p w14:paraId="7E1A490E" w14:textId="77777777" w:rsidR="00D95BB8" w:rsidRPr="00B354BA" w:rsidRDefault="00D95BB8" w:rsidP="00D95BB8">
            <w:r w:rsidRPr="00B354BA">
              <w:t xml:space="preserve">CA_n46A-n48A </w:t>
            </w:r>
            <w:r w:rsidRPr="00B354BA">
              <w:br/>
            </w:r>
            <w:r w:rsidRPr="00B354BA">
              <w:lastRenderedPageBreak/>
              <w:t>CA_n46A-n48B</w:t>
            </w:r>
          </w:p>
        </w:tc>
        <w:tc>
          <w:tcPr>
            <w:tcW w:w="671" w:type="dxa"/>
            <w:tcBorders>
              <w:left w:val="single" w:sz="4" w:space="0" w:color="auto"/>
              <w:bottom w:val="single" w:sz="4" w:space="0" w:color="auto"/>
              <w:right w:val="single" w:sz="4" w:space="0" w:color="auto"/>
            </w:tcBorders>
          </w:tcPr>
          <w:p w14:paraId="51719B11" w14:textId="77777777" w:rsidR="00D95BB8" w:rsidRPr="00B354BA" w:rsidRDefault="00D95BB8" w:rsidP="00D95BB8">
            <w:pPr>
              <w:rPr>
                <w:rFonts w:eastAsia="SimSun"/>
              </w:rPr>
            </w:pPr>
            <w:r w:rsidRPr="00B354BA">
              <w:lastRenderedPageBreak/>
              <w:t>n46</w:t>
            </w:r>
          </w:p>
        </w:tc>
        <w:tc>
          <w:tcPr>
            <w:tcW w:w="8734" w:type="dxa"/>
            <w:gridSpan w:val="13"/>
            <w:tcBorders>
              <w:top w:val="single" w:sz="4" w:space="0" w:color="auto"/>
              <w:left w:val="single" w:sz="4" w:space="0" w:color="auto"/>
              <w:bottom w:val="single" w:sz="4" w:space="0" w:color="auto"/>
              <w:right w:val="single" w:sz="4" w:space="0" w:color="auto"/>
            </w:tcBorders>
          </w:tcPr>
          <w:p w14:paraId="0E56B41E" w14:textId="77777777" w:rsidR="00D95BB8" w:rsidRPr="00B354BA" w:rsidRDefault="00D95BB8" w:rsidP="00D95BB8">
            <w:pPr>
              <w:rPr>
                <w:rFonts w:eastAsia="Yu Mincho"/>
              </w:rPr>
            </w:pPr>
            <w:r w:rsidRPr="00B354BA">
              <w:rPr>
                <w:rFonts w:eastAsia="Yu Mincho"/>
              </w:rPr>
              <w:t>See CA_n46D Bandwidth Combination Set 0 in Table 5.5A.1-1</w:t>
            </w:r>
          </w:p>
        </w:tc>
        <w:tc>
          <w:tcPr>
            <w:tcW w:w="1487" w:type="dxa"/>
            <w:tcBorders>
              <w:left w:val="single" w:sz="4" w:space="0" w:color="auto"/>
              <w:bottom w:val="nil"/>
              <w:right w:val="single" w:sz="4" w:space="0" w:color="auto"/>
            </w:tcBorders>
            <w:shd w:val="clear" w:color="auto" w:fill="auto"/>
            <w:vAlign w:val="center"/>
          </w:tcPr>
          <w:p w14:paraId="2F48ADAE" w14:textId="77777777" w:rsidR="00D95BB8" w:rsidRPr="00B354BA" w:rsidRDefault="00D95BB8" w:rsidP="00D95BB8">
            <w:r w:rsidRPr="00B354BA">
              <w:t>0</w:t>
            </w:r>
          </w:p>
        </w:tc>
      </w:tr>
      <w:tr w:rsidR="00D95BB8" w:rsidRPr="00B354BA" w14:paraId="3DE6EA1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602223F" w14:textId="77777777" w:rsidR="00D95BB8" w:rsidRPr="00B354BA" w:rsidRDefault="00D95BB8" w:rsidP="00D95BB8">
            <w:pPr>
              <w:rPr>
                <w:rFonts w:eastAsia="SimSun"/>
              </w:rPr>
            </w:pPr>
          </w:p>
        </w:tc>
        <w:tc>
          <w:tcPr>
            <w:tcW w:w="1382" w:type="dxa"/>
            <w:tcBorders>
              <w:top w:val="nil"/>
              <w:left w:val="single" w:sz="4" w:space="0" w:color="auto"/>
              <w:bottom w:val="single" w:sz="4" w:space="0" w:color="auto"/>
              <w:right w:val="single" w:sz="4" w:space="0" w:color="auto"/>
            </w:tcBorders>
            <w:shd w:val="clear" w:color="auto" w:fill="auto"/>
          </w:tcPr>
          <w:p w14:paraId="6AE89A88"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787D56D4" w14:textId="77777777" w:rsidR="00D95BB8" w:rsidRPr="00B354BA" w:rsidRDefault="00D95BB8" w:rsidP="00D95BB8">
            <w:pPr>
              <w:rPr>
                <w:rFonts w:eastAsia="SimSun"/>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7B78F3EE" w14:textId="77777777" w:rsidR="00D95BB8" w:rsidRPr="00B354BA" w:rsidRDefault="00D95BB8" w:rsidP="00D95BB8">
            <w:pPr>
              <w:rPr>
                <w:rFonts w:eastAsia="Yu Mincho"/>
              </w:rPr>
            </w:pPr>
            <w:r w:rsidRPr="00B354BA">
              <w:rPr>
                <w:rFonts w:eastAsia="Yu Mincho"/>
              </w:rPr>
              <w:t>See CA_n48C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6A32E779" w14:textId="77777777" w:rsidR="00D95BB8" w:rsidRPr="00B354BA" w:rsidRDefault="00D95BB8" w:rsidP="00D95BB8"/>
        </w:tc>
      </w:tr>
      <w:tr w:rsidR="00D95BB8" w:rsidRPr="00B354BA" w14:paraId="727258F6" w14:textId="77777777" w:rsidTr="00D95BB8">
        <w:trPr>
          <w:trHeight w:val="187"/>
        </w:trPr>
        <w:tc>
          <w:tcPr>
            <w:tcW w:w="1644" w:type="dxa"/>
            <w:tcBorders>
              <w:top w:val="single" w:sz="4" w:space="0" w:color="auto"/>
              <w:left w:val="single" w:sz="4" w:space="0" w:color="auto"/>
              <w:bottom w:val="nil"/>
              <w:right w:val="single" w:sz="4" w:space="0" w:color="auto"/>
            </w:tcBorders>
            <w:shd w:val="clear" w:color="auto" w:fill="auto"/>
            <w:vAlign w:val="center"/>
          </w:tcPr>
          <w:p w14:paraId="5EAF6C17" w14:textId="77777777" w:rsidR="00D95BB8" w:rsidRPr="00B354BA" w:rsidRDefault="00D95BB8" w:rsidP="00D95BB8">
            <w:pPr>
              <w:rPr>
                <w:rFonts w:eastAsia="SimSun"/>
              </w:rPr>
            </w:pPr>
            <w:r w:rsidRPr="00B354BA">
              <w:t>CA_n46E-n48B</w:t>
            </w:r>
          </w:p>
        </w:tc>
        <w:tc>
          <w:tcPr>
            <w:tcW w:w="1382" w:type="dxa"/>
            <w:tcBorders>
              <w:top w:val="single" w:sz="4" w:space="0" w:color="auto"/>
              <w:left w:val="single" w:sz="4" w:space="0" w:color="auto"/>
              <w:bottom w:val="nil"/>
              <w:right w:val="single" w:sz="4" w:space="0" w:color="auto"/>
            </w:tcBorders>
            <w:shd w:val="clear" w:color="auto" w:fill="auto"/>
          </w:tcPr>
          <w:p w14:paraId="0AD2923D" w14:textId="77777777" w:rsidR="00D95BB8" w:rsidRPr="00B354BA" w:rsidRDefault="00D95BB8" w:rsidP="00D95BB8">
            <w:r w:rsidRPr="00B354BA">
              <w:t xml:space="preserve">CA_n46A-n48A </w:t>
            </w:r>
            <w:r w:rsidRPr="00B354BA">
              <w:br/>
              <w:t>CA_n46A-n48B</w:t>
            </w:r>
          </w:p>
        </w:tc>
        <w:tc>
          <w:tcPr>
            <w:tcW w:w="671" w:type="dxa"/>
            <w:tcBorders>
              <w:left w:val="single" w:sz="4" w:space="0" w:color="auto"/>
              <w:bottom w:val="single" w:sz="4" w:space="0" w:color="auto"/>
              <w:right w:val="single" w:sz="4" w:space="0" w:color="auto"/>
            </w:tcBorders>
            <w:vAlign w:val="center"/>
          </w:tcPr>
          <w:p w14:paraId="4B40E682" w14:textId="77777777" w:rsidR="00D95BB8" w:rsidRPr="00B354BA" w:rsidRDefault="00D95BB8" w:rsidP="00D95BB8">
            <w:pPr>
              <w:rPr>
                <w:rFonts w:eastAsia="SimSun"/>
              </w:rPr>
            </w:pPr>
            <w:r w:rsidRPr="00B354BA">
              <w:t>n46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13D7D37C" w14:textId="77777777" w:rsidR="00D95BB8" w:rsidRPr="00B354BA" w:rsidRDefault="00D95BB8" w:rsidP="00D95BB8">
            <w:pPr>
              <w:rPr>
                <w:rFonts w:eastAsia="Yu Mincho"/>
              </w:rPr>
            </w:pPr>
            <w:r w:rsidRPr="00B354BA">
              <w:rPr>
                <w:rFonts w:eastAsia="Yu Mincho"/>
              </w:rPr>
              <w:t>See CA_n46E Bandwidth Combination Set 0 in Table 5.5A.1-1</w:t>
            </w:r>
          </w:p>
        </w:tc>
        <w:tc>
          <w:tcPr>
            <w:tcW w:w="1487" w:type="dxa"/>
            <w:tcBorders>
              <w:top w:val="single" w:sz="4" w:space="0" w:color="auto"/>
              <w:left w:val="single" w:sz="4" w:space="0" w:color="auto"/>
              <w:bottom w:val="nil"/>
              <w:right w:val="single" w:sz="4" w:space="0" w:color="auto"/>
            </w:tcBorders>
            <w:shd w:val="clear" w:color="auto" w:fill="auto"/>
            <w:vAlign w:val="center"/>
          </w:tcPr>
          <w:p w14:paraId="59D8EFBF" w14:textId="77777777" w:rsidR="00D95BB8" w:rsidRPr="00B354BA" w:rsidRDefault="00D95BB8" w:rsidP="00D95BB8">
            <w:r w:rsidRPr="00B354BA">
              <w:t>0</w:t>
            </w:r>
          </w:p>
        </w:tc>
      </w:tr>
      <w:tr w:rsidR="00D95BB8" w:rsidRPr="00B354BA" w14:paraId="44D5342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7CBC8C2" w14:textId="77777777" w:rsidR="00D95BB8" w:rsidRPr="00B354BA" w:rsidRDefault="00D95BB8" w:rsidP="00D95BB8">
            <w:pPr>
              <w:rPr>
                <w:rFonts w:eastAsia="SimSun"/>
              </w:rPr>
            </w:pPr>
          </w:p>
        </w:tc>
        <w:tc>
          <w:tcPr>
            <w:tcW w:w="1382" w:type="dxa"/>
            <w:tcBorders>
              <w:top w:val="nil"/>
              <w:left w:val="single" w:sz="4" w:space="0" w:color="auto"/>
              <w:bottom w:val="single" w:sz="4" w:space="0" w:color="auto"/>
              <w:right w:val="single" w:sz="4" w:space="0" w:color="auto"/>
            </w:tcBorders>
            <w:shd w:val="clear" w:color="auto" w:fill="auto"/>
          </w:tcPr>
          <w:p w14:paraId="4FE189D3"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1A714B35" w14:textId="77777777" w:rsidR="00D95BB8" w:rsidRPr="00B354BA" w:rsidRDefault="00D95BB8" w:rsidP="00D95BB8">
            <w:pPr>
              <w:rPr>
                <w:rFonts w:eastAsia="SimSun"/>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075EE4C8" w14:textId="77777777" w:rsidR="00D95BB8" w:rsidRPr="00B354BA" w:rsidRDefault="00D95BB8" w:rsidP="00D95BB8">
            <w:pPr>
              <w:rPr>
                <w:rFonts w:eastAsia="Yu Mincho"/>
              </w:rPr>
            </w:pPr>
            <w:r w:rsidRPr="00B354BA">
              <w:rPr>
                <w:rFonts w:eastAsia="Yu Mincho"/>
              </w:rPr>
              <w:t>See CA_n48B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5E7B8CCB" w14:textId="77777777" w:rsidR="00D95BB8" w:rsidRPr="00B354BA" w:rsidRDefault="00D95BB8" w:rsidP="00D95BB8"/>
        </w:tc>
      </w:tr>
      <w:tr w:rsidR="00D95BB8" w:rsidRPr="00B354BA" w14:paraId="7C5F5CBF" w14:textId="77777777" w:rsidTr="00D95BB8">
        <w:trPr>
          <w:trHeight w:val="187"/>
          <w:ins w:id="55" w:author="Azcuy, Frank" w:date="2021-05-18T18:12:00Z"/>
        </w:trPr>
        <w:tc>
          <w:tcPr>
            <w:tcW w:w="1644" w:type="dxa"/>
            <w:vMerge w:val="restart"/>
            <w:tcBorders>
              <w:top w:val="nil"/>
              <w:left w:val="single" w:sz="4" w:space="0" w:color="auto"/>
              <w:right w:val="single" w:sz="4" w:space="0" w:color="auto"/>
            </w:tcBorders>
            <w:shd w:val="clear" w:color="auto" w:fill="auto"/>
            <w:vAlign w:val="center"/>
          </w:tcPr>
          <w:p w14:paraId="6D2AAD84" w14:textId="293BD196" w:rsidR="00D95BB8" w:rsidRPr="00B354BA" w:rsidRDefault="00D95BB8" w:rsidP="00D95BB8">
            <w:pPr>
              <w:rPr>
                <w:ins w:id="56" w:author="Azcuy, Frank" w:date="2021-05-18T18:12:00Z"/>
                <w:rFonts w:eastAsia="SimSun"/>
              </w:rPr>
            </w:pPr>
            <w:ins w:id="57" w:author="Azcuy, Frank" w:date="2021-05-18T18:12:00Z">
              <w:r>
                <w:t>CA_n46N</w:t>
              </w:r>
              <w:r w:rsidRPr="00B354BA">
                <w:t>-n48B</w:t>
              </w:r>
            </w:ins>
          </w:p>
        </w:tc>
        <w:tc>
          <w:tcPr>
            <w:tcW w:w="1382" w:type="dxa"/>
            <w:vMerge w:val="restart"/>
            <w:tcBorders>
              <w:top w:val="nil"/>
              <w:left w:val="single" w:sz="4" w:space="0" w:color="auto"/>
              <w:right w:val="single" w:sz="4" w:space="0" w:color="auto"/>
            </w:tcBorders>
            <w:shd w:val="clear" w:color="auto" w:fill="auto"/>
          </w:tcPr>
          <w:p w14:paraId="194F9EC3" w14:textId="3C7F239F" w:rsidR="00D95BB8" w:rsidRPr="00B354BA" w:rsidRDefault="00D95BB8" w:rsidP="00D95BB8">
            <w:pPr>
              <w:rPr>
                <w:ins w:id="58" w:author="Azcuy, Frank" w:date="2021-05-18T18:12:00Z"/>
              </w:rPr>
            </w:pPr>
            <w:ins w:id="59" w:author="Azcuy, Frank" w:date="2021-05-18T18:12:00Z">
              <w:r w:rsidRPr="00B354BA">
                <w:t xml:space="preserve">CA_n46A-n48A </w:t>
              </w:r>
              <w:r w:rsidRPr="00B354BA">
                <w:br/>
                <w:t>CA_n46A-n48B</w:t>
              </w:r>
            </w:ins>
          </w:p>
        </w:tc>
        <w:tc>
          <w:tcPr>
            <w:tcW w:w="671" w:type="dxa"/>
            <w:tcBorders>
              <w:left w:val="single" w:sz="4" w:space="0" w:color="auto"/>
              <w:bottom w:val="single" w:sz="4" w:space="0" w:color="auto"/>
              <w:right w:val="single" w:sz="4" w:space="0" w:color="auto"/>
            </w:tcBorders>
          </w:tcPr>
          <w:p w14:paraId="1E8A516B" w14:textId="52ABAC62" w:rsidR="00D95BB8" w:rsidRPr="00B354BA" w:rsidRDefault="00D95BB8" w:rsidP="00D95BB8">
            <w:pPr>
              <w:rPr>
                <w:ins w:id="60" w:author="Azcuy, Frank" w:date="2021-05-18T18:12:00Z"/>
              </w:rPr>
            </w:pPr>
            <w:ins w:id="61" w:author="Azcuy, Frank" w:date="2021-05-18T18:12:00Z">
              <w:r w:rsidRPr="00B354BA">
                <w:t>n46</w:t>
              </w:r>
            </w:ins>
          </w:p>
        </w:tc>
        <w:tc>
          <w:tcPr>
            <w:tcW w:w="8734" w:type="dxa"/>
            <w:gridSpan w:val="13"/>
            <w:tcBorders>
              <w:top w:val="single" w:sz="4" w:space="0" w:color="auto"/>
              <w:left w:val="single" w:sz="4" w:space="0" w:color="auto"/>
              <w:bottom w:val="single" w:sz="4" w:space="0" w:color="auto"/>
              <w:right w:val="single" w:sz="4" w:space="0" w:color="auto"/>
            </w:tcBorders>
          </w:tcPr>
          <w:p w14:paraId="3B6240A6" w14:textId="083E0107" w:rsidR="00D95BB8" w:rsidRPr="00B354BA" w:rsidRDefault="00D95BB8" w:rsidP="00D95BB8">
            <w:pPr>
              <w:rPr>
                <w:ins w:id="62" w:author="Azcuy, Frank" w:date="2021-05-18T18:12:00Z"/>
                <w:rFonts w:eastAsia="Yu Mincho"/>
              </w:rPr>
            </w:pPr>
            <w:ins w:id="63" w:author="Azcuy, Frank" w:date="2021-05-18T18:12:00Z">
              <w:r>
                <w:rPr>
                  <w:rFonts w:eastAsia="Yu Mincho"/>
                </w:rPr>
                <w:t>See CA_n46</w:t>
              </w:r>
            </w:ins>
            <w:ins w:id="64" w:author="Azcuy, Frank" w:date="2021-05-18T18:14:00Z">
              <w:r>
                <w:rPr>
                  <w:rFonts w:eastAsia="Yu Mincho"/>
                </w:rPr>
                <w:t>N</w:t>
              </w:r>
            </w:ins>
            <w:ins w:id="65" w:author="Azcuy, Frank" w:date="2021-05-18T18:12:00Z">
              <w:r w:rsidRPr="00B354BA">
                <w:rPr>
                  <w:rFonts w:eastAsia="Yu Mincho"/>
                </w:rPr>
                <w:t xml:space="preserve"> Bandwidth Combination Set 0 in Table 5.5A.1-1</w:t>
              </w:r>
            </w:ins>
          </w:p>
        </w:tc>
        <w:tc>
          <w:tcPr>
            <w:tcW w:w="1487" w:type="dxa"/>
            <w:vMerge w:val="restart"/>
            <w:tcBorders>
              <w:top w:val="nil"/>
              <w:left w:val="single" w:sz="4" w:space="0" w:color="auto"/>
              <w:right w:val="single" w:sz="4" w:space="0" w:color="auto"/>
            </w:tcBorders>
            <w:shd w:val="clear" w:color="auto" w:fill="auto"/>
            <w:vAlign w:val="center"/>
          </w:tcPr>
          <w:p w14:paraId="435704C9" w14:textId="21C2D3A0" w:rsidR="00D95BB8" w:rsidRPr="00B354BA" w:rsidRDefault="00D95BB8" w:rsidP="00D95BB8">
            <w:pPr>
              <w:rPr>
                <w:ins w:id="66" w:author="Azcuy, Frank" w:date="2021-05-18T18:12:00Z"/>
              </w:rPr>
            </w:pPr>
            <w:ins w:id="67" w:author="Azcuy, Frank" w:date="2021-05-18T18:13:00Z">
              <w:r>
                <w:t>0</w:t>
              </w:r>
            </w:ins>
          </w:p>
        </w:tc>
      </w:tr>
      <w:tr w:rsidR="00D95BB8" w:rsidRPr="00B354BA" w14:paraId="0B377DDD" w14:textId="77777777" w:rsidTr="00D95BB8">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8" w:author="Azcuy, Frank" w:date="2021-05-18T18:21: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ins w:id="69" w:author="Azcuy, Frank" w:date="2021-05-18T18:12:00Z"/>
          <w:trPrChange w:id="70" w:author="Azcuy, Frank" w:date="2021-05-18T18:21:00Z">
            <w:trPr>
              <w:trHeight w:val="187"/>
            </w:trPr>
          </w:trPrChange>
        </w:trPr>
        <w:tc>
          <w:tcPr>
            <w:tcW w:w="1644" w:type="dxa"/>
            <w:vMerge/>
            <w:tcBorders>
              <w:left w:val="single" w:sz="4" w:space="0" w:color="auto"/>
              <w:bottom w:val="single" w:sz="4" w:space="0" w:color="auto"/>
              <w:right w:val="single" w:sz="4" w:space="0" w:color="auto"/>
            </w:tcBorders>
            <w:shd w:val="clear" w:color="auto" w:fill="auto"/>
            <w:tcPrChange w:id="71" w:author="Azcuy, Frank" w:date="2021-05-18T18:21:00Z">
              <w:tcPr>
                <w:tcW w:w="1644" w:type="dxa"/>
                <w:vMerge/>
                <w:tcBorders>
                  <w:left w:val="single" w:sz="4" w:space="0" w:color="auto"/>
                  <w:bottom w:val="single" w:sz="4" w:space="0" w:color="auto"/>
                  <w:right w:val="single" w:sz="4" w:space="0" w:color="auto"/>
                </w:tcBorders>
                <w:shd w:val="clear" w:color="auto" w:fill="auto"/>
              </w:tcPr>
            </w:tcPrChange>
          </w:tcPr>
          <w:p w14:paraId="63633017" w14:textId="77777777" w:rsidR="00D95BB8" w:rsidRPr="00B354BA" w:rsidRDefault="00D95BB8" w:rsidP="00D95BB8">
            <w:pPr>
              <w:rPr>
                <w:ins w:id="72" w:author="Azcuy, Frank" w:date="2021-05-18T18:12:00Z"/>
                <w:rFonts w:eastAsia="SimSun"/>
              </w:rPr>
            </w:pPr>
          </w:p>
        </w:tc>
        <w:tc>
          <w:tcPr>
            <w:tcW w:w="1382" w:type="dxa"/>
            <w:vMerge/>
            <w:tcBorders>
              <w:left w:val="single" w:sz="4" w:space="0" w:color="auto"/>
              <w:bottom w:val="single" w:sz="4" w:space="0" w:color="auto"/>
              <w:right w:val="single" w:sz="4" w:space="0" w:color="auto"/>
            </w:tcBorders>
            <w:shd w:val="clear" w:color="auto" w:fill="auto"/>
            <w:tcPrChange w:id="73" w:author="Azcuy, Frank" w:date="2021-05-18T18:21:00Z">
              <w:tcPr>
                <w:tcW w:w="1382" w:type="dxa"/>
                <w:vMerge/>
                <w:tcBorders>
                  <w:left w:val="single" w:sz="4" w:space="0" w:color="auto"/>
                  <w:bottom w:val="single" w:sz="4" w:space="0" w:color="auto"/>
                  <w:right w:val="single" w:sz="4" w:space="0" w:color="auto"/>
                </w:tcBorders>
                <w:shd w:val="clear" w:color="auto" w:fill="auto"/>
              </w:tcPr>
            </w:tcPrChange>
          </w:tcPr>
          <w:p w14:paraId="6F38DF42" w14:textId="77777777" w:rsidR="00D95BB8" w:rsidRPr="00B354BA" w:rsidRDefault="00D95BB8" w:rsidP="00D95BB8">
            <w:pPr>
              <w:rPr>
                <w:ins w:id="74" w:author="Azcuy, Frank" w:date="2021-05-18T18:12:00Z"/>
              </w:rPr>
            </w:pPr>
          </w:p>
        </w:tc>
        <w:tc>
          <w:tcPr>
            <w:tcW w:w="671" w:type="dxa"/>
            <w:tcBorders>
              <w:left w:val="single" w:sz="4" w:space="0" w:color="auto"/>
              <w:bottom w:val="single" w:sz="4" w:space="0" w:color="auto"/>
              <w:right w:val="single" w:sz="4" w:space="0" w:color="auto"/>
            </w:tcBorders>
            <w:tcPrChange w:id="75" w:author="Azcuy, Frank" w:date="2021-05-18T18:21:00Z">
              <w:tcPr>
                <w:tcW w:w="671" w:type="dxa"/>
                <w:tcBorders>
                  <w:left w:val="single" w:sz="4" w:space="0" w:color="auto"/>
                  <w:bottom w:val="single" w:sz="4" w:space="0" w:color="auto"/>
                  <w:right w:val="single" w:sz="4" w:space="0" w:color="auto"/>
                </w:tcBorders>
              </w:tcPr>
            </w:tcPrChange>
          </w:tcPr>
          <w:p w14:paraId="73D9DF4F" w14:textId="39DF20F1" w:rsidR="00D95BB8" w:rsidRPr="00B354BA" w:rsidRDefault="00D95BB8" w:rsidP="00D95BB8">
            <w:pPr>
              <w:rPr>
                <w:ins w:id="76" w:author="Azcuy, Frank" w:date="2021-05-18T18:12:00Z"/>
              </w:rPr>
            </w:pPr>
            <w:ins w:id="77" w:author="Azcuy, Frank" w:date="2021-05-18T18:13:00Z">
              <w:r w:rsidRPr="00B354BA">
                <w:t>n48</w:t>
              </w:r>
            </w:ins>
          </w:p>
        </w:tc>
        <w:tc>
          <w:tcPr>
            <w:tcW w:w="8734" w:type="dxa"/>
            <w:gridSpan w:val="13"/>
            <w:tcBorders>
              <w:top w:val="single" w:sz="4" w:space="0" w:color="auto"/>
              <w:left w:val="single" w:sz="4" w:space="0" w:color="auto"/>
              <w:bottom w:val="single" w:sz="4" w:space="0" w:color="auto"/>
              <w:right w:val="single" w:sz="4" w:space="0" w:color="auto"/>
            </w:tcBorders>
            <w:tcPrChange w:id="78" w:author="Azcuy, Frank" w:date="2021-05-18T18:21:00Z">
              <w:tcPr>
                <w:tcW w:w="8734" w:type="dxa"/>
                <w:gridSpan w:val="13"/>
                <w:tcBorders>
                  <w:top w:val="single" w:sz="4" w:space="0" w:color="auto"/>
                  <w:left w:val="single" w:sz="4" w:space="0" w:color="auto"/>
                  <w:bottom w:val="single" w:sz="4" w:space="0" w:color="auto"/>
                  <w:right w:val="single" w:sz="4" w:space="0" w:color="auto"/>
                </w:tcBorders>
              </w:tcPr>
            </w:tcPrChange>
          </w:tcPr>
          <w:p w14:paraId="0858CF1E" w14:textId="3FFFA33B" w:rsidR="00D95BB8" w:rsidRPr="00B354BA" w:rsidRDefault="00D95BB8" w:rsidP="00D95BB8">
            <w:pPr>
              <w:rPr>
                <w:ins w:id="79" w:author="Azcuy, Frank" w:date="2021-05-18T18:12:00Z"/>
                <w:rFonts w:eastAsia="Yu Mincho"/>
              </w:rPr>
            </w:pPr>
            <w:ins w:id="80" w:author="Azcuy, Frank" w:date="2021-05-18T18:13:00Z">
              <w:r w:rsidRPr="00B354BA">
                <w:rPr>
                  <w:rFonts w:eastAsia="Yu Mincho"/>
                </w:rPr>
                <w:t>See CA_n48B Bandwidth Combination Set 0 in Table 5.5A.1-1</w:t>
              </w:r>
            </w:ins>
          </w:p>
        </w:tc>
        <w:tc>
          <w:tcPr>
            <w:tcW w:w="1487" w:type="dxa"/>
            <w:vMerge/>
            <w:tcBorders>
              <w:left w:val="single" w:sz="4" w:space="0" w:color="auto"/>
              <w:bottom w:val="single" w:sz="4" w:space="0" w:color="auto"/>
              <w:right w:val="single" w:sz="4" w:space="0" w:color="auto"/>
            </w:tcBorders>
            <w:shd w:val="clear" w:color="auto" w:fill="auto"/>
            <w:tcPrChange w:id="81" w:author="Azcuy, Frank" w:date="2021-05-18T18:21:00Z">
              <w:tcPr>
                <w:tcW w:w="1487" w:type="dxa"/>
                <w:vMerge/>
                <w:tcBorders>
                  <w:left w:val="single" w:sz="4" w:space="0" w:color="auto"/>
                  <w:bottom w:val="single" w:sz="4" w:space="0" w:color="auto"/>
                  <w:right w:val="single" w:sz="4" w:space="0" w:color="auto"/>
                </w:tcBorders>
                <w:shd w:val="clear" w:color="auto" w:fill="auto"/>
              </w:tcPr>
            </w:tcPrChange>
          </w:tcPr>
          <w:p w14:paraId="520E5749" w14:textId="77777777" w:rsidR="00D95BB8" w:rsidRPr="00B354BA" w:rsidRDefault="00D95BB8" w:rsidP="00D95BB8">
            <w:pPr>
              <w:rPr>
                <w:ins w:id="82" w:author="Azcuy, Frank" w:date="2021-05-18T18:12:00Z"/>
              </w:rPr>
            </w:pPr>
          </w:p>
        </w:tc>
      </w:tr>
      <w:tr w:rsidR="00D95BB8" w:rsidRPr="00B354BA" w14:paraId="46F55633" w14:textId="77777777" w:rsidTr="009810F7">
        <w:trPr>
          <w:trHeight w:val="187"/>
        </w:trPr>
        <w:tc>
          <w:tcPr>
            <w:tcW w:w="1644" w:type="dxa"/>
            <w:vMerge w:val="restart"/>
            <w:tcBorders>
              <w:top w:val="single" w:sz="4" w:space="0" w:color="auto"/>
              <w:left w:val="single" w:sz="4" w:space="0" w:color="auto"/>
              <w:right w:val="single" w:sz="4" w:space="0" w:color="auto"/>
            </w:tcBorders>
            <w:shd w:val="clear" w:color="auto" w:fill="auto"/>
            <w:vAlign w:val="center"/>
          </w:tcPr>
          <w:p w14:paraId="423F2917" w14:textId="77777777" w:rsidR="00D95BB8" w:rsidRPr="00B354BA" w:rsidRDefault="00D95BB8" w:rsidP="00D95BB8">
            <w:pPr>
              <w:rPr>
                <w:rFonts w:eastAsia="SimSun"/>
              </w:rPr>
            </w:pPr>
            <w:r w:rsidRPr="00B354BA">
              <w:t>CA_n46E-n48C</w:t>
            </w:r>
          </w:p>
        </w:tc>
        <w:tc>
          <w:tcPr>
            <w:tcW w:w="1382" w:type="dxa"/>
            <w:tcBorders>
              <w:top w:val="single" w:sz="4" w:space="0" w:color="auto"/>
              <w:left w:val="single" w:sz="4" w:space="0" w:color="auto"/>
              <w:bottom w:val="nil"/>
              <w:right w:val="single" w:sz="4" w:space="0" w:color="auto"/>
            </w:tcBorders>
            <w:shd w:val="clear" w:color="auto" w:fill="auto"/>
          </w:tcPr>
          <w:p w14:paraId="0C183E89"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1923C5D2" w14:textId="77777777" w:rsidR="00D95BB8" w:rsidRPr="00B354BA" w:rsidRDefault="00D95BB8" w:rsidP="00D95BB8">
            <w:pPr>
              <w:rPr>
                <w:rFonts w:eastAsia="SimSun"/>
              </w:rPr>
            </w:pPr>
            <w:r w:rsidRPr="00B354BA">
              <w:t>n46</w:t>
            </w:r>
          </w:p>
        </w:tc>
        <w:tc>
          <w:tcPr>
            <w:tcW w:w="8734" w:type="dxa"/>
            <w:gridSpan w:val="13"/>
            <w:tcBorders>
              <w:top w:val="single" w:sz="4" w:space="0" w:color="auto"/>
              <w:left w:val="single" w:sz="4" w:space="0" w:color="auto"/>
              <w:bottom w:val="single" w:sz="4" w:space="0" w:color="auto"/>
              <w:right w:val="single" w:sz="4" w:space="0" w:color="auto"/>
            </w:tcBorders>
          </w:tcPr>
          <w:p w14:paraId="0C68B7AC" w14:textId="77777777" w:rsidR="00D95BB8" w:rsidRPr="00B354BA" w:rsidRDefault="00D95BB8" w:rsidP="00D95BB8">
            <w:pPr>
              <w:rPr>
                <w:rFonts w:eastAsia="Yu Mincho"/>
              </w:rPr>
            </w:pPr>
            <w:r w:rsidRPr="00B354BA">
              <w:rPr>
                <w:rFonts w:eastAsia="Yu Mincho"/>
              </w:rPr>
              <w:t>See CA_n46E Bandwidth Combination Set 0 in Table 5.5A.1-1</w:t>
            </w:r>
          </w:p>
        </w:tc>
        <w:tc>
          <w:tcPr>
            <w:tcW w:w="1487" w:type="dxa"/>
            <w:vMerge w:val="restart"/>
            <w:tcBorders>
              <w:top w:val="single" w:sz="4" w:space="0" w:color="auto"/>
              <w:left w:val="single" w:sz="4" w:space="0" w:color="auto"/>
              <w:right w:val="single" w:sz="4" w:space="0" w:color="auto"/>
            </w:tcBorders>
            <w:shd w:val="clear" w:color="auto" w:fill="auto"/>
            <w:vAlign w:val="center"/>
          </w:tcPr>
          <w:p w14:paraId="285B05AC" w14:textId="166AF52D" w:rsidR="00D95BB8" w:rsidRPr="00B354BA" w:rsidRDefault="00D95BB8" w:rsidP="00D95BB8">
            <w:r w:rsidRPr="00B354BA">
              <w:t>0</w:t>
            </w:r>
          </w:p>
        </w:tc>
      </w:tr>
      <w:tr w:rsidR="00D95BB8" w:rsidRPr="00B354BA" w14:paraId="5B32A538" w14:textId="77777777" w:rsidTr="00D95BB8">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3" w:author="Azcuy, Frank" w:date="2021-05-18T18:21: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trPrChange w:id="84" w:author="Azcuy, Frank" w:date="2021-05-18T18:21:00Z">
            <w:trPr>
              <w:trHeight w:val="187"/>
            </w:trPr>
          </w:trPrChange>
        </w:trPr>
        <w:tc>
          <w:tcPr>
            <w:tcW w:w="1644" w:type="dxa"/>
            <w:vMerge/>
            <w:tcBorders>
              <w:left w:val="single" w:sz="4" w:space="0" w:color="auto"/>
              <w:bottom w:val="single" w:sz="4" w:space="0" w:color="auto"/>
              <w:right w:val="single" w:sz="4" w:space="0" w:color="auto"/>
            </w:tcBorders>
            <w:shd w:val="clear" w:color="auto" w:fill="auto"/>
            <w:vAlign w:val="center"/>
            <w:tcPrChange w:id="85" w:author="Azcuy, Frank" w:date="2021-05-18T18:21:00Z">
              <w:tcPr>
                <w:tcW w:w="1644" w:type="dxa"/>
                <w:vMerge/>
                <w:tcBorders>
                  <w:left w:val="single" w:sz="4" w:space="0" w:color="auto"/>
                  <w:bottom w:val="single" w:sz="4" w:space="0" w:color="auto"/>
                  <w:right w:val="single" w:sz="4" w:space="0" w:color="auto"/>
                </w:tcBorders>
                <w:shd w:val="clear" w:color="auto" w:fill="auto"/>
                <w:vAlign w:val="center"/>
              </w:tcPr>
            </w:tcPrChange>
          </w:tcPr>
          <w:p w14:paraId="4CF8BDA4" w14:textId="77777777" w:rsidR="00D95BB8" w:rsidRPr="00B354BA" w:rsidRDefault="00D95BB8" w:rsidP="00D95BB8">
            <w:pPr>
              <w:rPr>
                <w:rFonts w:eastAsia="SimSun"/>
              </w:rPr>
            </w:pPr>
          </w:p>
        </w:tc>
        <w:tc>
          <w:tcPr>
            <w:tcW w:w="1382" w:type="dxa"/>
            <w:tcBorders>
              <w:top w:val="nil"/>
              <w:left w:val="single" w:sz="4" w:space="0" w:color="auto"/>
              <w:bottom w:val="single" w:sz="4" w:space="0" w:color="auto"/>
              <w:right w:val="single" w:sz="4" w:space="0" w:color="auto"/>
            </w:tcBorders>
            <w:shd w:val="clear" w:color="auto" w:fill="auto"/>
            <w:tcPrChange w:id="86" w:author="Azcuy, Frank" w:date="2021-05-18T18:21:00Z">
              <w:tcPr>
                <w:tcW w:w="1382" w:type="dxa"/>
                <w:tcBorders>
                  <w:top w:val="nil"/>
                  <w:left w:val="single" w:sz="4" w:space="0" w:color="auto"/>
                  <w:bottom w:val="single" w:sz="4" w:space="0" w:color="auto"/>
                  <w:right w:val="single" w:sz="4" w:space="0" w:color="auto"/>
                </w:tcBorders>
                <w:shd w:val="clear" w:color="auto" w:fill="auto"/>
              </w:tcPr>
            </w:tcPrChange>
          </w:tcPr>
          <w:p w14:paraId="7D90119E" w14:textId="77777777" w:rsidR="00D95BB8" w:rsidRPr="00B354BA" w:rsidRDefault="00D95BB8" w:rsidP="00D95BB8">
            <w:r w:rsidRPr="00B354BA">
              <w:t xml:space="preserve">CA_n46A-n48A </w:t>
            </w:r>
            <w:r w:rsidRPr="00B354BA">
              <w:br/>
              <w:t>CA_n46A-n48B</w:t>
            </w:r>
          </w:p>
        </w:tc>
        <w:tc>
          <w:tcPr>
            <w:tcW w:w="671" w:type="dxa"/>
            <w:tcBorders>
              <w:left w:val="single" w:sz="4" w:space="0" w:color="auto"/>
              <w:bottom w:val="single" w:sz="4" w:space="0" w:color="auto"/>
              <w:right w:val="single" w:sz="4" w:space="0" w:color="auto"/>
            </w:tcBorders>
            <w:vAlign w:val="center"/>
            <w:tcPrChange w:id="87" w:author="Azcuy, Frank" w:date="2021-05-18T18:21:00Z">
              <w:tcPr>
                <w:tcW w:w="671" w:type="dxa"/>
                <w:tcBorders>
                  <w:left w:val="single" w:sz="4" w:space="0" w:color="auto"/>
                  <w:bottom w:val="single" w:sz="4" w:space="0" w:color="auto"/>
                  <w:right w:val="single" w:sz="4" w:space="0" w:color="auto"/>
                </w:tcBorders>
                <w:vAlign w:val="center"/>
              </w:tcPr>
            </w:tcPrChange>
          </w:tcPr>
          <w:p w14:paraId="1B00E0D3" w14:textId="77777777" w:rsidR="00D95BB8" w:rsidRPr="00B354BA" w:rsidRDefault="00D95BB8" w:rsidP="00D95BB8">
            <w:pPr>
              <w:rPr>
                <w:rFonts w:eastAsia="SimSun"/>
              </w:rPr>
            </w:pPr>
            <w:r w:rsidRPr="00B354BA">
              <w:t>n48</w:t>
            </w:r>
          </w:p>
        </w:tc>
        <w:tc>
          <w:tcPr>
            <w:tcW w:w="8734" w:type="dxa"/>
            <w:gridSpan w:val="13"/>
            <w:tcBorders>
              <w:top w:val="single" w:sz="4" w:space="0" w:color="auto"/>
              <w:left w:val="single" w:sz="4" w:space="0" w:color="auto"/>
              <w:bottom w:val="single" w:sz="4" w:space="0" w:color="auto"/>
              <w:right w:val="single" w:sz="4" w:space="0" w:color="auto"/>
            </w:tcBorders>
            <w:vAlign w:val="center"/>
            <w:tcPrChange w:id="88" w:author="Azcuy, Frank" w:date="2021-05-18T18:21:00Z">
              <w:tcPr>
                <w:tcW w:w="8734" w:type="dxa"/>
                <w:gridSpan w:val="13"/>
                <w:tcBorders>
                  <w:top w:val="single" w:sz="4" w:space="0" w:color="auto"/>
                  <w:left w:val="single" w:sz="4" w:space="0" w:color="auto"/>
                  <w:bottom w:val="single" w:sz="4" w:space="0" w:color="auto"/>
                  <w:right w:val="single" w:sz="4" w:space="0" w:color="auto"/>
                </w:tcBorders>
                <w:vAlign w:val="center"/>
              </w:tcPr>
            </w:tcPrChange>
          </w:tcPr>
          <w:p w14:paraId="0BBDAD09" w14:textId="77777777" w:rsidR="00D95BB8" w:rsidRPr="00B354BA" w:rsidRDefault="00D95BB8" w:rsidP="00D95BB8">
            <w:pPr>
              <w:rPr>
                <w:rFonts w:eastAsia="Yu Mincho"/>
              </w:rPr>
            </w:pPr>
            <w:r w:rsidRPr="00B354BA">
              <w:rPr>
                <w:rFonts w:eastAsia="Yu Mincho"/>
              </w:rPr>
              <w:t>See CA_n48C Bandwidth Combination Set 0 in Table 5.5A.1-1</w:t>
            </w:r>
          </w:p>
        </w:tc>
        <w:tc>
          <w:tcPr>
            <w:tcW w:w="1487" w:type="dxa"/>
            <w:vMerge/>
            <w:tcBorders>
              <w:left w:val="single" w:sz="4" w:space="0" w:color="auto"/>
              <w:bottom w:val="single" w:sz="4" w:space="0" w:color="auto"/>
              <w:right w:val="single" w:sz="4" w:space="0" w:color="auto"/>
            </w:tcBorders>
            <w:shd w:val="clear" w:color="auto" w:fill="auto"/>
            <w:vAlign w:val="center"/>
            <w:tcPrChange w:id="89" w:author="Azcuy, Frank" w:date="2021-05-18T18:21:00Z">
              <w:tcPr>
                <w:tcW w:w="1487" w:type="dxa"/>
                <w:vMerge/>
                <w:tcBorders>
                  <w:left w:val="single" w:sz="4" w:space="0" w:color="auto"/>
                  <w:bottom w:val="nil"/>
                  <w:right w:val="single" w:sz="4" w:space="0" w:color="auto"/>
                </w:tcBorders>
                <w:shd w:val="clear" w:color="auto" w:fill="auto"/>
                <w:vAlign w:val="center"/>
              </w:tcPr>
            </w:tcPrChange>
          </w:tcPr>
          <w:p w14:paraId="06A3F675" w14:textId="77777777" w:rsidR="00D95BB8" w:rsidRPr="00B354BA" w:rsidRDefault="00D95BB8" w:rsidP="00D95BB8"/>
        </w:tc>
      </w:tr>
      <w:tr w:rsidR="00D95BB8" w:rsidRPr="00B354BA" w14:paraId="78901517" w14:textId="77777777" w:rsidTr="00D95BB8">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0" w:author="Azcuy, Frank" w:date="2021-05-18T18:21: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ins w:id="91" w:author="Azcuy, Frank" w:date="2021-05-18T18:13:00Z"/>
          <w:trPrChange w:id="92" w:author="Azcuy, Frank" w:date="2021-05-18T18:21:00Z">
            <w:trPr>
              <w:trHeight w:val="187"/>
            </w:trPr>
          </w:trPrChange>
        </w:trPr>
        <w:tc>
          <w:tcPr>
            <w:tcW w:w="1644" w:type="dxa"/>
            <w:vMerge w:val="restart"/>
            <w:tcBorders>
              <w:top w:val="nil"/>
              <w:left w:val="single" w:sz="4" w:space="0" w:color="auto"/>
              <w:right w:val="single" w:sz="4" w:space="0" w:color="auto"/>
            </w:tcBorders>
            <w:shd w:val="clear" w:color="auto" w:fill="auto"/>
            <w:vAlign w:val="center"/>
            <w:tcPrChange w:id="93" w:author="Azcuy, Frank" w:date="2021-05-18T18:21:00Z">
              <w:tcPr>
                <w:tcW w:w="1644" w:type="dxa"/>
                <w:vMerge w:val="restart"/>
                <w:tcBorders>
                  <w:top w:val="nil"/>
                  <w:left w:val="single" w:sz="4" w:space="0" w:color="auto"/>
                  <w:right w:val="single" w:sz="4" w:space="0" w:color="auto"/>
                </w:tcBorders>
                <w:shd w:val="clear" w:color="auto" w:fill="auto"/>
                <w:vAlign w:val="center"/>
              </w:tcPr>
            </w:tcPrChange>
          </w:tcPr>
          <w:p w14:paraId="23FD794D" w14:textId="56B94B05" w:rsidR="00D95BB8" w:rsidRPr="00B354BA" w:rsidRDefault="00D95BB8" w:rsidP="00D95BB8">
            <w:pPr>
              <w:rPr>
                <w:ins w:id="94" w:author="Azcuy, Frank" w:date="2021-05-18T18:13:00Z"/>
                <w:rFonts w:eastAsia="SimSun"/>
              </w:rPr>
            </w:pPr>
            <w:ins w:id="95" w:author="Azcuy, Frank" w:date="2021-05-18T18:14:00Z">
              <w:r>
                <w:t>CA_n46N</w:t>
              </w:r>
              <w:r w:rsidRPr="00B354BA">
                <w:t>-n48C</w:t>
              </w:r>
            </w:ins>
          </w:p>
        </w:tc>
        <w:tc>
          <w:tcPr>
            <w:tcW w:w="1382" w:type="dxa"/>
            <w:vMerge w:val="restart"/>
            <w:tcBorders>
              <w:top w:val="nil"/>
              <w:left w:val="single" w:sz="4" w:space="0" w:color="auto"/>
              <w:right w:val="single" w:sz="4" w:space="0" w:color="auto"/>
            </w:tcBorders>
            <w:shd w:val="clear" w:color="auto" w:fill="auto"/>
            <w:tcPrChange w:id="96" w:author="Azcuy, Frank" w:date="2021-05-18T18:21:00Z">
              <w:tcPr>
                <w:tcW w:w="1382" w:type="dxa"/>
                <w:vMerge w:val="restart"/>
                <w:tcBorders>
                  <w:top w:val="nil"/>
                  <w:left w:val="single" w:sz="4" w:space="0" w:color="auto"/>
                  <w:right w:val="single" w:sz="4" w:space="0" w:color="auto"/>
                </w:tcBorders>
                <w:shd w:val="clear" w:color="auto" w:fill="auto"/>
              </w:tcPr>
            </w:tcPrChange>
          </w:tcPr>
          <w:p w14:paraId="4E233705" w14:textId="168F2185" w:rsidR="00D95BB8" w:rsidRPr="00B354BA" w:rsidRDefault="00D95BB8" w:rsidP="00D95BB8">
            <w:pPr>
              <w:rPr>
                <w:ins w:id="97" w:author="Azcuy, Frank" w:date="2021-05-18T18:13:00Z"/>
              </w:rPr>
            </w:pPr>
            <w:ins w:id="98" w:author="Azcuy, Frank" w:date="2021-05-18T18:15:00Z">
              <w:r w:rsidRPr="00B354BA">
                <w:t xml:space="preserve">CA_n46A-n48A </w:t>
              </w:r>
              <w:r w:rsidRPr="00B354BA">
                <w:br/>
                <w:t>CA_n46A-n48B</w:t>
              </w:r>
            </w:ins>
          </w:p>
        </w:tc>
        <w:tc>
          <w:tcPr>
            <w:tcW w:w="671" w:type="dxa"/>
            <w:tcBorders>
              <w:left w:val="single" w:sz="4" w:space="0" w:color="auto"/>
              <w:bottom w:val="single" w:sz="4" w:space="0" w:color="auto"/>
              <w:right w:val="single" w:sz="4" w:space="0" w:color="auto"/>
            </w:tcBorders>
            <w:tcPrChange w:id="99" w:author="Azcuy, Frank" w:date="2021-05-18T18:21:00Z">
              <w:tcPr>
                <w:tcW w:w="671" w:type="dxa"/>
                <w:tcBorders>
                  <w:left w:val="single" w:sz="4" w:space="0" w:color="auto"/>
                  <w:bottom w:val="single" w:sz="4" w:space="0" w:color="auto"/>
                  <w:right w:val="single" w:sz="4" w:space="0" w:color="auto"/>
                </w:tcBorders>
              </w:tcPr>
            </w:tcPrChange>
          </w:tcPr>
          <w:p w14:paraId="38028F90" w14:textId="2DF1C619" w:rsidR="00D95BB8" w:rsidRPr="00B354BA" w:rsidRDefault="00D95BB8" w:rsidP="00D95BB8">
            <w:pPr>
              <w:rPr>
                <w:ins w:id="100" w:author="Azcuy, Frank" w:date="2021-05-18T18:13:00Z"/>
              </w:rPr>
            </w:pPr>
            <w:ins w:id="101" w:author="Azcuy, Frank" w:date="2021-05-18T18:15:00Z">
              <w:r w:rsidRPr="00B354BA">
                <w:t>n46</w:t>
              </w:r>
            </w:ins>
          </w:p>
        </w:tc>
        <w:tc>
          <w:tcPr>
            <w:tcW w:w="8734" w:type="dxa"/>
            <w:gridSpan w:val="13"/>
            <w:tcBorders>
              <w:top w:val="single" w:sz="4" w:space="0" w:color="auto"/>
              <w:left w:val="single" w:sz="4" w:space="0" w:color="auto"/>
              <w:bottom w:val="single" w:sz="4" w:space="0" w:color="auto"/>
              <w:right w:val="single" w:sz="4" w:space="0" w:color="auto"/>
            </w:tcBorders>
            <w:tcPrChange w:id="102" w:author="Azcuy, Frank" w:date="2021-05-18T18:21:00Z">
              <w:tcPr>
                <w:tcW w:w="8734" w:type="dxa"/>
                <w:gridSpan w:val="13"/>
                <w:tcBorders>
                  <w:top w:val="single" w:sz="4" w:space="0" w:color="auto"/>
                  <w:left w:val="single" w:sz="4" w:space="0" w:color="auto"/>
                  <w:bottom w:val="single" w:sz="4" w:space="0" w:color="auto"/>
                  <w:right w:val="single" w:sz="4" w:space="0" w:color="auto"/>
                </w:tcBorders>
              </w:tcPr>
            </w:tcPrChange>
          </w:tcPr>
          <w:p w14:paraId="554A4B7F" w14:textId="71A6D738" w:rsidR="00D95BB8" w:rsidRPr="00B354BA" w:rsidRDefault="00D95BB8" w:rsidP="00D95BB8">
            <w:pPr>
              <w:rPr>
                <w:ins w:id="103" w:author="Azcuy, Frank" w:date="2021-05-18T18:13:00Z"/>
                <w:rFonts w:eastAsia="Yu Mincho"/>
              </w:rPr>
            </w:pPr>
            <w:ins w:id="104" w:author="Azcuy, Frank" w:date="2021-05-18T18:15:00Z">
              <w:r w:rsidRPr="00B354BA">
                <w:rPr>
                  <w:rFonts w:eastAsia="Yu Mincho"/>
                </w:rPr>
                <w:t>See</w:t>
              </w:r>
              <w:r>
                <w:rPr>
                  <w:rFonts w:eastAsia="Yu Mincho"/>
                </w:rPr>
                <w:t xml:space="preserve"> CA_n46N</w:t>
              </w:r>
              <w:r w:rsidRPr="00B354BA">
                <w:rPr>
                  <w:rFonts w:eastAsia="Yu Mincho"/>
                </w:rPr>
                <w:t xml:space="preserve"> Bandwidth Combination Set 0 in Table 5.5A.1-1</w:t>
              </w:r>
            </w:ins>
          </w:p>
        </w:tc>
        <w:tc>
          <w:tcPr>
            <w:tcW w:w="1487" w:type="dxa"/>
            <w:vMerge w:val="restart"/>
            <w:tcBorders>
              <w:top w:val="single" w:sz="4" w:space="0" w:color="auto"/>
              <w:left w:val="single" w:sz="4" w:space="0" w:color="auto"/>
              <w:right w:val="single" w:sz="4" w:space="0" w:color="auto"/>
            </w:tcBorders>
            <w:shd w:val="clear" w:color="auto" w:fill="auto"/>
            <w:vAlign w:val="center"/>
            <w:tcPrChange w:id="105" w:author="Azcuy, Frank" w:date="2021-05-18T18:21:00Z">
              <w:tcPr>
                <w:tcW w:w="1487" w:type="dxa"/>
                <w:vMerge w:val="restart"/>
                <w:tcBorders>
                  <w:top w:val="nil"/>
                  <w:left w:val="single" w:sz="4" w:space="0" w:color="auto"/>
                  <w:right w:val="single" w:sz="4" w:space="0" w:color="auto"/>
                </w:tcBorders>
                <w:shd w:val="clear" w:color="auto" w:fill="auto"/>
                <w:vAlign w:val="center"/>
              </w:tcPr>
            </w:tcPrChange>
          </w:tcPr>
          <w:p w14:paraId="1E3F2C38" w14:textId="58F2811F" w:rsidR="00D95BB8" w:rsidRPr="00B354BA" w:rsidRDefault="00D95BB8" w:rsidP="00D95BB8">
            <w:pPr>
              <w:rPr>
                <w:ins w:id="106" w:author="Azcuy, Frank" w:date="2021-05-18T18:13:00Z"/>
              </w:rPr>
            </w:pPr>
            <w:ins w:id="107" w:author="Azcuy, Frank" w:date="2021-05-18T18:15:00Z">
              <w:r>
                <w:t>0</w:t>
              </w:r>
            </w:ins>
          </w:p>
        </w:tc>
      </w:tr>
      <w:tr w:rsidR="00D95BB8" w:rsidRPr="00B354BA" w14:paraId="629211DE" w14:textId="77777777" w:rsidTr="00E3791D">
        <w:trPr>
          <w:trHeight w:val="187"/>
          <w:ins w:id="108" w:author="Azcuy, Frank" w:date="2021-05-18T18:13:00Z"/>
        </w:trPr>
        <w:tc>
          <w:tcPr>
            <w:tcW w:w="1644" w:type="dxa"/>
            <w:vMerge/>
            <w:tcBorders>
              <w:left w:val="single" w:sz="4" w:space="0" w:color="auto"/>
              <w:bottom w:val="single" w:sz="4" w:space="0" w:color="auto"/>
              <w:right w:val="single" w:sz="4" w:space="0" w:color="auto"/>
            </w:tcBorders>
            <w:shd w:val="clear" w:color="auto" w:fill="auto"/>
          </w:tcPr>
          <w:p w14:paraId="591B31BF" w14:textId="77777777" w:rsidR="00D95BB8" w:rsidRPr="00B354BA" w:rsidRDefault="00D95BB8" w:rsidP="00D95BB8">
            <w:pPr>
              <w:rPr>
                <w:ins w:id="109" w:author="Azcuy, Frank" w:date="2021-05-18T18:13:00Z"/>
                <w:rFonts w:eastAsia="SimSun"/>
              </w:rPr>
            </w:pPr>
          </w:p>
        </w:tc>
        <w:tc>
          <w:tcPr>
            <w:tcW w:w="1382" w:type="dxa"/>
            <w:vMerge/>
            <w:tcBorders>
              <w:left w:val="single" w:sz="4" w:space="0" w:color="auto"/>
              <w:bottom w:val="single" w:sz="4" w:space="0" w:color="auto"/>
              <w:right w:val="single" w:sz="4" w:space="0" w:color="auto"/>
            </w:tcBorders>
            <w:shd w:val="clear" w:color="auto" w:fill="auto"/>
          </w:tcPr>
          <w:p w14:paraId="03505A3C" w14:textId="77777777" w:rsidR="00D95BB8" w:rsidRPr="00B354BA" w:rsidRDefault="00D95BB8" w:rsidP="00D95BB8">
            <w:pPr>
              <w:rPr>
                <w:ins w:id="110" w:author="Azcuy, Frank" w:date="2021-05-18T18:13:00Z"/>
              </w:rPr>
            </w:pPr>
          </w:p>
        </w:tc>
        <w:tc>
          <w:tcPr>
            <w:tcW w:w="671" w:type="dxa"/>
            <w:tcBorders>
              <w:left w:val="single" w:sz="4" w:space="0" w:color="auto"/>
              <w:bottom w:val="single" w:sz="4" w:space="0" w:color="auto"/>
              <w:right w:val="single" w:sz="4" w:space="0" w:color="auto"/>
            </w:tcBorders>
          </w:tcPr>
          <w:p w14:paraId="3CA26E36" w14:textId="4F371B15" w:rsidR="00D95BB8" w:rsidRPr="00B354BA" w:rsidRDefault="00D95BB8" w:rsidP="00D95BB8">
            <w:pPr>
              <w:rPr>
                <w:ins w:id="111" w:author="Azcuy, Frank" w:date="2021-05-18T18:13:00Z"/>
              </w:rPr>
            </w:pPr>
            <w:ins w:id="112" w:author="Azcuy, Frank" w:date="2021-05-18T18:15:00Z">
              <w:r w:rsidRPr="00B354BA">
                <w:t>n48</w:t>
              </w:r>
            </w:ins>
          </w:p>
        </w:tc>
        <w:tc>
          <w:tcPr>
            <w:tcW w:w="8734" w:type="dxa"/>
            <w:gridSpan w:val="13"/>
            <w:tcBorders>
              <w:top w:val="single" w:sz="4" w:space="0" w:color="auto"/>
              <w:left w:val="single" w:sz="4" w:space="0" w:color="auto"/>
              <w:bottom w:val="single" w:sz="4" w:space="0" w:color="auto"/>
              <w:right w:val="single" w:sz="4" w:space="0" w:color="auto"/>
            </w:tcBorders>
          </w:tcPr>
          <w:p w14:paraId="3E6AF339" w14:textId="1016E241" w:rsidR="00D95BB8" w:rsidRPr="00B354BA" w:rsidRDefault="00D95BB8" w:rsidP="00D95BB8">
            <w:pPr>
              <w:rPr>
                <w:ins w:id="113" w:author="Azcuy, Frank" w:date="2021-05-18T18:13:00Z"/>
                <w:rFonts w:eastAsia="Yu Mincho"/>
              </w:rPr>
            </w:pPr>
            <w:ins w:id="114" w:author="Azcuy, Frank" w:date="2021-05-18T18:15:00Z">
              <w:r w:rsidRPr="00B354BA">
                <w:rPr>
                  <w:rFonts w:eastAsia="Yu Mincho"/>
                </w:rPr>
                <w:t>See CA_n48C Bandwidth Combination Set 0 in Table 5.5A.1-1</w:t>
              </w:r>
            </w:ins>
          </w:p>
        </w:tc>
        <w:tc>
          <w:tcPr>
            <w:tcW w:w="1487" w:type="dxa"/>
            <w:vMerge/>
            <w:tcBorders>
              <w:left w:val="single" w:sz="4" w:space="0" w:color="auto"/>
              <w:bottom w:val="nil"/>
              <w:right w:val="single" w:sz="4" w:space="0" w:color="auto"/>
            </w:tcBorders>
            <w:shd w:val="clear" w:color="auto" w:fill="auto"/>
          </w:tcPr>
          <w:p w14:paraId="2801A7E0" w14:textId="77777777" w:rsidR="00D95BB8" w:rsidRPr="00B354BA" w:rsidRDefault="00D95BB8" w:rsidP="00D95BB8">
            <w:pPr>
              <w:rPr>
                <w:ins w:id="115" w:author="Azcuy, Frank" w:date="2021-05-18T18:13:00Z"/>
              </w:rPr>
            </w:pPr>
          </w:p>
        </w:tc>
      </w:tr>
      <w:tr w:rsidR="00D95BB8" w:rsidRPr="00B354BA" w14:paraId="1F777683"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0F93075" w14:textId="77777777" w:rsidR="00D95BB8" w:rsidRPr="00B354BA" w:rsidRDefault="00D95BB8" w:rsidP="00D95BB8">
            <w:r w:rsidRPr="00B354BA">
              <w:rPr>
                <w:rFonts w:eastAsia="SimSun"/>
              </w:rPr>
              <w:t>CA_n46A-n66A</w:t>
            </w:r>
          </w:p>
        </w:tc>
        <w:tc>
          <w:tcPr>
            <w:tcW w:w="1382" w:type="dxa"/>
            <w:tcBorders>
              <w:top w:val="single" w:sz="4" w:space="0" w:color="auto"/>
              <w:left w:val="single" w:sz="4" w:space="0" w:color="auto"/>
              <w:bottom w:val="nil"/>
              <w:right w:val="single" w:sz="4" w:space="0" w:color="auto"/>
            </w:tcBorders>
            <w:shd w:val="clear" w:color="auto" w:fill="auto"/>
          </w:tcPr>
          <w:p w14:paraId="32C4CD8C" w14:textId="77777777" w:rsidR="00D95BB8" w:rsidRPr="00B354BA" w:rsidRDefault="00D95BB8" w:rsidP="00D95BB8">
            <w:r w:rsidRPr="00B354BA">
              <w:t>-</w:t>
            </w:r>
          </w:p>
        </w:tc>
        <w:tc>
          <w:tcPr>
            <w:tcW w:w="671" w:type="dxa"/>
            <w:tcBorders>
              <w:left w:val="single" w:sz="4" w:space="0" w:color="auto"/>
              <w:bottom w:val="single" w:sz="4" w:space="0" w:color="auto"/>
              <w:right w:val="single" w:sz="4" w:space="0" w:color="auto"/>
            </w:tcBorders>
          </w:tcPr>
          <w:p w14:paraId="430E53EB" w14:textId="77777777" w:rsidR="00D95BB8" w:rsidRPr="00B354BA" w:rsidRDefault="00D95BB8" w:rsidP="00D95BB8">
            <w:r w:rsidRPr="00B354BA">
              <w:rPr>
                <w:rFonts w:eastAsia="SimSun"/>
              </w:rPr>
              <w:t>n46</w:t>
            </w:r>
          </w:p>
        </w:tc>
        <w:tc>
          <w:tcPr>
            <w:tcW w:w="671" w:type="dxa"/>
            <w:tcBorders>
              <w:top w:val="single" w:sz="4" w:space="0" w:color="auto"/>
              <w:left w:val="single" w:sz="4" w:space="0" w:color="auto"/>
              <w:bottom w:val="single" w:sz="4" w:space="0" w:color="auto"/>
              <w:right w:val="single" w:sz="4" w:space="0" w:color="auto"/>
            </w:tcBorders>
          </w:tcPr>
          <w:p w14:paraId="17B632F8"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43CE0A58" w14:textId="77777777" w:rsidR="00D95BB8" w:rsidRPr="00B354BA" w:rsidRDefault="00D95BB8" w:rsidP="00D95BB8">
            <w:pPr>
              <w:rPr>
                <w:rFonts w:eastAsia="SimSun"/>
              </w:rPr>
            </w:pPr>
          </w:p>
        </w:tc>
        <w:tc>
          <w:tcPr>
            <w:tcW w:w="672" w:type="dxa"/>
            <w:tcBorders>
              <w:top w:val="single" w:sz="4" w:space="0" w:color="auto"/>
              <w:left w:val="single" w:sz="4" w:space="0" w:color="auto"/>
              <w:bottom w:val="single" w:sz="4" w:space="0" w:color="auto"/>
              <w:right w:val="single" w:sz="4" w:space="0" w:color="auto"/>
            </w:tcBorders>
          </w:tcPr>
          <w:p w14:paraId="526F98ED" w14:textId="77777777" w:rsidR="00D95BB8" w:rsidRPr="00B354BA" w:rsidRDefault="00D95BB8" w:rsidP="00D95BB8">
            <w:pPr>
              <w:rPr>
                <w:rFonts w:eastAsia="SimSun"/>
              </w:rPr>
            </w:pPr>
          </w:p>
        </w:tc>
        <w:tc>
          <w:tcPr>
            <w:tcW w:w="672" w:type="dxa"/>
            <w:tcBorders>
              <w:top w:val="single" w:sz="4" w:space="0" w:color="auto"/>
              <w:left w:val="single" w:sz="4" w:space="0" w:color="auto"/>
              <w:bottom w:val="single" w:sz="4" w:space="0" w:color="auto"/>
              <w:right w:val="single" w:sz="4" w:space="0" w:color="auto"/>
            </w:tcBorders>
          </w:tcPr>
          <w:p w14:paraId="1E4A9677" w14:textId="77777777" w:rsidR="00D95BB8" w:rsidRPr="00B354BA" w:rsidRDefault="00D95BB8" w:rsidP="00D95BB8">
            <w:pPr>
              <w:rPr>
                <w:rFonts w:eastAsia="SimSun"/>
              </w:rPr>
            </w:pPr>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tcPr>
          <w:p w14:paraId="2E7B08F5" w14:textId="77777777" w:rsidR="00D95BB8" w:rsidRPr="00B354BA" w:rsidRDefault="00D95BB8" w:rsidP="00D95BB8">
            <w:pPr>
              <w:rPr>
                <w:rFonts w:eastAsia="SimSun"/>
              </w:rPr>
            </w:pPr>
          </w:p>
        </w:tc>
        <w:tc>
          <w:tcPr>
            <w:tcW w:w="672" w:type="dxa"/>
            <w:tcBorders>
              <w:top w:val="single" w:sz="4" w:space="0" w:color="auto"/>
              <w:left w:val="single" w:sz="4" w:space="0" w:color="auto"/>
              <w:bottom w:val="single" w:sz="4" w:space="0" w:color="auto"/>
              <w:right w:val="single" w:sz="4" w:space="0" w:color="auto"/>
            </w:tcBorders>
          </w:tcPr>
          <w:p w14:paraId="41135B8C" w14:textId="77777777" w:rsidR="00D95BB8" w:rsidRPr="00B354BA" w:rsidRDefault="00D95BB8" w:rsidP="00D95BB8">
            <w:pPr>
              <w:rPr>
                <w:rFonts w:eastAsia="SimSun"/>
              </w:rPr>
            </w:pPr>
          </w:p>
        </w:tc>
        <w:tc>
          <w:tcPr>
            <w:tcW w:w="671" w:type="dxa"/>
            <w:tcBorders>
              <w:top w:val="single" w:sz="4" w:space="0" w:color="auto"/>
              <w:left w:val="single" w:sz="4" w:space="0" w:color="auto"/>
              <w:bottom w:val="single" w:sz="4" w:space="0" w:color="auto"/>
              <w:right w:val="single" w:sz="4" w:space="0" w:color="auto"/>
            </w:tcBorders>
          </w:tcPr>
          <w:p w14:paraId="1EABDAB6" w14:textId="77777777" w:rsidR="00D95BB8" w:rsidRPr="00B354BA" w:rsidRDefault="00D95BB8" w:rsidP="00D95BB8">
            <w:pPr>
              <w:rPr>
                <w:rFonts w:eastAsia="SimSun"/>
              </w:rPr>
            </w:pPr>
            <w:r w:rsidRPr="00B354BA">
              <w:rPr>
                <w:rFonts w:eastAsia="SimSun" w:hint="eastAsia"/>
              </w:rPr>
              <w:t>40</w:t>
            </w:r>
          </w:p>
        </w:tc>
        <w:tc>
          <w:tcPr>
            <w:tcW w:w="672" w:type="dxa"/>
            <w:tcBorders>
              <w:top w:val="single" w:sz="4" w:space="0" w:color="auto"/>
              <w:left w:val="single" w:sz="4" w:space="0" w:color="auto"/>
              <w:bottom w:val="single" w:sz="4" w:space="0" w:color="auto"/>
              <w:right w:val="single" w:sz="4" w:space="0" w:color="auto"/>
            </w:tcBorders>
          </w:tcPr>
          <w:p w14:paraId="41F22B3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270D88B"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3E2FEDC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C1448F"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446FEFF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5551A7E" w14:textId="77777777" w:rsidR="00D95BB8" w:rsidRPr="00B354BA" w:rsidRDefault="00D95BB8" w:rsidP="00D95BB8">
            <w:pPr>
              <w:rPr>
                <w:rFonts w:eastAsia="Yu Mincho"/>
              </w:rPr>
            </w:pPr>
          </w:p>
        </w:tc>
        <w:tc>
          <w:tcPr>
            <w:tcW w:w="1487" w:type="dxa"/>
            <w:tcBorders>
              <w:left w:val="single" w:sz="4" w:space="0" w:color="auto"/>
              <w:bottom w:val="nil"/>
              <w:right w:val="single" w:sz="4" w:space="0" w:color="auto"/>
            </w:tcBorders>
            <w:shd w:val="clear" w:color="auto" w:fill="auto"/>
          </w:tcPr>
          <w:p w14:paraId="7CE605BF" w14:textId="77777777" w:rsidR="00D95BB8" w:rsidRPr="00B354BA" w:rsidRDefault="00D95BB8" w:rsidP="00D95BB8">
            <w:r w:rsidRPr="00B354BA">
              <w:rPr>
                <w:rFonts w:hint="eastAsia"/>
              </w:rPr>
              <w:t>0</w:t>
            </w:r>
          </w:p>
        </w:tc>
      </w:tr>
      <w:tr w:rsidR="00D95BB8" w:rsidRPr="00B354BA" w14:paraId="51575753"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50A3876"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3424DB8A"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0506FA5A" w14:textId="77777777" w:rsidR="00D95BB8" w:rsidRPr="00B354BA" w:rsidRDefault="00D95BB8" w:rsidP="00D95BB8">
            <w:r w:rsidRPr="00B354BA">
              <w:rPr>
                <w:rFonts w:eastAsia="SimSun"/>
              </w:rPr>
              <w:t>n66</w:t>
            </w:r>
          </w:p>
        </w:tc>
        <w:tc>
          <w:tcPr>
            <w:tcW w:w="671" w:type="dxa"/>
            <w:tcBorders>
              <w:top w:val="single" w:sz="4" w:space="0" w:color="auto"/>
              <w:left w:val="single" w:sz="4" w:space="0" w:color="auto"/>
              <w:bottom w:val="single" w:sz="4" w:space="0" w:color="auto"/>
              <w:right w:val="single" w:sz="4" w:space="0" w:color="auto"/>
            </w:tcBorders>
          </w:tcPr>
          <w:p w14:paraId="77BF1187"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78106924" w14:textId="77777777" w:rsidR="00D95BB8" w:rsidRPr="00B354BA" w:rsidRDefault="00D95BB8" w:rsidP="00D95BB8">
            <w:pPr>
              <w:rPr>
                <w:rFonts w:eastAsia="SimSun"/>
              </w:rPr>
            </w:pPr>
            <w:r w:rsidRPr="00B354BA">
              <w:rPr>
                <w:rFonts w:eastAsia="SimSun" w:hint="eastAsia"/>
              </w:rPr>
              <w:t>10</w:t>
            </w:r>
          </w:p>
        </w:tc>
        <w:tc>
          <w:tcPr>
            <w:tcW w:w="672" w:type="dxa"/>
            <w:tcBorders>
              <w:top w:val="single" w:sz="4" w:space="0" w:color="auto"/>
              <w:left w:val="single" w:sz="4" w:space="0" w:color="auto"/>
              <w:bottom w:val="single" w:sz="4" w:space="0" w:color="auto"/>
              <w:right w:val="single" w:sz="4" w:space="0" w:color="auto"/>
            </w:tcBorders>
          </w:tcPr>
          <w:p w14:paraId="289E8915" w14:textId="77777777" w:rsidR="00D95BB8" w:rsidRPr="00B354BA" w:rsidRDefault="00D95BB8" w:rsidP="00D95BB8">
            <w:pPr>
              <w:rPr>
                <w:rFonts w:eastAsia="SimSun"/>
              </w:rPr>
            </w:pPr>
            <w:r w:rsidRPr="00B354BA">
              <w:rPr>
                <w:rFonts w:eastAsia="SimSun" w:hint="eastAsia"/>
              </w:rPr>
              <w:t>15</w:t>
            </w:r>
          </w:p>
        </w:tc>
        <w:tc>
          <w:tcPr>
            <w:tcW w:w="672" w:type="dxa"/>
            <w:tcBorders>
              <w:top w:val="single" w:sz="4" w:space="0" w:color="auto"/>
              <w:left w:val="single" w:sz="4" w:space="0" w:color="auto"/>
              <w:bottom w:val="single" w:sz="4" w:space="0" w:color="auto"/>
              <w:right w:val="single" w:sz="4" w:space="0" w:color="auto"/>
            </w:tcBorders>
          </w:tcPr>
          <w:p w14:paraId="64FDBFF8" w14:textId="77777777" w:rsidR="00D95BB8" w:rsidRPr="00B354BA" w:rsidRDefault="00D95BB8" w:rsidP="00D95BB8">
            <w:pPr>
              <w:rPr>
                <w:rFonts w:eastAsia="SimSun"/>
              </w:rPr>
            </w:pPr>
            <w:r w:rsidRPr="00B354BA">
              <w:rPr>
                <w:rFonts w:eastAsia="SimSun" w:hint="eastAsia"/>
              </w:rPr>
              <w:t>20</w:t>
            </w:r>
          </w:p>
        </w:tc>
        <w:tc>
          <w:tcPr>
            <w:tcW w:w="672" w:type="dxa"/>
            <w:tcBorders>
              <w:top w:val="single" w:sz="4" w:space="0" w:color="auto"/>
              <w:left w:val="single" w:sz="4" w:space="0" w:color="auto"/>
              <w:bottom w:val="single" w:sz="4" w:space="0" w:color="auto"/>
              <w:right w:val="single" w:sz="4" w:space="0" w:color="auto"/>
            </w:tcBorders>
          </w:tcPr>
          <w:p w14:paraId="75BA8906" w14:textId="77777777" w:rsidR="00D95BB8" w:rsidRPr="00B354BA" w:rsidRDefault="00D95BB8" w:rsidP="00D95BB8">
            <w:pPr>
              <w:rPr>
                <w:rFonts w:eastAsia="SimSun"/>
              </w:rPr>
            </w:pPr>
            <w:r w:rsidRPr="00B354BA">
              <w:rPr>
                <w:rFonts w:eastAsia="SimSun" w:hint="eastAsia"/>
              </w:rPr>
              <w:t>25</w:t>
            </w:r>
          </w:p>
        </w:tc>
        <w:tc>
          <w:tcPr>
            <w:tcW w:w="672" w:type="dxa"/>
            <w:tcBorders>
              <w:top w:val="single" w:sz="4" w:space="0" w:color="auto"/>
              <w:left w:val="single" w:sz="4" w:space="0" w:color="auto"/>
              <w:bottom w:val="single" w:sz="4" w:space="0" w:color="auto"/>
              <w:right w:val="single" w:sz="4" w:space="0" w:color="auto"/>
            </w:tcBorders>
          </w:tcPr>
          <w:p w14:paraId="102795A8" w14:textId="77777777" w:rsidR="00D95BB8" w:rsidRPr="00B354BA" w:rsidRDefault="00D95BB8" w:rsidP="00D95BB8">
            <w:pPr>
              <w:rPr>
                <w:rFonts w:eastAsia="SimSun"/>
              </w:rPr>
            </w:pPr>
            <w:r w:rsidRPr="00B354BA">
              <w:rPr>
                <w:rFonts w:eastAsia="SimSun" w:hint="eastAsia"/>
              </w:rPr>
              <w:t>30</w:t>
            </w:r>
          </w:p>
        </w:tc>
        <w:tc>
          <w:tcPr>
            <w:tcW w:w="671" w:type="dxa"/>
            <w:tcBorders>
              <w:top w:val="single" w:sz="4" w:space="0" w:color="auto"/>
              <w:left w:val="single" w:sz="4" w:space="0" w:color="auto"/>
              <w:bottom w:val="single" w:sz="4" w:space="0" w:color="auto"/>
              <w:right w:val="single" w:sz="4" w:space="0" w:color="auto"/>
            </w:tcBorders>
          </w:tcPr>
          <w:p w14:paraId="59A505DA" w14:textId="77777777" w:rsidR="00D95BB8" w:rsidRPr="00B354BA" w:rsidRDefault="00D95BB8" w:rsidP="00D95BB8">
            <w:pPr>
              <w:rPr>
                <w:rFonts w:eastAsia="SimSun"/>
              </w:rPr>
            </w:pPr>
            <w:r w:rsidRPr="00B354BA">
              <w:rPr>
                <w:rFonts w:eastAsia="SimSun" w:hint="eastAsia"/>
              </w:rPr>
              <w:t>40</w:t>
            </w:r>
          </w:p>
        </w:tc>
        <w:tc>
          <w:tcPr>
            <w:tcW w:w="672" w:type="dxa"/>
            <w:tcBorders>
              <w:top w:val="single" w:sz="4" w:space="0" w:color="auto"/>
              <w:left w:val="single" w:sz="4" w:space="0" w:color="auto"/>
              <w:bottom w:val="single" w:sz="4" w:space="0" w:color="auto"/>
              <w:right w:val="single" w:sz="4" w:space="0" w:color="auto"/>
            </w:tcBorders>
          </w:tcPr>
          <w:p w14:paraId="2ADE626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71B39B"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503FEE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56A33B"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7C0FAE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6756E6"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47D98B0" w14:textId="77777777" w:rsidR="00D95BB8" w:rsidRPr="00B354BA" w:rsidRDefault="00D95BB8" w:rsidP="00D95BB8">
            <w:pPr>
              <w:rPr>
                <w:rFonts w:eastAsia="Yu Mincho"/>
              </w:rPr>
            </w:pPr>
          </w:p>
        </w:tc>
      </w:tr>
      <w:tr w:rsidR="00D95BB8" w:rsidRPr="00B354BA" w14:paraId="360B9015"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EBDFE9F" w14:textId="77777777" w:rsidR="00D95BB8" w:rsidRPr="00B354BA" w:rsidRDefault="00D95BB8" w:rsidP="00D95BB8">
            <w:r w:rsidRPr="00B354BA">
              <w:t>CA_n4</w:t>
            </w:r>
            <w:r w:rsidRPr="00B354BA">
              <w:rPr>
                <w:rFonts w:hint="eastAsia"/>
              </w:rPr>
              <w:t>8</w:t>
            </w:r>
            <w:r w:rsidRPr="00B354BA">
              <w:t>A-n</w:t>
            </w:r>
            <w:r w:rsidRPr="00B354BA">
              <w:rPr>
                <w:rFonts w:hint="eastAsia"/>
              </w:rPr>
              <w:t>66</w:t>
            </w:r>
            <w:r w:rsidRPr="00B354BA">
              <w:t>A</w:t>
            </w:r>
          </w:p>
        </w:tc>
        <w:tc>
          <w:tcPr>
            <w:tcW w:w="1382" w:type="dxa"/>
            <w:tcBorders>
              <w:top w:val="single" w:sz="4" w:space="0" w:color="auto"/>
              <w:left w:val="single" w:sz="4" w:space="0" w:color="auto"/>
              <w:bottom w:val="nil"/>
              <w:right w:val="single" w:sz="4" w:space="0" w:color="auto"/>
            </w:tcBorders>
            <w:shd w:val="clear" w:color="auto" w:fill="auto"/>
          </w:tcPr>
          <w:p w14:paraId="79DDC9B6" w14:textId="77777777" w:rsidR="00D95BB8" w:rsidRPr="00B354BA" w:rsidRDefault="00D95BB8" w:rsidP="00D95BB8">
            <w:r w:rsidRPr="00B354BA">
              <w:t>CA_n4</w:t>
            </w:r>
            <w:r w:rsidRPr="00B354BA">
              <w:rPr>
                <w:rFonts w:hint="eastAsia"/>
              </w:rPr>
              <w:t>8</w:t>
            </w:r>
            <w:r w:rsidRPr="00B354BA">
              <w:t>A-n</w:t>
            </w:r>
            <w:r w:rsidRPr="00B354BA">
              <w:rPr>
                <w:rFonts w:hint="eastAsia"/>
              </w:rPr>
              <w:t>66</w:t>
            </w:r>
            <w:r w:rsidRPr="00B354BA">
              <w:t>A</w:t>
            </w:r>
          </w:p>
        </w:tc>
        <w:tc>
          <w:tcPr>
            <w:tcW w:w="671" w:type="dxa"/>
            <w:tcBorders>
              <w:top w:val="single" w:sz="4" w:space="0" w:color="auto"/>
              <w:left w:val="single" w:sz="4" w:space="0" w:color="auto"/>
              <w:bottom w:val="single" w:sz="4" w:space="0" w:color="auto"/>
              <w:right w:val="single" w:sz="4" w:space="0" w:color="auto"/>
            </w:tcBorders>
          </w:tcPr>
          <w:p w14:paraId="4C9054E9" w14:textId="77777777" w:rsidR="00D95BB8" w:rsidRPr="00B354BA" w:rsidRDefault="00D95BB8" w:rsidP="00D95BB8">
            <w:r w:rsidRPr="00B354BA">
              <w:rPr>
                <w:rFonts w:hint="eastAsia"/>
              </w:rPr>
              <w:t>n48</w:t>
            </w:r>
          </w:p>
        </w:tc>
        <w:tc>
          <w:tcPr>
            <w:tcW w:w="671" w:type="dxa"/>
            <w:tcBorders>
              <w:top w:val="single" w:sz="4" w:space="0" w:color="auto"/>
              <w:left w:val="single" w:sz="4" w:space="0" w:color="auto"/>
              <w:bottom w:val="single" w:sz="4" w:space="0" w:color="auto"/>
              <w:right w:val="single" w:sz="4" w:space="0" w:color="auto"/>
            </w:tcBorders>
          </w:tcPr>
          <w:p w14:paraId="581649FB"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A210C21"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0DB480D"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767CA14"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3C0334F"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2F7D59EF"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76EFDF97"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B61A5C7" w14:textId="77777777" w:rsidR="00D95BB8" w:rsidRPr="00B354BA" w:rsidRDefault="00D95BB8" w:rsidP="00D95BB8">
            <w:r w:rsidRPr="00B354BA">
              <w:rPr>
                <w:rFonts w:hint="eastAsia"/>
              </w:rPr>
              <w:t>50</w:t>
            </w:r>
            <w:r w:rsidRPr="00B354BA">
              <w:t>1</w:t>
            </w:r>
          </w:p>
        </w:tc>
        <w:tc>
          <w:tcPr>
            <w:tcW w:w="672" w:type="dxa"/>
            <w:tcBorders>
              <w:top w:val="single" w:sz="4" w:space="0" w:color="auto"/>
              <w:left w:val="single" w:sz="4" w:space="0" w:color="auto"/>
              <w:bottom w:val="single" w:sz="4" w:space="0" w:color="auto"/>
              <w:right w:val="single" w:sz="4" w:space="0" w:color="auto"/>
            </w:tcBorders>
          </w:tcPr>
          <w:p w14:paraId="1C21C24D" w14:textId="77777777" w:rsidR="00D95BB8" w:rsidRPr="00B354BA" w:rsidRDefault="00D95BB8" w:rsidP="00D95BB8">
            <w:r w:rsidRPr="00B354BA">
              <w:rPr>
                <w:rFonts w:hint="eastAsia"/>
              </w:rPr>
              <w:t>60</w:t>
            </w:r>
            <w:r w:rsidRPr="00B354BA">
              <w:t>1</w:t>
            </w:r>
          </w:p>
        </w:tc>
        <w:tc>
          <w:tcPr>
            <w:tcW w:w="672" w:type="dxa"/>
            <w:tcBorders>
              <w:top w:val="single" w:sz="4" w:space="0" w:color="auto"/>
              <w:left w:val="single" w:sz="4" w:space="0" w:color="auto"/>
              <w:bottom w:val="single" w:sz="4" w:space="0" w:color="auto"/>
              <w:right w:val="single" w:sz="4" w:space="0" w:color="auto"/>
            </w:tcBorders>
          </w:tcPr>
          <w:p w14:paraId="5627B2F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C091035" w14:textId="77777777" w:rsidR="00D95BB8" w:rsidRPr="00B354BA" w:rsidRDefault="00D95BB8" w:rsidP="00D95BB8">
            <w:r w:rsidRPr="00B354BA">
              <w:rPr>
                <w:rFonts w:hint="eastAsia"/>
              </w:rPr>
              <w:t>80</w:t>
            </w:r>
            <w:r w:rsidRPr="00B354BA">
              <w:t>1</w:t>
            </w:r>
          </w:p>
        </w:tc>
        <w:tc>
          <w:tcPr>
            <w:tcW w:w="672" w:type="dxa"/>
            <w:tcBorders>
              <w:top w:val="single" w:sz="4" w:space="0" w:color="auto"/>
              <w:left w:val="single" w:sz="4" w:space="0" w:color="auto"/>
              <w:bottom w:val="single" w:sz="4" w:space="0" w:color="auto"/>
              <w:right w:val="single" w:sz="4" w:space="0" w:color="auto"/>
            </w:tcBorders>
          </w:tcPr>
          <w:p w14:paraId="12BFABBB" w14:textId="77777777" w:rsidR="00D95BB8" w:rsidRPr="00B354BA" w:rsidRDefault="00D95BB8" w:rsidP="00D95BB8">
            <w:r w:rsidRPr="00B354BA">
              <w:rPr>
                <w:rFonts w:hint="eastAsia"/>
              </w:rPr>
              <w:t>90</w:t>
            </w:r>
            <w:r w:rsidRPr="00B354BA">
              <w:t>1</w:t>
            </w:r>
          </w:p>
        </w:tc>
        <w:tc>
          <w:tcPr>
            <w:tcW w:w="672" w:type="dxa"/>
            <w:tcBorders>
              <w:top w:val="single" w:sz="4" w:space="0" w:color="auto"/>
              <w:left w:val="single" w:sz="4" w:space="0" w:color="auto"/>
              <w:bottom w:val="single" w:sz="4" w:space="0" w:color="auto"/>
              <w:right w:val="single" w:sz="4" w:space="0" w:color="auto"/>
            </w:tcBorders>
          </w:tcPr>
          <w:p w14:paraId="5E2BDCAE" w14:textId="77777777" w:rsidR="00D95BB8" w:rsidRPr="00B354BA" w:rsidRDefault="00D95BB8" w:rsidP="00D95BB8">
            <w:r w:rsidRPr="00B354BA">
              <w:rPr>
                <w:rFonts w:hint="eastAsia"/>
              </w:rPr>
              <w:t>100</w:t>
            </w:r>
            <w:r w:rsidRPr="00B354BA">
              <w:t>1</w:t>
            </w:r>
          </w:p>
        </w:tc>
        <w:tc>
          <w:tcPr>
            <w:tcW w:w="1487" w:type="dxa"/>
            <w:tcBorders>
              <w:top w:val="single" w:sz="4" w:space="0" w:color="auto"/>
              <w:left w:val="single" w:sz="4" w:space="0" w:color="auto"/>
              <w:bottom w:val="nil"/>
              <w:right w:val="single" w:sz="4" w:space="0" w:color="auto"/>
            </w:tcBorders>
            <w:shd w:val="clear" w:color="auto" w:fill="auto"/>
          </w:tcPr>
          <w:p w14:paraId="53BDDE72" w14:textId="77777777" w:rsidR="00D95BB8" w:rsidRPr="00B354BA" w:rsidRDefault="00D95BB8" w:rsidP="00D95BB8">
            <w:r w:rsidRPr="00B354BA">
              <w:rPr>
                <w:rFonts w:hint="eastAsia"/>
              </w:rPr>
              <w:t>0</w:t>
            </w:r>
          </w:p>
        </w:tc>
      </w:tr>
      <w:tr w:rsidR="00D95BB8" w:rsidRPr="00B354BA" w14:paraId="2A21E907"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4A35935"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39A22F74"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1E034FE2" w14:textId="77777777" w:rsidR="00D95BB8" w:rsidRPr="00B354BA" w:rsidRDefault="00D95BB8" w:rsidP="00D95BB8">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001C434F"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574ED5A3"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666A0F1"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A38ED6E"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4F9716C"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0811B9E"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040D5F02"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00284B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BA9B0F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7F73A8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8CAFAB"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A3C2B8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15ED65A"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7E51FB48" w14:textId="77777777" w:rsidR="00D95BB8" w:rsidRPr="00B354BA" w:rsidRDefault="00D95BB8" w:rsidP="00D95BB8">
            <w:pPr>
              <w:rPr>
                <w:rFonts w:eastAsia="Yu Mincho"/>
              </w:rPr>
            </w:pPr>
          </w:p>
        </w:tc>
      </w:tr>
      <w:tr w:rsidR="00D95BB8" w:rsidRPr="00B354BA" w14:paraId="47B4D513"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1F56C5C" w14:textId="77777777" w:rsidR="00D95BB8" w:rsidRPr="00B354BA" w:rsidRDefault="00D95BB8" w:rsidP="00D95BB8">
            <w:r w:rsidRPr="00B354BA">
              <w:t>CA_n48B-n66A</w:t>
            </w:r>
          </w:p>
        </w:tc>
        <w:tc>
          <w:tcPr>
            <w:tcW w:w="1382" w:type="dxa"/>
            <w:tcBorders>
              <w:top w:val="nil"/>
              <w:left w:val="single" w:sz="4" w:space="0" w:color="auto"/>
              <w:bottom w:val="nil"/>
              <w:right w:val="single" w:sz="4" w:space="0" w:color="auto"/>
            </w:tcBorders>
            <w:shd w:val="clear" w:color="auto" w:fill="auto"/>
          </w:tcPr>
          <w:p w14:paraId="6F4AF5D0" w14:textId="77777777" w:rsidR="00D95BB8" w:rsidRPr="00B354BA" w:rsidRDefault="00D95BB8" w:rsidP="00D95BB8">
            <w:r w:rsidRPr="00B354BA">
              <w:t>CA_n4</w:t>
            </w:r>
            <w:r w:rsidRPr="00B354BA">
              <w:rPr>
                <w:rFonts w:hint="eastAsia"/>
              </w:rPr>
              <w:t>8</w:t>
            </w:r>
            <w:r w:rsidRPr="00B354BA">
              <w:t>A-n</w:t>
            </w:r>
            <w:r w:rsidRPr="00B354BA">
              <w:rPr>
                <w:rFonts w:hint="eastAsia"/>
              </w:rPr>
              <w:t>66</w:t>
            </w:r>
            <w:r w:rsidRPr="00B354BA">
              <w:t>A</w:t>
            </w:r>
          </w:p>
          <w:p w14:paraId="29C51816" w14:textId="77777777" w:rsidR="00D95BB8" w:rsidRPr="00B354BA" w:rsidRDefault="00D95BB8" w:rsidP="00D95BB8">
            <w:r w:rsidRPr="00B354BA">
              <w:t>CA_n4</w:t>
            </w:r>
            <w:r w:rsidRPr="00B354BA">
              <w:rPr>
                <w:rFonts w:hint="eastAsia"/>
              </w:rPr>
              <w:t>8</w:t>
            </w:r>
            <w:r w:rsidRPr="00B354BA">
              <w:t>B</w:t>
            </w:r>
          </w:p>
        </w:tc>
        <w:tc>
          <w:tcPr>
            <w:tcW w:w="671" w:type="dxa"/>
            <w:tcBorders>
              <w:top w:val="single" w:sz="4" w:space="0" w:color="auto"/>
              <w:left w:val="single" w:sz="4" w:space="0" w:color="auto"/>
              <w:bottom w:val="single" w:sz="4" w:space="0" w:color="auto"/>
              <w:right w:val="single" w:sz="4" w:space="0" w:color="auto"/>
            </w:tcBorders>
          </w:tcPr>
          <w:p w14:paraId="0939D0A6" w14:textId="77777777" w:rsidR="00D95BB8" w:rsidRPr="00B354BA" w:rsidRDefault="00D95BB8" w:rsidP="00D95BB8">
            <w:r w:rsidRPr="00B354BA">
              <w:t>n48</w:t>
            </w:r>
          </w:p>
        </w:tc>
        <w:tc>
          <w:tcPr>
            <w:tcW w:w="8734" w:type="dxa"/>
            <w:gridSpan w:val="13"/>
            <w:tcBorders>
              <w:top w:val="single" w:sz="4" w:space="0" w:color="auto"/>
              <w:left w:val="single" w:sz="4" w:space="0" w:color="auto"/>
              <w:bottom w:val="single" w:sz="4" w:space="0" w:color="auto"/>
              <w:right w:val="single" w:sz="4" w:space="0" w:color="auto"/>
            </w:tcBorders>
          </w:tcPr>
          <w:p w14:paraId="0A061CD1" w14:textId="77777777" w:rsidR="00D95BB8" w:rsidRPr="00B354BA" w:rsidRDefault="00D95BB8" w:rsidP="00D95BB8">
            <w:pPr>
              <w:rPr>
                <w:rFonts w:eastAsia="Yu Mincho"/>
              </w:rPr>
            </w:pPr>
            <w:r w:rsidRPr="00B354BA">
              <w:rPr>
                <w:rFonts w:eastAsia="Yu Mincho"/>
              </w:rPr>
              <w:t>See CA_n48B Bandwidth Combination Set 0 in Table 5.5A.1-1</w:t>
            </w:r>
          </w:p>
        </w:tc>
        <w:tc>
          <w:tcPr>
            <w:tcW w:w="1487" w:type="dxa"/>
            <w:tcBorders>
              <w:top w:val="nil"/>
              <w:left w:val="single" w:sz="4" w:space="0" w:color="auto"/>
              <w:bottom w:val="nil"/>
              <w:right w:val="single" w:sz="4" w:space="0" w:color="auto"/>
            </w:tcBorders>
            <w:shd w:val="clear" w:color="auto" w:fill="auto"/>
          </w:tcPr>
          <w:p w14:paraId="278C2D5B" w14:textId="77777777" w:rsidR="00D95BB8" w:rsidRPr="00B354BA" w:rsidRDefault="00D95BB8" w:rsidP="00D95BB8">
            <w:pPr>
              <w:rPr>
                <w:rFonts w:eastAsia="Yu Mincho"/>
              </w:rPr>
            </w:pPr>
            <w:r w:rsidRPr="00B354BA">
              <w:rPr>
                <w:rFonts w:eastAsia="Yu Mincho"/>
              </w:rPr>
              <w:t>0</w:t>
            </w:r>
          </w:p>
        </w:tc>
      </w:tr>
      <w:tr w:rsidR="00D95BB8" w:rsidRPr="00B354BA" w14:paraId="3473F73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F5F0BA5"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7C4EBFA9"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741BA702" w14:textId="77777777" w:rsidR="00D95BB8" w:rsidRPr="00B354BA" w:rsidRDefault="00D95BB8" w:rsidP="00D95BB8">
            <w:r w:rsidRPr="00B354BA">
              <w:t>n66</w:t>
            </w:r>
          </w:p>
        </w:tc>
        <w:tc>
          <w:tcPr>
            <w:tcW w:w="671" w:type="dxa"/>
            <w:tcBorders>
              <w:top w:val="single" w:sz="4" w:space="0" w:color="auto"/>
              <w:left w:val="single" w:sz="4" w:space="0" w:color="auto"/>
              <w:bottom w:val="single" w:sz="4" w:space="0" w:color="auto"/>
              <w:right w:val="single" w:sz="4" w:space="0" w:color="auto"/>
            </w:tcBorders>
          </w:tcPr>
          <w:p w14:paraId="63E2F83A"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1559B6B1"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2DC2742D"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17EFADF4"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60F127AE"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1E8C2756"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01CDE204" w14:textId="77777777" w:rsidR="00D95BB8" w:rsidRPr="00B354BA" w:rsidRDefault="00D95BB8" w:rsidP="00D95BB8">
            <w:r w:rsidRPr="00B354BA">
              <w:t>40</w:t>
            </w:r>
          </w:p>
        </w:tc>
        <w:tc>
          <w:tcPr>
            <w:tcW w:w="672" w:type="dxa"/>
            <w:tcBorders>
              <w:top w:val="single" w:sz="4" w:space="0" w:color="auto"/>
              <w:left w:val="single" w:sz="4" w:space="0" w:color="auto"/>
              <w:bottom w:val="single" w:sz="4" w:space="0" w:color="auto"/>
              <w:right w:val="single" w:sz="4" w:space="0" w:color="auto"/>
            </w:tcBorders>
          </w:tcPr>
          <w:p w14:paraId="526469C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3AC53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6ACE29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7D8E6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8CCCD4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3EBD7B0"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19BE4BF0" w14:textId="77777777" w:rsidR="00D95BB8" w:rsidRPr="00B354BA" w:rsidRDefault="00D95BB8" w:rsidP="00D95BB8">
            <w:pPr>
              <w:rPr>
                <w:rFonts w:eastAsia="Yu Mincho"/>
              </w:rPr>
            </w:pPr>
          </w:p>
        </w:tc>
      </w:tr>
      <w:tr w:rsidR="00D95BB8" w:rsidRPr="00B354BA" w14:paraId="0DA31170" w14:textId="77777777" w:rsidTr="002B56C5">
        <w:trPr>
          <w:trHeight w:val="187"/>
        </w:trPr>
        <w:tc>
          <w:tcPr>
            <w:tcW w:w="1644" w:type="dxa"/>
            <w:tcBorders>
              <w:left w:val="single" w:sz="4" w:space="0" w:color="auto"/>
              <w:bottom w:val="nil"/>
              <w:right w:val="single" w:sz="4" w:space="0" w:color="auto"/>
            </w:tcBorders>
            <w:shd w:val="clear" w:color="auto" w:fill="auto"/>
          </w:tcPr>
          <w:p w14:paraId="5FE03905" w14:textId="77777777" w:rsidR="00D95BB8" w:rsidRPr="00B354BA" w:rsidRDefault="00D95BB8" w:rsidP="00D95BB8">
            <w:r w:rsidRPr="00B354BA">
              <w:t>CA_n4</w:t>
            </w:r>
            <w:r w:rsidRPr="00B354BA">
              <w:rPr>
                <w:rFonts w:hint="eastAsia"/>
              </w:rPr>
              <w:t>8C</w:t>
            </w:r>
            <w:r w:rsidRPr="00B354BA">
              <w:t>-n</w:t>
            </w:r>
            <w:r w:rsidRPr="00B354BA">
              <w:rPr>
                <w:rFonts w:hint="eastAsia"/>
              </w:rPr>
              <w:t>66</w:t>
            </w:r>
            <w:r w:rsidRPr="00B354BA">
              <w:t>A</w:t>
            </w:r>
          </w:p>
        </w:tc>
        <w:tc>
          <w:tcPr>
            <w:tcW w:w="1382" w:type="dxa"/>
            <w:tcBorders>
              <w:left w:val="single" w:sz="4" w:space="0" w:color="auto"/>
              <w:bottom w:val="nil"/>
              <w:right w:val="single" w:sz="4" w:space="0" w:color="auto"/>
            </w:tcBorders>
            <w:shd w:val="clear" w:color="auto" w:fill="auto"/>
          </w:tcPr>
          <w:p w14:paraId="37F86390" w14:textId="77777777" w:rsidR="00D95BB8" w:rsidRPr="00B354BA" w:rsidRDefault="00D95BB8" w:rsidP="00D95BB8">
            <w:r w:rsidRPr="00B354BA">
              <w:t>CA_n4</w:t>
            </w:r>
            <w:r w:rsidRPr="00B354BA">
              <w:rPr>
                <w:rFonts w:hint="eastAsia"/>
              </w:rPr>
              <w:t>8</w:t>
            </w:r>
            <w:r w:rsidRPr="00B354BA">
              <w:t>A-n</w:t>
            </w:r>
            <w:r w:rsidRPr="00B354BA">
              <w:rPr>
                <w:rFonts w:hint="eastAsia"/>
              </w:rPr>
              <w:t>66</w:t>
            </w:r>
            <w:r w:rsidRPr="00B354BA">
              <w:t>A</w:t>
            </w:r>
          </w:p>
          <w:p w14:paraId="4F10509F" w14:textId="77777777" w:rsidR="00D95BB8" w:rsidRPr="00B354BA" w:rsidRDefault="00D95BB8" w:rsidP="00D95BB8">
            <w:r w:rsidRPr="00B354BA">
              <w:t>CA_n48C</w:t>
            </w:r>
          </w:p>
        </w:tc>
        <w:tc>
          <w:tcPr>
            <w:tcW w:w="671" w:type="dxa"/>
            <w:tcBorders>
              <w:left w:val="single" w:sz="4" w:space="0" w:color="auto"/>
              <w:bottom w:val="single" w:sz="4" w:space="0" w:color="auto"/>
              <w:right w:val="single" w:sz="4" w:space="0" w:color="auto"/>
            </w:tcBorders>
          </w:tcPr>
          <w:p w14:paraId="3FF1BE47" w14:textId="77777777" w:rsidR="00D95BB8" w:rsidRPr="00B354BA" w:rsidRDefault="00D95BB8" w:rsidP="00D95BB8">
            <w:r w:rsidRPr="00B354BA">
              <w:rPr>
                <w:rFonts w:hint="eastAsia"/>
              </w:rPr>
              <w:t>n48</w:t>
            </w:r>
          </w:p>
        </w:tc>
        <w:tc>
          <w:tcPr>
            <w:tcW w:w="8734" w:type="dxa"/>
            <w:gridSpan w:val="13"/>
            <w:tcBorders>
              <w:top w:val="single" w:sz="4" w:space="0" w:color="auto"/>
              <w:left w:val="single" w:sz="4" w:space="0" w:color="auto"/>
              <w:bottom w:val="single" w:sz="4" w:space="0" w:color="auto"/>
              <w:right w:val="single" w:sz="4" w:space="0" w:color="auto"/>
            </w:tcBorders>
          </w:tcPr>
          <w:p w14:paraId="381D6D74" w14:textId="77777777" w:rsidR="00D95BB8" w:rsidRPr="00B354BA" w:rsidRDefault="00D95BB8" w:rsidP="00D95BB8">
            <w:pPr>
              <w:rPr>
                <w:rFonts w:eastAsia="Yu Mincho"/>
              </w:rPr>
            </w:pPr>
            <w:r w:rsidRPr="00B354BA">
              <w:t>See CA_</w:t>
            </w:r>
            <w:r w:rsidRPr="00B354BA">
              <w:rPr>
                <w:rFonts w:hint="eastAsia"/>
              </w:rPr>
              <w:t>n48C</w:t>
            </w:r>
            <w:r w:rsidRPr="00B354BA">
              <w:t xml:space="preserve"> Bandwidth Combination Set 0 in Table 5.</w:t>
            </w:r>
            <w:r w:rsidRPr="00B354BA">
              <w:rPr>
                <w:rFonts w:hint="eastAsia"/>
              </w:rPr>
              <w:t>5</w:t>
            </w:r>
            <w:r w:rsidRPr="00B354BA">
              <w:t>A.</w:t>
            </w:r>
            <w:r w:rsidRPr="00B354BA">
              <w:rPr>
                <w:rFonts w:hint="eastAsia"/>
              </w:rPr>
              <w:t>1</w:t>
            </w:r>
            <w:r w:rsidRPr="00B354BA">
              <w:t>-1</w:t>
            </w:r>
          </w:p>
        </w:tc>
        <w:tc>
          <w:tcPr>
            <w:tcW w:w="1487" w:type="dxa"/>
            <w:tcBorders>
              <w:left w:val="single" w:sz="4" w:space="0" w:color="auto"/>
              <w:bottom w:val="nil"/>
              <w:right w:val="single" w:sz="4" w:space="0" w:color="auto"/>
            </w:tcBorders>
            <w:shd w:val="clear" w:color="auto" w:fill="auto"/>
          </w:tcPr>
          <w:p w14:paraId="5BFCD5CD" w14:textId="77777777" w:rsidR="00D95BB8" w:rsidRPr="00B354BA" w:rsidRDefault="00D95BB8" w:rsidP="00D95BB8">
            <w:r w:rsidRPr="00B354BA">
              <w:rPr>
                <w:rFonts w:hint="eastAsia"/>
              </w:rPr>
              <w:t>0</w:t>
            </w:r>
          </w:p>
        </w:tc>
      </w:tr>
      <w:tr w:rsidR="00D95BB8" w:rsidRPr="00B354BA" w14:paraId="17D0D9E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3E0A1BF"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1BA9EEBC"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61386DAC" w14:textId="77777777" w:rsidR="00D95BB8" w:rsidRPr="00B354BA" w:rsidRDefault="00D95BB8" w:rsidP="00D95BB8">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4CD45559"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8DB0676"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5938926"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8015E0F"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7822478"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26BDB9DB"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578FCB1E"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42701F7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73920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6B5540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649F2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3B620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2BA67D"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29EF95B" w14:textId="77777777" w:rsidR="00D95BB8" w:rsidRPr="00B354BA" w:rsidRDefault="00D95BB8" w:rsidP="00D95BB8">
            <w:pPr>
              <w:rPr>
                <w:rFonts w:eastAsia="Yu Mincho"/>
              </w:rPr>
            </w:pPr>
          </w:p>
        </w:tc>
      </w:tr>
      <w:tr w:rsidR="00D95BB8" w:rsidRPr="00B354BA" w14:paraId="5E535647" w14:textId="77777777" w:rsidTr="002B56C5">
        <w:trPr>
          <w:trHeight w:val="187"/>
        </w:trPr>
        <w:tc>
          <w:tcPr>
            <w:tcW w:w="1644" w:type="dxa"/>
            <w:tcBorders>
              <w:left w:val="single" w:sz="4" w:space="0" w:color="auto"/>
              <w:bottom w:val="nil"/>
              <w:right w:val="single" w:sz="4" w:space="0" w:color="auto"/>
            </w:tcBorders>
            <w:shd w:val="clear" w:color="auto" w:fill="auto"/>
          </w:tcPr>
          <w:p w14:paraId="4244FF9C" w14:textId="77777777" w:rsidR="00D95BB8" w:rsidRPr="00B354BA" w:rsidRDefault="00D95BB8" w:rsidP="00D95BB8">
            <w:r w:rsidRPr="00B354BA">
              <w:t>CA_n4</w:t>
            </w:r>
            <w:r w:rsidRPr="00B354BA">
              <w:rPr>
                <w:rFonts w:hint="eastAsia"/>
              </w:rPr>
              <w:t>8(2A)</w:t>
            </w:r>
            <w:r w:rsidRPr="00B354BA">
              <w:t>-n</w:t>
            </w:r>
            <w:r w:rsidRPr="00B354BA">
              <w:rPr>
                <w:rFonts w:hint="eastAsia"/>
              </w:rPr>
              <w:t>66</w:t>
            </w:r>
            <w:r w:rsidRPr="00B354BA">
              <w:t>A</w:t>
            </w:r>
          </w:p>
        </w:tc>
        <w:tc>
          <w:tcPr>
            <w:tcW w:w="1382" w:type="dxa"/>
            <w:tcBorders>
              <w:left w:val="single" w:sz="4" w:space="0" w:color="auto"/>
              <w:bottom w:val="nil"/>
              <w:right w:val="single" w:sz="4" w:space="0" w:color="auto"/>
            </w:tcBorders>
            <w:shd w:val="clear" w:color="auto" w:fill="auto"/>
          </w:tcPr>
          <w:p w14:paraId="6C0EEB72" w14:textId="77777777" w:rsidR="00D95BB8" w:rsidRPr="00B354BA" w:rsidRDefault="00D95BB8" w:rsidP="00D95BB8">
            <w:r w:rsidRPr="00B354BA">
              <w:t>CA_n4</w:t>
            </w:r>
            <w:r w:rsidRPr="00B354BA">
              <w:rPr>
                <w:rFonts w:hint="eastAsia"/>
              </w:rPr>
              <w:t>8</w:t>
            </w:r>
            <w:r w:rsidRPr="00B354BA">
              <w:t>A-n</w:t>
            </w:r>
            <w:r w:rsidRPr="00B354BA">
              <w:rPr>
                <w:rFonts w:hint="eastAsia"/>
              </w:rPr>
              <w:t>66</w:t>
            </w:r>
            <w:r w:rsidRPr="00B354BA">
              <w:t>A</w:t>
            </w:r>
          </w:p>
        </w:tc>
        <w:tc>
          <w:tcPr>
            <w:tcW w:w="671" w:type="dxa"/>
            <w:tcBorders>
              <w:left w:val="single" w:sz="4" w:space="0" w:color="auto"/>
              <w:bottom w:val="single" w:sz="4" w:space="0" w:color="auto"/>
              <w:right w:val="single" w:sz="4" w:space="0" w:color="auto"/>
            </w:tcBorders>
          </w:tcPr>
          <w:p w14:paraId="136B6436" w14:textId="77777777" w:rsidR="00D95BB8" w:rsidRPr="00B354BA" w:rsidRDefault="00D95BB8" w:rsidP="00D95BB8">
            <w:r w:rsidRPr="00B354BA">
              <w:rPr>
                <w:rFonts w:hint="eastAsia"/>
              </w:rPr>
              <w:t>n48</w:t>
            </w:r>
          </w:p>
        </w:tc>
        <w:tc>
          <w:tcPr>
            <w:tcW w:w="8734" w:type="dxa"/>
            <w:gridSpan w:val="13"/>
            <w:tcBorders>
              <w:top w:val="single" w:sz="4" w:space="0" w:color="auto"/>
              <w:left w:val="single" w:sz="4" w:space="0" w:color="auto"/>
              <w:bottom w:val="single" w:sz="4" w:space="0" w:color="auto"/>
              <w:right w:val="single" w:sz="4" w:space="0" w:color="auto"/>
            </w:tcBorders>
          </w:tcPr>
          <w:p w14:paraId="19F01F65" w14:textId="77777777" w:rsidR="00D95BB8" w:rsidRPr="00B354BA" w:rsidRDefault="00D95BB8" w:rsidP="00D95BB8">
            <w:pPr>
              <w:rPr>
                <w:rFonts w:eastAsia="Yu Mincho"/>
              </w:rPr>
            </w:pPr>
            <w:r w:rsidRPr="00B354BA">
              <w:t>See CA_</w:t>
            </w:r>
            <w:r w:rsidRPr="00B354BA">
              <w:rPr>
                <w:rFonts w:hint="eastAsia"/>
              </w:rPr>
              <w:t>n48(2A)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left w:val="single" w:sz="4" w:space="0" w:color="auto"/>
              <w:bottom w:val="nil"/>
              <w:right w:val="single" w:sz="4" w:space="0" w:color="auto"/>
            </w:tcBorders>
            <w:shd w:val="clear" w:color="auto" w:fill="auto"/>
          </w:tcPr>
          <w:p w14:paraId="2BF12CE0" w14:textId="77777777" w:rsidR="00D95BB8" w:rsidRPr="00B354BA" w:rsidRDefault="00D95BB8" w:rsidP="00D95BB8">
            <w:r w:rsidRPr="00B354BA">
              <w:rPr>
                <w:rFonts w:hint="eastAsia"/>
              </w:rPr>
              <w:t>0</w:t>
            </w:r>
          </w:p>
        </w:tc>
      </w:tr>
      <w:tr w:rsidR="00D95BB8" w:rsidRPr="00B354BA" w14:paraId="03F46773"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E21D7E1"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3363B6C5"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136769DA" w14:textId="77777777" w:rsidR="00D95BB8" w:rsidRPr="00B354BA" w:rsidRDefault="00D95BB8" w:rsidP="00D95BB8">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01549236"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479D612"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11629B5"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A4B00CB"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A6A73E4"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0ECCD51"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278D6DF3"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77BFCEB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6AB26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C4AE49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2F95F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9A331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A82426"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477F9142" w14:textId="77777777" w:rsidR="00D95BB8" w:rsidRPr="00B354BA" w:rsidRDefault="00D95BB8" w:rsidP="00D95BB8">
            <w:pPr>
              <w:rPr>
                <w:rFonts w:eastAsia="Yu Mincho"/>
              </w:rPr>
            </w:pPr>
          </w:p>
        </w:tc>
      </w:tr>
      <w:tr w:rsidR="00D95BB8" w:rsidRPr="00B354BA" w14:paraId="0D6A7FB5"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2314B6B" w14:textId="77777777" w:rsidR="00D95BB8" w:rsidRPr="00B354BA" w:rsidRDefault="00D95BB8" w:rsidP="00D95BB8">
            <w:r w:rsidRPr="00B354BA">
              <w:t>CA_n4</w:t>
            </w:r>
            <w:r w:rsidRPr="00B354BA">
              <w:rPr>
                <w:rFonts w:hint="eastAsia"/>
              </w:rPr>
              <w:t>8(A</w:t>
            </w:r>
            <w:r w:rsidRPr="00B354BA">
              <w:t>-C</w:t>
            </w:r>
            <w:r w:rsidRPr="00B354BA">
              <w:rPr>
                <w:rFonts w:hint="eastAsia"/>
              </w:rPr>
              <w:t>)</w:t>
            </w:r>
            <w:r w:rsidRPr="00B354BA">
              <w:t>-n</w:t>
            </w:r>
            <w:r w:rsidRPr="00B354BA">
              <w:rPr>
                <w:rFonts w:hint="eastAsia"/>
              </w:rPr>
              <w:t>66</w:t>
            </w:r>
            <w:r w:rsidRPr="00B354BA">
              <w:t>A</w:t>
            </w:r>
          </w:p>
        </w:tc>
        <w:tc>
          <w:tcPr>
            <w:tcW w:w="1382" w:type="dxa"/>
            <w:tcBorders>
              <w:top w:val="nil"/>
              <w:left w:val="single" w:sz="4" w:space="0" w:color="auto"/>
              <w:bottom w:val="nil"/>
              <w:right w:val="single" w:sz="4" w:space="0" w:color="auto"/>
            </w:tcBorders>
            <w:shd w:val="clear" w:color="auto" w:fill="auto"/>
          </w:tcPr>
          <w:p w14:paraId="48271AE4" w14:textId="77777777" w:rsidR="00D95BB8" w:rsidRPr="00B354BA" w:rsidRDefault="00D95BB8" w:rsidP="00D95BB8">
            <w:r w:rsidRPr="00B354BA">
              <w:t>CA_n4</w:t>
            </w:r>
            <w:r w:rsidRPr="00B354BA">
              <w:rPr>
                <w:rFonts w:hint="eastAsia"/>
              </w:rPr>
              <w:t>8</w:t>
            </w:r>
            <w:r w:rsidRPr="00B354BA">
              <w:t>A-n</w:t>
            </w:r>
            <w:r w:rsidRPr="00B354BA">
              <w:rPr>
                <w:rFonts w:hint="eastAsia"/>
              </w:rPr>
              <w:t>66</w:t>
            </w:r>
            <w:r w:rsidRPr="00B354BA">
              <w:t>A</w:t>
            </w:r>
          </w:p>
        </w:tc>
        <w:tc>
          <w:tcPr>
            <w:tcW w:w="671" w:type="dxa"/>
            <w:tcBorders>
              <w:left w:val="single" w:sz="4" w:space="0" w:color="auto"/>
              <w:bottom w:val="single" w:sz="4" w:space="0" w:color="auto"/>
              <w:right w:val="single" w:sz="4" w:space="0" w:color="auto"/>
            </w:tcBorders>
          </w:tcPr>
          <w:p w14:paraId="1F3F808F" w14:textId="77777777" w:rsidR="00D95BB8" w:rsidRPr="00B354BA" w:rsidRDefault="00D95BB8" w:rsidP="00D95BB8">
            <w:r w:rsidRPr="00B354BA">
              <w:rPr>
                <w:rFonts w:hint="eastAsia"/>
              </w:rPr>
              <w:t>n48</w:t>
            </w:r>
          </w:p>
        </w:tc>
        <w:tc>
          <w:tcPr>
            <w:tcW w:w="8734" w:type="dxa"/>
            <w:gridSpan w:val="13"/>
            <w:tcBorders>
              <w:top w:val="single" w:sz="4" w:space="0" w:color="auto"/>
              <w:left w:val="single" w:sz="4" w:space="0" w:color="auto"/>
              <w:bottom w:val="single" w:sz="4" w:space="0" w:color="auto"/>
              <w:right w:val="single" w:sz="4" w:space="0" w:color="auto"/>
            </w:tcBorders>
          </w:tcPr>
          <w:p w14:paraId="6233BEB8" w14:textId="77777777" w:rsidR="00D95BB8" w:rsidRPr="00B354BA" w:rsidRDefault="00D95BB8" w:rsidP="00D95BB8">
            <w:pPr>
              <w:rPr>
                <w:rFonts w:eastAsia="Yu Mincho"/>
              </w:rPr>
            </w:pPr>
            <w:r w:rsidRPr="00B354BA">
              <w:t>See CA_</w:t>
            </w:r>
            <w:r w:rsidRPr="00B354BA">
              <w:rPr>
                <w:rFonts w:hint="eastAsia"/>
              </w:rPr>
              <w:t>n48(A</w:t>
            </w:r>
            <w:r w:rsidRPr="00B354BA">
              <w:t>-C</w:t>
            </w:r>
            <w:r w:rsidRPr="00B354BA">
              <w:rPr>
                <w:rFonts w:hint="eastAsia"/>
              </w:rPr>
              <w:t>)</w:t>
            </w:r>
            <w:r w:rsidRPr="00B354BA">
              <w:t xml:space="preserve"> Bandwidth Combination Set 0 in Table 5.</w:t>
            </w:r>
            <w:r w:rsidRPr="00B354BA">
              <w:rPr>
                <w:rFonts w:hint="eastAsia"/>
              </w:rPr>
              <w:t>5</w:t>
            </w:r>
            <w:r w:rsidRPr="00B354BA">
              <w:t>A.</w:t>
            </w:r>
            <w:r w:rsidRPr="00B354BA">
              <w:rPr>
                <w:rFonts w:hint="eastAsia"/>
              </w:rPr>
              <w:t>2</w:t>
            </w:r>
            <w:r w:rsidRPr="00B354BA">
              <w:t>-2</w:t>
            </w:r>
          </w:p>
        </w:tc>
        <w:tc>
          <w:tcPr>
            <w:tcW w:w="1487" w:type="dxa"/>
            <w:tcBorders>
              <w:top w:val="nil"/>
              <w:left w:val="single" w:sz="4" w:space="0" w:color="auto"/>
              <w:bottom w:val="nil"/>
              <w:right w:val="single" w:sz="4" w:space="0" w:color="auto"/>
            </w:tcBorders>
            <w:shd w:val="clear" w:color="auto" w:fill="auto"/>
          </w:tcPr>
          <w:p w14:paraId="762891B3" w14:textId="77777777" w:rsidR="00D95BB8" w:rsidRPr="00B354BA" w:rsidRDefault="00D95BB8" w:rsidP="00D95BB8">
            <w:pPr>
              <w:rPr>
                <w:rFonts w:eastAsia="Yu Mincho"/>
              </w:rPr>
            </w:pPr>
            <w:r w:rsidRPr="00B354BA">
              <w:rPr>
                <w:rFonts w:hint="eastAsia"/>
              </w:rPr>
              <w:t>0</w:t>
            </w:r>
          </w:p>
        </w:tc>
      </w:tr>
      <w:tr w:rsidR="00D95BB8" w:rsidRPr="00B354BA" w14:paraId="4619D81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9B20A03"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4E36E4F6"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2AFAA356" w14:textId="77777777" w:rsidR="00D95BB8" w:rsidRPr="00B354BA" w:rsidRDefault="00D95BB8" w:rsidP="00D95BB8">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6C58D848"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276E2B48"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487F3D00"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54540CA7"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377652D6"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154B25C"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394B4C5D" w14:textId="77777777" w:rsidR="00D95BB8" w:rsidRPr="00B354BA" w:rsidRDefault="00D95BB8" w:rsidP="00D95BB8">
            <w:r w:rsidRPr="00B354BA">
              <w:t>40</w:t>
            </w:r>
          </w:p>
        </w:tc>
        <w:tc>
          <w:tcPr>
            <w:tcW w:w="672" w:type="dxa"/>
            <w:tcBorders>
              <w:top w:val="single" w:sz="4" w:space="0" w:color="auto"/>
              <w:left w:val="single" w:sz="4" w:space="0" w:color="auto"/>
              <w:bottom w:val="single" w:sz="4" w:space="0" w:color="auto"/>
              <w:right w:val="single" w:sz="4" w:space="0" w:color="auto"/>
            </w:tcBorders>
          </w:tcPr>
          <w:p w14:paraId="18BD569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AEB6CB"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A7537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3A3EF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68E8D3B"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5CCE1E2"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10025F97" w14:textId="77777777" w:rsidR="00D95BB8" w:rsidRPr="00B354BA" w:rsidRDefault="00D95BB8" w:rsidP="00D95BB8">
            <w:pPr>
              <w:rPr>
                <w:rFonts w:eastAsia="Yu Mincho"/>
              </w:rPr>
            </w:pPr>
          </w:p>
        </w:tc>
      </w:tr>
      <w:tr w:rsidR="00D95BB8" w:rsidRPr="00B354BA" w14:paraId="30F592A4"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68836841" w14:textId="77777777" w:rsidR="00D95BB8" w:rsidRPr="00B354BA" w:rsidRDefault="00D95BB8" w:rsidP="00D95BB8">
            <w:r w:rsidRPr="00B354BA">
              <w:t>CA_n</w:t>
            </w:r>
            <w:r w:rsidRPr="00B354BA">
              <w:rPr>
                <w:rFonts w:hint="eastAsia"/>
              </w:rPr>
              <w:t>50</w:t>
            </w:r>
            <w:r w:rsidRPr="00B354BA">
              <w:t>A-n</w:t>
            </w:r>
            <w:r w:rsidRPr="00B354BA">
              <w:rPr>
                <w:rFonts w:hint="eastAsia"/>
              </w:rPr>
              <w:t>78</w:t>
            </w:r>
            <w:r w:rsidRPr="00B354BA">
              <w:t>A</w:t>
            </w:r>
          </w:p>
        </w:tc>
        <w:tc>
          <w:tcPr>
            <w:tcW w:w="1382" w:type="dxa"/>
            <w:tcBorders>
              <w:top w:val="single" w:sz="4" w:space="0" w:color="auto"/>
              <w:left w:val="single" w:sz="4" w:space="0" w:color="auto"/>
              <w:bottom w:val="nil"/>
              <w:right w:val="single" w:sz="4" w:space="0" w:color="auto"/>
            </w:tcBorders>
            <w:shd w:val="clear" w:color="auto" w:fill="auto"/>
          </w:tcPr>
          <w:p w14:paraId="14438286" w14:textId="77777777" w:rsidR="00D95BB8" w:rsidRPr="00B354BA" w:rsidRDefault="00D95BB8" w:rsidP="00D95BB8">
            <w:r w:rsidRPr="00B354BA">
              <w:t>CA_n</w:t>
            </w:r>
            <w:r w:rsidRPr="00B354BA">
              <w:rPr>
                <w:rFonts w:hint="eastAsia"/>
              </w:rPr>
              <w:t>50</w:t>
            </w:r>
            <w:r w:rsidRPr="00B354BA">
              <w:t>A-n</w:t>
            </w:r>
            <w:r w:rsidRPr="00B354BA">
              <w:rPr>
                <w:rFonts w:hint="eastAsia"/>
              </w:rPr>
              <w:t>78</w:t>
            </w:r>
            <w:r w:rsidRPr="00B354BA">
              <w:t>A</w:t>
            </w:r>
          </w:p>
        </w:tc>
        <w:tc>
          <w:tcPr>
            <w:tcW w:w="671" w:type="dxa"/>
            <w:tcBorders>
              <w:top w:val="single" w:sz="4" w:space="0" w:color="auto"/>
              <w:left w:val="single" w:sz="4" w:space="0" w:color="auto"/>
              <w:bottom w:val="single" w:sz="4" w:space="0" w:color="auto"/>
              <w:right w:val="single" w:sz="4" w:space="0" w:color="auto"/>
            </w:tcBorders>
          </w:tcPr>
          <w:p w14:paraId="7CF2FA49" w14:textId="77777777" w:rsidR="00D95BB8" w:rsidRPr="00B354BA" w:rsidRDefault="00D95BB8" w:rsidP="00D95BB8">
            <w:r w:rsidRPr="00B354BA">
              <w:rPr>
                <w:rFonts w:hint="eastAsia"/>
              </w:rPr>
              <w:t>n50</w:t>
            </w:r>
          </w:p>
        </w:tc>
        <w:tc>
          <w:tcPr>
            <w:tcW w:w="671" w:type="dxa"/>
            <w:tcBorders>
              <w:top w:val="single" w:sz="4" w:space="0" w:color="auto"/>
              <w:left w:val="single" w:sz="4" w:space="0" w:color="auto"/>
              <w:bottom w:val="single" w:sz="4" w:space="0" w:color="auto"/>
              <w:right w:val="single" w:sz="4" w:space="0" w:color="auto"/>
            </w:tcBorders>
          </w:tcPr>
          <w:p w14:paraId="1078B7C9"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22F57D7"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D4980F6"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7E53D81"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0754A10"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EA73D99" w14:textId="77777777" w:rsidR="00D95BB8" w:rsidRPr="00B354BA" w:rsidRDefault="00D95BB8" w:rsidP="00D95BB8">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50F3051A"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6178D37"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091377F"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7E0AC5AB"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4E3CB6" w14:textId="77777777" w:rsidR="00D95BB8" w:rsidRPr="00B354BA" w:rsidRDefault="00D95BB8" w:rsidP="00D95BB8">
            <w:r w:rsidRPr="00B354BA">
              <w:rPr>
                <w:rFonts w:hint="eastAsia"/>
              </w:rPr>
              <w:t>80</w:t>
            </w:r>
            <w:r w:rsidRPr="00B354BA">
              <w:t>1</w:t>
            </w:r>
          </w:p>
        </w:tc>
        <w:tc>
          <w:tcPr>
            <w:tcW w:w="672" w:type="dxa"/>
            <w:tcBorders>
              <w:top w:val="single" w:sz="4" w:space="0" w:color="auto"/>
              <w:left w:val="single" w:sz="4" w:space="0" w:color="auto"/>
              <w:bottom w:val="single" w:sz="4" w:space="0" w:color="auto"/>
              <w:right w:val="single" w:sz="4" w:space="0" w:color="auto"/>
            </w:tcBorders>
          </w:tcPr>
          <w:p w14:paraId="1A7BFB3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1624D5F" w14:textId="77777777" w:rsidR="00D95BB8" w:rsidRPr="00B354BA" w:rsidRDefault="00D95BB8" w:rsidP="00D95BB8">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533EF2CD" w14:textId="77777777" w:rsidR="00D95BB8" w:rsidRPr="00B354BA" w:rsidRDefault="00D95BB8" w:rsidP="00D95BB8">
            <w:r w:rsidRPr="00B354BA">
              <w:rPr>
                <w:rFonts w:hint="eastAsia"/>
              </w:rPr>
              <w:t>0</w:t>
            </w:r>
          </w:p>
        </w:tc>
      </w:tr>
      <w:tr w:rsidR="00D95BB8" w:rsidRPr="00B354BA" w14:paraId="0707394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8077432"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31017B1B"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20DC8597" w14:textId="77777777" w:rsidR="00D95BB8" w:rsidRPr="00B354BA" w:rsidRDefault="00D95BB8" w:rsidP="00D95BB8">
            <w:r w:rsidRPr="00B354BA">
              <w:rPr>
                <w:rFonts w:hint="eastAsia"/>
              </w:rPr>
              <w:t>n78</w:t>
            </w:r>
          </w:p>
        </w:tc>
        <w:tc>
          <w:tcPr>
            <w:tcW w:w="671" w:type="dxa"/>
            <w:tcBorders>
              <w:top w:val="single" w:sz="4" w:space="0" w:color="auto"/>
              <w:left w:val="single" w:sz="4" w:space="0" w:color="auto"/>
              <w:bottom w:val="single" w:sz="4" w:space="0" w:color="auto"/>
              <w:right w:val="single" w:sz="4" w:space="0" w:color="auto"/>
            </w:tcBorders>
          </w:tcPr>
          <w:p w14:paraId="46FDAFF9"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D54AD31"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484DA17"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7AF5B0D"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D44F27E"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79178D7B"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179BB35A"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4B3C4D59"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63703E60"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6415CA0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F56B7B"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0C2912D9" w14:textId="77777777" w:rsidR="00D95BB8" w:rsidRPr="00B354BA" w:rsidRDefault="00D95BB8" w:rsidP="00D95BB8">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1EC4B50C" w14:textId="77777777" w:rsidR="00D95BB8" w:rsidRPr="00B354BA" w:rsidRDefault="00D95BB8" w:rsidP="00D95BB8">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7B625942" w14:textId="77777777" w:rsidR="00D95BB8" w:rsidRPr="00B354BA" w:rsidRDefault="00D95BB8" w:rsidP="00D95BB8">
            <w:pPr>
              <w:rPr>
                <w:rFonts w:eastAsia="Yu Mincho"/>
              </w:rPr>
            </w:pPr>
          </w:p>
        </w:tc>
      </w:tr>
      <w:tr w:rsidR="00D95BB8" w:rsidRPr="00B354BA" w14:paraId="201F54F4"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B2C4B41" w14:textId="77777777" w:rsidR="00D95BB8" w:rsidRPr="00B354BA" w:rsidRDefault="00D95BB8" w:rsidP="00D95BB8">
            <w:r w:rsidRPr="00B354BA">
              <w:t>CA_n</w:t>
            </w:r>
            <w:r w:rsidRPr="00B354BA">
              <w:rPr>
                <w:rFonts w:hint="eastAsia"/>
              </w:rPr>
              <w:t>66</w:t>
            </w:r>
            <w:r w:rsidRPr="00B354BA">
              <w:t>A-n</w:t>
            </w:r>
            <w:r w:rsidRPr="00B354BA">
              <w:rPr>
                <w:rFonts w:hint="eastAsia"/>
              </w:rPr>
              <w:t>70</w:t>
            </w:r>
            <w:r w:rsidRPr="00B354BA">
              <w:t>A</w:t>
            </w:r>
          </w:p>
        </w:tc>
        <w:tc>
          <w:tcPr>
            <w:tcW w:w="1382" w:type="dxa"/>
            <w:tcBorders>
              <w:top w:val="single" w:sz="4" w:space="0" w:color="auto"/>
              <w:left w:val="single" w:sz="4" w:space="0" w:color="auto"/>
              <w:bottom w:val="nil"/>
              <w:right w:val="single" w:sz="4" w:space="0" w:color="auto"/>
            </w:tcBorders>
            <w:shd w:val="clear" w:color="auto" w:fill="auto"/>
          </w:tcPr>
          <w:p w14:paraId="2D4FD1E2" w14:textId="77777777" w:rsidR="00D95BB8" w:rsidRPr="00B354BA" w:rsidRDefault="00D95BB8" w:rsidP="00D95BB8">
            <w:r w:rsidRPr="00B354BA">
              <w:rPr>
                <w:rFonts w:hint="eastAsia"/>
              </w:rPr>
              <w:t>-</w:t>
            </w:r>
          </w:p>
        </w:tc>
        <w:tc>
          <w:tcPr>
            <w:tcW w:w="671" w:type="dxa"/>
            <w:tcBorders>
              <w:top w:val="single" w:sz="4" w:space="0" w:color="auto"/>
              <w:left w:val="single" w:sz="4" w:space="0" w:color="auto"/>
              <w:bottom w:val="single" w:sz="4" w:space="0" w:color="auto"/>
              <w:right w:val="single" w:sz="4" w:space="0" w:color="auto"/>
            </w:tcBorders>
          </w:tcPr>
          <w:p w14:paraId="6A3399B3" w14:textId="77777777" w:rsidR="00D95BB8" w:rsidRPr="00B354BA" w:rsidRDefault="00D95BB8" w:rsidP="00D95BB8">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589C569F"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0B3EF80"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1F7BDE5"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83CBD1A"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D2F7BA6" w14:textId="77777777" w:rsidR="00D95BB8" w:rsidRPr="00B354BA" w:rsidRDefault="00D95BB8" w:rsidP="00D95BB8">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21A798BA"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359AD02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F2FD43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EDF5D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BFDE0A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9F1C9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1884C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A9A711" w14:textId="77777777" w:rsidR="00D95BB8" w:rsidRPr="00B354BA" w:rsidRDefault="00D95BB8" w:rsidP="00D95BB8">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667B37FA" w14:textId="77777777" w:rsidR="00D95BB8" w:rsidRPr="00B354BA" w:rsidRDefault="00D95BB8" w:rsidP="00D95BB8">
            <w:r w:rsidRPr="00B354BA">
              <w:rPr>
                <w:rFonts w:hint="eastAsia"/>
              </w:rPr>
              <w:t>0</w:t>
            </w:r>
          </w:p>
        </w:tc>
      </w:tr>
      <w:tr w:rsidR="00D95BB8" w:rsidRPr="00B354BA" w14:paraId="7B0C5F7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6D0AD407"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53750402"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4B27971E" w14:textId="77777777" w:rsidR="00D95BB8" w:rsidRPr="00B354BA" w:rsidRDefault="00D95BB8" w:rsidP="00D95BB8">
            <w:r w:rsidRPr="00B354BA">
              <w:rPr>
                <w:rFonts w:hint="eastAsia"/>
              </w:rPr>
              <w:t>n70</w:t>
            </w:r>
          </w:p>
        </w:tc>
        <w:tc>
          <w:tcPr>
            <w:tcW w:w="671" w:type="dxa"/>
            <w:tcBorders>
              <w:top w:val="single" w:sz="4" w:space="0" w:color="auto"/>
              <w:left w:val="single" w:sz="4" w:space="0" w:color="auto"/>
              <w:bottom w:val="single" w:sz="4" w:space="0" w:color="auto"/>
              <w:right w:val="single" w:sz="4" w:space="0" w:color="auto"/>
            </w:tcBorders>
          </w:tcPr>
          <w:p w14:paraId="48DD444C"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B91EEC0"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8811F1B"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C932340" w14:textId="77777777" w:rsidR="00D95BB8" w:rsidRPr="00B354BA" w:rsidRDefault="00D95BB8" w:rsidP="00D95BB8">
            <w:r w:rsidRPr="00B354BA">
              <w:rPr>
                <w:rFonts w:hint="eastAsia"/>
              </w:rPr>
              <w:t>20</w:t>
            </w:r>
            <w:r w:rsidRPr="00B354BA">
              <w:t>1</w:t>
            </w:r>
          </w:p>
        </w:tc>
        <w:tc>
          <w:tcPr>
            <w:tcW w:w="672" w:type="dxa"/>
            <w:tcBorders>
              <w:top w:val="single" w:sz="4" w:space="0" w:color="auto"/>
              <w:left w:val="single" w:sz="4" w:space="0" w:color="auto"/>
              <w:bottom w:val="single" w:sz="4" w:space="0" w:color="auto"/>
              <w:right w:val="single" w:sz="4" w:space="0" w:color="auto"/>
            </w:tcBorders>
          </w:tcPr>
          <w:p w14:paraId="63BC4349" w14:textId="77777777" w:rsidR="00D95BB8" w:rsidRPr="00B354BA" w:rsidRDefault="00D95BB8" w:rsidP="00D95BB8">
            <w:r w:rsidRPr="00B354BA">
              <w:rPr>
                <w:rFonts w:hint="eastAsia"/>
              </w:rPr>
              <w:t>25</w:t>
            </w:r>
            <w:r w:rsidRPr="00B354BA">
              <w:t>1</w:t>
            </w:r>
          </w:p>
        </w:tc>
        <w:tc>
          <w:tcPr>
            <w:tcW w:w="672" w:type="dxa"/>
            <w:tcBorders>
              <w:top w:val="single" w:sz="4" w:space="0" w:color="auto"/>
              <w:left w:val="single" w:sz="4" w:space="0" w:color="auto"/>
              <w:bottom w:val="single" w:sz="4" w:space="0" w:color="auto"/>
              <w:right w:val="single" w:sz="4" w:space="0" w:color="auto"/>
            </w:tcBorders>
          </w:tcPr>
          <w:p w14:paraId="486E3D3B"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482FE7F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E3896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1C4DD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CE2841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8F1A06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A243B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40B9559"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0B6D4C14" w14:textId="77777777" w:rsidR="00D95BB8" w:rsidRPr="00B354BA" w:rsidRDefault="00D95BB8" w:rsidP="00D95BB8">
            <w:pPr>
              <w:rPr>
                <w:rFonts w:eastAsia="Yu Mincho"/>
              </w:rPr>
            </w:pPr>
          </w:p>
        </w:tc>
      </w:tr>
      <w:tr w:rsidR="00D95BB8" w:rsidRPr="00B354BA" w14:paraId="3E6B529D" w14:textId="77777777" w:rsidTr="002B56C5">
        <w:trPr>
          <w:trHeight w:val="187"/>
        </w:trPr>
        <w:tc>
          <w:tcPr>
            <w:tcW w:w="1644" w:type="dxa"/>
            <w:tcBorders>
              <w:left w:val="single" w:sz="4" w:space="0" w:color="auto"/>
              <w:bottom w:val="nil"/>
              <w:right w:val="single" w:sz="4" w:space="0" w:color="auto"/>
            </w:tcBorders>
            <w:shd w:val="clear" w:color="auto" w:fill="auto"/>
          </w:tcPr>
          <w:p w14:paraId="24B6A3DC" w14:textId="77777777" w:rsidR="00D95BB8" w:rsidRPr="00B354BA" w:rsidRDefault="00D95BB8" w:rsidP="00D95BB8">
            <w:r w:rsidRPr="00B354BA">
              <w:t>CA_n</w:t>
            </w:r>
            <w:r w:rsidRPr="00B354BA">
              <w:rPr>
                <w:rFonts w:hint="eastAsia"/>
              </w:rPr>
              <w:t>66B</w:t>
            </w:r>
            <w:r w:rsidRPr="00B354BA">
              <w:t>-n</w:t>
            </w:r>
            <w:r w:rsidRPr="00B354BA">
              <w:rPr>
                <w:rFonts w:hint="eastAsia"/>
              </w:rPr>
              <w:t>70</w:t>
            </w:r>
            <w:r w:rsidRPr="00B354BA">
              <w:t>A</w:t>
            </w:r>
          </w:p>
        </w:tc>
        <w:tc>
          <w:tcPr>
            <w:tcW w:w="1382" w:type="dxa"/>
            <w:tcBorders>
              <w:left w:val="single" w:sz="4" w:space="0" w:color="auto"/>
              <w:bottom w:val="nil"/>
              <w:right w:val="single" w:sz="4" w:space="0" w:color="auto"/>
            </w:tcBorders>
            <w:shd w:val="clear" w:color="auto" w:fill="auto"/>
          </w:tcPr>
          <w:p w14:paraId="0DB8E3C0" w14:textId="77777777" w:rsidR="00D95BB8" w:rsidRPr="00B354BA" w:rsidRDefault="00D95BB8" w:rsidP="00D95BB8">
            <w:r w:rsidRPr="00B354BA">
              <w:rPr>
                <w:rFonts w:hint="eastAsia"/>
              </w:rPr>
              <w:t>-</w:t>
            </w:r>
          </w:p>
        </w:tc>
        <w:tc>
          <w:tcPr>
            <w:tcW w:w="671" w:type="dxa"/>
            <w:tcBorders>
              <w:left w:val="single" w:sz="4" w:space="0" w:color="auto"/>
              <w:bottom w:val="single" w:sz="4" w:space="0" w:color="auto"/>
              <w:right w:val="single" w:sz="4" w:space="0" w:color="auto"/>
            </w:tcBorders>
          </w:tcPr>
          <w:p w14:paraId="0905F267" w14:textId="77777777" w:rsidR="00D95BB8" w:rsidRPr="00B354BA" w:rsidRDefault="00D95BB8" w:rsidP="00D95BB8">
            <w:r w:rsidRPr="00B354BA">
              <w:rPr>
                <w:rFonts w:hint="eastAsia"/>
              </w:rPr>
              <w:t>n66</w:t>
            </w:r>
          </w:p>
        </w:tc>
        <w:tc>
          <w:tcPr>
            <w:tcW w:w="8734" w:type="dxa"/>
            <w:gridSpan w:val="13"/>
            <w:tcBorders>
              <w:top w:val="single" w:sz="4" w:space="0" w:color="auto"/>
              <w:left w:val="single" w:sz="4" w:space="0" w:color="auto"/>
              <w:bottom w:val="single" w:sz="4" w:space="0" w:color="auto"/>
              <w:right w:val="single" w:sz="4" w:space="0" w:color="auto"/>
            </w:tcBorders>
          </w:tcPr>
          <w:p w14:paraId="44310EFE" w14:textId="77777777" w:rsidR="00D95BB8" w:rsidRPr="00B354BA" w:rsidRDefault="00D95BB8" w:rsidP="00D95BB8">
            <w:pPr>
              <w:rPr>
                <w:rFonts w:eastAsia="Yu Mincho"/>
              </w:rPr>
            </w:pPr>
            <w:r w:rsidRPr="00B354BA">
              <w:t>See CA_</w:t>
            </w:r>
            <w:r w:rsidRPr="00B354BA">
              <w:rPr>
                <w:rFonts w:hint="eastAsia"/>
              </w:rPr>
              <w:t>n66B</w:t>
            </w:r>
            <w:r w:rsidRPr="00B354BA">
              <w:t xml:space="preserve"> Bandwidth Combination Set 0 in Table 5.</w:t>
            </w:r>
            <w:r w:rsidRPr="00B354BA">
              <w:rPr>
                <w:rFonts w:hint="eastAsia"/>
              </w:rPr>
              <w:t>5</w:t>
            </w:r>
            <w:r w:rsidRPr="00B354BA">
              <w:t>A.</w:t>
            </w:r>
            <w:r w:rsidRPr="00B354BA">
              <w:rPr>
                <w:rFonts w:hint="eastAsia"/>
              </w:rPr>
              <w:t>1</w:t>
            </w:r>
            <w:r w:rsidRPr="00B354BA">
              <w:t>-1</w:t>
            </w:r>
          </w:p>
        </w:tc>
        <w:tc>
          <w:tcPr>
            <w:tcW w:w="1487" w:type="dxa"/>
            <w:tcBorders>
              <w:left w:val="single" w:sz="4" w:space="0" w:color="auto"/>
              <w:bottom w:val="nil"/>
              <w:right w:val="single" w:sz="4" w:space="0" w:color="auto"/>
            </w:tcBorders>
            <w:shd w:val="clear" w:color="auto" w:fill="auto"/>
          </w:tcPr>
          <w:p w14:paraId="2918FB3E" w14:textId="77777777" w:rsidR="00D95BB8" w:rsidRPr="00B354BA" w:rsidRDefault="00D95BB8" w:rsidP="00D95BB8">
            <w:r w:rsidRPr="00B354BA">
              <w:rPr>
                <w:rFonts w:hint="eastAsia"/>
              </w:rPr>
              <w:t>0</w:t>
            </w:r>
          </w:p>
        </w:tc>
      </w:tr>
      <w:tr w:rsidR="00D95BB8" w:rsidRPr="00B354BA" w14:paraId="0F87770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64D29C0"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494786FD"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58126263" w14:textId="77777777" w:rsidR="00D95BB8" w:rsidRPr="00B354BA" w:rsidRDefault="00D95BB8" w:rsidP="00D95BB8">
            <w:r w:rsidRPr="00B354BA">
              <w:rPr>
                <w:rFonts w:hint="eastAsia"/>
              </w:rPr>
              <w:t>n70</w:t>
            </w:r>
          </w:p>
        </w:tc>
        <w:tc>
          <w:tcPr>
            <w:tcW w:w="671" w:type="dxa"/>
            <w:tcBorders>
              <w:top w:val="single" w:sz="4" w:space="0" w:color="auto"/>
              <w:left w:val="single" w:sz="4" w:space="0" w:color="auto"/>
              <w:bottom w:val="single" w:sz="4" w:space="0" w:color="auto"/>
              <w:right w:val="single" w:sz="4" w:space="0" w:color="auto"/>
            </w:tcBorders>
          </w:tcPr>
          <w:p w14:paraId="54555EEF"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A27D109"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48B3AC9"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C5AF5CE" w14:textId="77777777" w:rsidR="00D95BB8" w:rsidRPr="00B354BA" w:rsidRDefault="00D95BB8" w:rsidP="00D95BB8">
            <w:r w:rsidRPr="00B354BA">
              <w:rPr>
                <w:rFonts w:hint="eastAsia"/>
              </w:rPr>
              <w:t>20</w:t>
            </w:r>
            <w:r w:rsidRPr="00B354BA">
              <w:t>1</w:t>
            </w:r>
          </w:p>
        </w:tc>
        <w:tc>
          <w:tcPr>
            <w:tcW w:w="672" w:type="dxa"/>
            <w:tcBorders>
              <w:top w:val="single" w:sz="4" w:space="0" w:color="auto"/>
              <w:left w:val="single" w:sz="4" w:space="0" w:color="auto"/>
              <w:bottom w:val="single" w:sz="4" w:space="0" w:color="auto"/>
              <w:right w:val="single" w:sz="4" w:space="0" w:color="auto"/>
            </w:tcBorders>
          </w:tcPr>
          <w:p w14:paraId="0894AFF0" w14:textId="77777777" w:rsidR="00D95BB8" w:rsidRPr="00B354BA" w:rsidRDefault="00D95BB8" w:rsidP="00D95BB8">
            <w:r w:rsidRPr="00B354BA">
              <w:rPr>
                <w:rFonts w:hint="eastAsia"/>
              </w:rPr>
              <w:t>25</w:t>
            </w:r>
            <w:r w:rsidRPr="00B354BA">
              <w:t>1</w:t>
            </w:r>
          </w:p>
        </w:tc>
        <w:tc>
          <w:tcPr>
            <w:tcW w:w="672" w:type="dxa"/>
            <w:tcBorders>
              <w:top w:val="single" w:sz="4" w:space="0" w:color="auto"/>
              <w:left w:val="single" w:sz="4" w:space="0" w:color="auto"/>
              <w:bottom w:val="single" w:sz="4" w:space="0" w:color="auto"/>
              <w:right w:val="single" w:sz="4" w:space="0" w:color="auto"/>
            </w:tcBorders>
          </w:tcPr>
          <w:p w14:paraId="4B2E4455"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490048EB"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AFA499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EE721F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0EEC5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8D261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0F9FB9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35D081"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388CE059" w14:textId="77777777" w:rsidR="00D95BB8" w:rsidRPr="00B354BA" w:rsidRDefault="00D95BB8" w:rsidP="00D95BB8">
            <w:pPr>
              <w:rPr>
                <w:rFonts w:eastAsia="Yu Mincho"/>
              </w:rPr>
            </w:pPr>
          </w:p>
        </w:tc>
      </w:tr>
      <w:tr w:rsidR="00D95BB8" w:rsidRPr="00B354BA" w14:paraId="40D3A8A5" w14:textId="77777777" w:rsidTr="002B56C5">
        <w:trPr>
          <w:trHeight w:val="187"/>
        </w:trPr>
        <w:tc>
          <w:tcPr>
            <w:tcW w:w="1644" w:type="dxa"/>
            <w:tcBorders>
              <w:left w:val="single" w:sz="4" w:space="0" w:color="auto"/>
              <w:bottom w:val="nil"/>
              <w:right w:val="single" w:sz="4" w:space="0" w:color="auto"/>
            </w:tcBorders>
            <w:shd w:val="clear" w:color="auto" w:fill="auto"/>
          </w:tcPr>
          <w:p w14:paraId="5AECE51C" w14:textId="77777777" w:rsidR="00D95BB8" w:rsidRPr="00B354BA" w:rsidRDefault="00D95BB8" w:rsidP="00D95BB8">
            <w:r w:rsidRPr="00B354BA">
              <w:t>CA_n</w:t>
            </w:r>
            <w:r w:rsidRPr="00B354BA">
              <w:rPr>
                <w:rFonts w:hint="eastAsia"/>
              </w:rPr>
              <w:t>66(2A)</w:t>
            </w:r>
            <w:r w:rsidRPr="00B354BA">
              <w:t>-n</w:t>
            </w:r>
            <w:r w:rsidRPr="00B354BA">
              <w:rPr>
                <w:rFonts w:hint="eastAsia"/>
              </w:rPr>
              <w:t>70</w:t>
            </w:r>
            <w:r w:rsidRPr="00B354BA">
              <w:t>A</w:t>
            </w:r>
          </w:p>
        </w:tc>
        <w:tc>
          <w:tcPr>
            <w:tcW w:w="1382" w:type="dxa"/>
            <w:tcBorders>
              <w:left w:val="single" w:sz="4" w:space="0" w:color="auto"/>
              <w:bottom w:val="nil"/>
              <w:right w:val="single" w:sz="4" w:space="0" w:color="auto"/>
            </w:tcBorders>
            <w:shd w:val="clear" w:color="auto" w:fill="auto"/>
          </w:tcPr>
          <w:p w14:paraId="4D1E4028" w14:textId="77777777" w:rsidR="00D95BB8" w:rsidRPr="00B354BA" w:rsidRDefault="00D95BB8" w:rsidP="00D95BB8">
            <w:r w:rsidRPr="00B354BA">
              <w:rPr>
                <w:rFonts w:hint="eastAsia"/>
              </w:rPr>
              <w:t>-</w:t>
            </w:r>
          </w:p>
        </w:tc>
        <w:tc>
          <w:tcPr>
            <w:tcW w:w="671" w:type="dxa"/>
            <w:tcBorders>
              <w:left w:val="single" w:sz="4" w:space="0" w:color="auto"/>
              <w:bottom w:val="single" w:sz="4" w:space="0" w:color="auto"/>
              <w:right w:val="single" w:sz="4" w:space="0" w:color="auto"/>
            </w:tcBorders>
          </w:tcPr>
          <w:p w14:paraId="1C902855" w14:textId="77777777" w:rsidR="00D95BB8" w:rsidRPr="00B354BA" w:rsidRDefault="00D95BB8" w:rsidP="00D95BB8">
            <w:r w:rsidRPr="00B354BA">
              <w:rPr>
                <w:rFonts w:hint="eastAsia"/>
              </w:rPr>
              <w:t>n66</w:t>
            </w:r>
          </w:p>
        </w:tc>
        <w:tc>
          <w:tcPr>
            <w:tcW w:w="8734" w:type="dxa"/>
            <w:gridSpan w:val="13"/>
            <w:tcBorders>
              <w:top w:val="single" w:sz="4" w:space="0" w:color="auto"/>
              <w:left w:val="single" w:sz="4" w:space="0" w:color="auto"/>
              <w:bottom w:val="single" w:sz="4" w:space="0" w:color="auto"/>
              <w:right w:val="single" w:sz="4" w:space="0" w:color="auto"/>
            </w:tcBorders>
          </w:tcPr>
          <w:p w14:paraId="61680AA3" w14:textId="77777777" w:rsidR="00D95BB8" w:rsidRPr="00B354BA" w:rsidRDefault="00D95BB8" w:rsidP="00D95BB8">
            <w:pPr>
              <w:rPr>
                <w:rFonts w:eastAsia="Yu Mincho"/>
              </w:rPr>
            </w:pPr>
            <w:r w:rsidRPr="00B354BA">
              <w:t>See CA_</w:t>
            </w:r>
            <w:r w:rsidRPr="00B354BA">
              <w:rPr>
                <w:rFonts w:hint="eastAsia"/>
              </w:rPr>
              <w:t>n66(2A)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left w:val="single" w:sz="4" w:space="0" w:color="auto"/>
              <w:bottom w:val="nil"/>
              <w:right w:val="single" w:sz="4" w:space="0" w:color="auto"/>
            </w:tcBorders>
            <w:shd w:val="clear" w:color="auto" w:fill="auto"/>
          </w:tcPr>
          <w:p w14:paraId="6F6CED2C" w14:textId="77777777" w:rsidR="00D95BB8" w:rsidRPr="00B354BA" w:rsidRDefault="00D95BB8" w:rsidP="00D95BB8">
            <w:r w:rsidRPr="00B354BA">
              <w:rPr>
                <w:rFonts w:hint="eastAsia"/>
              </w:rPr>
              <w:t>0</w:t>
            </w:r>
          </w:p>
        </w:tc>
      </w:tr>
      <w:tr w:rsidR="00D95BB8" w:rsidRPr="00B354BA" w14:paraId="7095FF5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2F99EEE"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0D52D3E6"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3D97E450" w14:textId="77777777" w:rsidR="00D95BB8" w:rsidRPr="00B354BA" w:rsidRDefault="00D95BB8" w:rsidP="00D95BB8">
            <w:r w:rsidRPr="00B354BA">
              <w:rPr>
                <w:rFonts w:hint="eastAsia"/>
              </w:rPr>
              <w:t>n70</w:t>
            </w:r>
          </w:p>
        </w:tc>
        <w:tc>
          <w:tcPr>
            <w:tcW w:w="671" w:type="dxa"/>
            <w:tcBorders>
              <w:top w:val="single" w:sz="4" w:space="0" w:color="auto"/>
              <w:left w:val="single" w:sz="4" w:space="0" w:color="auto"/>
              <w:bottom w:val="single" w:sz="4" w:space="0" w:color="auto"/>
              <w:right w:val="single" w:sz="4" w:space="0" w:color="auto"/>
            </w:tcBorders>
          </w:tcPr>
          <w:p w14:paraId="071EAF07"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F2D4A7A"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78F073B"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5154543" w14:textId="77777777" w:rsidR="00D95BB8" w:rsidRPr="00B354BA" w:rsidRDefault="00D95BB8" w:rsidP="00D95BB8">
            <w:r w:rsidRPr="00B354BA">
              <w:rPr>
                <w:rFonts w:hint="eastAsia"/>
              </w:rPr>
              <w:t>20</w:t>
            </w:r>
            <w:r w:rsidRPr="00B354BA">
              <w:t>1</w:t>
            </w:r>
          </w:p>
        </w:tc>
        <w:tc>
          <w:tcPr>
            <w:tcW w:w="672" w:type="dxa"/>
            <w:tcBorders>
              <w:top w:val="single" w:sz="4" w:space="0" w:color="auto"/>
              <w:left w:val="single" w:sz="4" w:space="0" w:color="auto"/>
              <w:bottom w:val="single" w:sz="4" w:space="0" w:color="auto"/>
              <w:right w:val="single" w:sz="4" w:space="0" w:color="auto"/>
            </w:tcBorders>
          </w:tcPr>
          <w:p w14:paraId="2C0F0B95" w14:textId="77777777" w:rsidR="00D95BB8" w:rsidRPr="00B354BA" w:rsidRDefault="00D95BB8" w:rsidP="00D95BB8">
            <w:r w:rsidRPr="00B354BA">
              <w:rPr>
                <w:rFonts w:hint="eastAsia"/>
              </w:rPr>
              <w:t>25</w:t>
            </w:r>
            <w:r w:rsidRPr="00B354BA">
              <w:t>1</w:t>
            </w:r>
          </w:p>
        </w:tc>
        <w:tc>
          <w:tcPr>
            <w:tcW w:w="672" w:type="dxa"/>
            <w:tcBorders>
              <w:top w:val="single" w:sz="4" w:space="0" w:color="auto"/>
              <w:left w:val="single" w:sz="4" w:space="0" w:color="auto"/>
              <w:bottom w:val="single" w:sz="4" w:space="0" w:color="auto"/>
              <w:right w:val="single" w:sz="4" w:space="0" w:color="auto"/>
            </w:tcBorders>
          </w:tcPr>
          <w:p w14:paraId="583C30B7"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1825B14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0FA21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7CB869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5F6DDC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AA687A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1AF47F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C68CC50"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B72DD06" w14:textId="77777777" w:rsidR="00D95BB8" w:rsidRPr="00B354BA" w:rsidRDefault="00D95BB8" w:rsidP="00D95BB8">
            <w:pPr>
              <w:rPr>
                <w:rFonts w:eastAsia="Yu Mincho"/>
              </w:rPr>
            </w:pPr>
          </w:p>
        </w:tc>
      </w:tr>
      <w:tr w:rsidR="00D95BB8" w:rsidRPr="00B354BA" w14:paraId="5ABC06E7"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572072C" w14:textId="77777777" w:rsidR="00D95BB8" w:rsidRPr="00B354BA" w:rsidRDefault="00D95BB8" w:rsidP="00D95BB8">
            <w:r w:rsidRPr="00B354BA">
              <w:t>CA_n</w:t>
            </w:r>
            <w:r w:rsidRPr="00B354BA">
              <w:rPr>
                <w:rFonts w:hint="eastAsia"/>
              </w:rPr>
              <w:t>66</w:t>
            </w:r>
            <w:r w:rsidRPr="00B354BA">
              <w:t>A-n</w:t>
            </w:r>
            <w:r w:rsidRPr="00B354BA">
              <w:rPr>
                <w:rFonts w:hint="eastAsia"/>
              </w:rPr>
              <w:t>71</w:t>
            </w:r>
            <w:r w:rsidRPr="00B354BA">
              <w:t>A</w:t>
            </w:r>
          </w:p>
        </w:tc>
        <w:tc>
          <w:tcPr>
            <w:tcW w:w="1382" w:type="dxa"/>
            <w:tcBorders>
              <w:top w:val="single" w:sz="4" w:space="0" w:color="auto"/>
              <w:left w:val="single" w:sz="4" w:space="0" w:color="auto"/>
              <w:bottom w:val="nil"/>
              <w:right w:val="single" w:sz="4" w:space="0" w:color="auto"/>
            </w:tcBorders>
            <w:shd w:val="clear" w:color="auto" w:fill="auto"/>
          </w:tcPr>
          <w:p w14:paraId="4289F6FB" w14:textId="77777777" w:rsidR="00D95BB8" w:rsidRPr="00B354BA" w:rsidRDefault="00D95BB8" w:rsidP="00D95BB8">
            <w:r w:rsidRPr="00B354BA">
              <w:t>CA_n66A-n71A</w:t>
            </w:r>
          </w:p>
        </w:tc>
        <w:tc>
          <w:tcPr>
            <w:tcW w:w="671" w:type="dxa"/>
            <w:tcBorders>
              <w:top w:val="single" w:sz="4" w:space="0" w:color="auto"/>
              <w:left w:val="single" w:sz="4" w:space="0" w:color="auto"/>
              <w:bottom w:val="single" w:sz="4" w:space="0" w:color="auto"/>
              <w:right w:val="single" w:sz="4" w:space="0" w:color="auto"/>
            </w:tcBorders>
          </w:tcPr>
          <w:p w14:paraId="41D4C669" w14:textId="77777777" w:rsidR="00D95BB8" w:rsidRPr="00B354BA" w:rsidRDefault="00D95BB8" w:rsidP="00D95BB8">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1ACC9213"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50C93E8"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E92FD2E"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80795A5"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6049CCE"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A0057B7"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3A31C8E5"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2F4C2A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2DB27E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C96901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722FE5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484926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CF1F6E7" w14:textId="77777777" w:rsidR="00D95BB8" w:rsidRPr="00B354BA" w:rsidRDefault="00D95BB8" w:rsidP="00D95BB8">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3999C234" w14:textId="77777777" w:rsidR="00D95BB8" w:rsidRPr="00B354BA" w:rsidRDefault="00D95BB8" w:rsidP="00D95BB8">
            <w:r w:rsidRPr="00B354BA">
              <w:rPr>
                <w:rFonts w:hint="eastAsia"/>
              </w:rPr>
              <w:t>0</w:t>
            </w:r>
          </w:p>
        </w:tc>
      </w:tr>
      <w:tr w:rsidR="00D95BB8" w:rsidRPr="00B354BA" w14:paraId="521C9B95"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A61A6BA"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0F463378"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13314CDA" w14:textId="77777777" w:rsidR="00D95BB8" w:rsidRPr="00B354BA" w:rsidRDefault="00D95BB8" w:rsidP="00D95BB8">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655DFAE5"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16F09C4"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BD69797"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2827191"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114BAF4E"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1F90FEE8"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188FCD4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FC2926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676639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6D65A5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8556D7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55333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F9B902B"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5DF66F67" w14:textId="77777777" w:rsidR="00D95BB8" w:rsidRPr="00B354BA" w:rsidRDefault="00D95BB8" w:rsidP="00D95BB8">
            <w:pPr>
              <w:rPr>
                <w:rFonts w:eastAsia="Yu Mincho"/>
              </w:rPr>
            </w:pPr>
          </w:p>
        </w:tc>
      </w:tr>
      <w:tr w:rsidR="00D95BB8" w:rsidRPr="00B354BA" w14:paraId="5CFD043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E8982D0"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6C6C3DAD"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0F870711" w14:textId="77777777" w:rsidR="00D95BB8" w:rsidRPr="00B354BA" w:rsidRDefault="00D95BB8" w:rsidP="00D95BB8">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4A26DC56"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4FDF9BD1"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50699331"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7D4098B6"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322F7D1F" w14:textId="77777777" w:rsidR="00D95BB8" w:rsidRPr="00B354BA" w:rsidRDefault="00D95BB8" w:rsidP="00D95BB8">
            <w:r w:rsidRPr="00B354BA">
              <w:t>25</w:t>
            </w:r>
          </w:p>
        </w:tc>
        <w:tc>
          <w:tcPr>
            <w:tcW w:w="672" w:type="dxa"/>
            <w:tcBorders>
              <w:top w:val="single" w:sz="4" w:space="0" w:color="auto"/>
              <w:left w:val="single" w:sz="4" w:space="0" w:color="auto"/>
              <w:bottom w:val="single" w:sz="4" w:space="0" w:color="auto"/>
              <w:right w:val="single" w:sz="4" w:space="0" w:color="auto"/>
            </w:tcBorders>
          </w:tcPr>
          <w:p w14:paraId="62DFE39A" w14:textId="77777777" w:rsidR="00D95BB8" w:rsidRPr="00B354BA" w:rsidRDefault="00D95BB8" w:rsidP="00D95BB8">
            <w:r w:rsidRPr="00B354BA">
              <w:t>30</w:t>
            </w:r>
          </w:p>
        </w:tc>
        <w:tc>
          <w:tcPr>
            <w:tcW w:w="671" w:type="dxa"/>
            <w:tcBorders>
              <w:top w:val="single" w:sz="4" w:space="0" w:color="auto"/>
              <w:left w:val="single" w:sz="4" w:space="0" w:color="auto"/>
              <w:bottom w:val="single" w:sz="4" w:space="0" w:color="auto"/>
              <w:right w:val="single" w:sz="4" w:space="0" w:color="auto"/>
            </w:tcBorders>
          </w:tcPr>
          <w:p w14:paraId="422B86E0" w14:textId="77777777" w:rsidR="00D95BB8" w:rsidRPr="00B354BA" w:rsidRDefault="00D95BB8" w:rsidP="00D95BB8">
            <w:pPr>
              <w:rPr>
                <w:rFonts w:eastAsia="Yu Mincho"/>
              </w:rPr>
            </w:pPr>
            <w:r w:rsidRPr="00B354B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1AE229D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6C47F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10C7C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CD3EC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EDA96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88200C" w14:textId="77777777" w:rsidR="00D95BB8" w:rsidRPr="00B354BA" w:rsidRDefault="00D95BB8" w:rsidP="00D95BB8">
            <w:pPr>
              <w:rPr>
                <w:rFonts w:eastAsia="Yu Mincho"/>
              </w:rPr>
            </w:pPr>
          </w:p>
        </w:tc>
        <w:tc>
          <w:tcPr>
            <w:tcW w:w="1487" w:type="dxa"/>
            <w:tcBorders>
              <w:top w:val="nil"/>
              <w:left w:val="single" w:sz="4" w:space="0" w:color="auto"/>
              <w:bottom w:val="nil"/>
              <w:right w:val="single" w:sz="4" w:space="0" w:color="auto"/>
            </w:tcBorders>
            <w:shd w:val="clear" w:color="auto" w:fill="auto"/>
          </w:tcPr>
          <w:p w14:paraId="2D42211C" w14:textId="77777777" w:rsidR="00D95BB8" w:rsidRPr="00B354BA" w:rsidRDefault="00D95BB8" w:rsidP="00D95BB8">
            <w:pPr>
              <w:rPr>
                <w:rFonts w:eastAsia="Yu Mincho"/>
              </w:rPr>
            </w:pPr>
            <w:r w:rsidRPr="00B354BA">
              <w:rPr>
                <w:rFonts w:hint="eastAsia"/>
              </w:rPr>
              <w:t>1</w:t>
            </w:r>
          </w:p>
        </w:tc>
      </w:tr>
      <w:tr w:rsidR="00D95BB8" w:rsidRPr="00B354BA" w14:paraId="0AD41E3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1979209"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5ECA5E3A"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148DB3C2" w14:textId="77777777" w:rsidR="00D95BB8" w:rsidRPr="00B354BA" w:rsidRDefault="00D95BB8" w:rsidP="00D95BB8">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1B35E768"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7DFB30A8"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28869FDC"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4FAF7417"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190586E7"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414F8A7"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3393E30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B786A0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87EE5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ACEBBF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0D0BE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78F7B3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676809D"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B30D124" w14:textId="77777777" w:rsidR="00D95BB8" w:rsidRPr="00B354BA" w:rsidRDefault="00D95BB8" w:rsidP="00D95BB8">
            <w:pPr>
              <w:rPr>
                <w:rFonts w:eastAsia="Yu Mincho"/>
              </w:rPr>
            </w:pPr>
          </w:p>
        </w:tc>
      </w:tr>
      <w:tr w:rsidR="00D95BB8" w:rsidRPr="00B354BA" w14:paraId="6F44EE5A"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6979FB7" w14:textId="77777777" w:rsidR="00D95BB8" w:rsidRPr="00B354BA" w:rsidRDefault="00D95BB8" w:rsidP="00D95BB8">
            <w:r w:rsidRPr="00B354BA">
              <w:t>CA_n</w:t>
            </w:r>
            <w:r w:rsidRPr="00B354BA">
              <w:rPr>
                <w:rFonts w:hint="eastAsia"/>
              </w:rPr>
              <w:t>66</w:t>
            </w:r>
            <w:r w:rsidRPr="00B354BA">
              <w:t>A-n</w:t>
            </w:r>
            <w:r w:rsidRPr="00B354BA">
              <w:rPr>
                <w:rFonts w:hint="eastAsia"/>
              </w:rPr>
              <w:t>71</w:t>
            </w:r>
            <w:r w:rsidRPr="00B354BA">
              <w:t>(2A)</w:t>
            </w:r>
          </w:p>
        </w:tc>
        <w:tc>
          <w:tcPr>
            <w:tcW w:w="1382" w:type="dxa"/>
            <w:tcBorders>
              <w:top w:val="nil"/>
              <w:left w:val="single" w:sz="4" w:space="0" w:color="auto"/>
              <w:bottom w:val="nil"/>
              <w:right w:val="single" w:sz="4" w:space="0" w:color="auto"/>
            </w:tcBorders>
            <w:shd w:val="clear" w:color="auto" w:fill="auto"/>
          </w:tcPr>
          <w:p w14:paraId="01D6D566" w14:textId="77777777" w:rsidR="00D95BB8" w:rsidRPr="00B354BA" w:rsidRDefault="00D95BB8" w:rsidP="00D95BB8">
            <w:r w:rsidRPr="00B354BA">
              <w:rPr>
                <w:rFonts w:hint="eastAsia"/>
              </w:rPr>
              <w:t>-</w:t>
            </w:r>
          </w:p>
        </w:tc>
        <w:tc>
          <w:tcPr>
            <w:tcW w:w="671" w:type="dxa"/>
            <w:tcBorders>
              <w:top w:val="single" w:sz="4" w:space="0" w:color="auto"/>
              <w:left w:val="single" w:sz="4" w:space="0" w:color="auto"/>
              <w:bottom w:val="single" w:sz="4" w:space="0" w:color="auto"/>
              <w:right w:val="single" w:sz="4" w:space="0" w:color="auto"/>
            </w:tcBorders>
          </w:tcPr>
          <w:p w14:paraId="29C55A16" w14:textId="77777777" w:rsidR="00D95BB8" w:rsidRPr="00B354BA" w:rsidRDefault="00D95BB8" w:rsidP="00D95BB8">
            <w:r w:rsidRPr="00B354BA">
              <w:rPr>
                <w:rFonts w:hint="eastAsia"/>
              </w:rPr>
              <w:t>n66</w:t>
            </w:r>
          </w:p>
        </w:tc>
        <w:tc>
          <w:tcPr>
            <w:tcW w:w="671" w:type="dxa"/>
            <w:tcBorders>
              <w:top w:val="single" w:sz="4" w:space="0" w:color="auto"/>
              <w:left w:val="single" w:sz="4" w:space="0" w:color="auto"/>
              <w:bottom w:val="single" w:sz="4" w:space="0" w:color="auto"/>
              <w:right w:val="single" w:sz="4" w:space="0" w:color="auto"/>
            </w:tcBorders>
          </w:tcPr>
          <w:p w14:paraId="131DC208"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77A974AF"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3AEE5E3A"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65A1AC43"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065A7457"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72DD398"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141B4B95" w14:textId="77777777" w:rsidR="00D95BB8" w:rsidRPr="00B354BA" w:rsidRDefault="00D95BB8" w:rsidP="00D95BB8">
            <w:pPr>
              <w:rPr>
                <w:rFonts w:eastAsia="Yu Mincho"/>
              </w:rPr>
            </w:pPr>
            <w:r w:rsidRPr="00B354B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762F530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091A48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E61156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D7FB64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780F77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9A388F8" w14:textId="77777777" w:rsidR="00D95BB8" w:rsidRPr="00B354BA" w:rsidRDefault="00D95BB8" w:rsidP="00D95BB8">
            <w:pPr>
              <w:rPr>
                <w:rFonts w:eastAsia="Yu Mincho"/>
              </w:rPr>
            </w:pPr>
          </w:p>
        </w:tc>
        <w:tc>
          <w:tcPr>
            <w:tcW w:w="1487" w:type="dxa"/>
            <w:tcBorders>
              <w:top w:val="nil"/>
              <w:left w:val="single" w:sz="4" w:space="0" w:color="auto"/>
              <w:bottom w:val="nil"/>
              <w:right w:val="single" w:sz="4" w:space="0" w:color="auto"/>
            </w:tcBorders>
            <w:shd w:val="clear" w:color="auto" w:fill="auto"/>
          </w:tcPr>
          <w:p w14:paraId="21CA7706" w14:textId="77777777" w:rsidR="00D95BB8" w:rsidRPr="00B354BA" w:rsidRDefault="00D95BB8" w:rsidP="00D95BB8">
            <w:pPr>
              <w:rPr>
                <w:rFonts w:eastAsia="Yu Mincho"/>
              </w:rPr>
            </w:pPr>
            <w:r w:rsidRPr="00B354BA">
              <w:rPr>
                <w:rFonts w:hint="eastAsia"/>
              </w:rPr>
              <w:t>0</w:t>
            </w:r>
          </w:p>
        </w:tc>
      </w:tr>
      <w:tr w:rsidR="00D95BB8" w:rsidRPr="00B354BA" w14:paraId="410A9900"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278F658"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358F6D5A"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5A62F84D" w14:textId="77777777" w:rsidR="00D95BB8" w:rsidRPr="00B354BA" w:rsidRDefault="00D95BB8" w:rsidP="00D95BB8">
            <w:r w:rsidRPr="00B354BA">
              <w:rPr>
                <w:rFonts w:hint="eastAsia"/>
              </w:rPr>
              <w:t>n71</w:t>
            </w:r>
          </w:p>
        </w:tc>
        <w:tc>
          <w:tcPr>
            <w:tcW w:w="8734" w:type="dxa"/>
            <w:gridSpan w:val="13"/>
            <w:tcBorders>
              <w:top w:val="single" w:sz="4" w:space="0" w:color="auto"/>
              <w:left w:val="single" w:sz="4" w:space="0" w:color="auto"/>
              <w:bottom w:val="single" w:sz="4" w:space="0" w:color="auto"/>
              <w:right w:val="single" w:sz="4" w:space="0" w:color="auto"/>
            </w:tcBorders>
          </w:tcPr>
          <w:p w14:paraId="21DC7D50" w14:textId="77777777" w:rsidR="00D95BB8" w:rsidRPr="00B354BA" w:rsidRDefault="00D95BB8" w:rsidP="00D95BB8">
            <w:pPr>
              <w:rPr>
                <w:rFonts w:eastAsia="Yu Mincho"/>
              </w:rPr>
            </w:pPr>
            <w:r w:rsidRPr="00B354BA">
              <w:t>See CA_</w:t>
            </w:r>
            <w:r w:rsidRPr="00B354BA">
              <w:rPr>
                <w:rFonts w:hint="eastAsia"/>
              </w:rPr>
              <w:t>n</w:t>
            </w:r>
            <w:r w:rsidRPr="00B354BA">
              <w:t>71</w:t>
            </w:r>
            <w:r w:rsidRPr="00B354BA">
              <w:rPr>
                <w:rFonts w:hint="eastAsia"/>
              </w:rPr>
              <w:t>(2A)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22C029A6" w14:textId="77777777" w:rsidR="00D95BB8" w:rsidRPr="00B354BA" w:rsidRDefault="00D95BB8" w:rsidP="00D95BB8">
            <w:pPr>
              <w:rPr>
                <w:rFonts w:eastAsia="Yu Mincho"/>
              </w:rPr>
            </w:pPr>
          </w:p>
        </w:tc>
      </w:tr>
      <w:tr w:rsidR="00D95BB8" w:rsidRPr="00B354BA" w14:paraId="64BE1631" w14:textId="77777777" w:rsidTr="002B56C5">
        <w:trPr>
          <w:trHeight w:val="187"/>
        </w:trPr>
        <w:tc>
          <w:tcPr>
            <w:tcW w:w="1644" w:type="dxa"/>
            <w:tcBorders>
              <w:left w:val="single" w:sz="4" w:space="0" w:color="auto"/>
              <w:bottom w:val="nil"/>
              <w:right w:val="single" w:sz="4" w:space="0" w:color="auto"/>
            </w:tcBorders>
            <w:shd w:val="clear" w:color="auto" w:fill="auto"/>
          </w:tcPr>
          <w:p w14:paraId="4E9C6AB8" w14:textId="77777777" w:rsidR="00D95BB8" w:rsidRPr="00B354BA" w:rsidRDefault="00D95BB8" w:rsidP="00D95BB8">
            <w:r w:rsidRPr="00B354BA">
              <w:t>CA_n</w:t>
            </w:r>
            <w:r w:rsidRPr="00B354BA">
              <w:rPr>
                <w:rFonts w:hint="eastAsia"/>
              </w:rPr>
              <w:t>66(2</w:t>
            </w:r>
            <w:r w:rsidRPr="00B354BA">
              <w:t>A</w:t>
            </w:r>
            <w:r w:rsidRPr="00B354BA">
              <w:rPr>
                <w:rFonts w:hint="eastAsia"/>
              </w:rPr>
              <w:t>)</w:t>
            </w:r>
            <w:r w:rsidRPr="00B354BA">
              <w:t>-n</w:t>
            </w:r>
            <w:r w:rsidRPr="00B354BA">
              <w:rPr>
                <w:rFonts w:hint="eastAsia"/>
              </w:rPr>
              <w:t>71</w:t>
            </w:r>
            <w:r w:rsidRPr="00B354BA">
              <w:t>A</w:t>
            </w:r>
          </w:p>
        </w:tc>
        <w:tc>
          <w:tcPr>
            <w:tcW w:w="1382" w:type="dxa"/>
            <w:tcBorders>
              <w:left w:val="single" w:sz="4" w:space="0" w:color="auto"/>
              <w:bottom w:val="nil"/>
              <w:right w:val="single" w:sz="4" w:space="0" w:color="auto"/>
            </w:tcBorders>
            <w:shd w:val="clear" w:color="auto" w:fill="auto"/>
          </w:tcPr>
          <w:p w14:paraId="61B6E6E3" w14:textId="77777777" w:rsidR="00D95BB8" w:rsidRPr="00B354BA" w:rsidRDefault="00D95BB8" w:rsidP="00D95BB8">
            <w:r w:rsidRPr="00B354BA">
              <w:t>CA_n66A-n71A</w:t>
            </w:r>
          </w:p>
        </w:tc>
        <w:tc>
          <w:tcPr>
            <w:tcW w:w="671" w:type="dxa"/>
            <w:tcBorders>
              <w:left w:val="single" w:sz="4" w:space="0" w:color="auto"/>
              <w:bottom w:val="single" w:sz="4" w:space="0" w:color="auto"/>
              <w:right w:val="single" w:sz="4" w:space="0" w:color="auto"/>
            </w:tcBorders>
          </w:tcPr>
          <w:p w14:paraId="40C48EB2" w14:textId="77777777" w:rsidR="00D95BB8" w:rsidRPr="00B354BA" w:rsidRDefault="00D95BB8" w:rsidP="00D95BB8">
            <w:r w:rsidRPr="00B354BA">
              <w:rPr>
                <w:rFonts w:hint="eastAsia"/>
              </w:rPr>
              <w:t>n66</w:t>
            </w:r>
          </w:p>
        </w:tc>
        <w:tc>
          <w:tcPr>
            <w:tcW w:w="8734" w:type="dxa"/>
            <w:gridSpan w:val="13"/>
            <w:tcBorders>
              <w:top w:val="single" w:sz="4" w:space="0" w:color="auto"/>
              <w:left w:val="single" w:sz="4" w:space="0" w:color="auto"/>
              <w:bottom w:val="single" w:sz="4" w:space="0" w:color="auto"/>
              <w:right w:val="single" w:sz="4" w:space="0" w:color="auto"/>
            </w:tcBorders>
          </w:tcPr>
          <w:p w14:paraId="4FA322A6" w14:textId="77777777" w:rsidR="00D95BB8" w:rsidRPr="00B354BA" w:rsidRDefault="00D95BB8" w:rsidP="00D95BB8">
            <w:pPr>
              <w:rPr>
                <w:rFonts w:eastAsia="Yu Mincho"/>
              </w:rPr>
            </w:pPr>
            <w:r w:rsidRPr="00B354BA">
              <w:t>See CA_</w:t>
            </w:r>
            <w:r w:rsidRPr="00B354BA">
              <w:rPr>
                <w:rFonts w:hint="eastAsia"/>
              </w:rPr>
              <w:t>n66(2A)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left w:val="single" w:sz="4" w:space="0" w:color="auto"/>
              <w:bottom w:val="nil"/>
              <w:right w:val="single" w:sz="4" w:space="0" w:color="auto"/>
            </w:tcBorders>
            <w:shd w:val="clear" w:color="auto" w:fill="auto"/>
          </w:tcPr>
          <w:p w14:paraId="407507EE" w14:textId="77777777" w:rsidR="00D95BB8" w:rsidRPr="00B354BA" w:rsidRDefault="00D95BB8" w:rsidP="00D95BB8">
            <w:r w:rsidRPr="00B354BA">
              <w:rPr>
                <w:rFonts w:hint="eastAsia"/>
              </w:rPr>
              <w:t>0</w:t>
            </w:r>
          </w:p>
        </w:tc>
      </w:tr>
      <w:tr w:rsidR="00D95BB8" w:rsidRPr="00B354BA" w14:paraId="3500EA4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B6642BF"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4D1B7745"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31BB82D6" w14:textId="77777777" w:rsidR="00D95BB8" w:rsidRPr="00B354BA" w:rsidRDefault="00D95BB8" w:rsidP="00D95BB8">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01970D62"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AE92093"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C93752D"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0033985"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6C2706B"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7C5F8F2F"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790507D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0BAAF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7AB6F9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6E40EB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614E0F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A081C5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33BB3A"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1FA26B73" w14:textId="77777777" w:rsidR="00D95BB8" w:rsidRPr="00B354BA" w:rsidRDefault="00D95BB8" w:rsidP="00D95BB8">
            <w:pPr>
              <w:rPr>
                <w:rFonts w:eastAsia="Yu Mincho"/>
              </w:rPr>
            </w:pPr>
          </w:p>
        </w:tc>
      </w:tr>
      <w:tr w:rsidR="00D95BB8" w:rsidRPr="00B354BA" w14:paraId="47DE0690"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7F2874EA"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4E1A2E04"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5D6436C7" w14:textId="77777777" w:rsidR="00D95BB8" w:rsidRPr="00B354BA" w:rsidRDefault="00D95BB8" w:rsidP="00D95BB8">
            <w:r w:rsidRPr="00B354BA">
              <w:rPr>
                <w:rFonts w:hint="eastAsia"/>
              </w:rPr>
              <w:t>n66</w:t>
            </w:r>
          </w:p>
        </w:tc>
        <w:tc>
          <w:tcPr>
            <w:tcW w:w="8734" w:type="dxa"/>
            <w:gridSpan w:val="13"/>
            <w:tcBorders>
              <w:top w:val="single" w:sz="4" w:space="0" w:color="auto"/>
              <w:left w:val="single" w:sz="4" w:space="0" w:color="auto"/>
              <w:bottom w:val="single" w:sz="4" w:space="0" w:color="auto"/>
              <w:right w:val="single" w:sz="4" w:space="0" w:color="auto"/>
            </w:tcBorders>
          </w:tcPr>
          <w:p w14:paraId="68965CA3" w14:textId="77777777" w:rsidR="00D95BB8" w:rsidRPr="00B354BA" w:rsidRDefault="00D95BB8" w:rsidP="00D95BB8">
            <w:pPr>
              <w:rPr>
                <w:rFonts w:eastAsia="Yu Mincho"/>
              </w:rPr>
            </w:pPr>
            <w:r w:rsidRPr="00B354BA">
              <w:t>See CA_</w:t>
            </w:r>
            <w:r w:rsidRPr="00B354BA">
              <w:rPr>
                <w:rFonts w:hint="eastAsia"/>
              </w:rPr>
              <w:t>n66(2A)</w:t>
            </w:r>
            <w:r w:rsidRPr="00B354BA">
              <w:t xml:space="preserve"> Bandwidth Combination Set </w:t>
            </w:r>
            <w:r w:rsidRPr="00B354BA">
              <w:rPr>
                <w:rFonts w:hint="eastAsia"/>
              </w:rPr>
              <w:t>1</w:t>
            </w:r>
            <w:r w:rsidRPr="00B354BA">
              <w:t xml:space="preserve"> 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nil"/>
              <w:right w:val="single" w:sz="4" w:space="0" w:color="auto"/>
            </w:tcBorders>
            <w:shd w:val="clear" w:color="auto" w:fill="auto"/>
          </w:tcPr>
          <w:p w14:paraId="6B6CCC14" w14:textId="77777777" w:rsidR="00D95BB8" w:rsidRPr="00B354BA" w:rsidRDefault="00D95BB8" w:rsidP="00D95BB8">
            <w:pPr>
              <w:rPr>
                <w:rFonts w:eastAsia="Yu Mincho"/>
              </w:rPr>
            </w:pPr>
            <w:r w:rsidRPr="00B354BA">
              <w:rPr>
                <w:rFonts w:hint="eastAsia"/>
              </w:rPr>
              <w:t>1</w:t>
            </w:r>
          </w:p>
        </w:tc>
      </w:tr>
      <w:tr w:rsidR="00D95BB8" w:rsidRPr="00B354BA" w14:paraId="1322188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BAEA059"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654A4E98"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6EB61C5F" w14:textId="77777777" w:rsidR="00D95BB8" w:rsidRPr="00B354BA" w:rsidRDefault="00D95BB8" w:rsidP="00D95BB8">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5B6B4BB7"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3E449834"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688FCBDE"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6F8D00B4"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0F60D94D"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117D25A2"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0919765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DDD42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921A3C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A94020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1F658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E866D0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6111A28"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92532FF" w14:textId="77777777" w:rsidR="00D95BB8" w:rsidRPr="00B354BA" w:rsidRDefault="00D95BB8" w:rsidP="00D95BB8">
            <w:pPr>
              <w:rPr>
                <w:rFonts w:eastAsia="Yu Mincho"/>
              </w:rPr>
            </w:pPr>
          </w:p>
        </w:tc>
      </w:tr>
      <w:tr w:rsidR="00D95BB8" w:rsidRPr="00B354BA" w14:paraId="29111461" w14:textId="77777777" w:rsidTr="002B56C5">
        <w:trPr>
          <w:trHeight w:val="187"/>
        </w:trPr>
        <w:tc>
          <w:tcPr>
            <w:tcW w:w="1644" w:type="dxa"/>
            <w:tcBorders>
              <w:left w:val="single" w:sz="4" w:space="0" w:color="auto"/>
              <w:bottom w:val="nil"/>
              <w:right w:val="single" w:sz="4" w:space="0" w:color="auto"/>
            </w:tcBorders>
            <w:shd w:val="clear" w:color="auto" w:fill="auto"/>
          </w:tcPr>
          <w:p w14:paraId="1E140694" w14:textId="77777777" w:rsidR="00D95BB8" w:rsidRPr="00B354BA" w:rsidRDefault="00D95BB8" w:rsidP="00D95BB8">
            <w:r w:rsidRPr="00B354BA">
              <w:t>CA_n</w:t>
            </w:r>
            <w:r w:rsidRPr="00B354BA">
              <w:rPr>
                <w:rFonts w:hint="eastAsia"/>
              </w:rPr>
              <w:t>66B</w:t>
            </w:r>
            <w:r w:rsidRPr="00B354BA">
              <w:t>-n</w:t>
            </w:r>
            <w:r w:rsidRPr="00B354BA">
              <w:rPr>
                <w:rFonts w:hint="eastAsia"/>
              </w:rPr>
              <w:t>71</w:t>
            </w:r>
            <w:r w:rsidRPr="00B354BA">
              <w:t>A</w:t>
            </w:r>
          </w:p>
        </w:tc>
        <w:tc>
          <w:tcPr>
            <w:tcW w:w="1382" w:type="dxa"/>
            <w:tcBorders>
              <w:left w:val="single" w:sz="4" w:space="0" w:color="auto"/>
              <w:bottom w:val="nil"/>
              <w:right w:val="single" w:sz="4" w:space="0" w:color="auto"/>
            </w:tcBorders>
            <w:shd w:val="clear" w:color="auto" w:fill="auto"/>
          </w:tcPr>
          <w:p w14:paraId="014D2832" w14:textId="77777777" w:rsidR="00D95BB8" w:rsidRPr="00B354BA" w:rsidRDefault="00D95BB8" w:rsidP="00D95BB8">
            <w:r w:rsidRPr="00B354BA">
              <w:t>CA_n66A-n71A</w:t>
            </w:r>
          </w:p>
        </w:tc>
        <w:tc>
          <w:tcPr>
            <w:tcW w:w="671" w:type="dxa"/>
            <w:tcBorders>
              <w:left w:val="single" w:sz="4" w:space="0" w:color="auto"/>
              <w:bottom w:val="single" w:sz="4" w:space="0" w:color="auto"/>
              <w:right w:val="single" w:sz="4" w:space="0" w:color="auto"/>
            </w:tcBorders>
          </w:tcPr>
          <w:p w14:paraId="080BC422" w14:textId="77777777" w:rsidR="00D95BB8" w:rsidRPr="00B354BA" w:rsidRDefault="00D95BB8" w:rsidP="00D95BB8">
            <w:r w:rsidRPr="00B354BA">
              <w:rPr>
                <w:rFonts w:hint="eastAsia"/>
              </w:rPr>
              <w:t>n66</w:t>
            </w:r>
          </w:p>
        </w:tc>
        <w:tc>
          <w:tcPr>
            <w:tcW w:w="8734" w:type="dxa"/>
            <w:gridSpan w:val="13"/>
            <w:tcBorders>
              <w:top w:val="single" w:sz="4" w:space="0" w:color="auto"/>
              <w:left w:val="single" w:sz="4" w:space="0" w:color="auto"/>
              <w:bottom w:val="single" w:sz="4" w:space="0" w:color="auto"/>
              <w:right w:val="single" w:sz="4" w:space="0" w:color="auto"/>
            </w:tcBorders>
          </w:tcPr>
          <w:p w14:paraId="46700825" w14:textId="77777777" w:rsidR="00D95BB8" w:rsidRPr="00B354BA" w:rsidRDefault="00D95BB8" w:rsidP="00D95BB8">
            <w:pPr>
              <w:rPr>
                <w:rFonts w:eastAsia="Yu Mincho"/>
              </w:rPr>
            </w:pPr>
            <w:r w:rsidRPr="00B354BA">
              <w:t>See CA_</w:t>
            </w:r>
            <w:r w:rsidRPr="00B354BA">
              <w:rPr>
                <w:rFonts w:hint="eastAsia"/>
              </w:rPr>
              <w:t>n66B</w:t>
            </w:r>
            <w:r w:rsidRPr="00B354BA">
              <w:t xml:space="preserve"> Bandwidth Combination Set 0 in Table 5.</w:t>
            </w:r>
            <w:r w:rsidRPr="00B354BA">
              <w:rPr>
                <w:rFonts w:hint="eastAsia"/>
              </w:rPr>
              <w:t>5</w:t>
            </w:r>
            <w:r w:rsidRPr="00B354BA">
              <w:t>A.</w:t>
            </w:r>
            <w:r w:rsidRPr="00B354BA">
              <w:rPr>
                <w:rFonts w:hint="eastAsia"/>
              </w:rPr>
              <w:t>1</w:t>
            </w:r>
            <w:r w:rsidRPr="00B354BA">
              <w:t>-1</w:t>
            </w:r>
          </w:p>
        </w:tc>
        <w:tc>
          <w:tcPr>
            <w:tcW w:w="1487" w:type="dxa"/>
            <w:tcBorders>
              <w:left w:val="single" w:sz="4" w:space="0" w:color="auto"/>
              <w:bottom w:val="nil"/>
              <w:right w:val="single" w:sz="4" w:space="0" w:color="auto"/>
            </w:tcBorders>
            <w:shd w:val="clear" w:color="auto" w:fill="auto"/>
          </w:tcPr>
          <w:p w14:paraId="52F556D5" w14:textId="77777777" w:rsidR="00D95BB8" w:rsidRPr="00B354BA" w:rsidRDefault="00D95BB8" w:rsidP="00D95BB8">
            <w:r w:rsidRPr="00B354BA">
              <w:rPr>
                <w:rFonts w:hint="eastAsia"/>
              </w:rPr>
              <w:t>0</w:t>
            </w:r>
          </w:p>
        </w:tc>
      </w:tr>
      <w:tr w:rsidR="00D95BB8" w:rsidRPr="00B354BA" w14:paraId="12E99A1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F478F67"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475524CE"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2871CA21" w14:textId="77777777" w:rsidR="00D95BB8" w:rsidRPr="00B354BA" w:rsidRDefault="00D95BB8" w:rsidP="00D95BB8">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30641EEB"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C02E96D"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6C1BC15"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1596864"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E069A58"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E5C0FE3"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5CDA633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1CF04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E3994BB"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0B765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C8C2F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CECA79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E64396"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05BBDBBD" w14:textId="77777777" w:rsidR="00D95BB8" w:rsidRPr="00B354BA" w:rsidRDefault="00D95BB8" w:rsidP="00D95BB8">
            <w:pPr>
              <w:rPr>
                <w:rFonts w:eastAsia="Yu Mincho"/>
              </w:rPr>
            </w:pPr>
          </w:p>
        </w:tc>
      </w:tr>
      <w:tr w:rsidR="00D95BB8" w:rsidRPr="00B354BA" w14:paraId="6B520059"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26C8E8DA" w14:textId="77777777" w:rsidR="00D95BB8" w:rsidRPr="00B354BA" w:rsidRDefault="00D95BB8" w:rsidP="00D95BB8">
            <w:r w:rsidRPr="00B354BA">
              <w:t>CA_n66A-n77A</w:t>
            </w:r>
          </w:p>
        </w:tc>
        <w:tc>
          <w:tcPr>
            <w:tcW w:w="1382" w:type="dxa"/>
            <w:tcBorders>
              <w:top w:val="single" w:sz="4" w:space="0" w:color="auto"/>
              <w:left w:val="single" w:sz="4" w:space="0" w:color="auto"/>
              <w:bottom w:val="nil"/>
              <w:right w:val="single" w:sz="4" w:space="0" w:color="auto"/>
            </w:tcBorders>
            <w:shd w:val="clear" w:color="auto" w:fill="auto"/>
          </w:tcPr>
          <w:p w14:paraId="0499C924" w14:textId="77777777" w:rsidR="00D95BB8" w:rsidRPr="00B354BA" w:rsidRDefault="00D95BB8" w:rsidP="00D95BB8">
            <w:r w:rsidRPr="00B354BA">
              <w:t>CA_n66A-n77A</w:t>
            </w:r>
          </w:p>
        </w:tc>
        <w:tc>
          <w:tcPr>
            <w:tcW w:w="671" w:type="dxa"/>
            <w:tcBorders>
              <w:top w:val="single" w:sz="4" w:space="0" w:color="auto"/>
              <w:left w:val="single" w:sz="4" w:space="0" w:color="auto"/>
              <w:right w:val="single" w:sz="4" w:space="0" w:color="auto"/>
            </w:tcBorders>
          </w:tcPr>
          <w:p w14:paraId="1AC62AAB" w14:textId="77777777" w:rsidR="00D95BB8" w:rsidRPr="00B354BA" w:rsidRDefault="00D95BB8" w:rsidP="00D95BB8">
            <w:r w:rsidRPr="00B354BA">
              <w:t>n66</w:t>
            </w:r>
          </w:p>
        </w:tc>
        <w:tc>
          <w:tcPr>
            <w:tcW w:w="671" w:type="dxa"/>
            <w:tcBorders>
              <w:top w:val="single" w:sz="4" w:space="0" w:color="auto"/>
              <w:left w:val="single" w:sz="4" w:space="0" w:color="auto"/>
              <w:bottom w:val="single" w:sz="4" w:space="0" w:color="auto"/>
              <w:right w:val="single" w:sz="4" w:space="0" w:color="auto"/>
            </w:tcBorders>
          </w:tcPr>
          <w:p w14:paraId="3F5FABA0"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5447FA3B"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85792DB"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2A9CB35"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6E55618" w14:textId="77777777" w:rsidR="00D95BB8" w:rsidRPr="00B354BA" w:rsidRDefault="00D95BB8" w:rsidP="00D95BB8">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6724A625" w14:textId="77777777" w:rsidR="00D95BB8" w:rsidRPr="00B354BA" w:rsidRDefault="00D95BB8" w:rsidP="00D95BB8">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0406B89B"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0E4B9A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B2D6A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E13A6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F8A5FA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A855D0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94E553F" w14:textId="77777777" w:rsidR="00D95BB8" w:rsidRPr="00B354BA" w:rsidRDefault="00D95BB8" w:rsidP="00D95BB8">
            <w:pPr>
              <w:rPr>
                <w:rFonts w:eastAsia="Yu Mincho"/>
              </w:rPr>
            </w:pPr>
          </w:p>
        </w:tc>
        <w:tc>
          <w:tcPr>
            <w:tcW w:w="1487" w:type="dxa"/>
            <w:tcBorders>
              <w:left w:val="single" w:sz="4" w:space="0" w:color="auto"/>
              <w:bottom w:val="nil"/>
              <w:right w:val="single" w:sz="4" w:space="0" w:color="auto"/>
            </w:tcBorders>
            <w:shd w:val="clear" w:color="auto" w:fill="auto"/>
          </w:tcPr>
          <w:p w14:paraId="3D290FDA" w14:textId="77777777" w:rsidR="00D95BB8" w:rsidRPr="00B354BA" w:rsidRDefault="00D95BB8" w:rsidP="00D95BB8">
            <w:r w:rsidRPr="00B354BA">
              <w:rPr>
                <w:rFonts w:hint="eastAsia"/>
              </w:rPr>
              <w:t>0</w:t>
            </w:r>
          </w:p>
        </w:tc>
      </w:tr>
      <w:tr w:rsidR="00D95BB8" w:rsidRPr="00B354BA" w14:paraId="484F086B"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3E45496"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298DDAE1" w14:textId="77777777" w:rsidR="00D95BB8" w:rsidRPr="00B354BA" w:rsidRDefault="00D95BB8" w:rsidP="00D95BB8"/>
        </w:tc>
        <w:tc>
          <w:tcPr>
            <w:tcW w:w="671" w:type="dxa"/>
            <w:tcBorders>
              <w:top w:val="single" w:sz="4" w:space="0" w:color="auto"/>
              <w:left w:val="single" w:sz="4" w:space="0" w:color="auto"/>
              <w:right w:val="single" w:sz="4" w:space="0" w:color="auto"/>
            </w:tcBorders>
          </w:tcPr>
          <w:p w14:paraId="4212C227" w14:textId="77777777" w:rsidR="00D95BB8" w:rsidRPr="00B354BA" w:rsidRDefault="00D95BB8" w:rsidP="00D95BB8">
            <w:r w:rsidRPr="00B354BA">
              <w:t>n77</w:t>
            </w:r>
          </w:p>
        </w:tc>
        <w:tc>
          <w:tcPr>
            <w:tcW w:w="671" w:type="dxa"/>
            <w:tcBorders>
              <w:top w:val="single" w:sz="4" w:space="0" w:color="auto"/>
              <w:left w:val="single" w:sz="4" w:space="0" w:color="auto"/>
              <w:bottom w:val="single" w:sz="4" w:space="0" w:color="auto"/>
              <w:right w:val="single" w:sz="4" w:space="0" w:color="auto"/>
            </w:tcBorders>
          </w:tcPr>
          <w:p w14:paraId="64AF38E5"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1268428"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DA8B9A4"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CE68A84"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35CBDCC" w14:textId="77777777" w:rsidR="00D95BB8" w:rsidRPr="00B354BA" w:rsidRDefault="00D95BB8" w:rsidP="00D95BB8">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47EA1EC4" w14:textId="77777777" w:rsidR="00D95BB8" w:rsidRPr="00B354BA" w:rsidRDefault="00D95BB8" w:rsidP="00D95BB8">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7BAB0F27"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C715615"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3005AD7"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FA9C3A5" w14:textId="77777777" w:rsidR="00D95BB8" w:rsidRPr="00B354BA" w:rsidRDefault="00D95BB8" w:rsidP="00D95BB8">
            <w:r w:rsidRPr="00B354BA">
              <w:rPr>
                <w:rFonts w:hint="eastAsia"/>
              </w:rPr>
              <w:t>70</w:t>
            </w:r>
          </w:p>
        </w:tc>
        <w:tc>
          <w:tcPr>
            <w:tcW w:w="672" w:type="dxa"/>
            <w:tcBorders>
              <w:top w:val="single" w:sz="4" w:space="0" w:color="auto"/>
              <w:left w:val="single" w:sz="4" w:space="0" w:color="auto"/>
              <w:bottom w:val="single" w:sz="4" w:space="0" w:color="auto"/>
              <w:right w:val="single" w:sz="4" w:space="0" w:color="auto"/>
            </w:tcBorders>
          </w:tcPr>
          <w:p w14:paraId="3EC36D1B"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A3D6851" w14:textId="77777777" w:rsidR="00D95BB8" w:rsidRPr="00B354BA" w:rsidRDefault="00D95BB8" w:rsidP="00D95BB8">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50D7DE84" w14:textId="77777777" w:rsidR="00D95BB8" w:rsidRPr="00B354BA" w:rsidRDefault="00D95BB8" w:rsidP="00D95BB8">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048047CC" w14:textId="77777777" w:rsidR="00D95BB8" w:rsidRPr="00B354BA" w:rsidRDefault="00D95BB8" w:rsidP="00D95BB8"/>
        </w:tc>
      </w:tr>
      <w:tr w:rsidR="00D95BB8" w:rsidRPr="00B354BA" w14:paraId="371DB60F"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B02CA43" w14:textId="77777777" w:rsidR="00D95BB8" w:rsidRPr="00B354BA" w:rsidRDefault="00D95BB8" w:rsidP="00D95BB8">
            <w:r w:rsidRPr="00B354BA">
              <w:t>CA_n66(2A)-n77A</w:t>
            </w:r>
          </w:p>
        </w:tc>
        <w:tc>
          <w:tcPr>
            <w:tcW w:w="1382" w:type="dxa"/>
            <w:tcBorders>
              <w:top w:val="nil"/>
              <w:left w:val="single" w:sz="4" w:space="0" w:color="auto"/>
              <w:bottom w:val="nil"/>
              <w:right w:val="single" w:sz="4" w:space="0" w:color="auto"/>
            </w:tcBorders>
            <w:shd w:val="clear" w:color="auto" w:fill="auto"/>
          </w:tcPr>
          <w:p w14:paraId="55163A90" w14:textId="77777777" w:rsidR="00D95BB8" w:rsidRPr="00B354BA" w:rsidRDefault="00D95BB8" w:rsidP="00D95BB8">
            <w:r w:rsidRPr="00B354BA">
              <w:t>CA_n66A-n77A</w:t>
            </w:r>
          </w:p>
        </w:tc>
        <w:tc>
          <w:tcPr>
            <w:tcW w:w="671" w:type="dxa"/>
            <w:tcBorders>
              <w:top w:val="single" w:sz="4" w:space="0" w:color="auto"/>
              <w:left w:val="single" w:sz="4" w:space="0" w:color="auto"/>
              <w:right w:val="single" w:sz="4" w:space="0" w:color="auto"/>
            </w:tcBorders>
          </w:tcPr>
          <w:p w14:paraId="50D1986D" w14:textId="77777777" w:rsidR="00D95BB8" w:rsidRPr="00B354BA" w:rsidRDefault="00D95BB8" w:rsidP="00D95BB8">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13D17FF1" w14:textId="77777777" w:rsidR="00D95BB8" w:rsidRPr="00B354BA" w:rsidRDefault="00D95BB8" w:rsidP="00D95BB8">
            <w:r w:rsidRPr="00B354BA">
              <w:rPr>
                <w:rFonts w:eastAsia="Yu Mincho"/>
              </w:rPr>
              <w:t>See CA_n66(2A) Bandwidth Combination Set 1 in Table 5.5A.2-1</w:t>
            </w:r>
          </w:p>
        </w:tc>
        <w:tc>
          <w:tcPr>
            <w:tcW w:w="1487" w:type="dxa"/>
            <w:tcBorders>
              <w:top w:val="nil"/>
              <w:left w:val="single" w:sz="4" w:space="0" w:color="auto"/>
              <w:bottom w:val="nil"/>
              <w:right w:val="single" w:sz="4" w:space="0" w:color="auto"/>
            </w:tcBorders>
            <w:shd w:val="clear" w:color="auto" w:fill="auto"/>
          </w:tcPr>
          <w:p w14:paraId="6725FB11" w14:textId="77777777" w:rsidR="00D95BB8" w:rsidRPr="00B354BA" w:rsidRDefault="00D95BB8" w:rsidP="00D95BB8">
            <w:r w:rsidRPr="00B354BA">
              <w:rPr>
                <w:rFonts w:hint="eastAsia"/>
              </w:rPr>
              <w:t>1</w:t>
            </w:r>
          </w:p>
        </w:tc>
      </w:tr>
      <w:tr w:rsidR="00D95BB8" w:rsidRPr="00B354BA" w14:paraId="48FA66D2"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9DE3319"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2C5AEACC" w14:textId="77777777" w:rsidR="00D95BB8" w:rsidRPr="00B354BA" w:rsidRDefault="00D95BB8" w:rsidP="00D95BB8"/>
        </w:tc>
        <w:tc>
          <w:tcPr>
            <w:tcW w:w="671" w:type="dxa"/>
            <w:tcBorders>
              <w:top w:val="single" w:sz="4" w:space="0" w:color="auto"/>
              <w:left w:val="single" w:sz="4" w:space="0" w:color="auto"/>
              <w:right w:val="single" w:sz="4" w:space="0" w:color="auto"/>
            </w:tcBorders>
          </w:tcPr>
          <w:p w14:paraId="36EE6E19" w14:textId="77777777" w:rsidR="00D95BB8" w:rsidRPr="00B354BA" w:rsidRDefault="00D95BB8" w:rsidP="00D95BB8">
            <w:r w:rsidRPr="00B354BA">
              <w:t>n77</w:t>
            </w:r>
          </w:p>
        </w:tc>
        <w:tc>
          <w:tcPr>
            <w:tcW w:w="671" w:type="dxa"/>
            <w:tcBorders>
              <w:top w:val="single" w:sz="4" w:space="0" w:color="auto"/>
              <w:left w:val="single" w:sz="4" w:space="0" w:color="auto"/>
              <w:bottom w:val="single" w:sz="4" w:space="0" w:color="auto"/>
              <w:right w:val="single" w:sz="4" w:space="0" w:color="auto"/>
            </w:tcBorders>
          </w:tcPr>
          <w:p w14:paraId="740294B0"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220F1B73"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89CD9D4"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45D65B1"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E1322AC" w14:textId="77777777" w:rsidR="00D95BB8" w:rsidRPr="00B354BA" w:rsidRDefault="00D95BB8" w:rsidP="00D95BB8">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7F26058F" w14:textId="77777777" w:rsidR="00D95BB8" w:rsidRPr="00B354BA" w:rsidRDefault="00D95BB8" w:rsidP="00D95BB8">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70B0406C"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4A46AA4"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29BF5B7" w14:textId="77777777" w:rsidR="00D95BB8" w:rsidRPr="00B354BA" w:rsidRDefault="00D95BB8" w:rsidP="00D95BB8">
            <w:r w:rsidRPr="00B354BA">
              <w:t>60</w:t>
            </w:r>
          </w:p>
        </w:tc>
        <w:tc>
          <w:tcPr>
            <w:tcW w:w="672" w:type="dxa"/>
            <w:tcBorders>
              <w:top w:val="single" w:sz="4" w:space="0" w:color="auto"/>
              <w:left w:val="single" w:sz="4" w:space="0" w:color="auto"/>
              <w:bottom w:val="single" w:sz="4" w:space="0" w:color="auto"/>
              <w:right w:val="single" w:sz="4" w:space="0" w:color="auto"/>
            </w:tcBorders>
          </w:tcPr>
          <w:p w14:paraId="542E22AE" w14:textId="77777777" w:rsidR="00D95BB8" w:rsidRPr="00B354BA" w:rsidRDefault="00D95BB8" w:rsidP="00D95BB8">
            <w:r w:rsidRPr="00B354BA">
              <w:t>70</w:t>
            </w:r>
          </w:p>
        </w:tc>
        <w:tc>
          <w:tcPr>
            <w:tcW w:w="672" w:type="dxa"/>
            <w:tcBorders>
              <w:top w:val="single" w:sz="4" w:space="0" w:color="auto"/>
              <w:left w:val="single" w:sz="4" w:space="0" w:color="auto"/>
              <w:bottom w:val="single" w:sz="4" w:space="0" w:color="auto"/>
              <w:right w:val="single" w:sz="4" w:space="0" w:color="auto"/>
            </w:tcBorders>
          </w:tcPr>
          <w:p w14:paraId="08F545B4" w14:textId="77777777" w:rsidR="00D95BB8" w:rsidRPr="00B354BA" w:rsidRDefault="00D95BB8" w:rsidP="00D95BB8">
            <w:r w:rsidRPr="00B354BA">
              <w:t>80</w:t>
            </w:r>
          </w:p>
        </w:tc>
        <w:tc>
          <w:tcPr>
            <w:tcW w:w="672" w:type="dxa"/>
            <w:tcBorders>
              <w:top w:val="single" w:sz="4" w:space="0" w:color="auto"/>
              <w:left w:val="single" w:sz="4" w:space="0" w:color="auto"/>
              <w:bottom w:val="single" w:sz="4" w:space="0" w:color="auto"/>
              <w:right w:val="single" w:sz="4" w:space="0" w:color="auto"/>
            </w:tcBorders>
          </w:tcPr>
          <w:p w14:paraId="447FD1B9" w14:textId="77777777" w:rsidR="00D95BB8" w:rsidRPr="00B354BA" w:rsidRDefault="00D95BB8" w:rsidP="00D95BB8">
            <w:r w:rsidRPr="00B354BA">
              <w:t>90</w:t>
            </w:r>
          </w:p>
        </w:tc>
        <w:tc>
          <w:tcPr>
            <w:tcW w:w="672" w:type="dxa"/>
            <w:tcBorders>
              <w:top w:val="single" w:sz="4" w:space="0" w:color="auto"/>
              <w:left w:val="single" w:sz="4" w:space="0" w:color="auto"/>
              <w:bottom w:val="single" w:sz="4" w:space="0" w:color="auto"/>
              <w:right w:val="single" w:sz="4" w:space="0" w:color="auto"/>
            </w:tcBorders>
          </w:tcPr>
          <w:p w14:paraId="769D7D0C" w14:textId="77777777" w:rsidR="00D95BB8" w:rsidRPr="00B354BA" w:rsidRDefault="00D95BB8" w:rsidP="00D95BB8">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12D32335" w14:textId="77777777" w:rsidR="00D95BB8" w:rsidRPr="00B354BA" w:rsidRDefault="00D95BB8" w:rsidP="00D95BB8"/>
        </w:tc>
      </w:tr>
      <w:tr w:rsidR="00D95BB8" w:rsidRPr="00B354BA" w14:paraId="336ED7E2"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9475377" w14:textId="77777777" w:rsidR="00D95BB8" w:rsidRPr="00B354BA" w:rsidRDefault="00D95BB8" w:rsidP="00D95BB8">
            <w:r w:rsidRPr="00B354BA">
              <w:t>CA_n66A-n77(2A)</w:t>
            </w:r>
          </w:p>
        </w:tc>
        <w:tc>
          <w:tcPr>
            <w:tcW w:w="1382" w:type="dxa"/>
            <w:tcBorders>
              <w:top w:val="nil"/>
              <w:left w:val="single" w:sz="4" w:space="0" w:color="auto"/>
              <w:bottom w:val="nil"/>
              <w:right w:val="single" w:sz="4" w:space="0" w:color="auto"/>
            </w:tcBorders>
            <w:shd w:val="clear" w:color="auto" w:fill="auto"/>
          </w:tcPr>
          <w:p w14:paraId="5059D984" w14:textId="77777777" w:rsidR="00D95BB8" w:rsidRPr="00B354BA" w:rsidRDefault="00D95BB8" w:rsidP="00D95BB8">
            <w:r w:rsidRPr="00B354BA">
              <w:t>CA_n66A-n77A</w:t>
            </w:r>
          </w:p>
        </w:tc>
        <w:tc>
          <w:tcPr>
            <w:tcW w:w="671" w:type="dxa"/>
            <w:tcBorders>
              <w:top w:val="single" w:sz="4" w:space="0" w:color="auto"/>
              <w:left w:val="single" w:sz="4" w:space="0" w:color="auto"/>
              <w:right w:val="single" w:sz="4" w:space="0" w:color="auto"/>
            </w:tcBorders>
          </w:tcPr>
          <w:p w14:paraId="21FA7C44" w14:textId="77777777" w:rsidR="00D95BB8" w:rsidRPr="00B354BA" w:rsidRDefault="00D95BB8" w:rsidP="00D95BB8">
            <w:r w:rsidRPr="00B354BA">
              <w:t>n66</w:t>
            </w:r>
          </w:p>
        </w:tc>
        <w:tc>
          <w:tcPr>
            <w:tcW w:w="671" w:type="dxa"/>
            <w:tcBorders>
              <w:top w:val="single" w:sz="4" w:space="0" w:color="auto"/>
              <w:left w:val="single" w:sz="4" w:space="0" w:color="auto"/>
              <w:bottom w:val="single" w:sz="4" w:space="0" w:color="auto"/>
              <w:right w:val="single" w:sz="4" w:space="0" w:color="auto"/>
            </w:tcBorders>
          </w:tcPr>
          <w:p w14:paraId="217DF1FB"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77B8E347"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AF4045F"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E586170"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F9EF6FB" w14:textId="77777777" w:rsidR="00D95BB8" w:rsidRPr="00B354BA" w:rsidRDefault="00D95BB8" w:rsidP="00D95BB8">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0075C73D" w14:textId="77777777" w:rsidR="00D95BB8" w:rsidRPr="00B354BA" w:rsidRDefault="00D95BB8" w:rsidP="00D95BB8">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416930A6"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7B7C20B3"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3FF7ADF"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B19A2FD"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18EA5EC"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87FF253"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F803EB5" w14:textId="77777777" w:rsidR="00D95BB8" w:rsidRPr="00B354BA" w:rsidRDefault="00D95BB8" w:rsidP="00D95BB8"/>
        </w:tc>
        <w:tc>
          <w:tcPr>
            <w:tcW w:w="1487" w:type="dxa"/>
            <w:tcBorders>
              <w:top w:val="nil"/>
              <w:left w:val="single" w:sz="4" w:space="0" w:color="auto"/>
              <w:bottom w:val="nil"/>
              <w:right w:val="single" w:sz="4" w:space="0" w:color="auto"/>
            </w:tcBorders>
            <w:shd w:val="clear" w:color="auto" w:fill="auto"/>
          </w:tcPr>
          <w:p w14:paraId="35F281EB" w14:textId="77777777" w:rsidR="00D95BB8" w:rsidRPr="00B354BA" w:rsidRDefault="00D95BB8" w:rsidP="00D95BB8">
            <w:r w:rsidRPr="00B354BA">
              <w:rPr>
                <w:rFonts w:eastAsia="SimSun" w:hint="eastAsia"/>
              </w:rPr>
              <w:t>0</w:t>
            </w:r>
          </w:p>
        </w:tc>
      </w:tr>
      <w:tr w:rsidR="00D95BB8" w:rsidRPr="00B354BA" w14:paraId="571A7D7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E5CC5D4"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081E2FDC" w14:textId="77777777" w:rsidR="00D95BB8" w:rsidRPr="00B354BA" w:rsidRDefault="00D95BB8" w:rsidP="00D95BB8"/>
        </w:tc>
        <w:tc>
          <w:tcPr>
            <w:tcW w:w="671" w:type="dxa"/>
            <w:tcBorders>
              <w:top w:val="single" w:sz="4" w:space="0" w:color="auto"/>
              <w:left w:val="single" w:sz="4" w:space="0" w:color="auto"/>
              <w:right w:val="single" w:sz="4" w:space="0" w:color="auto"/>
            </w:tcBorders>
          </w:tcPr>
          <w:p w14:paraId="091EB63C" w14:textId="77777777" w:rsidR="00D95BB8" w:rsidRPr="00B354BA" w:rsidRDefault="00D95BB8" w:rsidP="00D95BB8">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7A41CED2" w14:textId="77777777" w:rsidR="00D95BB8" w:rsidRPr="00B354BA" w:rsidRDefault="00D95BB8" w:rsidP="00D95BB8">
            <w:r w:rsidRPr="00B354BA">
              <w:t>See CA_</w:t>
            </w:r>
            <w:r w:rsidRPr="00B354BA">
              <w:rPr>
                <w:rFonts w:hint="eastAsia"/>
              </w:rPr>
              <w:t>n77(2A)</w:t>
            </w:r>
            <w:r w:rsidRPr="00B354BA">
              <w:t xml:space="preserve"> Bandwidth Combination Set 0 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49A842E1" w14:textId="77777777" w:rsidR="00D95BB8" w:rsidRPr="00B354BA" w:rsidRDefault="00D95BB8" w:rsidP="00D95BB8"/>
        </w:tc>
      </w:tr>
      <w:tr w:rsidR="00D95BB8" w:rsidRPr="00B354BA" w14:paraId="7AAF6CC3"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E4D16C1"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5E6EA4A1" w14:textId="77777777" w:rsidR="00D95BB8" w:rsidRPr="00B354BA" w:rsidRDefault="00D95BB8" w:rsidP="00D95BB8">
            <w:r w:rsidRPr="00B354BA">
              <w:t>CA_n66A-n77A</w:t>
            </w:r>
          </w:p>
          <w:p w14:paraId="55AEAF5F" w14:textId="77777777" w:rsidR="00D95BB8" w:rsidRPr="00B354BA" w:rsidRDefault="00D95BB8" w:rsidP="00D95BB8">
            <w:r w:rsidRPr="00B354BA">
              <w:t>CA_n77(2A)</w:t>
            </w:r>
          </w:p>
        </w:tc>
        <w:tc>
          <w:tcPr>
            <w:tcW w:w="671" w:type="dxa"/>
            <w:tcBorders>
              <w:top w:val="single" w:sz="4" w:space="0" w:color="auto"/>
              <w:left w:val="single" w:sz="4" w:space="0" w:color="auto"/>
              <w:right w:val="single" w:sz="4" w:space="0" w:color="auto"/>
            </w:tcBorders>
          </w:tcPr>
          <w:p w14:paraId="298AA528" w14:textId="77777777" w:rsidR="00D95BB8" w:rsidRPr="00B354BA" w:rsidRDefault="00D95BB8" w:rsidP="00D95BB8">
            <w:r w:rsidRPr="00B354BA">
              <w:t>n66</w:t>
            </w:r>
          </w:p>
        </w:tc>
        <w:tc>
          <w:tcPr>
            <w:tcW w:w="671" w:type="dxa"/>
            <w:tcBorders>
              <w:top w:val="single" w:sz="4" w:space="0" w:color="auto"/>
              <w:left w:val="single" w:sz="4" w:space="0" w:color="auto"/>
              <w:bottom w:val="single" w:sz="4" w:space="0" w:color="auto"/>
              <w:right w:val="single" w:sz="4" w:space="0" w:color="auto"/>
            </w:tcBorders>
          </w:tcPr>
          <w:p w14:paraId="46EEBA9C"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4F79CCA9"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EAD4F02"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9BCAA83"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5E63290" w14:textId="77777777" w:rsidR="00D95BB8" w:rsidRPr="00B354BA" w:rsidRDefault="00D95BB8" w:rsidP="00D95BB8">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2B2EA963" w14:textId="77777777" w:rsidR="00D95BB8" w:rsidRPr="00B354BA" w:rsidRDefault="00D95BB8" w:rsidP="00D95BB8">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38250418"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7F1AF158"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47A9BAFF"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577B68E"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CA35155"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0740B5C"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EE4AE67" w14:textId="77777777" w:rsidR="00D95BB8" w:rsidRPr="00B354BA" w:rsidRDefault="00D95BB8" w:rsidP="00D95BB8"/>
        </w:tc>
        <w:tc>
          <w:tcPr>
            <w:tcW w:w="1487" w:type="dxa"/>
            <w:tcBorders>
              <w:top w:val="nil"/>
              <w:left w:val="single" w:sz="4" w:space="0" w:color="auto"/>
              <w:bottom w:val="nil"/>
              <w:right w:val="single" w:sz="4" w:space="0" w:color="auto"/>
            </w:tcBorders>
            <w:shd w:val="clear" w:color="auto" w:fill="auto"/>
          </w:tcPr>
          <w:p w14:paraId="7603610F" w14:textId="77777777" w:rsidR="00D95BB8" w:rsidRPr="00B354BA" w:rsidRDefault="00D95BB8" w:rsidP="00D95BB8">
            <w:r w:rsidRPr="00B354BA">
              <w:rPr>
                <w:rFonts w:hint="eastAsia"/>
              </w:rPr>
              <w:t>1</w:t>
            </w:r>
          </w:p>
        </w:tc>
      </w:tr>
      <w:tr w:rsidR="00D95BB8" w:rsidRPr="00B354BA" w14:paraId="74D8DE15"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6EC7FD5"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29F0E61F" w14:textId="77777777" w:rsidR="00D95BB8" w:rsidRPr="00B354BA" w:rsidRDefault="00D95BB8" w:rsidP="00D95BB8"/>
        </w:tc>
        <w:tc>
          <w:tcPr>
            <w:tcW w:w="671" w:type="dxa"/>
            <w:tcBorders>
              <w:top w:val="single" w:sz="4" w:space="0" w:color="auto"/>
              <w:left w:val="single" w:sz="4" w:space="0" w:color="auto"/>
              <w:right w:val="single" w:sz="4" w:space="0" w:color="auto"/>
            </w:tcBorders>
          </w:tcPr>
          <w:p w14:paraId="19B901A4" w14:textId="77777777" w:rsidR="00D95BB8" w:rsidRPr="00B354BA" w:rsidRDefault="00D95BB8" w:rsidP="00D95BB8">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6980A3E7" w14:textId="77777777" w:rsidR="00D95BB8" w:rsidRPr="00B354BA" w:rsidRDefault="00D95BB8" w:rsidP="00D95BB8">
            <w:r w:rsidRPr="00B354BA">
              <w:t>See CA_n77(2A)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071CBF05" w14:textId="77777777" w:rsidR="00D95BB8" w:rsidRPr="00B354BA" w:rsidRDefault="00D95BB8" w:rsidP="00D95BB8"/>
        </w:tc>
      </w:tr>
      <w:tr w:rsidR="00D95BB8" w:rsidRPr="00B354BA" w14:paraId="133D7897"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ECCBF78" w14:textId="77777777" w:rsidR="00D95BB8" w:rsidRPr="00B354BA" w:rsidRDefault="00D95BB8" w:rsidP="00D95BB8">
            <w:r w:rsidRPr="00B354BA">
              <w:lastRenderedPageBreak/>
              <w:t>CA_n66(2A)-n77(2A)</w:t>
            </w:r>
          </w:p>
        </w:tc>
        <w:tc>
          <w:tcPr>
            <w:tcW w:w="1382" w:type="dxa"/>
            <w:tcBorders>
              <w:top w:val="nil"/>
              <w:left w:val="single" w:sz="4" w:space="0" w:color="auto"/>
              <w:bottom w:val="nil"/>
              <w:right w:val="single" w:sz="4" w:space="0" w:color="auto"/>
            </w:tcBorders>
            <w:shd w:val="clear" w:color="auto" w:fill="auto"/>
          </w:tcPr>
          <w:p w14:paraId="4FDA318A" w14:textId="77777777" w:rsidR="00D95BB8" w:rsidRPr="00B354BA" w:rsidRDefault="00D95BB8" w:rsidP="00D95BB8">
            <w:r w:rsidRPr="00B354BA">
              <w:t>CA_n66A-n77A</w:t>
            </w:r>
          </w:p>
          <w:p w14:paraId="00AB57E6" w14:textId="77777777" w:rsidR="00D95BB8" w:rsidRPr="00B354BA" w:rsidRDefault="00D95BB8" w:rsidP="00D95BB8">
            <w:r w:rsidRPr="00B354BA">
              <w:t>CA_n77(2A)</w:t>
            </w:r>
          </w:p>
        </w:tc>
        <w:tc>
          <w:tcPr>
            <w:tcW w:w="671" w:type="dxa"/>
            <w:tcBorders>
              <w:top w:val="single" w:sz="4" w:space="0" w:color="auto"/>
              <w:left w:val="single" w:sz="4" w:space="0" w:color="auto"/>
              <w:right w:val="single" w:sz="4" w:space="0" w:color="auto"/>
            </w:tcBorders>
          </w:tcPr>
          <w:p w14:paraId="4857C116" w14:textId="77777777" w:rsidR="00D95BB8" w:rsidRPr="00B354BA" w:rsidRDefault="00D95BB8" w:rsidP="00D95BB8">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69973B1D" w14:textId="77777777" w:rsidR="00D95BB8" w:rsidRPr="00B354BA" w:rsidRDefault="00D95BB8" w:rsidP="00D95BB8">
            <w:r w:rsidRPr="00B354BA">
              <w:t>See CA_n66(2A) Bandwidth Combination Set 1 in Table 5.5A.2-1</w:t>
            </w:r>
          </w:p>
        </w:tc>
        <w:tc>
          <w:tcPr>
            <w:tcW w:w="1487" w:type="dxa"/>
            <w:tcBorders>
              <w:top w:val="nil"/>
              <w:left w:val="single" w:sz="4" w:space="0" w:color="auto"/>
              <w:bottom w:val="nil"/>
              <w:right w:val="single" w:sz="4" w:space="0" w:color="auto"/>
            </w:tcBorders>
            <w:shd w:val="clear" w:color="auto" w:fill="auto"/>
          </w:tcPr>
          <w:p w14:paraId="69C3AFD5" w14:textId="77777777" w:rsidR="00D95BB8" w:rsidRPr="00B354BA" w:rsidRDefault="00D95BB8" w:rsidP="00D95BB8">
            <w:r w:rsidRPr="00B354BA">
              <w:rPr>
                <w:rFonts w:hint="eastAsia"/>
              </w:rPr>
              <w:t>1</w:t>
            </w:r>
          </w:p>
        </w:tc>
      </w:tr>
      <w:tr w:rsidR="00D95BB8" w:rsidRPr="00B354BA" w14:paraId="0C9A6871"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847F626"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3BBAD99C" w14:textId="77777777" w:rsidR="00D95BB8" w:rsidRPr="00B354BA" w:rsidRDefault="00D95BB8" w:rsidP="00D95BB8"/>
        </w:tc>
        <w:tc>
          <w:tcPr>
            <w:tcW w:w="671" w:type="dxa"/>
            <w:tcBorders>
              <w:top w:val="single" w:sz="4" w:space="0" w:color="auto"/>
              <w:left w:val="single" w:sz="4" w:space="0" w:color="auto"/>
              <w:right w:val="single" w:sz="4" w:space="0" w:color="auto"/>
            </w:tcBorders>
          </w:tcPr>
          <w:p w14:paraId="0A3B0C4B" w14:textId="77777777" w:rsidR="00D95BB8" w:rsidRPr="00B354BA" w:rsidRDefault="00D95BB8" w:rsidP="00D95BB8">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16534BD3" w14:textId="77777777" w:rsidR="00D95BB8" w:rsidRPr="00B354BA" w:rsidRDefault="00D95BB8" w:rsidP="00D95BB8">
            <w:r w:rsidRPr="00B354BA">
              <w:t>See CA_n77(2A)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1490A86F" w14:textId="77777777" w:rsidR="00D95BB8" w:rsidRPr="00B354BA" w:rsidRDefault="00D95BB8" w:rsidP="00D95BB8"/>
        </w:tc>
      </w:tr>
      <w:tr w:rsidR="00D95BB8" w:rsidRPr="00B354BA" w14:paraId="5437EAD7" w14:textId="77777777" w:rsidTr="002B56C5">
        <w:trPr>
          <w:trHeight w:val="187"/>
        </w:trPr>
        <w:tc>
          <w:tcPr>
            <w:tcW w:w="1644" w:type="dxa"/>
            <w:tcBorders>
              <w:left w:val="single" w:sz="4" w:space="0" w:color="auto"/>
              <w:bottom w:val="nil"/>
              <w:right w:val="single" w:sz="4" w:space="0" w:color="auto"/>
            </w:tcBorders>
            <w:shd w:val="clear" w:color="auto" w:fill="auto"/>
          </w:tcPr>
          <w:p w14:paraId="1AA580C8" w14:textId="77777777" w:rsidR="00D95BB8" w:rsidRPr="00B354BA" w:rsidRDefault="00D95BB8" w:rsidP="00D95BB8">
            <w:r w:rsidRPr="00B354BA">
              <w:t>CA_n66A-n77C</w:t>
            </w:r>
          </w:p>
        </w:tc>
        <w:tc>
          <w:tcPr>
            <w:tcW w:w="1382" w:type="dxa"/>
            <w:tcBorders>
              <w:left w:val="single" w:sz="4" w:space="0" w:color="auto"/>
              <w:bottom w:val="nil"/>
              <w:right w:val="single" w:sz="4" w:space="0" w:color="auto"/>
            </w:tcBorders>
            <w:shd w:val="clear" w:color="auto" w:fill="auto"/>
          </w:tcPr>
          <w:p w14:paraId="5A4A484E" w14:textId="77777777" w:rsidR="00D95BB8" w:rsidRPr="00B354BA" w:rsidRDefault="00D95BB8" w:rsidP="00D95BB8">
            <w:r w:rsidRPr="00B354BA">
              <w:t>CA_n66A-n77A</w:t>
            </w:r>
          </w:p>
        </w:tc>
        <w:tc>
          <w:tcPr>
            <w:tcW w:w="671" w:type="dxa"/>
            <w:tcBorders>
              <w:left w:val="single" w:sz="4" w:space="0" w:color="auto"/>
              <w:bottom w:val="single" w:sz="4" w:space="0" w:color="auto"/>
              <w:right w:val="single" w:sz="4" w:space="0" w:color="auto"/>
            </w:tcBorders>
          </w:tcPr>
          <w:p w14:paraId="6EC4B565" w14:textId="77777777" w:rsidR="00D95BB8" w:rsidRPr="00B354BA" w:rsidRDefault="00D95BB8" w:rsidP="00D95BB8">
            <w:r w:rsidRPr="00B354BA">
              <w:t>n66</w:t>
            </w:r>
          </w:p>
        </w:tc>
        <w:tc>
          <w:tcPr>
            <w:tcW w:w="671" w:type="dxa"/>
            <w:tcBorders>
              <w:top w:val="single" w:sz="4" w:space="0" w:color="auto"/>
              <w:left w:val="single" w:sz="4" w:space="0" w:color="auto"/>
              <w:bottom w:val="single" w:sz="4" w:space="0" w:color="auto"/>
              <w:right w:val="single" w:sz="4" w:space="0" w:color="auto"/>
            </w:tcBorders>
          </w:tcPr>
          <w:p w14:paraId="0B6FD476"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5C367494"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30233712"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52047731"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105D81D9" w14:textId="77777777" w:rsidR="00D95BB8" w:rsidRPr="00B354BA" w:rsidRDefault="00D95BB8" w:rsidP="00D95BB8">
            <w:pPr>
              <w:rPr>
                <w:rFonts w:eastAsia="Yu Mincho"/>
              </w:rPr>
            </w:pPr>
            <w:r w:rsidRPr="00B354BA">
              <w:t>25</w:t>
            </w:r>
          </w:p>
        </w:tc>
        <w:tc>
          <w:tcPr>
            <w:tcW w:w="672" w:type="dxa"/>
            <w:tcBorders>
              <w:top w:val="single" w:sz="4" w:space="0" w:color="auto"/>
              <w:left w:val="single" w:sz="4" w:space="0" w:color="auto"/>
              <w:bottom w:val="single" w:sz="4" w:space="0" w:color="auto"/>
              <w:right w:val="single" w:sz="4" w:space="0" w:color="auto"/>
            </w:tcBorders>
          </w:tcPr>
          <w:p w14:paraId="6E4B1CA6" w14:textId="77777777" w:rsidR="00D95BB8" w:rsidRPr="00B354BA" w:rsidRDefault="00D95BB8" w:rsidP="00D95BB8">
            <w:r w:rsidRPr="00B354BA">
              <w:t>30</w:t>
            </w:r>
          </w:p>
        </w:tc>
        <w:tc>
          <w:tcPr>
            <w:tcW w:w="671" w:type="dxa"/>
            <w:tcBorders>
              <w:top w:val="single" w:sz="4" w:space="0" w:color="auto"/>
              <w:left w:val="single" w:sz="4" w:space="0" w:color="auto"/>
              <w:bottom w:val="single" w:sz="4" w:space="0" w:color="auto"/>
              <w:right w:val="single" w:sz="4" w:space="0" w:color="auto"/>
            </w:tcBorders>
          </w:tcPr>
          <w:p w14:paraId="5296FCB2" w14:textId="77777777" w:rsidR="00D95BB8" w:rsidRPr="00B354BA" w:rsidRDefault="00D95BB8" w:rsidP="00D95BB8">
            <w:r w:rsidRPr="00B354BA">
              <w:t>40</w:t>
            </w:r>
          </w:p>
        </w:tc>
        <w:tc>
          <w:tcPr>
            <w:tcW w:w="672" w:type="dxa"/>
            <w:tcBorders>
              <w:top w:val="single" w:sz="4" w:space="0" w:color="auto"/>
              <w:left w:val="single" w:sz="4" w:space="0" w:color="auto"/>
              <w:bottom w:val="single" w:sz="4" w:space="0" w:color="auto"/>
              <w:right w:val="single" w:sz="4" w:space="0" w:color="auto"/>
            </w:tcBorders>
          </w:tcPr>
          <w:p w14:paraId="0569243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D9E120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425EF5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E5C4FF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674DC1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C2C805A" w14:textId="77777777" w:rsidR="00D95BB8" w:rsidRPr="00B354BA" w:rsidRDefault="00D95BB8" w:rsidP="00D95BB8">
            <w:pPr>
              <w:rPr>
                <w:rFonts w:eastAsia="Yu Mincho"/>
              </w:rPr>
            </w:pPr>
          </w:p>
        </w:tc>
        <w:tc>
          <w:tcPr>
            <w:tcW w:w="1487" w:type="dxa"/>
            <w:tcBorders>
              <w:left w:val="single" w:sz="4" w:space="0" w:color="auto"/>
              <w:bottom w:val="nil"/>
              <w:right w:val="single" w:sz="4" w:space="0" w:color="auto"/>
            </w:tcBorders>
            <w:shd w:val="clear" w:color="auto" w:fill="auto"/>
          </w:tcPr>
          <w:p w14:paraId="7244CB4B" w14:textId="77777777" w:rsidR="00D95BB8" w:rsidRPr="00B354BA" w:rsidRDefault="00D95BB8" w:rsidP="00D95BB8">
            <w:r w:rsidRPr="00B354BA">
              <w:t>1</w:t>
            </w:r>
          </w:p>
        </w:tc>
      </w:tr>
      <w:tr w:rsidR="00D95BB8" w:rsidRPr="00B354BA" w14:paraId="66EA262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03917D8"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295475DD"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283A6233" w14:textId="77777777" w:rsidR="00D95BB8" w:rsidRPr="00B354BA" w:rsidRDefault="00D95BB8" w:rsidP="00D95BB8">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62D60841" w14:textId="77777777" w:rsidR="00D95BB8" w:rsidRPr="00B354BA" w:rsidRDefault="00D95BB8" w:rsidP="00D95BB8">
            <w:pPr>
              <w:rPr>
                <w:rFonts w:eastAsia="Yu Mincho"/>
              </w:rPr>
            </w:pPr>
            <w:r w:rsidRPr="00B354BA">
              <w:rPr>
                <w:rFonts w:eastAsia="Yu Mincho"/>
              </w:rPr>
              <w:t>See CA_n77C Bandwidth Combination Set 1 in Table 5.5A.1-1</w:t>
            </w:r>
          </w:p>
        </w:tc>
        <w:tc>
          <w:tcPr>
            <w:tcW w:w="1487" w:type="dxa"/>
            <w:tcBorders>
              <w:top w:val="nil"/>
              <w:left w:val="single" w:sz="4" w:space="0" w:color="auto"/>
              <w:bottom w:val="single" w:sz="4" w:space="0" w:color="auto"/>
              <w:right w:val="single" w:sz="4" w:space="0" w:color="auto"/>
            </w:tcBorders>
            <w:shd w:val="clear" w:color="auto" w:fill="auto"/>
          </w:tcPr>
          <w:p w14:paraId="48079BA0" w14:textId="77777777" w:rsidR="00D95BB8" w:rsidRPr="00B354BA" w:rsidRDefault="00D95BB8" w:rsidP="00D95BB8"/>
        </w:tc>
      </w:tr>
      <w:tr w:rsidR="00D95BB8" w:rsidRPr="00B354BA" w14:paraId="704D2C54"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FC7C9D7" w14:textId="77777777" w:rsidR="00D95BB8" w:rsidRPr="00B354BA" w:rsidRDefault="00D95BB8" w:rsidP="00D95BB8">
            <w:r w:rsidRPr="00B354BA">
              <w:t>CA_</w:t>
            </w:r>
            <w:r w:rsidRPr="00B354BA">
              <w:rPr>
                <w:rFonts w:hint="eastAsia"/>
              </w:rPr>
              <w:t>n66A-n78A</w:t>
            </w:r>
          </w:p>
        </w:tc>
        <w:tc>
          <w:tcPr>
            <w:tcW w:w="1382" w:type="dxa"/>
            <w:tcBorders>
              <w:top w:val="single" w:sz="4" w:space="0" w:color="auto"/>
              <w:left w:val="single" w:sz="4" w:space="0" w:color="auto"/>
              <w:bottom w:val="nil"/>
              <w:right w:val="single" w:sz="4" w:space="0" w:color="auto"/>
            </w:tcBorders>
            <w:shd w:val="clear" w:color="auto" w:fill="auto"/>
          </w:tcPr>
          <w:p w14:paraId="6E97251A" w14:textId="77777777" w:rsidR="00D95BB8" w:rsidRPr="00B354BA" w:rsidRDefault="00D95BB8" w:rsidP="00D95BB8">
            <w:r w:rsidRPr="00B354BA">
              <w:t>CA_</w:t>
            </w:r>
            <w:r w:rsidRPr="00B354BA">
              <w:rPr>
                <w:rFonts w:hint="eastAsia"/>
              </w:rPr>
              <w:t>n66A-n78A</w:t>
            </w:r>
          </w:p>
        </w:tc>
        <w:tc>
          <w:tcPr>
            <w:tcW w:w="671" w:type="dxa"/>
            <w:tcBorders>
              <w:left w:val="single" w:sz="4" w:space="0" w:color="auto"/>
              <w:bottom w:val="single" w:sz="4" w:space="0" w:color="auto"/>
              <w:right w:val="single" w:sz="4" w:space="0" w:color="auto"/>
            </w:tcBorders>
          </w:tcPr>
          <w:p w14:paraId="37775B25" w14:textId="77777777" w:rsidR="00D95BB8" w:rsidRPr="00B354BA" w:rsidRDefault="00D95BB8" w:rsidP="00D95BB8">
            <w:r w:rsidRPr="00B354BA">
              <w:t>n66</w:t>
            </w:r>
          </w:p>
        </w:tc>
        <w:tc>
          <w:tcPr>
            <w:tcW w:w="671" w:type="dxa"/>
            <w:tcBorders>
              <w:top w:val="single" w:sz="4" w:space="0" w:color="auto"/>
              <w:left w:val="single" w:sz="4" w:space="0" w:color="auto"/>
              <w:bottom w:val="single" w:sz="4" w:space="0" w:color="auto"/>
              <w:right w:val="single" w:sz="4" w:space="0" w:color="auto"/>
            </w:tcBorders>
          </w:tcPr>
          <w:p w14:paraId="78F0684A"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9DDD485"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E2ED30D"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563604E"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0726E3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0FB4B0A"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437A794D"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4C8C616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8291D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C2135D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11AC84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812EF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F3B343" w14:textId="77777777" w:rsidR="00D95BB8" w:rsidRPr="00B354BA" w:rsidRDefault="00D95BB8" w:rsidP="00D95BB8">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21310302" w14:textId="77777777" w:rsidR="00D95BB8" w:rsidRPr="00B354BA" w:rsidRDefault="00D95BB8" w:rsidP="00D95BB8">
            <w:r w:rsidRPr="00B354BA">
              <w:rPr>
                <w:rFonts w:hint="eastAsia"/>
              </w:rPr>
              <w:t>0</w:t>
            </w:r>
          </w:p>
        </w:tc>
      </w:tr>
      <w:tr w:rsidR="00D95BB8" w:rsidRPr="00B354BA" w14:paraId="3A41A3D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BAA9317"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39D9CDDF"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73BBA8CB" w14:textId="77777777" w:rsidR="00D95BB8" w:rsidRPr="00B354BA" w:rsidRDefault="00D95BB8" w:rsidP="00D95BB8">
            <w:r w:rsidRPr="00B354BA">
              <w:t>n</w:t>
            </w:r>
            <w:r w:rsidRPr="00B354BA">
              <w:rPr>
                <w:rFonts w:hint="eastAsia"/>
              </w:rPr>
              <w:t>7</w:t>
            </w:r>
            <w:r w:rsidRPr="00B354BA">
              <w:t>8</w:t>
            </w:r>
          </w:p>
        </w:tc>
        <w:tc>
          <w:tcPr>
            <w:tcW w:w="671" w:type="dxa"/>
            <w:tcBorders>
              <w:top w:val="single" w:sz="4" w:space="0" w:color="auto"/>
              <w:left w:val="single" w:sz="4" w:space="0" w:color="auto"/>
              <w:bottom w:val="single" w:sz="4" w:space="0" w:color="auto"/>
              <w:right w:val="single" w:sz="4" w:space="0" w:color="auto"/>
            </w:tcBorders>
          </w:tcPr>
          <w:p w14:paraId="01476A3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C253D7"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91717C0"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5F71260"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288EB8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9BF8CA7"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7483C5DF"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7E4AE8BB"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1ACF3D5B"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1B71836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CCBF5B7"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679E56C1" w14:textId="77777777" w:rsidR="00D95BB8" w:rsidRPr="00B354BA" w:rsidRDefault="00D95BB8" w:rsidP="00D95BB8">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40730BE5" w14:textId="77777777" w:rsidR="00D95BB8" w:rsidRPr="00B354BA" w:rsidRDefault="00D95BB8" w:rsidP="00D95BB8">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189C2B9B" w14:textId="77777777" w:rsidR="00D95BB8" w:rsidRPr="00B354BA" w:rsidRDefault="00D95BB8" w:rsidP="00D95BB8">
            <w:pPr>
              <w:rPr>
                <w:rFonts w:eastAsia="Yu Mincho"/>
              </w:rPr>
            </w:pPr>
          </w:p>
        </w:tc>
      </w:tr>
      <w:tr w:rsidR="00D95BB8" w:rsidRPr="00B354BA" w14:paraId="35201E7E"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033824DD"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1BEAE204"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1CED81FC" w14:textId="77777777" w:rsidR="00D95BB8" w:rsidRPr="00B354BA" w:rsidRDefault="00D95BB8" w:rsidP="00D95BB8">
            <w:r w:rsidRPr="00B354BA">
              <w:t>n66</w:t>
            </w:r>
          </w:p>
        </w:tc>
        <w:tc>
          <w:tcPr>
            <w:tcW w:w="671" w:type="dxa"/>
            <w:tcBorders>
              <w:top w:val="single" w:sz="4" w:space="0" w:color="auto"/>
              <w:left w:val="single" w:sz="4" w:space="0" w:color="auto"/>
              <w:bottom w:val="single" w:sz="4" w:space="0" w:color="auto"/>
              <w:right w:val="single" w:sz="4" w:space="0" w:color="auto"/>
            </w:tcBorders>
          </w:tcPr>
          <w:p w14:paraId="5EA05273" w14:textId="77777777" w:rsidR="00D95BB8" w:rsidRPr="00B354BA" w:rsidRDefault="00D95BB8" w:rsidP="00D95BB8">
            <w:pPr>
              <w:rPr>
                <w:rFonts w:eastAsia="Yu Mincho"/>
              </w:rPr>
            </w:pPr>
            <w:r w:rsidRPr="00B354BA">
              <w:t>5</w:t>
            </w:r>
          </w:p>
        </w:tc>
        <w:tc>
          <w:tcPr>
            <w:tcW w:w="672" w:type="dxa"/>
            <w:tcBorders>
              <w:top w:val="single" w:sz="4" w:space="0" w:color="auto"/>
              <w:left w:val="single" w:sz="4" w:space="0" w:color="auto"/>
              <w:bottom w:val="single" w:sz="4" w:space="0" w:color="auto"/>
              <w:right w:val="single" w:sz="4" w:space="0" w:color="auto"/>
            </w:tcBorders>
          </w:tcPr>
          <w:p w14:paraId="4787DE91"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27243E2"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34A2FB76"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6B95A6D8" w14:textId="77777777" w:rsidR="00D95BB8" w:rsidRPr="00B354BA" w:rsidRDefault="00D95BB8" w:rsidP="00D95BB8">
            <w:pPr>
              <w:rPr>
                <w:rFonts w:eastAsia="Yu Mincho"/>
              </w:rPr>
            </w:pPr>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672EA986" w14:textId="77777777" w:rsidR="00D95BB8" w:rsidRPr="00B354BA" w:rsidRDefault="00D95BB8" w:rsidP="00D95BB8">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042A59AB"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67BE9C62"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16823C56"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1D5175D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21FD89"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8086177"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448FCCE6" w14:textId="77777777" w:rsidR="00D95BB8" w:rsidRPr="00B354BA" w:rsidRDefault="00D95BB8" w:rsidP="00D95BB8"/>
        </w:tc>
        <w:tc>
          <w:tcPr>
            <w:tcW w:w="1487" w:type="dxa"/>
            <w:tcBorders>
              <w:top w:val="nil"/>
              <w:left w:val="single" w:sz="4" w:space="0" w:color="auto"/>
              <w:bottom w:val="nil"/>
              <w:right w:val="single" w:sz="4" w:space="0" w:color="auto"/>
            </w:tcBorders>
            <w:shd w:val="clear" w:color="auto" w:fill="auto"/>
          </w:tcPr>
          <w:p w14:paraId="5BB47602" w14:textId="77777777" w:rsidR="00D95BB8" w:rsidRPr="00B354BA" w:rsidRDefault="00D95BB8" w:rsidP="00D95BB8">
            <w:pPr>
              <w:rPr>
                <w:rFonts w:eastAsia="Yu Mincho"/>
              </w:rPr>
            </w:pPr>
            <w:r w:rsidRPr="00B354BA">
              <w:rPr>
                <w:rFonts w:hint="eastAsia"/>
              </w:rPr>
              <w:t>1</w:t>
            </w:r>
          </w:p>
        </w:tc>
      </w:tr>
      <w:tr w:rsidR="00D95BB8" w:rsidRPr="00B354BA" w14:paraId="44C2C61C"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C3E939A"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77B14DE3"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68060096" w14:textId="77777777" w:rsidR="00D95BB8" w:rsidRPr="00B354BA" w:rsidRDefault="00D95BB8" w:rsidP="00D95BB8">
            <w:r w:rsidRPr="00B354BA">
              <w:t>n</w:t>
            </w:r>
            <w:r w:rsidRPr="00B354BA">
              <w:rPr>
                <w:rFonts w:hint="eastAsia"/>
              </w:rPr>
              <w:t>7</w:t>
            </w:r>
            <w:r w:rsidRPr="00B354BA">
              <w:t>8</w:t>
            </w:r>
          </w:p>
        </w:tc>
        <w:tc>
          <w:tcPr>
            <w:tcW w:w="671" w:type="dxa"/>
            <w:tcBorders>
              <w:top w:val="single" w:sz="4" w:space="0" w:color="auto"/>
              <w:left w:val="single" w:sz="4" w:space="0" w:color="auto"/>
              <w:bottom w:val="single" w:sz="4" w:space="0" w:color="auto"/>
              <w:right w:val="single" w:sz="4" w:space="0" w:color="auto"/>
            </w:tcBorders>
          </w:tcPr>
          <w:p w14:paraId="495175E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24D89D"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0196D3A2"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241A41A"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B414066" w14:textId="77777777" w:rsidR="00D95BB8" w:rsidRPr="00B354BA" w:rsidRDefault="00D95BB8" w:rsidP="00D95BB8">
            <w:pPr>
              <w:rPr>
                <w:rFonts w:eastAsia="Yu Mincho"/>
              </w:rPr>
            </w:pPr>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11509549" w14:textId="77777777" w:rsidR="00D95BB8" w:rsidRPr="00B354BA" w:rsidRDefault="00D95BB8" w:rsidP="00D95BB8">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5B7BD5ED"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8CADF15"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59DCF761" w14:textId="77777777" w:rsidR="00D95BB8" w:rsidRPr="00B354BA" w:rsidRDefault="00D95BB8" w:rsidP="00D95BB8">
            <w:r w:rsidRPr="00B354BA">
              <w:t>60</w:t>
            </w:r>
          </w:p>
        </w:tc>
        <w:tc>
          <w:tcPr>
            <w:tcW w:w="672" w:type="dxa"/>
            <w:tcBorders>
              <w:top w:val="single" w:sz="4" w:space="0" w:color="auto"/>
              <w:left w:val="single" w:sz="4" w:space="0" w:color="auto"/>
              <w:bottom w:val="single" w:sz="4" w:space="0" w:color="auto"/>
              <w:right w:val="single" w:sz="4" w:space="0" w:color="auto"/>
            </w:tcBorders>
          </w:tcPr>
          <w:p w14:paraId="0D0B1A69" w14:textId="77777777" w:rsidR="00D95BB8" w:rsidRPr="00B354BA" w:rsidRDefault="00D95BB8" w:rsidP="00D95BB8">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7E00DD45" w14:textId="77777777" w:rsidR="00D95BB8" w:rsidRPr="00B354BA" w:rsidRDefault="00D95BB8" w:rsidP="00D95BB8">
            <w:r w:rsidRPr="00B354BA">
              <w:t>80</w:t>
            </w:r>
          </w:p>
        </w:tc>
        <w:tc>
          <w:tcPr>
            <w:tcW w:w="672" w:type="dxa"/>
            <w:tcBorders>
              <w:top w:val="single" w:sz="4" w:space="0" w:color="auto"/>
              <w:left w:val="single" w:sz="4" w:space="0" w:color="auto"/>
              <w:bottom w:val="single" w:sz="4" w:space="0" w:color="auto"/>
              <w:right w:val="single" w:sz="4" w:space="0" w:color="auto"/>
            </w:tcBorders>
          </w:tcPr>
          <w:p w14:paraId="0235A9F0" w14:textId="77777777" w:rsidR="00D95BB8" w:rsidRPr="00B354BA" w:rsidRDefault="00D95BB8" w:rsidP="00D95BB8">
            <w:r w:rsidRPr="00B354BA">
              <w:t>90</w:t>
            </w:r>
          </w:p>
        </w:tc>
        <w:tc>
          <w:tcPr>
            <w:tcW w:w="672" w:type="dxa"/>
            <w:tcBorders>
              <w:top w:val="single" w:sz="4" w:space="0" w:color="auto"/>
              <w:left w:val="single" w:sz="4" w:space="0" w:color="auto"/>
              <w:bottom w:val="single" w:sz="4" w:space="0" w:color="auto"/>
              <w:right w:val="single" w:sz="4" w:space="0" w:color="auto"/>
            </w:tcBorders>
          </w:tcPr>
          <w:p w14:paraId="5FC5180E" w14:textId="77777777" w:rsidR="00D95BB8" w:rsidRPr="00B354BA" w:rsidRDefault="00D95BB8" w:rsidP="00D95BB8">
            <w:r w:rsidRPr="00B354BA">
              <w:t>100</w:t>
            </w:r>
          </w:p>
        </w:tc>
        <w:tc>
          <w:tcPr>
            <w:tcW w:w="1487" w:type="dxa"/>
            <w:tcBorders>
              <w:top w:val="nil"/>
              <w:left w:val="single" w:sz="4" w:space="0" w:color="auto"/>
              <w:bottom w:val="nil"/>
              <w:right w:val="single" w:sz="4" w:space="0" w:color="auto"/>
            </w:tcBorders>
            <w:shd w:val="clear" w:color="auto" w:fill="auto"/>
          </w:tcPr>
          <w:p w14:paraId="2738AFF3" w14:textId="77777777" w:rsidR="00D95BB8" w:rsidRPr="00B354BA" w:rsidRDefault="00D95BB8" w:rsidP="00D95BB8"/>
        </w:tc>
      </w:tr>
      <w:tr w:rsidR="00D95BB8" w:rsidRPr="00B354BA" w14:paraId="34F1FF55"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7F36E8EC" w14:textId="77777777" w:rsidR="00D95BB8" w:rsidRPr="00B354BA" w:rsidRDefault="00D95BB8" w:rsidP="00D95BB8">
            <w:r w:rsidRPr="00B354BA">
              <w:t>CA_n66A-n78(2A)</w:t>
            </w:r>
          </w:p>
        </w:tc>
        <w:tc>
          <w:tcPr>
            <w:tcW w:w="1382" w:type="dxa"/>
            <w:tcBorders>
              <w:top w:val="single" w:sz="4" w:space="0" w:color="auto"/>
              <w:left w:val="single" w:sz="4" w:space="0" w:color="auto"/>
              <w:bottom w:val="nil"/>
              <w:right w:val="single" w:sz="4" w:space="0" w:color="auto"/>
            </w:tcBorders>
            <w:shd w:val="clear" w:color="auto" w:fill="auto"/>
          </w:tcPr>
          <w:p w14:paraId="7892B43F" w14:textId="77777777" w:rsidR="00D95BB8" w:rsidRPr="00B354BA" w:rsidRDefault="00D95BB8" w:rsidP="00D95BB8">
            <w:r w:rsidRPr="00B354BA">
              <w:t>CA_n66A-n78A</w:t>
            </w:r>
          </w:p>
        </w:tc>
        <w:tc>
          <w:tcPr>
            <w:tcW w:w="671" w:type="dxa"/>
            <w:tcBorders>
              <w:top w:val="single" w:sz="4" w:space="0" w:color="auto"/>
              <w:left w:val="single" w:sz="4" w:space="0" w:color="auto"/>
              <w:right w:val="single" w:sz="4" w:space="0" w:color="auto"/>
            </w:tcBorders>
          </w:tcPr>
          <w:p w14:paraId="2F19C14F" w14:textId="77777777" w:rsidR="00D95BB8" w:rsidRPr="00B354BA" w:rsidRDefault="00D95BB8" w:rsidP="00D95BB8">
            <w:r w:rsidRPr="00B354BA">
              <w:rPr>
                <w:rFonts w:hint="eastAsia"/>
              </w:rPr>
              <w:t>n</w:t>
            </w:r>
            <w:r w:rsidRPr="00B354BA">
              <w:t>66</w:t>
            </w:r>
          </w:p>
        </w:tc>
        <w:tc>
          <w:tcPr>
            <w:tcW w:w="671" w:type="dxa"/>
            <w:tcBorders>
              <w:top w:val="single" w:sz="4" w:space="0" w:color="auto"/>
              <w:left w:val="single" w:sz="4" w:space="0" w:color="auto"/>
              <w:bottom w:val="single" w:sz="4" w:space="0" w:color="auto"/>
              <w:right w:val="single" w:sz="4" w:space="0" w:color="auto"/>
            </w:tcBorders>
          </w:tcPr>
          <w:p w14:paraId="0A19C73F"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19FD83AC"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DB11169"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7CF5BE42"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7A90F75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66EA1B3" w14:textId="77777777" w:rsidR="00D95BB8" w:rsidRPr="00B354BA" w:rsidRDefault="00D95BB8" w:rsidP="00D95BB8">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7D3E0DB1"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0A02BF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C2CB7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03706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FD4FF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F21B2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09D388" w14:textId="77777777" w:rsidR="00D95BB8" w:rsidRPr="00B354BA" w:rsidRDefault="00D95BB8" w:rsidP="00D95BB8">
            <w:pPr>
              <w:rPr>
                <w:rFonts w:eastAsia="Yu Mincho"/>
              </w:rPr>
            </w:pPr>
          </w:p>
        </w:tc>
        <w:tc>
          <w:tcPr>
            <w:tcW w:w="1487" w:type="dxa"/>
            <w:tcBorders>
              <w:left w:val="single" w:sz="4" w:space="0" w:color="auto"/>
              <w:bottom w:val="nil"/>
              <w:right w:val="single" w:sz="4" w:space="0" w:color="auto"/>
            </w:tcBorders>
            <w:shd w:val="clear" w:color="auto" w:fill="auto"/>
          </w:tcPr>
          <w:p w14:paraId="0C04F32F" w14:textId="77777777" w:rsidR="00D95BB8" w:rsidRPr="00B354BA" w:rsidRDefault="00D95BB8" w:rsidP="00D95BB8">
            <w:r w:rsidRPr="00B354BA">
              <w:rPr>
                <w:rFonts w:hint="eastAsia"/>
              </w:rPr>
              <w:t>0</w:t>
            </w:r>
          </w:p>
        </w:tc>
      </w:tr>
      <w:tr w:rsidR="00D95BB8" w:rsidRPr="00B354BA" w14:paraId="527ED632"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2DD2EA1"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3A52ACA8"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10B67E87" w14:textId="77777777" w:rsidR="00D95BB8" w:rsidRPr="00B354BA" w:rsidRDefault="00D95BB8" w:rsidP="00D95BB8">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4420BE2F" w14:textId="77777777" w:rsidR="00D95BB8" w:rsidRPr="00B354BA" w:rsidRDefault="00D95BB8" w:rsidP="00D95BB8">
            <w:r w:rsidRPr="00B354BA">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372CF34E" w14:textId="77777777" w:rsidR="00D95BB8" w:rsidRPr="00B354BA" w:rsidRDefault="00D95BB8" w:rsidP="00D95BB8">
            <w:pPr>
              <w:rPr>
                <w:rFonts w:eastAsia="Yu Mincho"/>
              </w:rPr>
            </w:pPr>
          </w:p>
        </w:tc>
      </w:tr>
      <w:tr w:rsidR="00D95BB8" w:rsidRPr="00B354BA" w14:paraId="04B43CD3"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6EC145A"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09D5B8E2"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67227710" w14:textId="77777777" w:rsidR="00D95BB8" w:rsidRPr="00B354BA" w:rsidRDefault="00D95BB8" w:rsidP="00D95BB8">
            <w:r w:rsidRPr="00B354BA">
              <w:t>n66</w:t>
            </w:r>
          </w:p>
        </w:tc>
        <w:tc>
          <w:tcPr>
            <w:tcW w:w="671" w:type="dxa"/>
            <w:tcBorders>
              <w:top w:val="single" w:sz="4" w:space="0" w:color="auto"/>
              <w:left w:val="single" w:sz="4" w:space="0" w:color="auto"/>
              <w:bottom w:val="single" w:sz="4" w:space="0" w:color="auto"/>
              <w:right w:val="single" w:sz="4" w:space="0" w:color="auto"/>
            </w:tcBorders>
          </w:tcPr>
          <w:p w14:paraId="303E8D29"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6ABA2A65"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02F94FFE"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317E7AF2"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5C3F6E2E"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872CA82"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36CF9101" w14:textId="77777777" w:rsidR="00D95BB8" w:rsidRPr="00B354BA" w:rsidRDefault="00D95BB8" w:rsidP="00D95BB8">
            <w:r w:rsidRPr="00B354BA">
              <w:t>40</w:t>
            </w:r>
          </w:p>
        </w:tc>
        <w:tc>
          <w:tcPr>
            <w:tcW w:w="672" w:type="dxa"/>
            <w:tcBorders>
              <w:top w:val="single" w:sz="4" w:space="0" w:color="auto"/>
              <w:left w:val="single" w:sz="4" w:space="0" w:color="auto"/>
              <w:bottom w:val="single" w:sz="4" w:space="0" w:color="auto"/>
              <w:right w:val="single" w:sz="4" w:space="0" w:color="auto"/>
            </w:tcBorders>
          </w:tcPr>
          <w:p w14:paraId="53FA9A8B"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007B5C4"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2D4EFED"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4E053B20"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9BA2746"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5816A71" w14:textId="77777777" w:rsidR="00D95BB8" w:rsidRPr="00B354BA" w:rsidRDefault="00D95BB8" w:rsidP="00D95BB8"/>
        </w:tc>
        <w:tc>
          <w:tcPr>
            <w:tcW w:w="1487" w:type="dxa"/>
            <w:tcBorders>
              <w:top w:val="nil"/>
              <w:left w:val="single" w:sz="4" w:space="0" w:color="auto"/>
              <w:bottom w:val="nil"/>
              <w:right w:val="single" w:sz="4" w:space="0" w:color="auto"/>
            </w:tcBorders>
            <w:shd w:val="clear" w:color="auto" w:fill="auto"/>
          </w:tcPr>
          <w:p w14:paraId="40DD4BDD" w14:textId="77777777" w:rsidR="00D95BB8" w:rsidRPr="00B354BA" w:rsidRDefault="00D95BB8" w:rsidP="00D95BB8">
            <w:pPr>
              <w:rPr>
                <w:rFonts w:eastAsia="Yu Mincho"/>
              </w:rPr>
            </w:pPr>
            <w:r w:rsidRPr="00B354BA">
              <w:rPr>
                <w:rFonts w:hint="eastAsia"/>
              </w:rPr>
              <w:t>1</w:t>
            </w:r>
          </w:p>
        </w:tc>
      </w:tr>
      <w:tr w:rsidR="00D95BB8" w:rsidRPr="00B354BA" w14:paraId="3BFF761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18E0E79"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11CDE4B1"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22CB1EA3" w14:textId="77777777" w:rsidR="00D95BB8" w:rsidRPr="00B354BA" w:rsidRDefault="00D95BB8" w:rsidP="00D95BB8">
            <w:r w:rsidRPr="00B354BA">
              <w:t>n</w:t>
            </w:r>
            <w:r w:rsidRPr="00B354BA">
              <w:rPr>
                <w:rFonts w:hint="eastAsia"/>
              </w:rPr>
              <w:t>7</w:t>
            </w:r>
            <w:r w:rsidRPr="00B354BA">
              <w:t>8</w:t>
            </w:r>
          </w:p>
        </w:tc>
        <w:tc>
          <w:tcPr>
            <w:tcW w:w="8734" w:type="dxa"/>
            <w:gridSpan w:val="13"/>
            <w:tcBorders>
              <w:top w:val="single" w:sz="4" w:space="0" w:color="auto"/>
              <w:left w:val="single" w:sz="4" w:space="0" w:color="auto"/>
              <w:bottom w:val="single" w:sz="4" w:space="0" w:color="auto"/>
              <w:right w:val="single" w:sz="4" w:space="0" w:color="auto"/>
            </w:tcBorders>
          </w:tcPr>
          <w:p w14:paraId="65631FDD" w14:textId="77777777" w:rsidR="00D95BB8" w:rsidRPr="00B354BA" w:rsidRDefault="00D95BB8" w:rsidP="00D95BB8">
            <w:r w:rsidRPr="00B354BA">
              <w:rPr>
                <w:rFonts w:eastAsia="Yu Mincho"/>
              </w:rPr>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26CA5A85" w14:textId="77777777" w:rsidR="00D95BB8" w:rsidRPr="00B354BA" w:rsidRDefault="00D95BB8" w:rsidP="00D95BB8">
            <w:pPr>
              <w:rPr>
                <w:rFonts w:eastAsia="Yu Mincho"/>
              </w:rPr>
            </w:pPr>
          </w:p>
        </w:tc>
      </w:tr>
      <w:tr w:rsidR="00D95BB8" w:rsidRPr="00B354BA" w14:paraId="7B70CDAE"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262E930" w14:textId="77777777" w:rsidR="00D95BB8" w:rsidRPr="00B354BA" w:rsidRDefault="00D95BB8" w:rsidP="00D95BB8">
            <w:r w:rsidRPr="00B354BA">
              <w:t>CA_n66(2A)-n78A</w:t>
            </w:r>
          </w:p>
        </w:tc>
        <w:tc>
          <w:tcPr>
            <w:tcW w:w="1382" w:type="dxa"/>
            <w:tcBorders>
              <w:top w:val="nil"/>
              <w:left w:val="single" w:sz="4" w:space="0" w:color="auto"/>
              <w:bottom w:val="nil"/>
              <w:right w:val="single" w:sz="4" w:space="0" w:color="auto"/>
            </w:tcBorders>
            <w:shd w:val="clear" w:color="auto" w:fill="auto"/>
          </w:tcPr>
          <w:p w14:paraId="3798A82F" w14:textId="77777777" w:rsidR="00D95BB8" w:rsidRPr="00B354BA" w:rsidRDefault="00D95BB8" w:rsidP="00D95BB8">
            <w:r w:rsidRPr="00B354BA">
              <w:t>CA_n66A-n78A</w:t>
            </w:r>
          </w:p>
        </w:tc>
        <w:tc>
          <w:tcPr>
            <w:tcW w:w="671" w:type="dxa"/>
            <w:tcBorders>
              <w:top w:val="single" w:sz="4" w:space="0" w:color="auto"/>
              <w:left w:val="single" w:sz="4" w:space="0" w:color="auto"/>
              <w:bottom w:val="single" w:sz="4" w:space="0" w:color="auto"/>
              <w:right w:val="single" w:sz="4" w:space="0" w:color="auto"/>
            </w:tcBorders>
          </w:tcPr>
          <w:p w14:paraId="7678F36E" w14:textId="77777777" w:rsidR="00D95BB8" w:rsidRPr="00B354BA" w:rsidRDefault="00D95BB8" w:rsidP="00D95BB8">
            <w:r w:rsidRPr="00B354BA">
              <w:rPr>
                <w:rFonts w:hint="eastAsia"/>
              </w:rPr>
              <w:t>n</w:t>
            </w:r>
            <w:r w:rsidRPr="00B354BA">
              <w:t>66</w:t>
            </w:r>
          </w:p>
        </w:tc>
        <w:tc>
          <w:tcPr>
            <w:tcW w:w="8734" w:type="dxa"/>
            <w:gridSpan w:val="13"/>
            <w:tcBorders>
              <w:top w:val="single" w:sz="4" w:space="0" w:color="auto"/>
              <w:left w:val="single" w:sz="4" w:space="0" w:color="auto"/>
              <w:bottom w:val="single" w:sz="4" w:space="0" w:color="auto"/>
              <w:right w:val="single" w:sz="4" w:space="0" w:color="auto"/>
            </w:tcBorders>
          </w:tcPr>
          <w:p w14:paraId="191FB36E" w14:textId="77777777" w:rsidR="00D95BB8" w:rsidRPr="00B354BA" w:rsidRDefault="00D95BB8" w:rsidP="00D95BB8">
            <w:r w:rsidRPr="00B354BA">
              <w:t>See CA_n66(2A) Bandwidth Combination Set 1 in Table 5.5A.2-1</w:t>
            </w:r>
          </w:p>
        </w:tc>
        <w:tc>
          <w:tcPr>
            <w:tcW w:w="1487" w:type="dxa"/>
            <w:tcBorders>
              <w:top w:val="nil"/>
              <w:left w:val="single" w:sz="4" w:space="0" w:color="auto"/>
              <w:bottom w:val="nil"/>
              <w:right w:val="single" w:sz="4" w:space="0" w:color="auto"/>
            </w:tcBorders>
            <w:shd w:val="clear" w:color="auto" w:fill="auto"/>
          </w:tcPr>
          <w:p w14:paraId="70334F29" w14:textId="77777777" w:rsidR="00D95BB8" w:rsidRPr="00B354BA" w:rsidRDefault="00D95BB8" w:rsidP="00D95BB8">
            <w:pPr>
              <w:rPr>
                <w:rFonts w:eastAsia="Yu Mincho"/>
              </w:rPr>
            </w:pPr>
            <w:r w:rsidRPr="00B354BA">
              <w:rPr>
                <w:rFonts w:hint="eastAsia"/>
              </w:rPr>
              <w:t>0</w:t>
            </w:r>
          </w:p>
        </w:tc>
      </w:tr>
      <w:tr w:rsidR="00D95BB8" w:rsidRPr="00B354BA" w14:paraId="1DDA0B05"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18F7ABB"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68642EC6"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66634FC6" w14:textId="77777777" w:rsidR="00D95BB8" w:rsidRPr="00B354BA" w:rsidRDefault="00D95BB8" w:rsidP="00D95BB8">
            <w:r w:rsidRPr="00B354BA">
              <w:t>n78</w:t>
            </w:r>
          </w:p>
        </w:tc>
        <w:tc>
          <w:tcPr>
            <w:tcW w:w="671" w:type="dxa"/>
            <w:tcBorders>
              <w:top w:val="single" w:sz="4" w:space="0" w:color="auto"/>
              <w:left w:val="single" w:sz="4" w:space="0" w:color="auto"/>
              <w:bottom w:val="single" w:sz="4" w:space="0" w:color="auto"/>
              <w:right w:val="single" w:sz="4" w:space="0" w:color="auto"/>
            </w:tcBorders>
          </w:tcPr>
          <w:p w14:paraId="0AF843B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4A5C5B"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CC5F496"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144FD20"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EAF9E46" w14:textId="77777777" w:rsidR="00D95BB8" w:rsidRPr="00B354BA" w:rsidRDefault="00D95BB8" w:rsidP="00D95BB8">
            <w:r w:rsidRPr="00B354BA">
              <w:rPr>
                <w:rFonts w:hint="eastAsia"/>
              </w:rPr>
              <w:t>25</w:t>
            </w:r>
          </w:p>
        </w:tc>
        <w:tc>
          <w:tcPr>
            <w:tcW w:w="672" w:type="dxa"/>
            <w:tcBorders>
              <w:top w:val="single" w:sz="4" w:space="0" w:color="auto"/>
              <w:left w:val="single" w:sz="4" w:space="0" w:color="auto"/>
              <w:bottom w:val="single" w:sz="4" w:space="0" w:color="auto"/>
              <w:right w:val="single" w:sz="4" w:space="0" w:color="auto"/>
            </w:tcBorders>
          </w:tcPr>
          <w:p w14:paraId="2257C19E" w14:textId="77777777" w:rsidR="00D95BB8" w:rsidRPr="00B354BA" w:rsidRDefault="00D95BB8" w:rsidP="00D95BB8">
            <w:r w:rsidRPr="00B354BA">
              <w:rPr>
                <w:rFonts w:hint="eastAsia"/>
              </w:rPr>
              <w:t>30</w:t>
            </w:r>
          </w:p>
        </w:tc>
        <w:tc>
          <w:tcPr>
            <w:tcW w:w="671" w:type="dxa"/>
            <w:tcBorders>
              <w:top w:val="single" w:sz="4" w:space="0" w:color="auto"/>
              <w:left w:val="single" w:sz="4" w:space="0" w:color="auto"/>
              <w:bottom w:val="single" w:sz="4" w:space="0" w:color="auto"/>
              <w:right w:val="single" w:sz="4" w:space="0" w:color="auto"/>
            </w:tcBorders>
          </w:tcPr>
          <w:p w14:paraId="1BAB8A3D"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EE316B6"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08EB01B6"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3AAD626F"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28A60275"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03B91CF2" w14:textId="77777777" w:rsidR="00D95BB8" w:rsidRPr="00B354BA" w:rsidRDefault="00D95BB8" w:rsidP="00D95BB8">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6F982C9A" w14:textId="77777777" w:rsidR="00D95BB8" w:rsidRPr="00B354BA" w:rsidRDefault="00D95BB8" w:rsidP="00D95BB8">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3BF41518" w14:textId="77777777" w:rsidR="00D95BB8" w:rsidRPr="00B354BA" w:rsidRDefault="00D95BB8" w:rsidP="00D95BB8">
            <w:pPr>
              <w:rPr>
                <w:rFonts w:eastAsia="Yu Mincho"/>
              </w:rPr>
            </w:pPr>
          </w:p>
        </w:tc>
      </w:tr>
      <w:tr w:rsidR="00D95BB8" w:rsidRPr="00B354BA" w14:paraId="14108F9B"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50E5755D"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0DD4539E"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25989E48" w14:textId="77777777" w:rsidR="00D95BB8" w:rsidRPr="00B354BA" w:rsidRDefault="00D95BB8" w:rsidP="00D95BB8">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6AFCE760" w14:textId="77777777" w:rsidR="00D95BB8" w:rsidRPr="00B354BA" w:rsidRDefault="00D95BB8" w:rsidP="00D95BB8">
            <w:r w:rsidRPr="00B354BA">
              <w:t xml:space="preserve">See CA_n66(2A) Bandwidth Combination Set </w:t>
            </w:r>
            <w:r w:rsidRPr="00B354BA">
              <w:rPr>
                <w:rFonts w:hint="eastAsia"/>
              </w:rPr>
              <w:t>1</w:t>
            </w:r>
            <w:r w:rsidRPr="00B354BA">
              <w:t xml:space="preserve"> in Table 5.5A.2-1</w:t>
            </w:r>
          </w:p>
        </w:tc>
        <w:tc>
          <w:tcPr>
            <w:tcW w:w="1487" w:type="dxa"/>
            <w:tcBorders>
              <w:top w:val="nil"/>
              <w:left w:val="single" w:sz="4" w:space="0" w:color="auto"/>
              <w:bottom w:val="nil"/>
              <w:right w:val="single" w:sz="4" w:space="0" w:color="auto"/>
            </w:tcBorders>
            <w:shd w:val="clear" w:color="auto" w:fill="auto"/>
          </w:tcPr>
          <w:p w14:paraId="03454910" w14:textId="77777777" w:rsidR="00D95BB8" w:rsidRPr="00B354BA" w:rsidRDefault="00D95BB8" w:rsidP="00D95BB8">
            <w:pPr>
              <w:rPr>
                <w:rFonts w:eastAsia="Yu Mincho"/>
              </w:rPr>
            </w:pPr>
            <w:r w:rsidRPr="00B354BA">
              <w:rPr>
                <w:rFonts w:hint="eastAsia"/>
              </w:rPr>
              <w:t>1</w:t>
            </w:r>
          </w:p>
        </w:tc>
      </w:tr>
      <w:tr w:rsidR="00D95BB8" w:rsidRPr="00B354BA" w14:paraId="4C93AF0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A61E7E7"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790A7B68"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222D339A" w14:textId="77777777" w:rsidR="00D95BB8" w:rsidRPr="00B354BA" w:rsidRDefault="00D95BB8" w:rsidP="00D95BB8">
            <w:r w:rsidRPr="00B354BA">
              <w:t>n</w:t>
            </w:r>
            <w:r w:rsidRPr="00B354BA">
              <w:rPr>
                <w:rFonts w:hint="eastAsia"/>
              </w:rPr>
              <w:t>7</w:t>
            </w:r>
            <w:r w:rsidRPr="00B354BA">
              <w:t>8</w:t>
            </w:r>
          </w:p>
        </w:tc>
        <w:tc>
          <w:tcPr>
            <w:tcW w:w="671" w:type="dxa"/>
            <w:tcBorders>
              <w:top w:val="single" w:sz="4" w:space="0" w:color="auto"/>
              <w:left w:val="single" w:sz="4" w:space="0" w:color="auto"/>
              <w:bottom w:val="single" w:sz="4" w:space="0" w:color="auto"/>
              <w:right w:val="single" w:sz="4" w:space="0" w:color="auto"/>
            </w:tcBorders>
          </w:tcPr>
          <w:p w14:paraId="3B21674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84ABF9"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7BC62F5E"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7D142706"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092A1761" w14:textId="77777777" w:rsidR="00D95BB8" w:rsidRPr="00B354BA" w:rsidRDefault="00D95BB8" w:rsidP="00D95BB8">
            <w:r w:rsidRPr="00B354BA">
              <w:t>25</w:t>
            </w:r>
          </w:p>
        </w:tc>
        <w:tc>
          <w:tcPr>
            <w:tcW w:w="672" w:type="dxa"/>
            <w:tcBorders>
              <w:top w:val="single" w:sz="4" w:space="0" w:color="auto"/>
              <w:left w:val="single" w:sz="4" w:space="0" w:color="auto"/>
              <w:bottom w:val="single" w:sz="4" w:space="0" w:color="auto"/>
              <w:right w:val="single" w:sz="4" w:space="0" w:color="auto"/>
            </w:tcBorders>
          </w:tcPr>
          <w:p w14:paraId="2ECFA401" w14:textId="77777777" w:rsidR="00D95BB8" w:rsidRPr="00B354BA" w:rsidRDefault="00D95BB8" w:rsidP="00D95BB8">
            <w:r w:rsidRPr="00B354BA">
              <w:t>30</w:t>
            </w:r>
          </w:p>
        </w:tc>
        <w:tc>
          <w:tcPr>
            <w:tcW w:w="671" w:type="dxa"/>
            <w:tcBorders>
              <w:top w:val="single" w:sz="4" w:space="0" w:color="auto"/>
              <w:left w:val="single" w:sz="4" w:space="0" w:color="auto"/>
              <w:bottom w:val="single" w:sz="4" w:space="0" w:color="auto"/>
              <w:right w:val="single" w:sz="4" w:space="0" w:color="auto"/>
            </w:tcBorders>
          </w:tcPr>
          <w:p w14:paraId="6ED383F1" w14:textId="77777777" w:rsidR="00D95BB8" w:rsidRPr="00B354BA" w:rsidRDefault="00D95BB8" w:rsidP="00D95BB8">
            <w:r w:rsidRPr="00B354BA">
              <w:t>40</w:t>
            </w:r>
          </w:p>
        </w:tc>
        <w:tc>
          <w:tcPr>
            <w:tcW w:w="672" w:type="dxa"/>
            <w:tcBorders>
              <w:top w:val="single" w:sz="4" w:space="0" w:color="auto"/>
              <w:left w:val="single" w:sz="4" w:space="0" w:color="auto"/>
              <w:bottom w:val="single" w:sz="4" w:space="0" w:color="auto"/>
              <w:right w:val="single" w:sz="4" w:space="0" w:color="auto"/>
            </w:tcBorders>
          </w:tcPr>
          <w:p w14:paraId="43799CA0" w14:textId="77777777" w:rsidR="00D95BB8" w:rsidRPr="00B354BA" w:rsidRDefault="00D95BB8" w:rsidP="00D95BB8">
            <w:r w:rsidRPr="00B354BA">
              <w:t>50</w:t>
            </w:r>
          </w:p>
        </w:tc>
        <w:tc>
          <w:tcPr>
            <w:tcW w:w="672" w:type="dxa"/>
            <w:tcBorders>
              <w:top w:val="single" w:sz="4" w:space="0" w:color="auto"/>
              <w:left w:val="single" w:sz="4" w:space="0" w:color="auto"/>
              <w:bottom w:val="single" w:sz="4" w:space="0" w:color="auto"/>
              <w:right w:val="single" w:sz="4" w:space="0" w:color="auto"/>
            </w:tcBorders>
          </w:tcPr>
          <w:p w14:paraId="2B7A8B81" w14:textId="77777777" w:rsidR="00D95BB8" w:rsidRPr="00B354BA" w:rsidRDefault="00D95BB8" w:rsidP="00D95BB8">
            <w:r w:rsidRPr="00B354BA">
              <w:t>60</w:t>
            </w:r>
          </w:p>
        </w:tc>
        <w:tc>
          <w:tcPr>
            <w:tcW w:w="672" w:type="dxa"/>
            <w:tcBorders>
              <w:top w:val="single" w:sz="4" w:space="0" w:color="auto"/>
              <w:left w:val="single" w:sz="4" w:space="0" w:color="auto"/>
              <w:bottom w:val="single" w:sz="4" w:space="0" w:color="auto"/>
              <w:right w:val="single" w:sz="4" w:space="0" w:color="auto"/>
            </w:tcBorders>
          </w:tcPr>
          <w:p w14:paraId="1746A47D" w14:textId="77777777" w:rsidR="00D95BB8" w:rsidRPr="00B354BA" w:rsidRDefault="00D95BB8" w:rsidP="00D95BB8">
            <w:r w:rsidRPr="00B354BA">
              <w:t>70</w:t>
            </w:r>
          </w:p>
        </w:tc>
        <w:tc>
          <w:tcPr>
            <w:tcW w:w="672" w:type="dxa"/>
            <w:tcBorders>
              <w:top w:val="single" w:sz="4" w:space="0" w:color="auto"/>
              <w:left w:val="single" w:sz="4" w:space="0" w:color="auto"/>
              <w:bottom w:val="single" w:sz="4" w:space="0" w:color="auto"/>
              <w:right w:val="single" w:sz="4" w:space="0" w:color="auto"/>
            </w:tcBorders>
          </w:tcPr>
          <w:p w14:paraId="0C2113F9" w14:textId="77777777" w:rsidR="00D95BB8" w:rsidRPr="00B354BA" w:rsidRDefault="00D95BB8" w:rsidP="00D95BB8">
            <w:r w:rsidRPr="00B354BA">
              <w:t>80</w:t>
            </w:r>
          </w:p>
        </w:tc>
        <w:tc>
          <w:tcPr>
            <w:tcW w:w="672" w:type="dxa"/>
            <w:tcBorders>
              <w:top w:val="single" w:sz="4" w:space="0" w:color="auto"/>
              <w:left w:val="single" w:sz="4" w:space="0" w:color="auto"/>
              <w:bottom w:val="single" w:sz="4" w:space="0" w:color="auto"/>
              <w:right w:val="single" w:sz="4" w:space="0" w:color="auto"/>
            </w:tcBorders>
          </w:tcPr>
          <w:p w14:paraId="6C07F2A6" w14:textId="77777777" w:rsidR="00D95BB8" w:rsidRPr="00B354BA" w:rsidRDefault="00D95BB8" w:rsidP="00D95BB8">
            <w:r w:rsidRPr="00B354BA">
              <w:t>90</w:t>
            </w:r>
          </w:p>
        </w:tc>
        <w:tc>
          <w:tcPr>
            <w:tcW w:w="672" w:type="dxa"/>
            <w:tcBorders>
              <w:top w:val="single" w:sz="4" w:space="0" w:color="auto"/>
              <w:left w:val="single" w:sz="4" w:space="0" w:color="auto"/>
              <w:bottom w:val="single" w:sz="4" w:space="0" w:color="auto"/>
              <w:right w:val="single" w:sz="4" w:space="0" w:color="auto"/>
            </w:tcBorders>
          </w:tcPr>
          <w:p w14:paraId="07F4B72E" w14:textId="77777777" w:rsidR="00D95BB8" w:rsidRPr="00B354BA" w:rsidRDefault="00D95BB8" w:rsidP="00D95BB8">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52241057" w14:textId="77777777" w:rsidR="00D95BB8" w:rsidRPr="00B354BA" w:rsidRDefault="00D95BB8" w:rsidP="00D95BB8">
            <w:pPr>
              <w:rPr>
                <w:rFonts w:eastAsia="Yu Mincho"/>
              </w:rPr>
            </w:pPr>
          </w:p>
        </w:tc>
      </w:tr>
      <w:tr w:rsidR="00D95BB8" w:rsidRPr="00B354BA" w14:paraId="5C7DE544"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58AE55B7" w14:textId="77777777" w:rsidR="00D95BB8" w:rsidRPr="00B354BA" w:rsidRDefault="00D95BB8" w:rsidP="00D95BB8">
            <w:r w:rsidRPr="00B354BA">
              <w:t>CA_n66(2A)-n78(2A)</w:t>
            </w:r>
          </w:p>
        </w:tc>
        <w:tc>
          <w:tcPr>
            <w:tcW w:w="1382" w:type="dxa"/>
            <w:tcBorders>
              <w:top w:val="single" w:sz="4" w:space="0" w:color="auto"/>
              <w:left w:val="single" w:sz="4" w:space="0" w:color="auto"/>
              <w:bottom w:val="nil"/>
              <w:right w:val="single" w:sz="4" w:space="0" w:color="auto"/>
            </w:tcBorders>
            <w:shd w:val="clear" w:color="auto" w:fill="auto"/>
          </w:tcPr>
          <w:p w14:paraId="331B33D5" w14:textId="77777777" w:rsidR="00D95BB8" w:rsidRPr="00B354BA" w:rsidRDefault="00D95BB8" w:rsidP="00D95BB8">
            <w:r w:rsidRPr="00B354BA">
              <w:t>CA_n66A-n78A</w:t>
            </w:r>
          </w:p>
        </w:tc>
        <w:tc>
          <w:tcPr>
            <w:tcW w:w="671" w:type="dxa"/>
            <w:tcBorders>
              <w:top w:val="single" w:sz="4" w:space="0" w:color="auto"/>
              <w:left w:val="single" w:sz="4" w:space="0" w:color="auto"/>
              <w:bottom w:val="single" w:sz="4" w:space="0" w:color="auto"/>
              <w:right w:val="single" w:sz="4" w:space="0" w:color="auto"/>
            </w:tcBorders>
          </w:tcPr>
          <w:p w14:paraId="35A050DD" w14:textId="77777777" w:rsidR="00D95BB8" w:rsidRPr="00B354BA" w:rsidRDefault="00D95BB8" w:rsidP="00D95BB8">
            <w:r w:rsidRPr="00B354BA">
              <w:t>n66</w:t>
            </w:r>
          </w:p>
        </w:tc>
        <w:tc>
          <w:tcPr>
            <w:tcW w:w="8734" w:type="dxa"/>
            <w:gridSpan w:val="13"/>
            <w:tcBorders>
              <w:top w:val="single" w:sz="4" w:space="0" w:color="auto"/>
              <w:left w:val="single" w:sz="4" w:space="0" w:color="auto"/>
              <w:bottom w:val="single" w:sz="4" w:space="0" w:color="auto"/>
              <w:right w:val="single" w:sz="4" w:space="0" w:color="auto"/>
            </w:tcBorders>
          </w:tcPr>
          <w:p w14:paraId="624B09FF" w14:textId="77777777" w:rsidR="00D95BB8" w:rsidRPr="00B354BA" w:rsidRDefault="00D95BB8" w:rsidP="00D95BB8">
            <w:pPr>
              <w:rPr>
                <w:rFonts w:eastAsia="Yu Mincho"/>
              </w:rPr>
            </w:pPr>
            <w:r w:rsidRPr="00B354BA">
              <w:t>See CA_n66(2A)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73CB6210" w14:textId="77777777" w:rsidR="00D95BB8" w:rsidRPr="00B354BA" w:rsidRDefault="00D95BB8" w:rsidP="00D95BB8">
            <w:pPr>
              <w:rPr>
                <w:rFonts w:eastAsia="Yu Mincho"/>
              </w:rPr>
            </w:pPr>
            <w:r w:rsidRPr="00B354BA">
              <w:rPr>
                <w:rFonts w:hint="eastAsia"/>
              </w:rPr>
              <w:t>0</w:t>
            </w:r>
          </w:p>
        </w:tc>
      </w:tr>
      <w:tr w:rsidR="00D95BB8" w:rsidRPr="00B354BA" w14:paraId="3314D74F"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4D13971"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499598CA"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0B135713" w14:textId="77777777" w:rsidR="00D95BB8" w:rsidRPr="00B354BA" w:rsidRDefault="00D95BB8" w:rsidP="00D95BB8">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000037A4" w14:textId="77777777" w:rsidR="00D95BB8" w:rsidRPr="00B354BA" w:rsidRDefault="00D95BB8" w:rsidP="00D95BB8">
            <w:pPr>
              <w:rPr>
                <w:rFonts w:eastAsia="Yu Mincho"/>
              </w:rPr>
            </w:pPr>
            <w:r w:rsidRPr="00B354BA">
              <w:t>See CA_n78(2A) Bandwidth Combination Set 1 in Table 5.5A.2-1</w:t>
            </w:r>
          </w:p>
        </w:tc>
        <w:tc>
          <w:tcPr>
            <w:tcW w:w="1487" w:type="dxa"/>
            <w:tcBorders>
              <w:top w:val="nil"/>
              <w:left w:val="single" w:sz="4" w:space="0" w:color="auto"/>
              <w:bottom w:val="nil"/>
              <w:right w:val="single" w:sz="4" w:space="0" w:color="auto"/>
            </w:tcBorders>
            <w:shd w:val="clear" w:color="auto" w:fill="auto"/>
          </w:tcPr>
          <w:p w14:paraId="236349D9" w14:textId="77777777" w:rsidR="00D95BB8" w:rsidRPr="00B354BA" w:rsidRDefault="00D95BB8" w:rsidP="00D95BB8">
            <w:pPr>
              <w:rPr>
                <w:rFonts w:eastAsia="Yu Mincho"/>
              </w:rPr>
            </w:pPr>
          </w:p>
        </w:tc>
      </w:tr>
      <w:tr w:rsidR="00D95BB8" w:rsidRPr="00B354BA" w14:paraId="2F554CCF"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194D248"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0553F32B"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vAlign w:val="center"/>
          </w:tcPr>
          <w:p w14:paraId="00A47864" w14:textId="77777777" w:rsidR="00D95BB8" w:rsidRPr="00B354BA" w:rsidRDefault="00D95BB8" w:rsidP="00D95BB8">
            <w:r w:rsidRPr="00B354BA">
              <w:rPr>
                <w:rFonts w:hint="eastAsia"/>
              </w:rPr>
              <w:t>n</w:t>
            </w:r>
            <w:r w:rsidRPr="00B354BA">
              <w:t>66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40AB378B" w14:textId="77777777" w:rsidR="00D95BB8" w:rsidRPr="00B354BA" w:rsidRDefault="00D95BB8" w:rsidP="00D95BB8">
            <w:r w:rsidRPr="00B354BA">
              <w:t>See CA_n66(2A) Bandwidth Combination Set 1 in Table 5.5A.2-1</w:t>
            </w:r>
          </w:p>
        </w:tc>
        <w:tc>
          <w:tcPr>
            <w:tcW w:w="1487" w:type="dxa"/>
            <w:tcBorders>
              <w:top w:val="nil"/>
              <w:left w:val="single" w:sz="4" w:space="0" w:color="auto"/>
              <w:bottom w:val="nil"/>
              <w:right w:val="single" w:sz="4" w:space="0" w:color="auto"/>
            </w:tcBorders>
            <w:shd w:val="clear" w:color="auto" w:fill="auto"/>
          </w:tcPr>
          <w:p w14:paraId="037EB794" w14:textId="77777777" w:rsidR="00D95BB8" w:rsidRPr="00B354BA" w:rsidRDefault="00D95BB8" w:rsidP="00D95BB8">
            <w:pPr>
              <w:rPr>
                <w:rFonts w:eastAsia="Yu Mincho"/>
              </w:rPr>
            </w:pPr>
            <w:r w:rsidRPr="00B354BA">
              <w:rPr>
                <w:rFonts w:eastAsia="Yu Mincho"/>
              </w:rPr>
              <w:t>1</w:t>
            </w:r>
          </w:p>
        </w:tc>
      </w:tr>
      <w:tr w:rsidR="00D95BB8" w:rsidRPr="00B354BA" w14:paraId="72EB1AA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767062D5"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508C8A14"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vAlign w:val="center"/>
          </w:tcPr>
          <w:p w14:paraId="3A99EF1E" w14:textId="77777777" w:rsidR="00D95BB8" w:rsidRPr="00B354BA" w:rsidRDefault="00D95BB8" w:rsidP="00D95BB8">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3E77212C" w14:textId="77777777" w:rsidR="00D95BB8" w:rsidRPr="00B354BA" w:rsidRDefault="00D95BB8" w:rsidP="00D95BB8">
            <w:r w:rsidRPr="00B354BA">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7B407590" w14:textId="77777777" w:rsidR="00D95BB8" w:rsidRPr="00B354BA" w:rsidRDefault="00D95BB8" w:rsidP="00D95BB8">
            <w:pPr>
              <w:rPr>
                <w:rFonts w:eastAsia="Yu Mincho"/>
              </w:rPr>
            </w:pPr>
          </w:p>
        </w:tc>
      </w:tr>
      <w:tr w:rsidR="00D95BB8" w:rsidRPr="00B354BA" w14:paraId="3C2ACE77"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406B91B4" w14:textId="77777777" w:rsidR="00D95BB8" w:rsidRPr="00B354BA" w:rsidRDefault="00D95BB8" w:rsidP="00D95BB8">
            <w:r w:rsidRPr="00B354BA">
              <w:t>CA_n</w:t>
            </w:r>
            <w:r w:rsidRPr="00B354BA">
              <w:rPr>
                <w:rFonts w:hint="eastAsia"/>
              </w:rPr>
              <w:t>70</w:t>
            </w:r>
            <w:r w:rsidRPr="00B354BA">
              <w:t>A-n</w:t>
            </w:r>
            <w:r w:rsidRPr="00B354BA">
              <w:rPr>
                <w:rFonts w:hint="eastAsia"/>
              </w:rPr>
              <w:t>71</w:t>
            </w:r>
            <w:r w:rsidRPr="00B354BA">
              <w:t>A</w:t>
            </w:r>
          </w:p>
        </w:tc>
        <w:tc>
          <w:tcPr>
            <w:tcW w:w="1382" w:type="dxa"/>
            <w:tcBorders>
              <w:top w:val="single" w:sz="4" w:space="0" w:color="auto"/>
              <w:left w:val="single" w:sz="4" w:space="0" w:color="auto"/>
              <w:bottom w:val="nil"/>
              <w:right w:val="single" w:sz="4" w:space="0" w:color="auto"/>
            </w:tcBorders>
            <w:shd w:val="clear" w:color="auto" w:fill="auto"/>
          </w:tcPr>
          <w:p w14:paraId="79C1700B" w14:textId="77777777" w:rsidR="00D95BB8" w:rsidRPr="00B354BA" w:rsidRDefault="00D95BB8" w:rsidP="00D95BB8">
            <w:r w:rsidRPr="00B354BA">
              <w:t>CA_n70A-n71A</w:t>
            </w:r>
          </w:p>
        </w:tc>
        <w:tc>
          <w:tcPr>
            <w:tcW w:w="671" w:type="dxa"/>
            <w:tcBorders>
              <w:top w:val="single" w:sz="4" w:space="0" w:color="auto"/>
              <w:left w:val="single" w:sz="4" w:space="0" w:color="auto"/>
              <w:bottom w:val="single" w:sz="4" w:space="0" w:color="auto"/>
              <w:right w:val="single" w:sz="4" w:space="0" w:color="auto"/>
            </w:tcBorders>
          </w:tcPr>
          <w:p w14:paraId="0CF4450B" w14:textId="77777777" w:rsidR="00D95BB8" w:rsidRPr="00B354BA" w:rsidRDefault="00D95BB8" w:rsidP="00D95BB8">
            <w:r w:rsidRPr="00B354BA">
              <w:rPr>
                <w:rFonts w:hint="eastAsia"/>
              </w:rPr>
              <w:t>n70</w:t>
            </w:r>
          </w:p>
        </w:tc>
        <w:tc>
          <w:tcPr>
            <w:tcW w:w="671" w:type="dxa"/>
            <w:tcBorders>
              <w:top w:val="single" w:sz="4" w:space="0" w:color="auto"/>
              <w:left w:val="single" w:sz="4" w:space="0" w:color="auto"/>
              <w:bottom w:val="single" w:sz="4" w:space="0" w:color="auto"/>
              <w:right w:val="single" w:sz="4" w:space="0" w:color="auto"/>
            </w:tcBorders>
          </w:tcPr>
          <w:p w14:paraId="120971F8"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F65E8B3"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539CD7F1"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43152C3D" w14:textId="77777777" w:rsidR="00D95BB8" w:rsidRPr="00B354BA" w:rsidRDefault="00D95BB8" w:rsidP="00D95BB8">
            <w:r w:rsidRPr="00B354BA">
              <w:rPr>
                <w:rFonts w:hint="eastAsia"/>
              </w:rPr>
              <w:t>20</w:t>
            </w:r>
            <w:r w:rsidRPr="00B354BA">
              <w:t>1</w:t>
            </w:r>
          </w:p>
        </w:tc>
        <w:tc>
          <w:tcPr>
            <w:tcW w:w="672" w:type="dxa"/>
            <w:tcBorders>
              <w:top w:val="single" w:sz="4" w:space="0" w:color="auto"/>
              <w:left w:val="single" w:sz="4" w:space="0" w:color="auto"/>
              <w:bottom w:val="single" w:sz="4" w:space="0" w:color="auto"/>
              <w:right w:val="single" w:sz="4" w:space="0" w:color="auto"/>
            </w:tcBorders>
          </w:tcPr>
          <w:p w14:paraId="1E4F0B63" w14:textId="77777777" w:rsidR="00D95BB8" w:rsidRPr="00B354BA" w:rsidRDefault="00D95BB8" w:rsidP="00D95BB8">
            <w:r w:rsidRPr="00B354BA">
              <w:rPr>
                <w:rFonts w:hint="eastAsia"/>
              </w:rPr>
              <w:t>25</w:t>
            </w:r>
            <w:r w:rsidRPr="00B354BA">
              <w:t>1</w:t>
            </w:r>
          </w:p>
        </w:tc>
        <w:tc>
          <w:tcPr>
            <w:tcW w:w="672" w:type="dxa"/>
            <w:tcBorders>
              <w:top w:val="single" w:sz="4" w:space="0" w:color="auto"/>
              <w:left w:val="single" w:sz="4" w:space="0" w:color="auto"/>
              <w:bottom w:val="single" w:sz="4" w:space="0" w:color="auto"/>
              <w:right w:val="single" w:sz="4" w:space="0" w:color="auto"/>
            </w:tcBorders>
          </w:tcPr>
          <w:p w14:paraId="597485AB"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6638CD8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C30CCA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727964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BE094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977961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BC565A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ED91F65" w14:textId="77777777" w:rsidR="00D95BB8" w:rsidRPr="00B354BA" w:rsidRDefault="00D95BB8" w:rsidP="00D95BB8">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0A961EDE" w14:textId="77777777" w:rsidR="00D95BB8" w:rsidRPr="00B354BA" w:rsidRDefault="00D95BB8" w:rsidP="00D95BB8">
            <w:r w:rsidRPr="00B354BA">
              <w:rPr>
                <w:rFonts w:hint="eastAsia"/>
              </w:rPr>
              <w:t>0</w:t>
            </w:r>
          </w:p>
        </w:tc>
      </w:tr>
      <w:tr w:rsidR="00D95BB8" w:rsidRPr="00B354BA" w14:paraId="3403DD3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13F7E53"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0BDE20DB"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639F17D8" w14:textId="77777777" w:rsidR="00D95BB8" w:rsidRPr="00B354BA" w:rsidRDefault="00D95BB8" w:rsidP="00D95BB8">
            <w:r w:rsidRPr="00B354BA">
              <w:rPr>
                <w:rFonts w:hint="eastAsia"/>
              </w:rPr>
              <w:t>n71</w:t>
            </w:r>
          </w:p>
        </w:tc>
        <w:tc>
          <w:tcPr>
            <w:tcW w:w="671" w:type="dxa"/>
            <w:tcBorders>
              <w:top w:val="single" w:sz="4" w:space="0" w:color="auto"/>
              <w:left w:val="single" w:sz="4" w:space="0" w:color="auto"/>
              <w:bottom w:val="single" w:sz="4" w:space="0" w:color="auto"/>
              <w:right w:val="single" w:sz="4" w:space="0" w:color="auto"/>
            </w:tcBorders>
          </w:tcPr>
          <w:p w14:paraId="6962B2B3"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0A6E7930"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B2BD917"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6C34191A"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5B3DACE"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7FDDDB16"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7D2ADB6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307E9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F758EA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BED37E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686D0CB"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D04CBD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0CFDF9" w14:textId="77777777" w:rsidR="00D95BB8" w:rsidRPr="00B354BA" w:rsidRDefault="00D95BB8" w:rsidP="00D95BB8">
            <w:pPr>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197837DD" w14:textId="77777777" w:rsidR="00D95BB8" w:rsidRPr="00B354BA" w:rsidRDefault="00D95BB8" w:rsidP="00D95BB8">
            <w:pPr>
              <w:rPr>
                <w:rFonts w:eastAsia="Yu Mincho"/>
              </w:rPr>
            </w:pPr>
          </w:p>
        </w:tc>
      </w:tr>
      <w:tr w:rsidR="00D95BB8" w:rsidRPr="00B354BA" w14:paraId="0573245D"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134B8A10" w14:textId="77777777" w:rsidR="00D95BB8" w:rsidRPr="00B354BA" w:rsidRDefault="00D95BB8" w:rsidP="00D95BB8">
            <w:r w:rsidRPr="00B354BA">
              <w:t>CA_n71A-n77A</w:t>
            </w:r>
          </w:p>
        </w:tc>
        <w:tc>
          <w:tcPr>
            <w:tcW w:w="1382" w:type="dxa"/>
            <w:tcBorders>
              <w:top w:val="nil"/>
              <w:left w:val="single" w:sz="4" w:space="0" w:color="auto"/>
              <w:bottom w:val="nil"/>
              <w:right w:val="single" w:sz="4" w:space="0" w:color="auto"/>
            </w:tcBorders>
            <w:shd w:val="clear" w:color="auto" w:fill="auto"/>
          </w:tcPr>
          <w:p w14:paraId="53FC48ED" w14:textId="77777777" w:rsidR="00D95BB8" w:rsidRPr="00B354BA" w:rsidRDefault="00D95BB8" w:rsidP="00D95BB8">
            <w:r w:rsidRPr="00B354BA">
              <w:t>CA_n71A-n77A</w:t>
            </w:r>
          </w:p>
        </w:tc>
        <w:tc>
          <w:tcPr>
            <w:tcW w:w="671" w:type="dxa"/>
            <w:tcBorders>
              <w:top w:val="single" w:sz="4" w:space="0" w:color="auto"/>
              <w:left w:val="single" w:sz="4" w:space="0" w:color="auto"/>
              <w:bottom w:val="single" w:sz="4" w:space="0" w:color="auto"/>
              <w:right w:val="single" w:sz="4" w:space="0" w:color="auto"/>
            </w:tcBorders>
          </w:tcPr>
          <w:p w14:paraId="10868005" w14:textId="77777777" w:rsidR="00D95BB8" w:rsidRPr="00B354BA" w:rsidRDefault="00D95BB8" w:rsidP="00D95BB8">
            <w:r w:rsidRPr="00B354BA">
              <w:t>n71</w:t>
            </w:r>
          </w:p>
        </w:tc>
        <w:tc>
          <w:tcPr>
            <w:tcW w:w="671" w:type="dxa"/>
            <w:tcBorders>
              <w:top w:val="single" w:sz="4" w:space="0" w:color="auto"/>
              <w:left w:val="single" w:sz="4" w:space="0" w:color="auto"/>
              <w:bottom w:val="single" w:sz="4" w:space="0" w:color="auto"/>
              <w:right w:val="single" w:sz="4" w:space="0" w:color="auto"/>
            </w:tcBorders>
          </w:tcPr>
          <w:p w14:paraId="12EA0414"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6AB38F3"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61B49944"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6868C17C"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15D38E96"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7011D07A"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7677DD2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F6C966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3D3014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E3DCA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093C0F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F5D96B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6C0164" w14:textId="77777777" w:rsidR="00D95BB8" w:rsidRPr="00B354BA" w:rsidRDefault="00D95BB8" w:rsidP="00D95BB8">
            <w:pPr>
              <w:rPr>
                <w:rFonts w:eastAsia="Yu Mincho"/>
              </w:rPr>
            </w:pPr>
          </w:p>
        </w:tc>
        <w:tc>
          <w:tcPr>
            <w:tcW w:w="1487" w:type="dxa"/>
            <w:tcBorders>
              <w:top w:val="nil"/>
              <w:left w:val="single" w:sz="4" w:space="0" w:color="auto"/>
              <w:bottom w:val="nil"/>
              <w:right w:val="single" w:sz="4" w:space="0" w:color="auto"/>
            </w:tcBorders>
            <w:shd w:val="clear" w:color="auto" w:fill="auto"/>
          </w:tcPr>
          <w:p w14:paraId="3E7E1186" w14:textId="77777777" w:rsidR="00D95BB8" w:rsidRPr="00B354BA" w:rsidRDefault="00D95BB8" w:rsidP="00D95BB8">
            <w:pPr>
              <w:rPr>
                <w:rFonts w:eastAsia="Yu Mincho"/>
              </w:rPr>
            </w:pPr>
            <w:r w:rsidRPr="00B354BA">
              <w:rPr>
                <w:rFonts w:hint="eastAsia"/>
              </w:rPr>
              <w:t>0</w:t>
            </w:r>
          </w:p>
        </w:tc>
      </w:tr>
      <w:tr w:rsidR="00D95BB8" w:rsidRPr="00B354BA" w14:paraId="0A977248"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2D46BFBB"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0E362867"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4EB8A520" w14:textId="77777777" w:rsidR="00D95BB8" w:rsidRPr="00B354BA" w:rsidRDefault="00D95BB8" w:rsidP="00D95BB8">
            <w:r w:rsidRPr="00B354BA">
              <w:t>n77</w:t>
            </w:r>
          </w:p>
        </w:tc>
        <w:tc>
          <w:tcPr>
            <w:tcW w:w="671" w:type="dxa"/>
            <w:tcBorders>
              <w:top w:val="single" w:sz="4" w:space="0" w:color="auto"/>
              <w:left w:val="single" w:sz="4" w:space="0" w:color="auto"/>
              <w:bottom w:val="single" w:sz="4" w:space="0" w:color="auto"/>
              <w:right w:val="single" w:sz="4" w:space="0" w:color="auto"/>
            </w:tcBorders>
          </w:tcPr>
          <w:p w14:paraId="1CA38ED3"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49AAF218"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3E165A76"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7A992F3D"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61B63736" w14:textId="77777777" w:rsidR="00D95BB8" w:rsidRPr="00B354BA" w:rsidRDefault="00D95BB8" w:rsidP="00D95BB8">
            <w:r w:rsidRPr="00B354BA">
              <w:t>25</w:t>
            </w:r>
          </w:p>
        </w:tc>
        <w:tc>
          <w:tcPr>
            <w:tcW w:w="672" w:type="dxa"/>
            <w:tcBorders>
              <w:top w:val="single" w:sz="4" w:space="0" w:color="auto"/>
              <w:left w:val="single" w:sz="4" w:space="0" w:color="auto"/>
              <w:bottom w:val="single" w:sz="4" w:space="0" w:color="auto"/>
              <w:right w:val="single" w:sz="4" w:space="0" w:color="auto"/>
            </w:tcBorders>
          </w:tcPr>
          <w:p w14:paraId="2670FCCB" w14:textId="77777777" w:rsidR="00D95BB8" w:rsidRPr="00B354BA" w:rsidRDefault="00D95BB8" w:rsidP="00D95BB8">
            <w:r w:rsidRPr="00B354BA">
              <w:t>30</w:t>
            </w:r>
          </w:p>
        </w:tc>
        <w:tc>
          <w:tcPr>
            <w:tcW w:w="671" w:type="dxa"/>
            <w:tcBorders>
              <w:top w:val="single" w:sz="4" w:space="0" w:color="auto"/>
              <w:left w:val="single" w:sz="4" w:space="0" w:color="auto"/>
              <w:bottom w:val="single" w:sz="4" w:space="0" w:color="auto"/>
              <w:right w:val="single" w:sz="4" w:space="0" w:color="auto"/>
            </w:tcBorders>
          </w:tcPr>
          <w:p w14:paraId="579EB9FB" w14:textId="77777777" w:rsidR="00D95BB8" w:rsidRPr="00B354BA" w:rsidRDefault="00D95BB8" w:rsidP="00D95BB8">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7F51C1E6" w14:textId="77777777" w:rsidR="00D95BB8" w:rsidRPr="00B354BA" w:rsidRDefault="00D95BB8" w:rsidP="00D95BB8">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7E888E16" w14:textId="77777777" w:rsidR="00D95BB8" w:rsidRPr="00B354BA" w:rsidRDefault="00D95BB8" w:rsidP="00D95BB8">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tcPr>
          <w:p w14:paraId="57BFD3CF" w14:textId="77777777" w:rsidR="00D95BB8" w:rsidRPr="00B354BA" w:rsidRDefault="00D95BB8" w:rsidP="00D95BB8">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752D82BD" w14:textId="77777777" w:rsidR="00D95BB8" w:rsidRPr="00B354BA" w:rsidRDefault="00D95BB8" w:rsidP="00D95BB8">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tcPr>
          <w:p w14:paraId="6DFD84FE" w14:textId="77777777" w:rsidR="00D95BB8" w:rsidRPr="00B354BA" w:rsidRDefault="00D95BB8" w:rsidP="00D95BB8">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31E3F9B0" w14:textId="77777777" w:rsidR="00D95BB8" w:rsidRPr="00B354BA" w:rsidRDefault="00D95BB8" w:rsidP="00D95BB8">
            <w:pPr>
              <w:rPr>
                <w:rFonts w:eastAsia="Yu Mincho"/>
              </w:rPr>
            </w:pPr>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11EEA0B1" w14:textId="77777777" w:rsidR="00D95BB8" w:rsidRPr="00B354BA" w:rsidRDefault="00D95BB8" w:rsidP="00D95BB8">
            <w:pPr>
              <w:rPr>
                <w:rFonts w:eastAsia="Yu Mincho"/>
              </w:rPr>
            </w:pPr>
          </w:p>
        </w:tc>
      </w:tr>
      <w:tr w:rsidR="00D95BB8" w:rsidRPr="00B354BA" w14:paraId="53393973"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6F07EEAC" w14:textId="77777777" w:rsidR="00D95BB8" w:rsidRPr="00B354BA" w:rsidRDefault="00D95BB8" w:rsidP="00D95BB8">
            <w:r w:rsidRPr="00B354BA">
              <w:t>CA_n71A-n77(2A)</w:t>
            </w:r>
          </w:p>
        </w:tc>
        <w:tc>
          <w:tcPr>
            <w:tcW w:w="1382" w:type="dxa"/>
            <w:tcBorders>
              <w:top w:val="nil"/>
              <w:left w:val="single" w:sz="4" w:space="0" w:color="auto"/>
              <w:bottom w:val="nil"/>
              <w:right w:val="single" w:sz="4" w:space="0" w:color="auto"/>
            </w:tcBorders>
            <w:shd w:val="clear" w:color="auto" w:fill="auto"/>
          </w:tcPr>
          <w:p w14:paraId="1E5C375F" w14:textId="77777777" w:rsidR="00D95BB8" w:rsidRPr="00B354BA" w:rsidRDefault="00D95BB8" w:rsidP="00D95BB8">
            <w:r w:rsidRPr="00B354BA">
              <w:t>CA_n71A-n77A</w:t>
            </w:r>
          </w:p>
        </w:tc>
        <w:tc>
          <w:tcPr>
            <w:tcW w:w="671" w:type="dxa"/>
            <w:tcBorders>
              <w:top w:val="single" w:sz="4" w:space="0" w:color="auto"/>
              <w:left w:val="single" w:sz="4" w:space="0" w:color="auto"/>
              <w:bottom w:val="single" w:sz="4" w:space="0" w:color="auto"/>
              <w:right w:val="single" w:sz="4" w:space="0" w:color="auto"/>
            </w:tcBorders>
          </w:tcPr>
          <w:p w14:paraId="52C4E6CA" w14:textId="77777777" w:rsidR="00D95BB8" w:rsidRPr="00B354BA" w:rsidRDefault="00D95BB8" w:rsidP="00D95BB8">
            <w:r w:rsidRPr="00B354BA">
              <w:t>n71</w:t>
            </w:r>
          </w:p>
        </w:tc>
        <w:tc>
          <w:tcPr>
            <w:tcW w:w="671" w:type="dxa"/>
            <w:tcBorders>
              <w:top w:val="single" w:sz="4" w:space="0" w:color="auto"/>
              <w:left w:val="single" w:sz="4" w:space="0" w:color="auto"/>
              <w:bottom w:val="single" w:sz="4" w:space="0" w:color="auto"/>
              <w:right w:val="single" w:sz="4" w:space="0" w:color="auto"/>
            </w:tcBorders>
          </w:tcPr>
          <w:p w14:paraId="66D6C4D2"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5849ACA4"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1D70EF30"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1094D597"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38D2AA78"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4E2824F"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00ADB37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2CAC0D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7558F9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87266C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DD335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C0744A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DE2AA44" w14:textId="77777777" w:rsidR="00D95BB8" w:rsidRPr="00B354BA" w:rsidRDefault="00D95BB8" w:rsidP="00D95BB8">
            <w:pPr>
              <w:rPr>
                <w:rFonts w:eastAsia="Yu Mincho"/>
              </w:rPr>
            </w:pPr>
          </w:p>
        </w:tc>
        <w:tc>
          <w:tcPr>
            <w:tcW w:w="1487" w:type="dxa"/>
            <w:tcBorders>
              <w:top w:val="nil"/>
              <w:left w:val="single" w:sz="4" w:space="0" w:color="auto"/>
              <w:bottom w:val="nil"/>
              <w:right w:val="single" w:sz="4" w:space="0" w:color="auto"/>
            </w:tcBorders>
            <w:shd w:val="clear" w:color="auto" w:fill="auto"/>
          </w:tcPr>
          <w:p w14:paraId="2BAAD1A4" w14:textId="77777777" w:rsidR="00D95BB8" w:rsidRPr="00B354BA" w:rsidRDefault="00D95BB8" w:rsidP="00D95BB8">
            <w:r w:rsidRPr="00B354BA">
              <w:t>0</w:t>
            </w:r>
          </w:p>
        </w:tc>
      </w:tr>
      <w:tr w:rsidR="00D95BB8" w:rsidRPr="00B354BA" w14:paraId="17D088B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55DC572"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096C89FF"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23F6BE7A" w14:textId="77777777" w:rsidR="00D95BB8" w:rsidRPr="00B354BA" w:rsidRDefault="00D95BB8" w:rsidP="00D95BB8">
            <w:r w:rsidRPr="00B354BA">
              <w:t>n77</w:t>
            </w:r>
          </w:p>
        </w:tc>
        <w:tc>
          <w:tcPr>
            <w:tcW w:w="8734" w:type="dxa"/>
            <w:gridSpan w:val="13"/>
            <w:tcBorders>
              <w:top w:val="single" w:sz="4" w:space="0" w:color="auto"/>
              <w:left w:val="single" w:sz="4" w:space="0" w:color="auto"/>
              <w:bottom w:val="single" w:sz="4" w:space="0" w:color="auto"/>
              <w:right w:val="single" w:sz="4" w:space="0" w:color="auto"/>
            </w:tcBorders>
          </w:tcPr>
          <w:p w14:paraId="4BF602B2" w14:textId="77777777" w:rsidR="00D95BB8" w:rsidRPr="00B354BA" w:rsidRDefault="00D95BB8" w:rsidP="00D95BB8">
            <w:pPr>
              <w:rPr>
                <w:rFonts w:eastAsia="Yu Mincho"/>
              </w:rPr>
            </w:pPr>
            <w:r w:rsidRPr="00B354BA">
              <w:rPr>
                <w:rFonts w:eastAsia="Yu Mincho"/>
              </w:rPr>
              <w:t>See CA_n77(2A)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37D23F3B" w14:textId="77777777" w:rsidR="00D95BB8" w:rsidRPr="00B354BA" w:rsidRDefault="00D95BB8" w:rsidP="00D95BB8"/>
        </w:tc>
      </w:tr>
      <w:tr w:rsidR="00D95BB8" w:rsidRPr="00B354BA" w14:paraId="53C51638"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361A6705" w14:textId="77777777" w:rsidR="00D95BB8" w:rsidRPr="00B354BA" w:rsidRDefault="00D95BB8" w:rsidP="00D95BB8">
            <w:r w:rsidRPr="00B354BA">
              <w:t>CA_n71A-n78A</w:t>
            </w:r>
          </w:p>
        </w:tc>
        <w:tc>
          <w:tcPr>
            <w:tcW w:w="1382" w:type="dxa"/>
            <w:tcBorders>
              <w:top w:val="single" w:sz="4" w:space="0" w:color="auto"/>
              <w:left w:val="single" w:sz="4" w:space="0" w:color="auto"/>
              <w:bottom w:val="nil"/>
              <w:right w:val="single" w:sz="4" w:space="0" w:color="auto"/>
            </w:tcBorders>
            <w:shd w:val="clear" w:color="auto" w:fill="auto"/>
          </w:tcPr>
          <w:p w14:paraId="2DEEF2AD" w14:textId="77777777" w:rsidR="00D95BB8" w:rsidRPr="00B354BA" w:rsidRDefault="00D95BB8" w:rsidP="00D95BB8">
            <w:r w:rsidRPr="00B354BA">
              <w:t>CA_n71A-n78A</w:t>
            </w:r>
          </w:p>
        </w:tc>
        <w:tc>
          <w:tcPr>
            <w:tcW w:w="671" w:type="dxa"/>
            <w:tcBorders>
              <w:top w:val="single" w:sz="4" w:space="0" w:color="auto"/>
              <w:left w:val="single" w:sz="4" w:space="0" w:color="auto"/>
              <w:bottom w:val="single" w:sz="4" w:space="0" w:color="auto"/>
              <w:right w:val="single" w:sz="4" w:space="0" w:color="auto"/>
            </w:tcBorders>
          </w:tcPr>
          <w:p w14:paraId="42E091BE" w14:textId="77777777" w:rsidR="00D95BB8" w:rsidRPr="00B354BA" w:rsidRDefault="00D95BB8" w:rsidP="00D95BB8">
            <w:r w:rsidRPr="00B354BA">
              <w:t>n71</w:t>
            </w:r>
          </w:p>
        </w:tc>
        <w:tc>
          <w:tcPr>
            <w:tcW w:w="671" w:type="dxa"/>
            <w:tcBorders>
              <w:top w:val="single" w:sz="4" w:space="0" w:color="auto"/>
              <w:left w:val="single" w:sz="4" w:space="0" w:color="auto"/>
              <w:bottom w:val="single" w:sz="4" w:space="0" w:color="auto"/>
              <w:right w:val="single" w:sz="4" w:space="0" w:color="auto"/>
            </w:tcBorders>
          </w:tcPr>
          <w:p w14:paraId="3C43F705"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16686238"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3D8CCB4C"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5D5FEAFD"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43C6D795"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E4949A5"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1C9B029B"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1BFA89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B43A4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D2C3B7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F313C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C49E22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975C291" w14:textId="77777777" w:rsidR="00D95BB8" w:rsidRPr="00B354BA" w:rsidRDefault="00D95BB8" w:rsidP="00D95BB8">
            <w:pPr>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25B60AB2" w14:textId="77777777" w:rsidR="00D95BB8" w:rsidRPr="00B354BA" w:rsidRDefault="00D95BB8" w:rsidP="00D95BB8">
            <w:pPr>
              <w:rPr>
                <w:rFonts w:eastAsia="Yu Mincho"/>
              </w:rPr>
            </w:pPr>
            <w:r w:rsidRPr="00B354BA">
              <w:rPr>
                <w:rFonts w:hint="eastAsia"/>
              </w:rPr>
              <w:t>0</w:t>
            </w:r>
          </w:p>
        </w:tc>
      </w:tr>
      <w:tr w:rsidR="00D95BB8" w:rsidRPr="00B354BA" w14:paraId="75283656"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AF24E17"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4CAAA9D6"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4A425CA5" w14:textId="77777777" w:rsidR="00D95BB8" w:rsidRPr="00B354BA" w:rsidRDefault="00D95BB8" w:rsidP="00D95BB8">
            <w:r w:rsidRPr="00B354BA">
              <w:t>n78</w:t>
            </w:r>
          </w:p>
        </w:tc>
        <w:tc>
          <w:tcPr>
            <w:tcW w:w="671" w:type="dxa"/>
            <w:tcBorders>
              <w:top w:val="single" w:sz="4" w:space="0" w:color="auto"/>
              <w:left w:val="single" w:sz="4" w:space="0" w:color="auto"/>
              <w:bottom w:val="single" w:sz="4" w:space="0" w:color="auto"/>
              <w:right w:val="single" w:sz="4" w:space="0" w:color="auto"/>
            </w:tcBorders>
          </w:tcPr>
          <w:p w14:paraId="6EE900FA"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7BD76B41"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123AA74F"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6F313D90"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4F13C289" w14:textId="77777777" w:rsidR="00D95BB8" w:rsidRPr="00B354BA" w:rsidRDefault="00D95BB8" w:rsidP="00D95BB8">
            <w:r w:rsidRPr="00B354BA">
              <w:t>25</w:t>
            </w:r>
          </w:p>
        </w:tc>
        <w:tc>
          <w:tcPr>
            <w:tcW w:w="672" w:type="dxa"/>
            <w:tcBorders>
              <w:top w:val="single" w:sz="4" w:space="0" w:color="auto"/>
              <w:left w:val="single" w:sz="4" w:space="0" w:color="auto"/>
              <w:bottom w:val="single" w:sz="4" w:space="0" w:color="auto"/>
              <w:right w:val="single" w:sz="4" w:space="0" w:color="auto"/>
            </w:tcBorders>
          </w:tcPr>
          <w:p w14:paraId="441ADA1C" w14:textId="77777777" w:rsidR="00D95BB8" w:rsidRPr="00B354BA" w:rsidRDefault="00D95BB8" w:rsidP="00D95BB8">
            <w:r w:rsidRPr="00B354BA">
              <w:t>30</w:t>
            </w:r>
          </w:p>
        </w:tc>
        <w:tc>
          <w:tcPr>
            <w:tcW w:w="671" w:type="dxa"/>
            <w:tcBorders>
              <w:top w:val="single" w:sz="4" w:space="0" w:color="auto"/>
              <w:left w:val="single" w:sz="4" w:space="0" w:color="auto"/>
              <w:bottom w:val="single" w:sz="4" w:space="0" w:color="auto"/>
              <w:right w:val="single" w:sz="4" w:space="0" w:color="auto"/>
            </w:tcBorders>
          </w:tcPr>
          <w:p w14:paraId="552E43EE" w14:textId="77777777" w:rsidR="00D95BB8" w:rsidRPr="00B354BA" w:rsidRDefault="00D95BB8" w:rsidP="00D95BB8">
            <w:pPr>
              <w:rPr>
                <w:rFonts w:eastAsia="Yu Mincho"/>
              </w:rPr>
            </w:pPr>
            <w:r w:rsidRPr="00B354BA">
              <w:t>40</w:t>
            </w:r>
          </w:p>
        </w:tc>
        <w:tc>
          <w:tcPr>
            <w:tcW w:w="672" w:type="dxa"/>
            <w:tcBorders>
              <w:top w:val="single" w:sz="4" w:space="0" w:color="auto"/>
              <w:left w:val="single" w:sz="4" w:space="0" w:color="auto"/>
              <w:bottom w:val="single" w:sz="4" w:space="0" w:color="auto"/>
              <w:right w:val="single" w:sz="4" w:space="0" w:color="auto"/>
            </w:tcBorders>
          </w:tcPr>
          <w:p w14:paraId="6AF0E08B" w14:textId="77777777" w:rsidR="00D95BB8" w:rsidRPr="00B354BA" w:rsidRDefault="00D95BB8" w:rsidP="00D95BB8">
            <w:pPr>
              <w:rPr>
                <w:rFonts w:eastAsia="Yu Mincho"/>
              </w:rPr>
            </w:pPr>
            <w:r w:rsidRPr="00B354BA">
              <w:t>50</w:t>
            </w:r>
          </w:p>
        </w:tc>
        <w:tc>
          <w:tcPr>
            <w:tcW w:w="672" w:type="dxa"/>
            <w:tcBorders>
              <w:top w:val="single" w:sz="4" w:space="0" w:color="auto"/>
              <w:left w:val="single" w:sz="4" w:space="0" w:color="auto"/>
              <w:bottom w:val="single" w:sz="4" w:space="0" w:color="auto"/>
              <w:right w:val="single" w:sz="4" w:space="0" w:color="auto"/>
            </w:tcBorders>
          </w:tcPr>
          <w:p w14:paraId="35E32198" w14:textId="77777777" w:rsidR="00D95BB8" w:rsidRPr="00B354BA" w:rsidRDefault="00D95BB8" w:rsidP="00D95BB8">
            <w:pPr>
              <w:rPr>
                <w:rFonts w:eastAsia="Yu Mincho"/>
              </w:rPr>
            </w:pPr>
            <w:r w:rsidRPr="00B354BA">
              <w:t>60</w:t>
            </w:r>
          </w:p>
        </w:tc>
        <w:tc>
          <w:tcPr>
            <w:tcW w:w="672" w:type="dxa"/>
            <w:tcBorders>
              <w:top w:val="single" w:sz="4" w:space="0" w:color="auto"/>
              <w:left w:val="single" w:sz="4" w:space="0" w:color="auto"/>
              <w:bottom w:val="single" w:sz="4" w:space="0" w:color="auto"/>
              <w:right w:val="single" w:sz="4" w:space="0" w:color="auto"/>
            </w:tcBorders>
          </w:tcPr>
          <w:p w14:paraId="658C89AD" w14:textId="77777777" w:rsidR="00D95BB8" w:rsidRPr="00B354BA" w:rsidRDefault="00D95BB8" w:rsidP="00D95BB8">
            <w:pPr>
              <w:rPr>
                <w:rFonts w:eastAsia="Yu Mincho"/>
              </w:rPr>
            </w:pPr>
            <w:r w:rsidRPr="00B354BA">
              <w:t>70</w:t>
            </w:r>
          </w:p>
        </w:tc>
        <w:tc>
          <w:tcPr>
            <w:tcW w:w="672" w:type="dxa"/>
            <w:tcBorders>
              <w:top w:val="single" w:sz="4" w:space="0" w:color="auto"/>
              <w:left w:val="single" w:sz="4" w:space="0" w:color="auto"/>
              <w:bottom w:val="single" w:sz="4" w:space="0" w:color="auto"/>
              <w:right w:val="single" w:sz="4" w:space="0" w:color="auto"/>
            </w:tcBorders>
          </w:tcPr>
          <w:p w14:paraId="5B8A9A4C" w14:textId="77777777" w:rsidR="00D95BB8" w:rsidRPr="00B354BA" w:rsidRDefault="00D95BB8" w:rsidP="00D95BB8">
            <w:pPr>
              <w:rPr>
                <w:rFonts w:eastAsia="Yu Mincho"/>
              </w:rPr>
            </w:pPr>
            <w:r w:rsidRPr="00B354BA">
              <w:t>80</w:t>
            </w:r>
          </w:p>
        </w:tc>
        <w:tc>
          <w:tcPr>
            <w:tcW w:w="672" w:type="dxa"/>
            <w:tcBorders>
              <w:top w:val="single" w:sz="4" w:space="0" w:color="auto"/>
              <w:left w:val="single" w:sz="4" w:space="0" w:color="auto"/>
              <w:bottom w:val="single" w:sz="4" w:space="0" w:color="auto"/>
              <w:right w:val="single" w:sz="4" w:space="0" w:color="auto"/>
            </w:tcBorders>
          </w:tcPr>
          <w:p w14:paraId="6F4E3763" w14:textId="77777777" w:rsidR="00D95BB8" w:rsidRPr="00B354BA" w:rsidRDefault="00D95BB8" w:rsidP="00D95BB8">
            <w:pPr>
              <w:rPr>
                <w:rFonts w:eastAsia="Yu Mincho"/>
              </w:rPr>
            </w:pPr>
            <w:r w:rsidRPr="00B354BA">
              <w:t>90</w:t>
            </w:r>
          </w:p>
        </w:tc>
        <w:tc>
          <w:tcPr>
            <w:tcW w:w="672" w:type="dxa"/>
            <w:tcBorders>
              <w:top w:val="single" w:sz="4" w:space="0" w:color="auto"/>
              <w:left w:val="single" w:sz="4" w:space="0" w:color="auto"/>
              <w:bottom w:val="single" w:sz="4" w:space="0" w:color="auto"/>
              <w:right w:val="single" w:sz="4" w:space="0" w:color="auto"/>
            </w:tcBorders>
          </w:tcPr>
          <w:p w14:paraId="26AFD2BE" w14:textId="77777777" w:rsidR="00D95BB8" w:rsidRPr="00B354BA" w:rsidRDefault="00D95BB8" w:rsidP="00D95BB8">
            <w:pPr>
              <w:rPr>
                <w:rFonts w:eastAsia="Yu Mincho"/>
              </w:rPr>
            </w:pPr>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42348D94" w14:textId="77777777" w:rsidR="00D95BB8" w:rsidRPr="00B354BA" w:rsidRDefault="00D95BB8" w:rsidP="00D95BB8">
            <w:pPr>
              <w:rPr>
                <w:rFonts w:eastAsia="Yu Mincho"/>
              </w:rPr>
            </w:pPr>
          </w:p>
        </w:tc>
      </w:tr>
      <w:tr w:rsidR="00D95BB8" w:rsidRPr="00B354BA" w14:paraId="4D6C09B5"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2B97DB3" w14:textId="77777777" w:rsidR="00D95BB8" w:rsidRPr="00B354BA" w:rsidRDefault="00D95BB8" w:rsidP="00D95BB8">
            <w:r w:rsidRPr="00B354BA">
              <w:t>CA_n71A-n78(2A)</w:t>
            </w:r>
          </w:p>
        </w:tc>
        <w:tc>
          <w:tcPr>
            <w:tcW w:w="1382" w:type="dxa"/>
            <w:tcBorders>
              <w:top w:val="nil"/>
              <w:left w:val="single" w:sz="4" w:space="0" w:color="auto"/>
              <w:bottom w:val="nil"/>
              <w:right w:val="single" w:sz="4" w:space="0" w:color="auto"/>
            </w:tcBorders>
            <w:shd w:val="clear" w:color="auto" w:fill="auto"/>
          </w:tcPr>
          <w:p w14:paraId="41180AA1" w14:textId="77777777" w:rsidR="00D95BB8" w:rsidRPr="00B354BA" w:rsidRDefault="00D95BB8" w:rsidP="00D95BB8">
            <w:r w:rsidRPr="00B354BA">
              <w:t>CA_n71A-n78A</w:t>
            </w:r>
          </w:p>
        </w:tc>
        <w:tc>
          <w:tcPr>
            <w:tcW w:w="671" w:type="dxa"/>
            <w:tcBorders>
              <w:top w:val="single" w:sz="4" w:space="0" w:color="auto"/>
              <w:left w:val="single" w:sz="4" w:space="0" w:color="auto"/>
              <w:bottom w:val="single" w:sz="4" w:space="0" w:color="auto"/>
              <w:right w:val="single" w:sz="4" w:space="0" w:color="auto"/>
            </w:tcBorders>
          </w:tcPr>
          <w:p w14:paraId="525C8AB8" w14:textId="77777777" w:rsidR="00D95BB8" w:rsidRPr="00B354BA" w:rsidRDefault="00D95BB8" w:rsidP="00D95BB8">
            <w:r w:rsidRPr="00B354BA">
              <w:t>n71</w:t>
            </w:r>
          </w:p>
        </w:tc>
        <w:tc>
          <w:tcPr>
            <w:tcW w:w="671" w:type="dxa"/>
            <w:tcBorders>
              <w:top w:val="single" w:sz="4" w:space="0" w:color="auto"/>
              <w:left w:val="single" w:sz="4" w:space="0" w:color="auto"/>
              <w:bottom w:val="single" w:sz="4" w:space="0" w:color="auto"/>
              <w:right w:val="single" w:sz="4" w:space="0" w:color="auto"/>
            </w:tcBorders>
          </w:tcPr>
          <w:p w14:paraId="43429294"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BFE1A85"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0E4C4998"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1FB007A4"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3F21D3A1"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FC0920C"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69AF7F9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CBDDA2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A6618E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9D5310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C5AED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D1E9F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0888FB" w14:textId="77777777" w:rsidR="00D95BB8" w:rsidRPr="00B354BA" w:rsidRDefault="00D95BB8" w:rsidP="00D95BB8">
            <w:pPr>
              <w:rPr>
                <w:rFonts w:eastAsia="Yu Mincho"/>
              </w:rPr>
            </w:pPr>
          </w:p>
        </w:tc>
        <w:tc>
          <w:tcPr>
            <w:tcW w:w="1487" w:type="dxa"/>
            <w:tcBorders>
              <w:top w:val="nil"/>
              <w:left w:val="single" w:sz="4" w:space="0" w:color="auto"/>
              <w:bottom w:val="nil"/>
              <w:right w:val="single" w:sz="4" w:space="0" w:color="auto"/>
            </w:tcBorders>
            <w:shd w:val="clear" w:color="auto" w:fill="auto"/>
          </w:tcPr>
          <w:p w14:paraId="367BFB7F" w14:textId="77777777" w:rsidR="00D95BB8" w:rsidRPr="00B354BA" w:rsidRDefault="00D95BB8" w:rsidP="00D95BB8">
            <w:pPr>
              <w:rPr>
                <w:rFonts w:eastAsia="Yu Mincho"/>
              </w:rPr>
            </w:pPr>
            <w:r w:rsidRPr="00B354BA">
              <w:rPr>
                <w:rFonts w:hint="eastAsia"/>
              </w:rPr>
              <w:t>0</w:t>
            </w:r>
          </w:p>
        </w:tc>
      </w:tr>
      <w:tr w:rsidR="00D95BB8" w:rsidRPr="00B354BA" w14:paraId="703101A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4BD4509"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2C0E53C5"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3CB07CD1" w14:textId="77777777" w:rsidR="00D95BB8" w:rsidRPr="00B354BA" w:rsidRDefault="00D95BB8" w:rsidP="00D95BB8">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59B12601" w14:textId="77777777" w:rsidR="00D95BB8" w:rsidRPr="00B354BA" w:rsidRDefault="00D95BB8" w:rsidP="00D95BB8">
            <w:pPr>
              <w:rPr>
                <w:rFonts w:eastAsia="Yu Mincho"/>
              </w:rPr>
            </w:pPr>
            <w:r w:rsidRPr="00B354BA">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7C0BEA86" w14:textId="77777777" w:rsidR="00D95BB8" w:rsidRPr="00B354BA" w:rsidRDefault="00D95BB8" w:rsidP="00D95BB8">
            <w:pPr>
              <w:rPr>
                <w:rFonts w:eastAsia="Yu Mincho"/>
              </w:rPr>
            </w:pPr>
          </w:p>
        </w:tc>
      </w:tr>
      <w:tr w:rsidR="00D95BB8" w:rsidRPr="00B354BA" w14:paraId="6347B7C4" w14:textId="77777777" w:rsidTr="002B56C5">
        <w:trPr>
          <w:trHeight w:val="187"/>
        </w:trPr>
        <w:tc>
          <w:tcPr>
            <w:tcW w:w="1644" w:type="dxa"/>
            <w:tcBorders>
              <w:left w:val="single" w:sz="4" w:space="0" w:color="auto"/>
              <w:bottom w:val="nil"/>
              <w:right w:val="single" w:sz="4" w:space="0" w:color="auto"/>
            </w:tcBorders>
            <w:shd w:val="clear" w:color="auto" w:fill="auto"/>
          </w:tcPr>
          <w:p w14:paraId="231A3260" w14:textId="77777777" w:rsidR="00D95BB8" w:rsidRPr="00B354BA" w:rsidRDefault="00D95BB8" w:rsidP="00D95BB8">
            <w:r w:rsidRPr="00B354BA">
              <w:t>CA_n75A-n78A</w:t>
            </w:r>
          </w:p>
        </w:tc>
        <w:tc>
          <w:tcPr>
            <w:tcW w:w="1382" w:type="dxa"/>
            <w:tcBorders>
              <w:left w:val="single" w:sz="4" w:space="0" w:color="auto"/>
              <w:bottom w:val="nil"/>
              <w:right w:val="single" w:sz="4" w:space="0" w:color="auto"/>
            </w:tcBorders>
            <w:shd w:val="clear" w:color="auto" w:fill="auto"/>
          </w:tcPr>
          <w:p w14:paraId="3F0B4F56" w14:textId="77777777" w:rsidR="00D95BB8" w:rsidRPr="00B354BA" w:rsidRDefault="00D95BB8" w:rsidP="00D95BB8">
            <w:r w:rsidRPr="00B354BA">
              <w:t>-</w:t>
            </w:r>
          </w:p>
        </w:tc>
        <w:tc>
          <w:tcPr>
            <w:tcW w:w="671" w:type="dxa"/>
            <w:tcBorders>
              <w:left w:val="single" w:sz="4" w:space="0" w:color="auto"/>
              <w:bottom w:val="single" w:sz="4" w:space="0" w:color="auto"/>
              <w:right w:val="single" w:sz="4" w:space="0" w:color="auto"/>
            </w:tcBorders>
          </w:tcPr>
          <w:p w14:paraId="2FEF7481" w14:textId="77777777" w:rsidR="00D95BB8" w:rsidRPr="00B354BA" w:rsidRDefault="00D95BB8" w:rsidP="00D95BB8">
            <w:r w:rsidRPr="00B354BA">
              <w:rPr>
                <w:rFonts w:eastAsia="Yu Mincho"/>
              </w:rPr>
              <w:t>n75</w:t>
            </w:r>
          </w:p>
        </w:tc>
        <w:tc>
          <w:tcPr>
            <w:tcW w:w="671" w:type="dxa"/>
            <w:tcBorders>
              <w:top w:val="single" w:sz="4" w:space="0" w:color="auto"/>
              <w:left w:val="single" w:sz="4" w:space="0" w:color="auto"/>
              <w:bottom w:val="single" w:sz="4" w:space="0" w:color="auto"/>
              <w:right w:val="single" w:sz="4" w:space="0" w:color="auto"/>
            </w:tcBorders>
          </w:tcPr>
          <w:p w14:paraId="10553FAC"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317875EA"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75504FF8"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518E59D"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472D9013"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9FD1327"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3CD4886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80901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F2555B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6563B9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3A436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7390EB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F5D706" w14:textId="77777777" w:rsidR="00D95BB8" w:rsidRPr="00B354BA" w:rsidRDefault="00D95BB8" w:rsidP="00D95BB8">
            <w:pPr>
              <w:rPr>
                <w:rFonts w:eastAsia="Yu Mincho"/>
              </w:rPr>
            </w:pPr>
          </w:p>
        </w:tc>
        <w:tc>
          <w:tcPr>
            <w:tcW w:w="1487" w:type="dxa"/>
            <w:tcBorders>
              <w:left w:val="single" w:sz="4" w:space="0" w:color="auto"/>
              <w:bottom w:val="nil"/>
              <w:right w:val="single" w:sz="4" w:space="0" w:color="auto"/>
            </w:tcBorders>
            <w:shd w:val="clear" w:color="auto" w:fill="auto"/>
          </w:tcPr>
          <w:p w14:paraId="1C46CD89" w14:textId="77777777" w:rsidR="00D95BB8" w:rsidRPr="00B354BA" w:rsidRDefault="00D95BB8" w:rsidP="00D95BB8">
            <w:r w:rsidRPr="00B354BA">
              <w:rPr>
                <w:rFonts w:hint="eastAsia"/>
              </w:rPr>
              <w:t>0</w:t>
            </w:r>
          </w:p>
        </w:tc>
      </w:tr>
      <w:tr w:rsidR="00D95BB8" w:rsidRPr="00B354BA" w14:paraId="30527A9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5161C07B"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2E220634"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6A54B25C" w14:textId="77777777" w:rsidR="00D95BB8" w:rsidRPr="00B354BA" w:rsidRDefault="00D95BB8" w:rsidP="00D95BB8">
            <w:r w:rsidRPr="00B354BA">
              <w:t>n78</w:t>
            </w:r>
          </w:p>
        </w:tc>
        <w:tc>
          <w:tcPr>
            <w:tcW w:w="671" w:type="dxa"/>
            <w:tcBorders>
              <w:top w:val="single" w:sz="4" w:space="0" w:color="auto"/>
              <w:left w:val="single" w:sz="4" w:space="0" w:color="auto"/>
              <w:bottom w:val="single" w:sz="4" w:space="0" w:color="auto"/>
              <w:right w:val="single" w:sz="4" w:space="0" w:color="auto"/>
            </w:tcBorders>
          </w:tcPr>
          <w:p w14:paraId="4E4B5979"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BB45FEF"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1D119A9"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1DD226F6"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222D788C"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457649C8"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65F95CF7"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A704B5F"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3108349C"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2D707E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E564052"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3DEE4DC0" w14:textId="77777777" w:rsidR="00D95BB8" w:rsidRPr="00B354BA" w:rsidRDefault="00D95BB8" w:rsidP="00D95BB8">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7A298EEC" w14:textId="77777777" w:rsidR="00D95BB8" w:rsidRPr="00B354BA" w:rsidRDefault="00D95BB8" w:rsidP="00D95BB8">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275CDB36" w14:textId="77777777" w:rsidR="00D95BB8" w:rsidRPr="00B354BA" w:rsidRDefault="00D95BB8" w:rsidP="00D95BB8">
            <w:pPr>
              <w:rPr>
                <w:rFonts w:eastAsia="Yu Mincho"/>
              </w:rPr>
            </w:pPr>
          </w:p>
        </w:tc>
      </w:tr>
      <w:tr w:rsidR="00D95BB8" w:rsidRPr="00B354BA" w14:paraId="1D4D5438" w14:textId="77777777" w:rsidTr="002B56C5">
        <w:trPr>
          <w:trHeight w:val="187"/>
        </w:trPr>
        <w:tc>
          <w:tcPr>
            <w:tcW w:w="1644" w:type="dxa"/>
            <w:tcBorders>
              <w:left w:val="single" w:sz="4" w:space="0" w:color="auto"/>
              <w:bottom w:val="nil"/>
              <w:right w:val="single" w:sz="4" w:space="0" w:color="auto"/>
            </w:tcBorders>
            <w:shd w:val="clear" w:color="auto" w:fill="auto"/>
          </w:tcPr>
          <w:p w14:paraId="6736A443" w14:textId="77777777" w:rsidR="00D95BB8" w:rsidRPr="00B354BA" w:rsidRDefault="00D95BB8" w:rsidP="00D95BB8">
            <w:r w:rsidRPr="00B354BA">
              <w:t>CA_n75A-n78(2A)</w:t>
            </w:r>
          </w:p>
        </w:tc>
        <w:tc>
          <w:tcPr>
            <w:tcW w:w="1382" w:type="dxa"/>
            <w:tcBorders>
              <w:left w:val="single" w:sz="4" w:space="0" w:color="auto"/>
              <w:bottom w:val="nil"/>
              <w:right w:val="single" w:sz="4" w:space="0" w:color="auto"/>
            </w:tcBorders>
            <w:shd w:val="clear" w:color="auto" w:fill="auto"/>
          </w:tcPr>
          <w:p w14:paraId="36488644" w14:textId="77777777" w:rsidR="00D95BB8" w:rsidRPr="00B354BA" w:rsidRDefault="00D95BB8" w:rsidP="00D95BB8">
            <w:r w:rsidRPr="00B354BA">
              <w:rPr>
                <w:rFonts w:hint="eastAsia"/>
              </w:rPr>
              <w:t>-</w:t>
            </w:r>
          </w:p>
        </w:tc>
        <w:tc>
          <w:tcPr>
            <w:tcW w:w="671" w:type="dxa"/>
            <w:tcBorders>
              <w:left w:val="single" w:sz="4" w:space="0" w:color="auto"/>
              <w:right w:val="single" w:sz="4" w:space="0" w:color="auto"/>
            </w:tcBorders>
          </w:tcPr>
          <w:p w14:paraId="1753B613" w14:textId="77777777" w:rsidR="00D95BB8" w:rsidRPr="00B354BA" w:rsidRDefault="00D95BB8" w:rsidP="00D95BB8">
            <w:pPr>
              <w:rPr>
                <w:rFonts w:eastAsia="Yu Mincho"/>
              </w:rPr>
            </w:pPr>
            <w:r w:rsidRPr="00B354BA">
              <w:rPr>
                <w:rFonts w:hint="eastAsia"/>
              </w:rPr>
              <w:t>n75</w:t>
            </w:r>
          </w:p>
        </w:tc>
        <w:tc>
          <w:tcPr>
            <w:tcW w:w="671" w:type="dxa"/>
            <w:tcBorders>
              <w:top w:val="single" w:sz="4" w:space="0" w:color="auto"/>
              <w:left w:val="single" w:sz="4" w:space="0" w:color="auto"/>
              <w:bottom w:val="single" w:sz="4" w:space="0" w:color="auto"/>
              <w:right w:val="single" w:sz="4" w:space="0" w:color="auto"/>
            </w:tcBorders>
          </w:tcPr>
          <w:p w14:paraId="017CA271"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25706A9F"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4B7179F"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F122D80"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7687DE3"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EB24701"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785ACD8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E8B778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7764F6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D069C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6769E7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FAAAE8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1F61C5B" w14:textId="77777777" w:rsidR="00D95BB8" w:rsidRPr="00B354BA" w:rsidRDefault="00D95BB8" w:rsidP="00D95BB8">
            <w:pPr>
              <w:rPr>
                <w:rFonts w:eastAsia="Yu Mincho"/>
              </w:rPr>
            </w:pPr>
          </w:p>
        </w:tc>
        <w:tc>
          <w:tcPr>
            <w:tcW w:w="1487" w:type="dxa"/>
            <w:tcBorders>
              <w:left w:val="single" w:sz="4" w:space="0" w:color="auto"/>
              <w:bottom w:val="nil"/>
              <w:right w:val="single" w:sz="4" w:space="0" w:color="auto"/>
            </w:tcBorders>
            <w:shd w:val="clear" w:color="auto" w:fill="auto"/>
          </w:tcPr>
          <w:p w14:paraId="79AA8215" w14:textId="77777777" w:rsidR="00D95BB8" w:rsidRPr="00B354BA" w:rsidRDefault="00D95BB8" w:rsidP="00D95BB8">
            <w:r w:rsidRPr="00B354BA">
              <w:rPr>
                <w:rFonts w:hint="eastAsia"/>
              </w:rPr>
              <w:t>0</w:t>
            </w:r>
          </w:p>
        </w:tc>
      </w:tr>
      <w:tr w:rsidR="00D95BB8" w:rsidRPr="00B354BA" w14:paraId="66571C1A"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AA4B419"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5B9DEF0F" w14:textId="77777777" w:rsidR="00D95BB8" w:rsidRPr="00B354BA" w:rsidRDefault="00D95BB8" w:rsidP="00D95BB8"/>
        </w:tc>
        <w:tc>
          <w:tcPr>
            <w:tcW w:w="671" w:type="dxa"/>
            <w:tcBorders>
              <w:left w:val="single" w:sz="4" w:space="0" w:color="auto"/>
              <w:right w:val="single" w:sz="4" w:space="0" w:color="auto"/>
            </w:tcBorders>
          </w:tcPr>
          <w:p w14:paraId="54E8F355" w14:textId="77777777" w:rsidR="00D95BB8" w:rsidRPr="00B354BA" w:rsidRDefault="00D95BB8" w:rsidP="00D95BB8">
            <w:pPr>
              <w:rPr>
                <w:rFonts w:eastAsia="Yu Mincho"/>
              </w:rPr>
            </w:pPr>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07CBD867" w14:textId="77777777" w:rsidR="00D95BB8" w:rsidRPr="00B354BA" w:rsidRDefault="00D95BB8" w:rsidP="00D95BB8">
            <w:pPr>
              <w:rPr>
                <w:rFonts w:eastAsia="Yu Mincho"/>
              </w:rPr>
            </w:pPr>
            <w:r w:rsidRPr="00B354BA">
              <w:t>See CA_</w:t>
            </w:r>
            <w:r w:rsidRPr="00B354BA">
              <w:rPr>
                <w:rFonts w:hint="eastAsia"/>
              </w:rPr>
              <w:t>n</w:t>
            </w:r>
            <w:r w:rsidRPr="00B354BA">
              <w:t>78</w:t>
            </w:r>
            <w:r w:rsidRPr="00B354BA">
              <w:rPr>
                <w:rFonts w:hint="eastAsia"/>
              </w:rPr>
              <w:t>(2A)</w:t>
            </w:r>
            <w:r w:rsidRPr="00B354BA">
              <w:t xml:space="preserve"> Bandwidth Combination Set 1 in Table 5.</w:t>
            </w:r>
            <w:r w:rsidRPr="00B354BA">
              <w:rPr>
                <w:rFonts w:hint="eastAsia"/>
              </w:rPr>
              <w:t>5</w:t>
            </w:r>
            <w:r w:rsidRPr="00B354BA">
              <w:t>A.</w:t>
            </w:r>
            <w:r w:rsidRPr="00B354BA">
              <w:rPr>
                <w:rFonts w:hint="eastAsia"/>
              </w:rPr>
              <w:t>2</w:t>
            </w:r>
            <w:r w:rsidRPr="00B354BA">
              <w:t>-1</w:t>
            </w:r>
          </w:p>
        </w:tc>
        <w:tc>
          <w:tcPr>
            <w:tcW w:w="1487" w:type="dxa"/>
            <w:tcBorders>
              <w:top w:val="nil"/>
              <w:left w:val="single" w:sz="4" w:space="0" w:color="auto"/>
              <w:bottom w:val="single" w:sz="4" w:space="0" w:color="auto"/>
              <w:right w:val="single" w:sz="4" w:space="0" w:color="auto"/>
            </w:tcBorders>
            <w:shd w:val="clear" w:color="auto" w:fill="auto"/>
          </w:tcPr>
          <w:p w14:paraId="323996B3" w14:textId="77777777" w:rsidR="00D95BB8" w:rsidRPr="00B354BA" w:rsidRDefault="00D95BB8" w:rsidP="00D95BB8">
            <w:pPr>
              <w:rPr>
                <w:rFonts w:eastAsia="Yu Mincho"/>
              </w:rPr>
            </w:pPr>
          </w:p>
        </w:tc>
      </w:tr>
      <w:tr w:rsidR="00D95BB8" w:rsidRPr="00B354BA" w14:paraId="46A18159" w14:textId="77777777" w:rsidTr="002B56C5">
        <w:trPr>
          <w:trHeight w:val="187"/>
        </w:trPr>
        <w:tc>
          <w:tcPr>
            <w:tcW w:w="1644" w:type="dxa"/>
            <w:tcBorders>
              <w:left w:val="single" w:sz="4" w:space="0" w:color="auto"/>
              <w:bottom w:val="nil"/>
              <w:right w:val="single" w:sz="4" w:space="0" w:color="auto"/>
            </w:tcBorders>
            <w:shd w:val="clear" w:color="auto" w:fill="auto"/>
          </w:tcPr>
          <w:p w14:paraId="36DE11CC" w14:textId="77777777" w:rsidR="00D95BB8" w:rsidRPr="00B354BA" w:rsidRDefault="00D95BB8" w:rsidP="00D95BB8">
            <w:r w:rsidRPr="00B354BA">
              <w:t>CA_n76A-n78A</w:t>
            </w:r>
          </w:p>
        </w:tc>
        <w:tc>
          <w:tcPr>
            <w:tcW w:w="1382" w:type="dxa"/>
            <w:tcBorders>
              <w:left w:val="single" w:sz="4" w:space="0" w:color="auto"/>
              <w:bottom w:val="nil"/>
              <w:right w:val="single" w:sz="4" w:space="0" w:color="auto"/>
            </w:tcBorders>
            <w:shd w:val="clear" w:color="auto" w:fill="auto"/>
          </w:tcPr>
          <w:p w14:paraId="005D9EB9" w14:textId="77777777" w:rsidR="00D95BB8" w:rsidRPr="00B354BA" w:rsidRDefault="00D95BB8" w:rsidP="00D95BB8">
            <w:r w:rsidRPr="00B354BA">
              <w:t>-</w:t>
            </w:r>
          </w:p>
        </w:tc>
        <w:tc>
          <w:tcPr>
            <w:tcW w:w="671" w:type="dxa"/>
            <w:tcBorders>
              <w:left w:val="single" w:sz="4" w:space="0" w:color="auto"/>
              <w:bottom w:val="single" w:sz="4" w:space="0" w:color="auto"/>
              <w:right w:val="single" w:sz="4" w:space="0" w:color="auto"/>
            </w:tcBorders>
          </w:tcPr>
          <w:p w14:paraId="229EC9FE" w14:textId="77777777" w:rsidR="00D95BB8" w:rsidRPr="00B354BA" w:rsidRDefault="00D95BB8" w:rsidP="00D95BB8">
            <w:r w:rsidRPr="00B354BA">
              <w:rPr>
                <w:rFonts w:eastAsia="Yu Mincho"/>
              </w:rPr>
              <w:t>n76</w:t>
            </w:r>
          </w:p>
        </w:tc>
        <w:tc>
          <w:tcPr>
            <w:tcW w:w="671" w:type="dxa"/>
            <w:tcBorders>
              <w:top w:val="single" w:sz="4" w:space="0" w:color="auto"/>
              <w:left w:val="single" w:sz="4" w:space="0" w:color="auto"/>
              <w:bottom w:val="single" w:sz="4" w:space="0" w:color="auto"/>
              <w:right w:val="single" w:sz="4" w:space="0" w:color="auto"/>
            </w:tcBorders>
          </w:tcPr>
          <w:p w14:paraId="40B7E440" w14:textId="77777777" w:rsidR="00D95BB8" w:rsidRPr="00B354BA" w:rsidRDefault="00D95BB8" w:rsidP="00D95BB8">
            <w:r w:rsidRPr="00B354BA">
              <w:rPr>
                <w:rFonts w:hint="eastAsia"/>
              </w:rPr>
              <w:t>5</w:t>
            </w:r>
          </w:p>
        </w:tc>
        <w:tc>
          <w:tcPr>
            <w:tcW w:w="672" w:type="dxa"/>
            <w:tcBorders>
              <w:top w:val="single" w:sz="4" w:space="0" w:color="auto"/>
              <w:left w:val="single" w:sz="4" w:space="0" w:color="auto"/>
              <w:bottom w:val="single" w:sz="4" w:space="0" w:color="auto"/>
              <w:right w:val="single" w:sz="4" w:space="0" w:color="auto"/>
            </w:tcBorders>
          </w:tcPr>
          <w:p w14:paraId="69BC3E5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B0A0A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108CC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F55AE0"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4AC2023"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4A59B39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E4C39CA"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D51FD9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D7A191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020763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642267"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889E04" w14:textId="77777777" w:rsidR="00D95BB8" w:rsidRPr="00B354BA" w:rsidRDefault="00D95BB8" w:rsidP="00D95BB8">
            <w:pPr>
              <w:rPr>
                <w:rFonts w:eastAsia="Yu Mincho"/>
              </w:rPr>
            </w:pPr>
          </w:p>
        </w:tc>
        <w:tc>
          <w:tcPr>
            <w:tcW w:w="1487" w:type="dxa"/>
            <w:tcBorders>
              <w:left w:val="single" w:sz="4" w:space="0" w:color="auto"/>
              <w:bottom w:val="nil"/>
              <w:right w:val="single" w:sz="4" w:space="0" w:color="auto"/>
            </w:tcBorders>
            <w:shd w:val="clear" w:color="auto" w:fill="auto"/>
          </w:tcPr>
          <w:p w14:paraId="5822B5B3" w14:textId="77777777" w:rsidR="00D95BB8" w:rsidRPr="00B354BA" w:rsidRDefault="00D95BB8" w:rsidP="00D95BB8">
            <w:r w:rsidRPr="00B354BA">
              <w:rPr>
                <w:rFonts w:hint="eastAsia"/>
              </w:rPr>
              <w:t>0</w:t>
            </w:r>
          </w:p>
        </w:tc>
      </w:tr>
      <w:tr w:rsidR="00D95BB8" w:rsidRPr="00B354BA" w14:paraId="7CA8163D"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CEC0DB2"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46D641C0"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24A545A8" w14:textId="77777777" w:rsidR="00D95BB8" w:rsidRPr="00B354BA" w:rsidRDefault="00D95BB8" w:rsidP="00D95BB8">
            <w:r w:rsidRPr="00B354BA">
              <w:t>n78</w:t>
            </w:r>
          </w:p>
        </w:tc>
        <w:tc>
          <w:tcPr>
            <w:tcW w:w="671" w:type="dxa"/>
            <w:tcBorders>
              <w:top w:val="single" w:sz="4" w:space="0" w:color="auto"/>
              <w:left w:val="single" w:sz="4" w:space="0" w:color="auto"/>
              <w:bottom w:val="single" w:sz="4" w:space="0" w:color="auto"/>
              <w:right w:val="single" w:sz="4" w:space="0" w:color="auto"/>
            </w:tcBorders>
          </w:tcPr>
          <w:p w14:paraId="736E0EE0"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03DA733"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38444B3C"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F07125E"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D586442"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30B1617"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5B5B293A"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3496ABE"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4290CF3E"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86B5DA8"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F4D198"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20198CB6" w14:textId="77777777" w:rsidR="00D95BB8" w:rsidRPr="00B354BA" w:rsidRDefault="00D95BB8" w:rsidP="00D95BB8">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0F37E974" w14:textId="77777777" w:rsidR="00D95BB8" w:rsidRPr="00B354BA" w:rsidRDefault="00D95BB8" w:rsidP="00D95BB8">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6F03B79E" w14:textId="77777777" w:rsidR="00D95BB8" w:rsidRPr="00B354BA" w:rsidRDefault="00D95BB8" w:rsidP="00D95BB8">
            <w:pPr>
              <w:rPr>
                <w:rFonts w:eastAsia="Yu Mincho"/>
              </w:rPr>
            </w:pPr>
          </w:p>
        </w:tc>
      </w:tr>
      <w:tr w:rsidR="00D95BB8" w:rsidRPr="00B354BA" w14:paraId="57DF7F35" w14:textId="77777777" w:rsidTr="002B56C5">
        <w:trPr>
          <w:trHeight w:val="187"/>
        </w:trPr>
        <w:tc>
          <w:tcPr>
            <w:tcW w:w="1644" w:type="dxa"/>
            <w:tcBorders>
              <w:left w:val="single" w:sz="4" w:space="0" w:color="auto"/>
              <w:bottom w:val="nil"/>
              <w:right w:val="single" w:sz="4" w:space="0" w:color="auto"/>
            </w:tcBorders>
            <w:shd w:val="clear" w:color="auto" w:fill="auto"/>
          </w:tcPr>
          <w:p w14:paraId="576A2D73" w14:textId="77777777" w:rsidR="00D95BB8" w:rsidRPr="00B354BA" w:rsidRDefault="00D95BB8" w:rsidP="00D95BB8">
            <w:r w:rsidRPr="00B354BA">
              <w:rPr>
                <w:rFonts w:hint="eastAsia"/>
              </w:rPr>
              <w:t>CA</w:t>
            </w:r>
            <w:r w:rsidRPr="00B354BA">
              <w:t>_n77A-n78A2</w:t>
            </w:r>
          </w:p>
        </w:tc>
        <w:tc>
          <w:tcPr>
            <w:tcW w:w="1382" w:type="dxa"/>
            <w:tcBorders>
              <w:left w:val="single" w:sz="4" w:space="0" w:color="auto"/>
              <w:bottom w:val="nil"/>
              <w:right w:val="single" w:sz="4" w:space="0" w:color="auto"/>
            </w:tcBorders>
            <w:shd w:val="clear" w:color="auto" w:fill="auto"/>
          </w:tcPr>
          <w:p w14:paraId="1F5E8865"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08A34896" w14:textId="77777777" w:rsidR="00D95BB8" w:rsidRPr="00B354BA" w:rsidRDefault="00D95BB8" w:rsidP="00D95BB8">
            <w:r w:rsidRPr="00B354BA">
              <w:rPr>
                <w:rFonts w:hint="eastAsia"/>
              </w:rPr>
              <w:t>n7</w:t>
            </w:r>
            <w:r w:rsidRPr="00B354BA">
              <w:t>7</w:t>
            </w:r>
          </w:p>
        </w:tc>
        <w:tc>
          <w:tcPr>
            <w:tcW w:w="671" w:type="dxa"/>
            <w:tcBorders>
              <w:top w:val="single" w:sz="4" w:space="0" w:color="auto"/>
              <w:left w:val="single" w:sz="4" w:space="0" w:color="auto"/>
              <w:bottom w:val="single" w:sz="4" w:space="0" w:color="auto"/>
              <w:right w:val="single" w:sz="4" w:space="0" w:color="auto"/>
            </w:tcBorders>
          </w:tcPr>
          <w:p w14:paraId="7B245750"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C369A70"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15CF96A1"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7D24D18"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39E46ACF"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AE25FEB"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2986703F"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58CEB5E"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A2E3DC1"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4B03EF54"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0137AA"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56C15FE7" w14:textId="77777777" w:rsidR="00D95BB8" w:rsidRPr="00B354BA" w:rsidRDefault="00D95BB8" w:rsidP="00D95BB8">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53891787" w14:textId="77777777" w:rsidR="00D95BB8" w:rsidRPr="00B354BA" w:rsidRDefault="00D95BB8" w:rsidP="00D95BB8">
            <w:r w:rsidRPr="00B354BA">
              <w:rPr>
                <w:rFonts w:hint="eastAsia"/>
              </w:rPr>
              <w:t>100</w:t>
            </w:r>
          </w:p>
        </w:tc>
        <w:tc>
          <w:tcPr>
            <w:tcW w:w="1487" w:type="dxa"/>
            <w:tcBorders>
              <w:left w:val="single" w:sz="4" w:space="0" w:color="auto"/>
              <w:bottom w:val="nil"/>
              <w:right w:val="single" w:sz="4" w:space="0" w:color="auto"/>
            </w:tcBorders>
            <w:shd w:val="clear" w:color="auto" w:fill="auto"/>
          </w:tcPr>
          <w:p w14:paraId="4D58847D" w14:textId="77777777" w:rsidR="00D95BB8" w:rsidRPr="00B354BA" w:rsidRDefault="00D95BB8" w:rsidP="00D95BB8">
            <w:r w:rsidRPr="00B354BA">
              <w:rPr>
                <w:rFonts w:hint="eastAsia"/>
              </w:rPr>
              <w:t>0</w:t>
            </w:r>
          </w:p>
        </w:tc>
      </w:tr>
      <w:tr w:rsidR="00D95BB8" w:rsidRPr="00B354BA" w14:paraId="6FD6A6CC"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41FFF41"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4A9022C6"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1692EEAF" w14:textId="77777777" w:rsidR="00D95BB8" w:rsidRPr="00B354BA" w:rsidRDefault="00D95BB8" w:rsidP="00D95BB8">
            <w:r w:rsidRPr="00B354BA">
              <w:t>n</w:t>
            </w:r>
            <w:r w:rsidRPr="00B354BA">
              <w:rPr>
                <w:rFonts w:hint="eastAsia"/>
              </w:rPr>
              <w:t>7</w:t>
            </w:r>
            <w:r w:rsidRPr="00B354BA">
              <w:t>8</w:t>
            </w:r>
          </w:p>
        </w:tc>
        <w:tc>
          <w:tcPr>
            <w:tcW w:w="671" w:type="dxa"/>
            <w:tcBorders>
              <w:top w:val="single" w:sz="4" w:space="0" w:color="auto"/>
              <w:left w:val="single" w:sz="4" w:space="0" w:color="auto"/>
              <w:bottom w:val="single" w:sz="4" w:space="0" w:color="auto"/>
              <w:right w:val="single" w:sz="4" w:space="0" w:color="auto"/>
            </w:tcBorders>
          </w:tcPr>
          <w:p w14:paraId="1DDB6081"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411FFCC"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418EDACC"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206CABF6"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040DCCC5"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20755139"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4FB9BF43"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3EB5917"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16C5827A"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322B41D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8A6FF6"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19F5FE72" w14:textId="77777777" w:rsidR="00D95BB8" w:rsidRPr="00B354BA" w:rsidRDefault="00D95BB8" w:rsidP="00D95BB8">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0D2F193C" w14:textId="77777777" w:rsidR="00D95BB8" w:rsidRPr="00B354BA" w:rsidRDefault="00D95BB8" w:rsidP="00D95BB8">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62E7C0A7" w14:textId="77777777" w:rsidR="00D95BB8" w:rsidRPr="00B354BA" w:rsidRDefault="00D95BB8" w:rsidP="00D95BB8">
            <w:pPr>
              <w:rPr>
                <w:rFonts w:eastAsia="Yu Mincho"/>
              </w:rPr>
            </w:pPr>
          </w:p>
        </w:tc>
      </w:tr>
      <w:tr w:rsidR="00D95BB8" w:rsidRPr="00B354BA" w14:paraId="429C68E5" w14:textId="77777777" w:rsidTr="002B56C5">
        <w:trPr>
          <w:trHeight w:val="187"/>
        </w:trPr>
        <w:tc>
          <w:tcPr>
            <w:tcW w:w="1644" w:type="dxa"/>
            <w:tcBorders>
              <w:top w:val="single" w:sz="4" w:space="0" w:color="auto"/>
              <w:left w:val="single" w:sz="4" w:space="0" w:color="auto"/>
              <w:bottom w:val="nil"/>
              <w:right w:val="single" w:sz="4" w:space="0" w:color="auto"/>
            </w:tcBorders>
            <w:shd w:val="clear" w:color="auto" w:fill="auto"/>
          </w:tcPr>
          <w:p w14:paraId="18C9E20A" w14:textId="77777777" w:rsidR="00D95BB8" w:rsidRPr="00B354BA" w:rsidRDefault="00D95BB8" w:rsidP="00D95BB8">
            <w:r w:rsidRPr="00B354BA">
              <w:t>CA_n77A-n79A</w:t>
            </w:r>
          </w:p>
        </w:tc>
        <w:tc>
          <w:tcPr>
            <w:tcW w:w="1382" w:type="dxa"/>
            <w:tcBorders>
              <w:top w:val="single" w:sz="4" w:space="0" w:color="auto"/>
              <w:left w:val="single" w:sz="4" w:space="0" w:color="auto"/>
              <w:bottom w:val="nil"/>
              <w:right w:val="single" w:sz="4" w:space="0" w:color="auto"/>
            </w:tcBorders>
            <w:shd w:val="clear" w:color="auto" w:fill="auto"/>
          </w:tcPr>
          <w:p w14:paraId="13F14BEA" w14:textId="77777777" w:rsidR="00D95BB8" w:rsidRPr="00B354BA" w:rsidRDefault="00D95BB8" w:rsidP="00D95BB8">
            <w:r w:rsidRPr="00B354BA">
              <w:t>CA_n77A-n79A</w:t>
            </w:r>
          </w:p>
        </w:tc>
        <w:tc>
          <w:tcPr>
            <w:tcW w:w="671" w:type="dxa"/>
            <w:tcBorders>
              <w:top w:val="single" w:sz="4" w:space="0" w:color="auto"/>
              <w:left w:val="single" w:sz="4" w:space="0" w:color="auto"/>
              <w:bottom w:val="single" w:sz="4" w:space="0" w:color="auto"/>
              <w:right w:val="single" w:sz="4" w:space="0" w:color="auto"/>
            </w:tcBorders>
          </w:tcPr>
          <w:p w14:paraId="2AF9FEEA" w14:textId="77777777" w:rsidR="00D95BB8" w:rsidRPr="00B354BA" w:rsidRDefault="00D95BB8" w:rsidP="00D95BB8">
            <w:r w:rsidRPr="00B354BA">
              <w:t>n77</w:t>
            </w:r>
          </w:p>
        </w:tc>
        <w:tc>
          <w:tcPr>
            <w:tcW w:w="671" w:type="dxa"/>
            <w:tcBorders>
              <w:top w:val="single" w:sz="4" w:space="0" w:color="auto"/>
              <w:left w:val="single" w:sz="4" w:space="0" w:color="auto"/>
              <w:bottom w:val="single" w:sz="4" w:space="0" w:color="auto"/>
              <w:right w:val="single" w:sz="4" w:space="0" w:color="auto"/>
            </w:tcBorders>
          </w:tcPr>
          <w:p w14:paraId="53B5259B"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77099E7"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65CD10A7"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0704B96D"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B4A4D82"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4C8C55EF"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3EC98645"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5430D3BD"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037EF38"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CE1375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71427EB"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3B4C4820" w14:textId="77777777" w:rsidR="00D95BB8" w:rsidRPr="00B354BA" w:rsidRDefault="00D95BB8" w:rsidP="00D95BB8">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7877C0B9" w14:textId="77777777" w:rsidR="00D95BB8" w:rsidRPr="00B354BA" w:rsidRDefault="00D95BB8" w:rsidP="00D95BB8">
            <w:r w:rsidRPr="00B354BA">
              <w:rPr>
                <w:rFonts w:hint="eastAsia"/>
              </w:rPr>
              <w:t>100</w:t>
            </w:r>
          </w:p>
        </w:tc>
        <w:tc>
          <w:tcPr>
            <w:tcW w:w="1487" w:type="dxa"/>
            <w:tcBorders>
              <w:top w:val="single" w:sz="4" w:space="0" w:color="auto"/>
              <w:left w:val="single" w:sz="4" w:space="0" w:color="auto"/>
              <w:bottom w:val="nil"/>
              <w:right w:val="single" w:sz="4" w:space="0" w:color="auto"/>
            </w:tcBorders>
            <w:shd w:val="clear" w:color="auto" w:fill="auto"/>
          </w:tcPr>
          <w:p w14:paraId="252975E4" w14:textId="77777777" w:rsidR="00D95BB8" w:rsidRPr="00B354BA" w:rsidRDefault="00D95BB8" w:rsidP="00D95BB8">
            <w:r w:rsidRPr="00B354BA">
              <w:rPr>
                <w:rFonts w:hint="eastAsia"/>
              </w:rPr>
              <w:t>0</w:t>
            </w:r>
          </w:p>
        </w:tc>
      </w:tr>
      <w:tr w:rsidR="00D95BB8" w:rsidRPr="00B354BA" w14:paraId="0994725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0570F475"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595EE91F"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29222214" w14:textId="77777777" w:rsidR="00D95BB8" w:rsidRPr="00B354BA" w:rsidRDefault="00D95BB8" w:rsidP="00D95BB8">
            <w:r w:rsidRPr="00B354BA">
              <w:t>n79</w:t>
            </w:r>
          </w:p>
        </w:tc>
        <w:tc>
          <w:tcPr>
            <w:tcW w:w="671" w:type="dxa"/>
            <w:tcBorders>
              <w:top w:val="single" w:sz="4" w:space="0" w:color="auto"/>
              <w:left w:val="single" w:sz="4" w:space="0" w:color="auto"/>
              <w:bottom w:val="single" w:sz="4" w:space="0" w:color="auto"/>
              <w:right w:val="single" w:sz="4" w:space="0" w:color="auto"/>
            </w:tcBorders>
          </w:tcPr>
          <w:p w14:paraId="1D822E9D"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2642EC3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6DCAA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F0386F6"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55D6A9B"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BCF6A9D"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0F39EC9E"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3C372C4F"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2BABB468"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7534CE3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5D855C0"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575E4FBC"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825C6D9" w14:textId="77777777" w:rsidR="00D95BB8" w:rsidRPr="00B354BA" w:rsidRDefault="00D95BB8" w:rsidP="00D95BB8">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3C4A4DB8" w14:textId="77777777" w:rsidR="00D95BB8" w:rsidRPr="00B354BA" w:rsidRDefault="00D95BB8" w:rsidP="00D95BB8">
            <w:pPr>
              <w:rPr>
                <w:rFonts w:eastAsia="Yu Mincho"/>
              </w:rPr>
            </w:pPr>
          </w:p>
        </w:tc>
      </w:tr>
      <w:tr w:rsidR="00D95BB8" w:rsidRPr="00B354BA" w14:paraId="667567FD" w14:textId="77777777" w:rsidTr="002B56C5">
        <w:trPr>
          <w:trHeight w:val="187"/>
        </w:trPr>
        <w:tc>
          <w:tcPr>
            <w:tcW w:w="1644" w:type="dxa"/>
            <w:tcBorders>
              <w:left w:val="single" w:sz="4" w:space="0" w:color="auto"/>
              <w:bottom w:val="nil"/>
              <w:right w:val="single" w:sz="4" w:space="0" w:color="auto"/>
            </w:tcBorders>
            <w:shd w:val="clear" w:color="auto" w:fill="auto"/>
          </w:tcPr>
          <w:p w14:paraId="1EF38664" w14:textId="77777777" w:rsidR="00D95BB8" w:rsidRPr="00B354BA" w:rsidRDefault="00D95BB8" w:rsidP="00D95BB8">
            <w:r w:rsidRPr="00B354BA">
              <w:t>CA_n78A-n79A</w:t>
            </w:r>
          </w:p>
        </w:tc>
        <w:tc>
          <w:tcPr>
            <w:tcW w:w="1382" w:type="dxa"/>
            <w:tcBorders>
              <w:left w:val="single" w:sz="4" w:space="0" w:color="auto"/>
              <w:bottom w:val="nil"/>
              <w:right w:val="single" w:sz="4" w:space="0" w:color="auto"/>
            </w:tcBorders>
            <w:shd w:val="clear" w:color="auto" w:fill="auto"/>
          </w:tcPr>
          <w:p w14:paraId="7F777DCB" w14:textId="77777777" w:rsidR="00D95BB8" w:rsidRPr="00B354BA" w:rsidRDefault="00D95BB8" w:rsidP="00D95BB8">
            <w:r w:rsidRPr="00B354BA">
              <w:rPr>
                <w:rFonts w:eastAsia="Yu Mincho" w:hint="eastAsia"/>
              </w:rPr>
              <w:t>C</w:t>
            </w:r>
            <w:r w:rsidRPr="00B354BA">
              <w:rPr>
                <w:rFonts w:eastAsia="Yu Mincho"/>
              </w:rPr>
              <w:t>A_n78A-n79A</w:t>
            </w:r>
          </w:p>
        </w:tc>
        <w:tc>
          <w:tcPr>
            <w:tcW w:w="671" w:type="dxa"/>
            <w:tcBorders>
              <w:left w:val="single" w:sz="4" w:space="0" w:color="auto"/>
              <w:right w:val="single" w:sz="4" w:space="0" w:color="auto"/>
            </w:tcBorders>
          </w:tcPr>
          <w:p w14:paraId="2621E24A" w14:textId="77777777" w:rsidR="00D95BB8" w:rsidRPr="00B354BA" w:rsidRDefault="00D95BB8" w:rsidP="00D95BB8">
            <w:r w:rsidRPr="00B354BA">
              <w:t>n78</w:t>
            </w:r>
          </w:p>
        </w:tc>
        <w:tc>
          <w:tcPr>
            <w:tcW w:w="671" w:type="dxa"/>
            <w:tcBorders>
              <w:top w:val="single" w:sz="4" w:space="0" w:color="auto"/>
              <w:left w:val="single" w:sz="4" w:space="0" w:color="auto"/>
              <w:bottom w:val="single" w:sz="4" w:space="0" w:color="auto"/>
              <w:right w:val="single" w:sz="4" w:space="0" w:color="auto"/>
            </w:tcBorders>
          </w:tcPr>
          <w:p w14:paraId="7CF2E900"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DE1A714" w14:textId="77777777" w:rsidR="00D95BB8" w:rsidRPr="00B354BA" w:rsidRDefault="00D95BB8" w:rsidP="00D95BB8">
            <w:r w:rsidRPr="00B354BA">
              <w:rPr>
                <w:rFonts w:hint="eastAsia"/>
              </w:rPr>
              <w:t>10</w:t>
            </w:r>
          </w:p>
        </w:tc>
        <w:tc>
          <w:tcPr>
            <w:tcW w:w="672" w:type="dxa"/>
            <w:tcBorders>
              <w:top w:val="single" w:sz="4" w:space="0" w:color="auto"/>
              <w:left w:val="single" w:sz="4" w:space="0" w:color="auto"/>
              <w:bottom w:val="single" w:sz="4" w:space="0" w:color="auto"/>
              <w:right w:val="single" w:sz="4" w:space="0" w:color="auto"/>
            </w:tcBorders>
          </w:tcPr>
          <w:p w14:paraId="24D36A55" w14:textId="77777777" w:rsidR="00D95BB8" w:rsidRPr="00B354BA" w:rsidRDefault="00D95BB8" w:rsidP="00D95BB8">
            <w:r w:rsidRPr="00B354BA">
              <w:rPr>
                <w:rFonts w:hint="eastAsia"/>
              </w:rPr>
              <w:t>15</w:t>
            </w:r>
          </w:p>
        </w:tc>
        <w:tc>
          <w:tcPr>
            <w:tcW w:w="672" w:type="dxa"/>
            <w:tcBorders>
              <w:top w:val="single" w:sz="4" w:space="0" w:color="auto"/>
              <w:left w:val="single" w:sz="4" w:space="0" w:color="auto"/>
              <w:bottom w:val="single" w:sz="4" w:space="0" w:color="auto"/>
              <w:right w:val="single" w:sz="4" w:space="0" w:color="auto"/>
            </w:tcBorders>
          </w:tcPr>
          <w:p w14:paraId="5DA2FDF8" w14:textId="77777777" w:rsidR="00D95BB8" w:rsidRPr="00B354BA" w:rsidRDefault="00D95BB8" w:rsidP="00D95BB8">
            <w:r w:rsidRPr="00B354BA">
              <w:rPr>
                <w:rFonts w:hint="eastAsia"/>
              </w:rPr>
              <w:t>20</w:t>
            </w:r>
          </w:p>
        </w:tc>
        <w:tc>
          <w:tcPr>
            <w:tcW w:w="672" w:type="dxa"/>
            <w:tcBorders>
              <w:top w:val="single" w:sz="4" w:space="0" w:color="auto"/>
              <w:left w:val="single" w:sz="4" w:space="0" w:color="auto"/>
              <w:bottom w:val="single" w:sz="4" w:space="0" w:color="auto"/>
              <w:right w:val="single" w:sz="4" w:space="0" w:color="auto"/>
            </w:tcBorders>
          </w:tcPr>
          <w:p w14:paraId="50F5EAAF"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5392261"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7BE89ECE"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26212E30"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61F5A9E6"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2883BAD1"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0A2AABB"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5B7CBAB9" w14:textId="77777777" w:rsidR="00D95BB8" w:rsidRPr="00B354BA" w:rsidRDefault="00D95BB8" w:rsidP="00D95BB8">
            <w:r w:rsidRPr="00B354BA">
              <w:rPr>
                <w:rFonts w:hint="eastAsia"/>
              </w:rPr>
              <w:t>90</w:t>
            </w:r>
          </w:p>
        </w:tc>
        <w:tc>
          <w:tcPr>
            <w:tcW w:w="672" w:type="dxa"/>
            <w:tcBorders>
              <w:top w:val="single" w:sz="4" w:space="0" w:color="auto"/>
              <w:left w:val="single" w:sz="4" w:space="0" w:color="auto"/>
              <w:bottom w:val="single" w:sz="4" w:space="0" w:color="auto"/>
              <w:right w:val="single" w:sz="4" w:space="0" w:color="auto"/>
            </w:tcBorders>
          </w:tcPr>
          <w:p w14:paraId="5B142F89" w14:textId="77777777" w:rsidR="00D95BB8" w:rsidRPr="00B354BA" w:rsidRDefault="00D95BB8" w:rsidP="00D95BB8">
            <w:r w:rsidRPr="00B354BA">
              <w:rPr>
                <w:rFonts w:hint="eastAsia"/>
              </w:rPr>
              <w:t>100</w:t>
            </w:r>
          </w:p>
        </w:tc>
        <w:tc>
          <w:tcPr>
            <w:tcW w:w="1487" w:type="dxa"/>
            <w:tcBorders>
              <w:left w:val="single" w:sz="4" w:space="0" w:color="auto"/>
              <w:bottom w:val="nil"/>
              <w:right w:val="single" w:sz="4" w:space="0" w:color="auto"/>
            </w:tcBorders>
            <w:shd w:val="clear" w:color="auto" w:fill="auto"/>
          </w:tcPr>
          <w:p w14:paraId="30707CED" w14:textId="77777777" w:rsidR="00D95BB8" w:rsidRPr="00B354BA" w:rsidRDefault="00D95BB8" w:rsidP="00D95BB8">
            <w:r w:rsidRPr="00B354BA">
              <w:rPr>
                <w:rFonts w:hint="eastAsia"/>
              </w:rPr>
              <w:t>0</w:t>
            </w:r>
          </w:p>
        </w:tc>
      </w:tr>
      <w:tr w:rsidR="00D95BB8" w:rsidRPr="00B354BA" w14:paraId="44453EC9"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41233139"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7E242927" w14:textId="77777777" w:rsidR="00D95BB8" w:rsidRPr="00B354BA" w:rsidRDefault="00D95BB8" w:rsidP="00D95BB8"/>
        </w:tc>
        <w:tc>
          <w:tcPr>
            <w:tcW w:w="671" w:type="dxa"/>
            <w:tcBorders>
              <w:left w:val="single" w:sz="4" w:space="0" w:color="auto"/>
              <w:right w:val="single" w:sz="4" w:space="0" w:color="auto"/>
            </w:tcBorders>
          </w:tcPr>
          <w:p w14:paraId="4C4BA804" w14:textId="77777777" w:rsidR="00D95BB8" w:rsidRPr="00B354BA" w:rsidRDefault="00D95BB8" w:rsidP="00D95BB8">
            <w:r w:rsidRPr="00B354BA">
              <w:t>n79</w:t>
            </w:r>
          </w:p>
        </w:tc>
        <w:tc>
          <w:tcPr>
            <w:tcW w:w="671" w:type="dxa"/>
            <w:tcBorders>
              <w:top w:val="single" w:sz="4" w:space="0" w:color="auto"/>
              <w:left w:val="single" w:sz="4" w:space="0" w:color="auto"/>
              <w:bottom w:val="single" w:sz="4" w:space="0" w:color="auto"/>
              <w:right w:val="single" w:sz="4" w:space="0" w:color="auto"/>
            </w:tcBorders>
          </w:tcPr>
          <w:p w14:paraId="0D797C32"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89E3C5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97EB07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C43FE7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7873C5B"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4A235051"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47CD046C" w14:textId="77777777" w:rsidR="00D95BB8" w:rsidRPr="00B354BA" w:rsidRDefault="00D95BB8" w:rsidP="00D95BB8">
            <w:r w:rsidRPr="00B354BA">
              <w:rPr>
                <w:rFonts w:hint="eastAsia"/>
              </w:rPr>
              <w:t>40</w:t>
            </w:r>
          </w:p>
        </w:tc>
        <w:tc>
          <w:tcPr>
            <w:tcW w:w="672" w:type="dxa"/>
            <w:tcBorders>
              <w:top w:val="single" w:sz="4" w:space="0" w:color="auto"/>
              <w:left w:val="single" w:sz="4" w:space="0" w:color="auto"/>
              <w:bottom w:val="single" w:sz="4" w:space="0" w:color="auto"/>
              <w:right w:val="single" w:sz="4" w:space="0" w:color="auto"/>
            </w:tcBorders>
          </w:tcPr>
          <w:p w14:paraId="1F2F8AA3" w14:textId="77777777" w:rsidR="00D95BB8" w:rsidRPr="00B354BA" w:rsidRDefault="00D95BB8" w:rsidP="00D95BB8">
            <w:r w:rsidRPr="00B354BA">
              <w:rPr>
                <w:rFonts w:hint="eastAsia"/>
              </w:rPr>
              <w:t>50</w:t>
            </w:r>
          </w:p>
        </w:tc>
        <w:tc>
          <w:tcPr>
            <w:tcW w:w="672" w:type="dxa"/>
            <w:tcBorders>
              <w:top w:val="single" w:sz="4" w:space="0" w:color="auto"/>
              <w:left w:val="single" w:sz="4" w:space="0" w:color="auto"/>
              <w:bottom w:val="single" w:sz="4" w:space="0" w:color="auto"/>
              <w:right w:val="single" w:sz="4" w:space="0" w:color="auto"/>
            </w:tcBorders>
          </w:tcPr>
          <w:p w14:paraId="7DE65C2A" w14:textId="77777777" w:rsidR="00D95BB8" w:rsidRPr="00B354BA" w:rsidRDefault="00D95BB8" w:rsidP="00D95BB8">
            <w:r w:rsidRPr="00B354BA">
              <w:rPr>
                <w:rFonts w:hint="eastAsia"/>
              </w:rPr>
              <w:t>60</w:t>
            </w:r>
          </w:p>
        </w:tc>
        <w:tc>
          <w:tcPr>
            <w:tcW w:w="672" w:type="dxa"/>
            <w:tcBorders>
              <w:top w:val="single" w:sz="4" w:space="0" w:color="auto"/>
              <w:left w:val="single" w:sz="4" w:space="0" w:color="auto"/>
              <w:bottom w:val="single" w:sz="4" w:space="0" w:color="auto"/>
              <w:right w:val="single" w:sz="4" w:space="0" w:color="auto"/>
            </w:tcBorders>
          </w:tcPr>
          <w:p w14:paraId="096AA601"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B6F39D2" w14:textId="77777777" w:rsidR="00D95BB8" w:rsidRPr="00B354BA" w:rsidRDefault="00D95BB8" w:rsidP="00D95BB8">
            <w:r w:rsidRPr="00B354BA">
              <w:rPr>
                <w:rFonts w:hint="eastAsia"/>
              </w:rPr>
              <w:t>80</w:t>
            </w:r>
          </w:p>
        </w:tc>
        <w:tc>
          <w:tcPr>
            <w:tcW w:w="672" w:type="dxa"/>
            <w:tcBorders>
              <w:top w:val="single" w:sz="4" w:space="0" w:color="auto"/>
              <w:left w:val="single" w:sz="4" w:space="0" w:color="auto"/>
              <w:bottom w:val="single" w:sz="4" w:space="0" w:color="auto"/>
              <w:right w:val="single" w:sz="4" w:space="0" w:color="auto"/>
            </w:tcBorders>
          </w:tcPr>
          <w:p w14:paraId="550A15B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F0D570" w14:textId="77777777" w:rsidR="00D95BB8" w:rsidRPr="00B354BA" w:rsidRDefault="00D95BB8" w:rsidP="00D95BB8">
            <w:r w:rsidRPr="00B354BA">
              <w:rPr>
                <w:rFonts w:hint="eastAsia"/>
              </w:rPr>
              <w:t>100</w:t>
            </w:r>
          </w:p>
        </w:tc>
        <w:tc>
          <w:tcPr>
            <w:tcW w:w="1487" w:type="dxa"/>
            <w:tcBorders>
              <w:top w:val="nil"/>
              <w:left w:val="single" w:sz="4" w:space="0" w:color="auto"/>
              <w:bottom w:val="single" w:sz="4" w:space="0" w:color="auto"/>
              <w:right w:val="single" w:sz="4" w:space="0" w:color="auto"/>
            </w:tcBorders>
            <w:shd w:val="clear" w:color="auto" w:fill="auto"/>
          </w:tcPr>
          <w:p w14:paraId="78392B76" w14:textId="77777777" w:rsidR="00D95BB8" w:rsidRPr="00B354BA" w:rsidRDefault="00D95BB8" w:rsidP="00D95BB8">
            <w:pPr>
              <w:rPr>
                <w:rFonts w:eastAsia="Yu Mincho"/>
              </w:rPr>
            </w:pPr>
          </w:p>
        </w:tc>
      </w:tr>
      <w:tr w:rsidR="00D95BB8" w:rsidRPr="00B354BA" w14:paraId="0C4B2C68"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2F8674AB" w14:textId="77777777" w:rsidR="00D95BB8" w:rsidRPr="00B354BA" w:rsidRDefault="00D95BB8" w:rsidP="00D95BB8"/>
        </w:tc>
        <w:tc>
          <w:tcPr>
            <w:tcW w:w="1382" w:type="dxa"/>
            <w:tcBorders>
              <w:top w:val="nil"/>
              <w:left w:val="single" w:sz="4" w:space="0" w:color="auto"/>
              <w:bottom w:val="nil"/>
              <w:right w:val="single" w:sz="4" w:space="0" w:color="auto"/>
            </w:tcBorders>
            <w:shd w:val="clear" w:color="auto" w:fill="auto"/>
          </w:tcPr>
          <w:p w14:paraId="5436A12E" w14:textId="77777777" w:rsidR="00D95BB8" w:rsidRPr="00B354BA" w:rsidRDefault="00D95BB8" w:rsidP="00D95BB8"/>
        </w:tc>
        <w:tc>
          <w:tcPr>
            <w:tcW w:w="671" w:type="dxa"/>
            <w:tcBorders>
              <w:left w:val="single" w:sz="4" w:space="0" w:color="auto"/>
              <w:right w:val="single" w:sz="4" w:space="0" w:color="auto"/>
            </w:tcBorders>
          </w:tcPr>
          <w:p w14:paraId="4ED2527A" w14:textId="77777777" w:rsidR="00D95BB8" w:rsidRPr="00B354BA" w:rsidRDefault="00D95BB8" w:rsidP="00D95BB8">
            <w:r w:rsidRPr="00B354BA">
              <w:t>n78</w:t>
            </w:r>
          </w:p>
        </w:tc>
        <w:tc>
          <w:tcPr>
            <w:tcW w:w="671" w:type="dxa"/>
            <w:tcBorders>
              <w:top w:val="single" w:sz="4" w:space="0" w:color="auto"/>
              <w:left w:val="single" w:sz="4" w:space="0" w:color="auto"/>
              <w:bottom w:val="single" w:sz="4" w:space="0" w:color="auto"/>
              <w:right w:val="single" w:sz="4" w:space="0" w:color="auto"/>
            </w:tcBorders>
          </w:tcPr>
          <w:p w14:paraId="75B2FA51"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E39FA1F" w14:textId="77777777" w:rsidR="00D95BB8" w:rsidRPr="00B354BA" w:rsidRDefault="00D95BB8" w:rsidP="00D95BB8">
            <w:pPr>
              <w:rPr>
                <w:rFonts w:eastAsia="Yu Mincho"/>
              </w:rPr>
            </w:pPr>
            <w:r w:rsidRPr="00B354BA">
              <w:rPr>
                <w:rFonts w:eastAsia="Yu Mincho"/>
              </w:rPr>
              <w:t>10</w:t>
            </w:r>
          </w:p>
        </w:tc>
        <w:tc>
          <w:tcPr>
            <w:tcW w:w="672" w:type="dxa"/>
            <w:tcBorders>
              <w:top w:val="single" w:sz="4" w:space="0" w:color="auto"/>
              <w:left w:val="single" w:sz="4" w:space="0" w:color="auto"/>
              <w:bottom w:val="single" w:sz="4" w:space="0" w:color="auto"/>
              <w:right w:val="single" w:sz="4" w:space="0" w:color="auto"/>
            </w:tcBorders>
          </w:tcPr>
          <w:p w14:paraId="413D6B7A" w14:textId="77777777" w:rsidR="00D95BB8" w:rsidRPr="00B354BA" w:rsidRDefault="00D95BB8" w:rsidP="00D95BB8">
            <w:pPr>
              <w:rPr>
                <w:rFonts w:eastAsia="Yu Mincho"/>
              </w:rPr>
            </w:pPr>
            <w:r w:rsidRPr="00B354BA">
              <w:rPr>
                <w:rFonts w:eastAsia="Yu Mincho"/>
              </w:rPr>
              <w:t>15</w:t>
            </w:r>
          </w:p>
        </w:tc>
        <w:tc>
          <w:tcPr>
            <w:tcW w:w="672" w:type="dxa"/>
            <w:tcBorders>
              <w:top w:val="single" w:sz="4" w:space="0" w:color="auto"/>
              <w:left w:val="single" w:sz="4" w:space="0" w:color="auto"/>
              <w:bottom w:val="single" w:sz="4" w:space="0" w:color="auto"/>
              <w:right w:val="single" w:sz="4" w:space="0" w:color="auto"/>
            </w:tcBorders>
          </w:tcPr>
          <w:p w14:paraId="6C50F6AB" w14:textId="77777777" w:rsidR="00D95BB8" w:rsidRPr="00B354BA" w:rsidRDefault="00D95BB8" w:rsidP="00D95BB8">
            <w:pPr>
              <w:rPr>
                <w:rFonts w:eastAsia="Yu Mincho"/>
              </w:rPr>
            </w:pPr>
            <w:r w:rsidRPr="00B354BA">
              <w:rPr>
                <w:rFonts w:eastAsia="Yu Mincho"/>
              </w:rPr>
              <w:t>20</w:t>
            </w:r>
          </w:p>
        </w:tc>
        <w:tc>
          <w:tcPr>
            <w:tcW w:w="672" w:type="dxa"/>
            <w:tcBorders>
              <w:top w:val="single" w:sz="4" w:space="0" w:color="auto"/>
              <w:left w:val="single" w:sz="4" w:space="0" w:color="auto"/>
              <w:bottom w:val="single" w:sz="4" w:space="0" w:color="auto"/>
              <w:right w:val="single" w:sz="4" w:space="0" w:color="auto"/>
            </w:tcBorders>
          </w:tcPr>
          <w:p w14:paraId="7913E5AB" w14:textId="77777777" w:rsidR="00D95BB8" w:rsidRPr="00B354BA" w:rsidRDefault="00D95BB8" w:rsidP="00D95BB8">
            <w:r w:rsidRPr="00B354BA">
              <w:t>25</w:t>
            </w:r>
          </w:p>
        </w:tc>
        <w:tc>
          <w:tcPr>
            <w:tcW w:w="672" w:type="dxa"/>
            <w:tcBorders>
              <w:top w:val="single" w:sz="4" w:space="0" w:color="auto"/>
              <w:left w:val="single" w:sz="4" w:space="0" w:color="auto"/>
              <w:bottom w:val="single" w:sz="4" w:space="0" w:color="auto"/>
              <w:right w:val="single" w:sz="4" w:space="0" w:color="auto"/>
            </w:tcBorders>
          </w:tcPr>
          <w:p w14:paraId="0B5ED287" w14:textId="77777777" w:rsidR="00D95BB8" w:rsidRPr="00B354BA" w:rsidRDefault="00D95BB8" w:rsidP="00D95BB8">
            <w:r w:rsidRPr="00B354BA">
              <w:t>30</w:t>
            </w:r>
          </w:p>
        </w:tc>
        <w:tc>
          <w:tcPr>
            <w:tcW w:w="671" w:type="dxa"/>
            <w:tcBorders>
              <w:top w:val="single" w:sz="4" w:space="0" w:color="auto"/>
              <w:left w:val="single" w:sz="4" w:space="0" w:color="auto"/>
              <w:bottom w:val="single" w:sz="4" w:space="0" w:color="auto"/>
              <w:right w:val="single" w:sz="4" w:space="0" w:color="auto"/>
            </w:tcBorders>
          </w:tcPr>
          <w:p w14:paraId="4FBF2CD4" w14:textId="77777777" w:rsidR="00D95BB8" w:rsidRPr="00B354BA" w:rsidRDefault="00D95BB8" w:rsidP="00D95BB8">
            <w:r w:rsidRPr="00B354BA">
              <w:t>40</w:t>
            </w:r>
          </w:p>
        </w:tc>
        <w:tc>
          <w:tcPr>
            <w:tcW w:w="672" w:type="dxa"/>
            <w:tcBorders>
              <w:top w:val="single" w:sz="4" w:space="0" w:color="auto"/>
              <w:left w:val="single" w:sz="4" w:space="0" w:color="auto"/>
              <w:bottom w:val="single" w:sz="4" w:space="0" w:color="auto"/>
              <w:right w:val="single" w:sz="4" w:space="0" w:color="auto"/>
            </w:tcBorders>
          </w:tcPr>
          <w:p w14:paraId="7427AC29" w14:textId="77777777" w:rsidR="00D95BB8" w:rsidRPr="00B354BA" w:rsidRDefault="00D95BB8" w:rsidP="00D95BB8">
            <w:r w:rsidRPr="00B354BA">
              <w:t>50</w:t>
            </w:r>
          </w:p>
        </w:tc>
        <w:tc>
          <w:tcPr>
            <w:tcW w:w="672" w:type="dxa"/>
            <w:tcBorders>
              <w:top w:val="single" w:sz="4" w:space="0" w:color="auto"/>
              <w:left w:val="single" w:sz="4" w:space="0" w:color="auto"/>
              <w:bottom w:val="single" w:sz="4" w:space="0" w:color="auto"/>
              <w:right w:val="single" w:sz="4" w:space="0" w:color="auto"/>
            </w:tcBorders>
          </w:tcPr>
          <w:p w14:paraId="3104975B" w14:textId="77777777" w:rsidR="00D95BB8" w:rsidRPr="00B354BA" w:rsidRDefault="00D95BB8" w:rsidP="00D95BB8">
            <w:r w:rsidRPr="00B354BA">
              <w:t>60</w:t>
            </w:r>
          </w:p>
        </w:tc>
        <w:tc>
          <w:tcPr>
            <w:tcW w:w="672" w:type="dxa"/>
            <w:tcBorders>
              <w:top w:val="single" w:sz="4" w:space="0" w:color="auto"/>
              <w:left w:val="single" w:sz="4" w:space="0" w:color="auto"/>
              <w:bottom w:val="single" w:sz="4" w:space="0" w:color="auto"/>
              <w:right w:val="single" w:sz="4" w:space="0" w:color="auto"/>
            </w:tcBorders>
          </w:tcPr>
          <w:p w14:paraId="182F5EA5"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C4E9896" w14:textId="77777777" w:rsidR="00D95BB8" w:rsidRPr="00B354BA" w:rsidRDefault="00D95BB8" w:rsidP="00D95BB8">
            <w:r w:rsidRPr="00B354BA">
              <w:t>80</w:t>
            </w:r>
          </w:p>
        </w:tc>
        <w:tc>
          <w:tcPr>
            <w:tcW w:w="672" w:type="dxa"/>
            <w:tcBorders>
              <w:top w:val="single" w:sz="4" w:space="0" w:color="auto"/>
              <w:left w:val="single" w:sz="4" w:space="0" w:color="auto"/>
              <w:bottom w:val="single" w:sz="4" w:space="0" w:color="auto"/>
              <w:right w:val="single" w:sz="4" w:space="0" w:color="auto"/>
            </w:tcBorders>
          </w:tcPr>
          <w:p w14:paraId="1E40989F" w14:textId="77777777" w:rsidR="00D95BB8" w:rsidRPr="00B354BA" w:rsidRDefault="00D95BB8" w:rsidP="00D95BB8">
            <w:pPr>
              <w:rPr>
                <w:rFonts w:eastAsia="Yu Mincho"/>
              </w:rPr>
            </w:pPr>
            <w:r w:rsidRPr="00B354B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2F2BD56B" w14:textId="77777777" w:rsidR="00D95BB8" w:rsidRPr="00B354BA" w:rsidRDefault="00D95BB8" w:rsidP="00D95BB8">
            <w:r w:rsidRPr="00B354BA">
              <w:t>100</w:t>
            </w:r>
          </w:p>
        </w:tc>
        <w:tc>
          <w:tcPr>
            <w:tcW w:w="1487" w:type="dxa"/>
            <w:tcBorders>
              <w:top w:val="nil"/>
              <w:left w:val="single" w:sz="4" w:space="0" w:color="auto"/>
              <w:bottom w:val="nil"/>
              <w:right w:val="single" w:sz="4" w:space="0" w:color="auto"/>
            </w:tcBorders>
            <w:shd w:val="clear" w:color="auto" w:fill="auto"/>
          </w:tcPr>
          <w:p w14:paraId="3FA7328D" w14:textId="77777777" w:rsidR="00D95BB8" w:rsidRPr="00B354BA" w:rsidRDefault="00D95BB8" w:rsidP="00D95BB8">
            <w:pPr>
              <w:rPr>
                <w:rFonts w:eastAsia="Yu Mincho"/>
              </w:rPr>
            </w:pPr>
            <w:r w:rsidRPr="00B354BA">
              <w:rPr>
                <w:rFonts w:hint="eastAsia"/>
              </w:rPr>
              <w:t>1</w:t>
            </w:r>
          </w:p>
        </w:tc>
      </w:tr>
      <w:tr w:rsidR="00D95BB8" w:rsidRPr="00B354BA" w14:paraId="7993E2EF"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3AF35BD0"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2515FFB9" w14:textId="77777777" w:rsidR="00D95BB8" w:rsidRPr="00B354BA" w:rsidRDefault="00D95BB8" w:rsidP="00D95BB8"/>
        </w:tc>
        <w:tc>
          <w:tcPr>
            <w:tcW w:w="671" w:type="dxa"/>
            <w:tcBorders>
              <w:left w:val="single" w:sz="4" w:space="0" w:color="auto"/>
              <w:right w:val="single" w:sz="4" w:space="0" w:color="auto"/>
            </w:tcBorders>
          </w:tcPr>
          <w:p w14:paraId="580028C8" w14:textId="77777777" w:rsidR="00D95BB8" w:rsidRPr="00B354BA" w:rsidRDefault="00D95BB8" w:rsidP="00D95BB8">
            <w:r w:rsidRPr="00B354BA">
              <w:t>n79</w:t>
            </w:r>
          </w:p>
        </w:tc>
        <w:tc>
          <w:tcPr>
            <w:tcW w:w="671" w:type="dxa"/>
            <w:tcBorders>
              <w:top w:val="single" w:sz="4" w:space="0" w:color="auto"/>
              <w:left w:val="single" w:sz="4" w:space="0" w:color="auto"/>
              <w:bottom w:val="single" w:sz="4" w:space="0" w:color="auto"/>
              <w:right w:val="single" w:sz="4" w:space="0" w:color="auto"/>
            </w:tcBorders>
          </w:tcPr>
          <w:p w14:paraId="192972ED"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62AA1A5"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C8835F3"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08A5A2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6B28BAD"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7AA53413"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2ECBC101" w14:textId="77777777" w:rsidR="00D95BB8" w:rsidRPr="00B354BA" w:rsidRDefault="00D95BB8" w:rsidP="00D95BB8">
            <w:r w:rsidRPr="00B354BA">
              <w:t>40</w:t>
            </w:r>
          </w:p>
        </w:tc>
        <w:tc>
          <w:tcPr>
            <w:tcW w:w="672" w:type="dxa"/>
            <w:tcBorders>
              <w:top w:val="single" w:sz="4" w:space="0" w:color="auto"/>
              <w:left w:val="single" w:sz="4" w:space="0" w:color="auto"/>
              <w:bottom w:val="single" w:sz="4" w:space="0" w:color="auto"/>
              <w:right w:val="single" w:sz="4" w:space="0" w:color="auto"/>
            </w:tcBorders>
          </w:tcPr>
          <w:p w14:paraId="59B7FFD4" w14:textId="77777777" w:rsidR="00D95BB8" w:rsidRPr="00B354BA" w:rsidRDefault="00D95BB8" w:rsidP="00D95BB8">
            <w:r w:rsidRPr="00B354BA">
              <w:t>50</w:t>
            </w:r>
          </w:p>
        </w:tc>
        <w:tc>
          <w:tcPr>
            <w:tcW w:w="672" w:type="dxa"/>
            <w:tcBorders>
              <w:top w:val="single" w:sz="4" w:space="0" w:color="auto"/>
              <w:left w:val="single" w:sz="4" w:space="0" w:color="auto"/>
              <w:bottom w:val="single" w:sz="4" w:space="0" w:color="auto"/>
              <w:right w:val="single" w:sz="4" w:space="0" w:color="auto"/>
            </w:tcBorders>
          </w:tcPr>
          <w:p w14:paraId="02DE5843" w14:textId="77777777" w:rsidR="00D95BB8" w:rsidRPr="00B354BA" w:rsidRDefault="00D95BB8" w:rsidP="00D95BB8">
            <w:r w:rsidRPr="00B354BA">
              <w:t>60</w:t>
            </w:r>
          </w:p>
        </w:tc>
        <w:tc>
          <w:tcPr>
            <w:tcW w:w="672" w:type="dxa"/>
            <w:tcBorders>
              <w:top w:val="single" w:sz="4" w:space="0" w:color="auto"/>
              <w:left w:val="single" w:sz="4" w:space="0" w:color="auto"/>
              <w:bottom w:val="single" w:sz="4" w:space="0" w:color="auto"/>
              <w:right w:val="single" w:sz="4" w:space="0" w:color="auto"/>
            </w:tcBorders>
          </w:tcPr>
          <w:p w14:paraId="26ECB990"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2979E22" w14:textId="77777777" w:rsidR="00D95BB8" w:rsidRPr="00B354BA" w:rsidRDefault="00D95BB8" w:rsidP="00D95BB8">
            <w:r w:rsidRPr="00B354BA">
              <w:t>80</w:t>
            </w:r>
          </w:p>
        </w:tc>
        <w:tc>
          <w:tcPr>
            <w:tcW w:w="672" w:type="dxa"/>
            <w:tcBorders>
              <w:top w:val="single" w:sz="4" w:space="0" w:color="auto"/>
              <w:left w:val="single" w:sz="4" w:space="0" w:color="auto"/>
              <w:bottom w:val="single" w:sz="4" w:space="0" w:color="auto"/>
              <w:right w:val="single" w:sz="4" w:space="0" w:color="auto"/>
            </w:tcBorders>
          </w:tcPr>
          <w:p w14:paraId="6D9A6081"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675331E" w14:textId="77777777" w:rsidR="00D95BB8" w:rsidRPr="00B354BA" w:rsidRDefault="00D95BB8" w:rsidP="00D95BB8">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6936E248" w14:textId="77777777" w:rsidR="00D95BB8" w:rsidRPr="00B354BA" w:rsidRDefault="00D95BB8" w:rsidP="00D95BB8">
            <w:pPr>
              <w:rPr>
                <w:rFonts w:eastAsia="Yu Mincho"/>
              </w:rPr>
            </w:pPr>
          </w:p>
        </w:tc>
      </w:tr>
      <w:tr w:rsidR="00D95BB8" w:rsidRPr="00B354BA" w14:paraId="693E7D72" w14:textId="77777777" w:rsidTr="002B56C5">
        <w:trPr>
          <w:trHeight w:val="187"/>
        </w:trPr>
        <w:tc>
          <w:tcPr>
            <w:tcW w:w="1644" w:type="dxa"/>
            <w:tcBorders>
              <w:top w:val="nil"/>
              <w:left w:val="single" w:sz="4" w:space="0" w:color="auto"/>
              <w:bottom w:val="nil"/>
              <w:right w:val="single" w:sz="4" w:space="0" w:color="auto"/>
            </w:tcBorders>
            <w:shd w:val="clear" w:color="auto" w:fill="auto"/>
          </w:tcPr>
          <w:p w14:paraId="3975D18D" w14:textId="77777777" w:rsidR="00D95BB8" w:rsidRPr="00B354BA" w:rsidRDefault="00D95BB8" w:rsidP="00D95BB8">
            <w:r w:rsidRPr="00B354BA">
              <w:t>CA_n78(2A)-n79A</w:t>
            </w:r>
          </w:p>
        </w:tc>
        <w:tc>
          <w:tcPr>
            <w:tcW w:w="1382" w:type="dxa"/>
            <w:tcBorders>
              <w:top w:val="nil"/>
              <w:left w:val="single" w:sz="4" w:space="0" w:color="auto"/>
              <w:bottom w:val="nil"/>
              <w:right w:val="single" w:sz="4" w:space="0" w:color="auto"/>
            </w:tcBorders>
            <w:shd w:val="clear" w:color="auto" w:fill="auto"/>
          </w:tcPr>
          <w:p w14:paraId="77F4E942" w14:textId="77777777" w:rsidR="00D95BB8" w:rsidRPr="00B354BA" w:rsidRDefault="00D95BB8" w:rsidP="00D95BB8">
            <w:r w:rsidRPr="00B354BA">
              <w:rPr>
                <w:rFonts w:eastAsia="Yu Mincho"/>
              </w:rPr>
              <w:t>CA_n78A-n79A</w:t>
            </w:r>
          </w:p>
        </w:tc>
        <w:tc>
          <w:tcPr>
            <w:tcW w:w="671" w:type="dxa"/>
            <w:tcBorders>
              <w:left w:val="single" w:sz="4" w:space="0" w:color="auto"/>
              <w:right w:val="single" w:sz="4" w:space="0" w:color="auto"/>
            </w:tcBorders>
          </w:tcPr>
          <w:p w14:paraId="09A57D6B" w14:textId="77777777" w:rsidR="00D95BB8" w:rsidRPr="00B354BA" w:rsidRDefault="00D95BB8" w:rsidP="00D95BB8">
            <w:r w:rsidRPr="00B354BA">
              <w:t>n78</w:t>
            </w:r>
          </w:p>
        </w:tc>
        <w:tc>
          <w:tcPr>
            <w:tcW w:w="8734" w:type="dxa"/>
            <w:gridSpan w:val="13"/>
            <w:tcBorders>
              <w:top w:val="single" w:sz="4" w:space="0" w:color="auto"/>
              <w:left w:val="single" w:sz="4" w:space="0" w:color="auto"/>
              <w:bottom w:val="single" w:sz="4" w:space="0" w:color="auto"/>
              <w:right w:val="single" w:sz="4" w:space="0" w:color="auto"/>
            </w:tcBorders>
          </w:tcPr>
          <w:p w14:paraId="2CC92FD7" w14:textId="77777777" w:rsidR="00D95BB8" w:rsidRPr="00B354BA" w:rsidRDefault="00D95BB8" w:rsidP="00D95BB8">
            <w:r w:rsidRPr="00B354BA">
              <w:t>See CA_n78(2A) Bandwidth Combination Set 1 in Table 5.5A.2-1</w:t>
            </w:r>
          </w:p>
        </w:tc>
        <w:tc>
          <w:tcPr>
            <w:tcW w:w="1487" w:type="dxa"/>
            <w:tcBorders>
              <w:top w:val="nil"/>
              <w:left w:val="single" w:sz="4" w:space="0" w:color="auto"/>
              <w:bottom w:val="nil"/>
              <w:right w:val="single" w:sz="4" w:space="0" w:color="auto"/>
            </w:tcBorders>
            <w:shd w:val="clear" w:color="auto" w:fill="auto"/>
          </w:tcPr>
          <w:p w14:paraId="3D3D06E6" w14:textId="77777777" w:rsidR="00D95BB8" w:rsidRPr="00B354BA" w:rsidRDefault="00D95BB8" w:rsidP="00D95BB8">
            <w:pPr>
              <w:rPr>
                <w:rFonts w:eastAsia="Yu Mincho"/>
              </w:rPr>
            </w:pPr>
            <w:r w:rsidRPr="00B354BA">
              <w:rPr>
                <w:rFonts w:hint="eastAsia"/>
              </w:rPr>
              <w:t>0</w:t>
            </w:r>
          </w:p>
        </w:tc>
      </w:tr>
      <w:tr w:rsidR="00D95BB8" w:rsidRPr="00B354BA" w14:paraId="45EF70A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1D5F5ABA"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6E286304" w14:textId="77777777" w:rsidR="00D95BB8" w:rsidRPr="00B354BA" w:rsidRDefault="00D95BB8" w:rsidP="00D95BB8"/>
        </w:tc>
        <w:tc>
          <w:tcPr>
            <w:tcW w:w="671" w:type="dxa"/>
            <w:tcBorders>
              <w:left w:val="single" w:sz="4" w:space="0" w:color="auto"/>
              <w:right w:val="single" w:sz="4" w:space="0" w:color="auto"/>
            </w:tcBorders>
          </w:tcPr>
          <w:p w14:paraId="1E6B7B4E" w14:textId="77777777" w:rsidR="00D95BB8" w:rsidRPr="00B354BA" w:rsidRDefault="00D95BB8" w:rsidP="00D95BB8">
            <w:r w:rsidRPr="00B354BA">
              <w:t>n79</w:t>
            </w:r>
          </w:p>
        </w:tc>
        <w:tc>
          <w:tcPr>
            <w:tcW w:w="671" w:type="dxa"/>
            <w:tcBorders>
              <w:top w:val="single" w:sz="4" w:space="0" w:color="auto"/>
              <w:left w:val="single" w:sz="4" w:space="0" w:color="auto"/>
              <w:bottom w:val="single" w:sz="4" w:space="0" w:color="auto"/>
              <w:right w:val="single" w:sz="4" w:space="0" w:color="auto"/>
            </w:tcBorders>
          </w:tcPr>
          <w:p w14:paraId="1C6613B7"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130F05AF"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59D8E0"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E1DC19"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C572EF"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1BD74272"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2C1CE090" w14:textId="77777777" w:rsidR="00D95BB8" w:rsidRPr="00B354BA" w:rsidRDefault="00D95BB8" w:rsidP="00D95BB8">
            <w:r w:rsidRPr="00B354BA">
              <w:t>40</w:t>
            </w:r>
          </w:p>
        </w:tc>
        <w:tc>
          <w:tcPr>
            <w:tcW w:w="672" w:type="dxa"/>
            <w:tcBorders>
              <w:top w:val="single" w:sz="4" w:space="0" w:color="auto"/>
              <w:left w:val="single" w:sz="4" w:space="0" w:color="auto"/>
              <w:bottom w:val="single" w:sz="4" w:space="0" w:color="auto"/>
              <w:right w:val="single" w:sz="4" w:space="0" w:color="auto"/>
            </w:tcBorders>
          </w:tcPr>
          <w:p w14:paraId="6ADFC349" w14:textId="77777777" w:rsidR="00D95BB8" w:rsidRPr="00B354BA" w:rsidRDefault="00D95BB8" w:rsidP="00D95BB8">
            <w:r w:rsidRPr="00B354BA">
              <w:t>50</w:t>
            </w:r>
          </w:p>
        </w:tc>
        <w:tc>
          <w:tcPr>
            <w:tcW w:w="672" w:type="dxa"/>
            <w:tcBorders>
              <w:top w:val="single" w:sz="4" w:space="0" w:color="auto"/>
              <w:left w:val="single" w:sz="4" w:space="0" w:color="auto"/>
              <w:bottom w:val="single" w:sz="4" w:space="0" w:color="auto"/>
              <w:right w:val="single" w:sz="4" w:space="0" w:color="auto"/>
            </w:tcBorders>
          </w:tcPr>
          <w:p w14:paraId="2553B298" w14:textId="77777777" w:rsidR="00D95BB8" w:rsidRPr="00B354BA" w:rsidRDefault="00D95BB8" w:rsidP="00D95BB8">
            <w:r w:rsidRPr="00B354BA">
              <w:t>60</w:t>
            </w:r>
          </w:p>
        </w:tc>
        <w:tc>
          <w:tcPr>
            <w:tcW w:w="672" w:type="dxa"/>
            <w:tcBorders>
              <w:top w:val="single" w:sz="4" w:space="0" w:color="auto"/>
              <w:left w:val="single" w:sz="4" w:space="0" w:color="auto"/>
              <w:bottom w:val="single" w:sz="4" w:space="0" w:color="auto"/>
              <w:right w:val="single" w:sz="4" w:space="0" w:color="auto"/>
            </w:tcBorders>
          </w:tcPr>
          <w:p w14:paraId="16F73A6D"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25892CD5" w14:textId="77777777" w:rsidR="00D95BB8" w:rsidRPr="00B354BA" w:rsidRDefault="00D95BB8" w:rsidP="00D95BB8">
            <w:r w:rsidRPr="00B354BA">
              <w:t>80</w:t>
            </w:r>
          </w:p>
        </w:tc>
        <w:tc>
          <w:tcPr>
            <w:tcW w:w="672" w:type="dxa"/>
            <w:tcBorders>
              <w:top w:val="single" w:sz="4" w:space="0" w:color="auto"/>
              <w:left w:val="single" w:sz="4" w:space="0" w:color="auto"/>
              <w:bottom w:val="single" w:sz="4" w:space="0" w:color="auto"/>
              <w:right w:val="single" w:sz="4" w:space="0" w:color="auto"/>
            </w:tcBorders>
          </w:tcPr>
          <w:p w14:paraId="1A89BAED"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D4DDE1" w14:textId="77777777" w:rsidR="00D95BB8" w:rsidRPr="00B354BA" w:rsidRDefault="00D95BB8" w:rsidP="00D95BB8">
            <w:r w:rsidRPr="00B354BA">
              <w:t>100</w:t>
            </w:r>
          </w:p>
        </w:tc>
        <w:tc>
          <w:tcPr>
            <w:tcW w:w="1487" w:type="dxa"/>
            <w:tcBorders>
              <w:top w:val="nil"/>
              <w:left w:val="single" w:sz="4" w:space="0" w:color="auto"/>
              <w:bottom w:val="single" w:sz="4" w:space="0" w:color="auto"/>
              <w:right w:val="single" w:sz="4" w:space="0" w:color="auto"/>
            </w:tcBorders>
            <w:shd w:val="clear" w:color="auto" w:fill="auto"/>
          </w:tcPr>
          <w:p w14:paraId="7150DB06" w14:textId="77777777" w:rsidR="00D95BB8" w:rsidRPr="00B354BA" w:rsidRDefault="00D95BB8" w:rsidP="00D95BB8">
            <w:pPr>
              <w:rPr>
                <w:rFonts w:eastAsia="Yu Mincho"/>
              </w:rPr>
            </w:pPr>
          </w:p>
        </w:tc>
      </w:tr>
      <w:tr w:rsidR="00D95BB8" w:rsidRPr="00B354BA" w14:paraId="697ECA1A" w14:textId="77777777" w:rsidTr="002B56C5">
        <w:trPr>
          <w:trHeight w:val="187"/>
        </w:trPr>
        <w:tc>
          <w:tcPr>
            <w:tcW w:w="1644" w:type="dxa"/>
            <w:tcBorders>
              <w:left w:val="single" w:sz="4" w:space="0" w:color="auto"/>
              <w:bottom w:val="nil"/>
              <w:right w:val="single" w:sz="4" w:space="0" w:color="auto"/>
            </w:tcBorders>
            <w:shd w:val="clear" w:color="auto" w:fill="auto"/>
          </w:tcPr>
          <w:p w14:paraId="0DC1EA6D" w14:textId="77777777" w:rsidR="00D95BB8" w:rsidRPr="00B354BA" w:rsidRDefault="00D95BB8" w:rsidP="00D95BB8">
            <w:r w:rsidRPr="00B354BA">
              <w:rPr>
                <w:rFonts w:hint="eastAsia"/>
              </w:rPr>
              <w:t>CA</w:t>
            </w:r>
            <w:r w:rsidRPr="00B354BA">
              <w:t>_</w:t>
            </w:r>
            <w:r w:rsidRPr="00B354BA">
              <w:rPr>
                <w:rFonts w:hint="eastAsia"/>
              </w:rPr>
              <w:t>n</w:t>
            </w:r>
            <w:r w:rsidRPr="00B354BA">
              <w:t>78A-</w:t>
            </w:r>
            <w:r w:rsidRPr="00B354BA">
              <w:rPr>
                <w:rFonts w:hint="eastAsia"/>
              </w:rPr>
              <w:t>n</w:t>
            </w:r>
            <w:r w:rsidRPr="00B354BA">
              <w:t>92A</w:t>
            </w:r>
          </w:p>
        </w:tc>
        <w:tc>
          <w:tcPr>
            <w:tcW w:w="1382" w:type="dxa"/>
            <w:tcBorders>
              <w:left w:val="single" w:sz="4" w:space="0" w:color="auto"/>
              <w:bottom w:val="nil"/>
              <w:right w:val="single" w:sz="4" w:space="0" w:color="auto"/>
            </w:tcBorders>
            <w:shd w:val="clear" w:color="auto" w:fill="auto"/>
          </w:tcPr>
          <w:p w14:paraId="634B01B5" w14:textId="77777777" w:rsidR="00D95BB8" w:rsidRPr="00B354BA" w:rsidRDefault="00D95BB8" w:rsidP="00D95BB8">
            <w:r w:rsidRPr="00B354BA">
              <w:rPr>
                <w:rFonts w:hint="eastAsia"/>
              </w:rPr>
              <w:t>CA_n</w:t>
            </w:r>
            <w:r w:rsidRPr="00B354BA">
              <w:t>78</w:t>
            </w:r>
            <w:r w:rsidRPr="00B354BA">
              <w:rPr>
                <w:rFonts w:hint="eastAsia"/>
              </w:rPr>
              <w:t>A-n</w:t>
            </w:r>
            <w:r w:rsidRPr="00B354BA">
              <w:t>92</w:t>
            </w:r>
            <w:r w:rsidRPr="00B354BA">
              <w:rPr>
                <w:rFonts w:hint="eastAsia"/>
              </w:rPr>
              <w:t>A</w:t>
            </w:r>
          </w:p>
        </w:tc>
        <w:tc>
          <w:tcPr>
            <w:tcW w:w="671" w:type="dxa"/>
            <w:tcBorders>
              <w:left w:val="single" w:sz="4" w:space="0" w:color="auto"/>
              <w:right w:val="single" w:sz="4" w:space="0" w:color="auto"/>
            </w:tcBorders>
          </w:tcPr>
          <w:p w14:paraId="4F8D59BD" w14:textId="77777777" w:rsidR="00D95BB8" w:rsidRPr="00B354BA" w:rsidRDefault="00D95BB8" w:rsidP="00D95BB8">
            <w:r w:rsidRPr="00B354BA">
              <w:rPr>
                <w:rFonts w:hint="eastAsia"/>
              </w:rPr>
              <w:t>n78</w:t>
            </w:r>
          </w:p>
        </w:tc>
        <w:tc>
          <w:tcPr>
            <w:tcW w:w="671" w:type="dxa"/>
            <w:tcBorders>
              <w:top w:val="single" w:sz="4" w:space="0" w:color="auto"/>
              <w:left w:val="single" w:sz="4" w:space="0" w:color="auto"/>
              <w:bottom w:val="single" w:sz="4" w:space="0" w:color="auto"/>
              <w:right w:val="single" w:sz="4" w:space="0" w:color="auto"/>
            </w:tcBorders>
          </w:tcPr>
          <w:p w14:paraId="7CB89175"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4FB121A0"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5963D529"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65F55E28"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112A23B0"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18A7D3C8"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79746603" w14:textId="77777777" w:rsidR="00D95BB8" w:rsidRPr="00B354BA" w:rsidRDefault="00D95BB8" w:rsidP="00D95BB8">
            <w:r w:rsidRPr="00B354BA">
              <w:t>40</w:t>
            </w:r>
          </w:p>
        </w:tc>
        <w:tc>
          <w:tcPr>
            <w:tcW w:w="672" w:type="dxa"/>
            <w:tcBorders>
              <w:top w:val="single" w:sz="4" w:space="0" w:color="auto"/>
              <w:left w:val="single" w:sz="4" w:space="0" w:color="auto"/>
              <w:bottom w:val="single" w:sz="4" w:space="0" w:color="auto"/>
              <w:right w:val="single" w:sz="4" w:space="0" w:color="auto"/>
            </w:tcBorders>
          </w:tcPr>
          <w:p w14:paraId="017A7070" w14:textId="77777777" w:rsidR="00D95BB8" w:rsidRPr="00B354BA" w:rsidRDefault="00D95BB8" w:rsidP="00D95BB8">
            <w:r w:rsidRPr="00B354BA">
              <w:t>50</w:t>
            </w:r>
          </w:p>
        </w:tc>
        <w:tc>
          <w:tcPr>
            <w:tcW w:w="672" w:type="dxa"/>
            <w:tcBorders>
              <w:top w:val="single" w:sz="4" w:space="0" w:color="auto"/>
              <w:left w:val="single" w:sz="4" w:space="0" w:color="auto"/>
              <w:bottom w:val="single" w:sz="4" w:space="0" w:color="auto"/>
              <w:right w:val="single" w:sz="4" w:space="0" w:color="auto"/>
            </w:tcBorders>
          </w:tcPr>
          <w:p w14:paraId="5138292A" w14:textId="77777777" w:rsidR="00D95BB8" w:rsidRPr="00B354BA" w:rsidRDefault="00D95BB8" w:rsidP="00D95BB8">
            <w:r w:rsidRPr="00B354BA">
              <w:t>60</w:t>
            </w:r>
          </w:p>
        </w:tc>
        <w:tc>
          <w:tcPr>
            <w:tcW w:w="672" w:type="dxa"/>
            <w:tcBorders>
              <w:top w:val="single" w:sz="4" w:space="0" w:color="auto"/>
              <w:left w:val="single" w:sz="4" w:space="0" w:color="auto"/>
              <w:bottom w:val="single" w:sz="4" w:space="0" w:color="auto"/>
              <w:right w:val="single" w:sz="4" w:space="0" w:color="auto"/>
            </w:tcBorders>
          </w:tcPr>
          <w:p w14:paraId="72901E1A"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1DDFBBB1" w14:textId="77777777" w:rsidR="00D95BB8" w:rsidRPr="00B354BA" w:rsidRDefault="00D95BB8" w:rsidP="00D95BB8">
            <w:r w:rsidRPr="00B354BA">
              <w:t>80</w:t>
            </w:r>
          </w:p>
        </w:tc>
        <w:tc>
          <w:tcPr>
            <w:tcW w:w="672" w:type="dxa"/>
            <w:tcBorders>
              <w:top w:val="single" w:sz="4" w:space="0" w:color="auto"/>
              <w:left w:val="single" w:sz="4" w:space="0" w:color="auto"/>
              <w:bottom w:val="single" w:sz="4" w:space="0" w:color="auto"/>
              <w:right w:val="single" w:sz="4" w:space="0" w:color="auto"/>
            </w:tcBorders>
          </w:tcPr>
          <w:p w14:paraId="2B302CAD" w14:textId="77777777" w:rsidR="00D95BB8" w:rsidRPr="00B354BA" w:rsidRDefault="00D95BB8" w:rsidP="00D95BB8">
            <w:r w:rsidRPr="00B354BA">
              <w:t>90</w:t>
            </w:r>
          </w:p>
        </w:tc>
        <w:tc>
          <w:tcPr>
            <w:tcW w:w="672" w:type="dxa"/>
            <w:tcBorders>
              <w:top w:val="single" w:sz="4" w:space="0" w:color="auto"/>
              <w:left w:val="single" w:sz="4" w:space="0" w:color="auto"/>
              <w:bottom w:val="single" w:sz="4" w:space="0" w:color="auto"/>
              <w:right w:val="single" w:sz="4" w:space="0" w:color="auto"/>
            </w:tcBorders>
          </w:tcPr>
          <w:p w14:paraId="722EA53D" w14:textId="77777777" w:rsidR="00D95BB8" w:rsidRPr="00B354BA" w:rsidRDefault="00D95BB8" w:rsidP="00D95BB8">
            <w:r w:rsidRPr="00B354BA">
              <w:t>100</w:t>
            </w:r>
          </w:p>
        </w:tc>
        <w:tc>
          <w:tcPr>
            <w:tcW w:w="1487" w:type="dxa"/>
            <w:tcBorders>
              <w:left w:val="single" w:sz="4" w:space="0" w:color="auto"/>
              <w:bottom w:val="nil"/>
              <w:right w:val="single" w:sz="4" w:space="0" w:color="auto"/>
            </w:tcBorders>
            <w:shd w:val="clear" w:color="auto" w:fill="auto"/>
          </w:tcPr>
          <w:p w14:paraId="0285FE70" w14:textId="77777777" w:rsidR="00D95BB8" w:rsidRPr="00B354BA" w:rsidRDefault="00D95BB8" w:rsidP="00D95BB8">
            <w:r w:rsidRPr="00B354BA">
              <w:t>0</w:t>
            </w:r>
          </w:p>
        </w:tc>
      </w:tr>
      <w:tr w:rsidR="00D95BB8" w:rsidRPr="00B354BA" w14:paraId="102F7E9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01C4939"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1831F144" w14:textId="77777777" w:rsidR="00D95BB8" w:rsidRPr="00B354BA" w:rsidRDefault="00D95BB8" w:rsidP="00D95BB8"/>
        </w:tc>
        <w:tc>
          <w:tcPr>
            <w:tcW w:w="671" w:type="dxa"/>
            <w:tcBorders>
              <w:left w:val="single" w:sz="4" w:space="0" w:color="auto"/>
              <w:right w:val="single" w:sz="4" w:space="0" w:color="auto"/>
            </w:tcBorders>
          </w:tcPr>
          <w:p w14:paraId="4F018436" w14:textId="77777777" w:rsidR="00D95BB8" w:rsidRPr="00B354BA" w:rsidRDefault="00D95BB8" w:rsidP="00D95BB8">
            <w:r w:rsidRPr="00B354BA">
              <w:t>n92</w:t>
            </w:r>
          </w:p>
        </w:tc>
        <w:tc>
          <w:tcPr>
            <w:tcW w:w="671" w:type="dxa"/>
            <w:tcBorders>
              <w:top w:val="single" w:sz="4" w:space="0" w:color="auto"/>
              <w:left w:val="single" w:sz="4" w:space="0" w:color="auto"/>
              <w:bottom w:val="single" w:sz="4" w:space="0" w:color="auto"/>
              <w:right w:val="single" w:sz="4" w:space="0" w:color="auto"/>
            </w:tcBorders>
          </w:tcPr>
          <w:p w14:paraId="0839E28A"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2FB47039"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3841F501"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5560E6FA"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0189E6D5"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22691CF9"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35893AA6"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6C9BCE80"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04E0514"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C259E6B"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0A3B33A9"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1C398422"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8EC67E" w14:textId="77777777" w:rsidR="00D95BB8" w:rsidRPr="00B354BA" w:rsidRDefault="00D95BB8" w:rsidP="00D95BB8"/>
        </w:tc>
        <w:tc>
          <w:tcPr>
            <w:tcW w:w="1487" w:type="dxa"/>
            <w:tcBorders>
              <w:top w:val="nil"/>
              <w:left w:val="single" w:sz="4" w:space="0" w:color="auto"/>
              <w:bottom w:val="single" w:sz="4" w:space="0" w:color="auto"/>
              <w:right w:val="single" w:sz="4" w:space="0" w:color="auto"/>
            </w:tcBorders>
            <w:shd w:val="clear" w:color="auto" w:fill="auto"/>
          </w:tcPr>
          <w:p w14:paraId="3161CE2E" w14:textId="77777777" w:rsidR="00D95BB8" w:rsidRPr="00B354BA" w:rsidRDefault="00D95BB8" w:rsidP="00D95BB8">
            <w:pPr>
              <w:rPr>
                <w:rFonts w:eastAsia="Yu Mincho"/>
              </w:rPr>
            </w:pPr>
          </w:p>
        </w:tc>
      </w:tr>
      <w:tr w:rsidR="00D95BB8" w:rsidRPr="00B354BA" w14:paraId="13AC2CD6" w14:textId="77777777" w:rsidTr="002B56C5">
        <w:trPr>
          <w:trHeight w:val="187"/>
        </w:trPr>
        <w:tc>
          <w:tcPr>
            <w:tcW w:w="1644" w:type="dxa"/>
            <w:tcBorders>
              <w:left w:val="single" w:sz="4" w:space="0" w:color="auto"/>
              <w:bottom w:val="nil"/>
              <w:right w:val="single" w:sz="4" w:space="0" w:color="auto"/>
            </w:tcBorders>
            <w:shd w:val="clear" w:color="auto" w:fill="auto"/>
          </w:tcPr>
          <w:p w14:paraId="09187CCA" w14:textId="77777777" w:rsidR="00D95BB8" w:rsidRPr="00B354BA" w:rsidRDefault="00D95BB8" w:rsidP="00D95BB8">
            <w:r w:rsidRPr="00B354BA">
              <w:rPr>
                <w:rFonts w:hint="eastAsia"/>
              </w:rPr>
              <w:t>CA</w:t>
            </w:r>
            <w:r w:rsidRPr="00B354BA">
              <w:t>_</w:t>
            </w:r>
            <w:r w:rsidRPr="00B354BA">
              <w:rPr>
                <w:rFonts w:hint="eastAsia"/>
              </w:rPr>
              <w:t>n</w:t>
            </w:r>
            <w:r w:rsidRPr="00B354BA">
              <w:t>78(2A)-</w:t>
            </w:r>
            <w:r w:rsidRPr="00B354BA">
              <w:rPr>
                <w:rFonts w:hint="eastAsia"/>
              </w:rPr>
              <w:t>n</w:t>
            </w:r>
            <w:r w:rsidRPr="00B354BA">
              <w:t>92A</w:t>
            </w:r>
          </w:p>
        </w:tc>
        <w:tc>
          <w:tcPr>
            <w:tcW w:w="1382" w:type="dxa"/>
            <w:tcBorders>
              <w:left w:val="single" w:sz="4" w:space="0" w:color="auto"/>
              <w:bottom w:val="nil"/>
              <w:right w:val="single" w:sz="4" w:space="0" w:color="auto"/>
            </w:tcBorders>
            <w:shd w:val="clear" w:color="auto" w:fill="auto"/>
          </w:tcPr>
          <w:p w14:paraId="0B78169F" w14:textId="77777777" w:rsidR="00D95BB8" w:rsidRPr="00B354BA" w:rsidRDefault="00D95BB8" w:rsidP="00D95BB8">
            <w:r w:rsidRPr="00B354BA">
              <w:rPr>
                <w:rFonts w:hint="eastAsia"/>
              </w:rPr>
              <w:t>CA_n</w:t>
            </w:r>
            <w:r w:rsidRPr="00B354BA">
              <w:t>78</w:t>
            </w:r>
            <w:r w:rsidRPr="00B354BA">
              <w:rPr>
                <w:rFonts w:hint="eastAsia"/>
              </w:rPr>
              <w:t>A-n</w:t>
            </w:r>
            <w:r w:rsidRPr="00B354BA">
              <w:t>92</w:t>
            </w:r>
            <w:r w:rsidRPr="00B354BA">
              <w:rPr>
                <w:rFonts w:hint="eastAsia"/>
              </w:rPr>
              <w:t>A</w:t>
            </w:r>
          </w:p>
        </w:tc>
        <w:tc>
          <w:tcPr>
            <w:tcW w:w="671" w:type="dxa"/>
            <w:tcBorders>
              <w:left w:val="single" w:sz="4" w:space="0" w:color="auto"/>
              <w:right w:val="single" w:sz="4" w:space="0" w:color="auto"/>
            </w:tcBorders>
          </w:tcPr>
          <w:p w14:paraId="19087EF2" w14:textId="77777777" w:rsidR="00D95BB8" w:rsidRPr="00B354BA" w:rsidRDefault="00D95BB8" w:rsidP="00D95BB8">
            <w:r w:rsidRPr="00B354BA">
              <w:rPr>
                <w:rFonts w:hint="eastAsia"/>
              </w:rPr>
              <w:t>n78</w:t>
            </w:r>
          </w:p>
        </w:tc>
        <w:tc>
          <w:tcPr>
            <w:tcW w:w="8734" w:type="dxa"/>
            <w:gridSpan w:val="13"/>
            <w:tcBorders>
              <w:top w:val="single" w:sz="4" w:space="0" w:color="auto"/>
              <w:left w:val="single" w:sz="4" w:space="0" w:color="auto"/>
              <w:bottom w:val="single" w:sz="4" w:space="0" w:color="auto"/>
              <w:right w:val="single" w:sz="4" w:space="0" w:color="auto"/>
            </w:tcBorders>
          </w:tcPr>
          <w:p w14:paraId="75FAD1B1" w14:textId="77777777" w:rsidR="00D95BB8" w:rsidRPr="00B354BA" w:rsidRDefault="00D95BB8" w:rsidP="00D95BB8">
            <w:r w:rsidRPr="00B354BA">
              <w:t>See CA_n78(2A) Bandwidth Combination Set 0 in Table 5.5A.2-1</w:t>
            </w:r>
          </w:p>
        </w:tc>
        <w:tc>
          <w:tcPr>
            <w:tcW w:w="1487" w:type="dxa"/>
            <w:tcBorders>
              <w:left w:val="single" w:sz="4" w:space="0" w:color="auto"/>
              <w:bottom w:val="nil"/>
              <w:right w:val="single" w:sz="4" w:space="0" w:color="auto"/>
            </w:tcBorders>
            <w:shd w:val="clear" w:color="auto" w:fill="auto"/>
          </w:tcPr>
          <w:p w14:paraId="324B73F4" w14:textId="77777777" w:rsidR="00D95BB8" w:rsidRPr="00B354BA" w:rsidRDefault="00D95BB8" w:rsidP="00D95BB8">
            <w:r w:rsidRPr="00B354BA">
              <w:rPr>
                <w:rFonts w:hint="eastAsia"/>
              </w:rPr>
              <w:t>0</w:t>
            </w:r>
          </w:p>
        </w:tc>
      </w:tr>
      <w:tr w:rsidR="00D95BB8" w:rsidRPr="00B354BA" w14:paraId="2C101E49" w14:textId="77777777" w:rsidTr="002B56C5">
        <w:trPr>
          <w:trHeight w:val="187"/>
        </w:trPr>
        <w:tc>
          <w:tcPr>
            <w:tcW w:w="1644" w:type="dxa"/>
            <w:tcBorders>
              <w:top w:val="nil"/>
              <w:left w:val="single" w:sz="4" w:space="0" w:color="auto"/>
              <w:bottom w:val="single" w:sz="4" w:space="0" w:color="auto"/>
              <w:right w:val="single" w:sz="4" w:space="0" w:color="auto"/>
            </w:tcBorders>
            <w:shd w:val="clear" w:color="auto" w:fill="auto"/>
          </w:tcPr>
          <w:p w14:paraId="4F40D55F" w14:textId="77777777" w:rsidR="00D95BB8" w:rsidRPr="00B354BA" w:rsidRDefault="00D95BB8" w:rsidP="00D95BB8"/>
        </w:tc>
        <w:tc>
          <w:tcPr>
            <w:tcW w:w="1382" w:type="dxa"/>
            <w:tcBorders>
              <w:top w:val="nil"/>
              <w:left w:val="single" w:sz="4" w:space="0" w:color="auto"/>
              <w:bottom w:val="single" w:sz="4" w:space="0" w:color="auto"/>
              <w:right w:val="single" w:sz="4" w:space="0" w:color="auto"/>
            </w:tcBorders>
            <w:shd w:val="clear" w:color="auto" w:fill="auto"/>
          </w:tcPr>
          <w:p w14:paraId="0546903B" w14:textId="77777777" w:rsidR="00D95BB8" w:rsidRPr="00B354BA" w:rsidRDefault="00D95BB8" w:rsidP="00D95BB8"/>
        </w:tc>
        <w:tc>
          <w:tcPr>
            <w:tcW w:w="671" w:type="dxa"/>
            <w:tcBorders>
              <w:left w:val="single" w:sz="4" w:space="0" w:color="auto"/>
              <w:bottom w:val="single" w:sz="4" w:space="0" w:color="auto"/>
              <w:right w:val="single" w:sz="4" w:space="0" w:color="auto"/>
            </w:tcBorders>
          </w:tcPr>
          <w:p w14:paraId="7F17DE6D" w14:textId="77777777" w:rsidR="00D95BB8" w:rsidRPr="00B354BA" w:rsidRDefault="00D95BB8" w:rsidP="00D95BB8">
            <w:r w:rsidRPr="00B354BA">
              <w:t>n92</w:t>
            </w:r>
          </w:p>
        </w:tc>
        <w:tc>
          <w:tcPr>
            <w:tcW w:w="671" w:type="dxa"/>
            <w:tcBorders>
              <w:top w:val="single" w:sz="4" w:space="0" w:color="auto"/>
              <w:left w:val="single" w:sz="4" w:space="0" w:color="auto"/>
              <w:bottom w:val="single" w:sz="4" w:space="0" w:color="auto"/>
              <w:right w:val="single" w:sz="4" w:space="0" w:color="auto"/>
            </w:tcBorders>
          </w:tcPr>
          <w:p w14:paraId="51BD083D" w14:textId="77777777" w:rsidR="00D95BB8" w:rsidRPr="00B354BA" w:rsidRDefault="00D95BB8" w:rsidP="00D95BB8">
            <w:r w:rsidRPr="00B354BA">
              <w:t>5</w:t>
            </w:r>
          </w:p>
        </w:tc>
        <w:tc>
          <w:tcPr>
            <w:tcW w:w="672" w:type="dxa"/>
            <w:tcBorders>
              <w:top w:val="single" w:sz="4" w:space="0" w:color="auto"/>
              <w:left w:val="single" w:sz="4" w:space="0" w:color="auto"/>
              <w:bottom w:val="single" w:sz="4" w:space="0" w:color="auto"/>
              <w:right w:val="single" w:sz="4" w:space="0" w:color="auto"/>
            </w:tcBorders>
          </w:tcPr>
          <w:p w14:paraId="5BF1E3C0" w14:textId="77777777" w:rsidR="00D95BB8" w:rsidRPr="00B354BA" w:rsidRDefault="00D95BB8" w:rsidP="00D95BB8">
            <w:r w:rsidRPr="00B354BA">
              <w:t>10</w:t>
            </w:r>
          </w:p>
        </w:tc>
        <w:tc>
          <w:tcPr>
            <w:tcW w:w="672" w:type="dxa"/>
            <w:tcBorders>
              <w:top w:val="single" w:sz="4" w:space="0" w:color="auto"/>
              <w:left w:val="single" w:sz="4" w:space="0" w:color="auto"/>
              <w:bottom w:val="single" w:sz="4" w:space="0" w:color="auto"/>
              <w:right w:val="single" w:sz="4" w:space="0" w:color="auto"/>
            </w:tcBorders>
          </w:tcPr>
          <w:p w14:paraId="69BB238D" w14:textId="77777777" w:rsidR="00D95BB8" w:rsidRPr="00B354BA" w:rsidRDefault="00D95BB8" w:rsidP="00D95BB8">
            <w:r w:rsidRPr="00B354BA">
              <w:t>15</w:t>
            </w:r>
          </w:p>
        </w:tc>
        <w:tc>
          <w:tcPr>
            <w:tcW w:w="672" w:type="dxa"/>
            <w:tcBorders>
              <w:top w:val="single" w:sz="4" w:space="0" w:color="auto"/>
              <w:left w:val="single" w:sz="4" w:space="0" w:color="auto"/>
              <w:bottom w:val="single" w:sz="4" w:space="0" w:color="auto"/>
              <w:right w:val="single" w:sz="4" w:space="0" w:color="auto"/>
            </w:tcBorders>
          </w:tcPr>
          <w:p w14:paraId="4B4FBA27" w14:textId="77777777" w:rsidR="00D95BB8" w:rsidRPr="00B354BA" w:rsidRDefault="00D95BB8" w:rsidP="00D95BB8">
            <w:r w:rsidRPr="00B354BA">
              <w:t>20</w:t>
            </w:r>
          </w:p>
        </w:tc>
        <w:tc>
          <w:tcPr>
            <w:tcW w:w="672" w:type="dxa"/>
            <w:tcBorders>
              <w:top w:val="single" w:sz="4" w:space="0" w:color="auto"/>
              <w:left w:val="single" w:sz="4" w:space="0" w:color="auto"/>
              <w:bottom w:val="single" w:sz="4" w:space="0" w:color="auto"/>
              <w:right w:val="single" w:sz="4" w:space="0" w:color="auto"/>
            </w:tcBorders>
          </w:tcPr>
          <w:p w14:paraId="4CA55384"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7D81D7A0" w14:textId="77777777" w:rsidR="00D95BB8" w:rsidRPr="00B354BA" w:rsidRDefault="00D95BB8" w:rsidP="00D95BB8"/>
        </w:tc>
        <w:tc>
          <w:tcPr>
            <w:tcW w:w="671" w:type="dxa"/>
            <w:tcBorders>
              <w:top w:val="single" w:sz="4" w:space="0" w:color="auto"/>
              <w:left w:val="single" w:sz="4" w:space="0" w:color="auto"/>
              <w:bottom w:val="single" w:sz="4" w:space="0" w:color="auto"/>
              <w:right w:val="single" w:sz="4" w:space="0" w:color="auto"/>
            </w:tcBorders>
          </w:tcPr>
          <w:p w14:paraId="793A0BCF"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42E3F99D"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3EEBC7CA"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765C5C5B"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5050164E" w14:textId="77777777" w:rsidR="00D95BB8" w:rsidRPr="00B354BA" w:rsidRDefault="00D95BB8" w:rsidP="00D95BB8"/>
        </w:tc>
        <w:tc>
          <w:tcPr>
            <w:tcW w:w="672" w:type="dxa"/>
            <w:tcBorders>
              <w:top w:val="single" w:sz="4" w:space="0" w:color="auto"/>
              <w:left w:val="single" w:sz="4" w:space="0" w:color="auto"/>
              <w:bottom w:val="single" w:sz="4" w:space="0" w:color="auto"/>
              <w:right w:val="single" w:sz="4" w:space="0" w:color="auto"/>
            </w:tcBorders>
          </w:tcPr>
          <w:p w14:paraId="2B7482EE" w14:textId="77777777" w:rsidR="00D95BB8" w:rsidRPr="00B354BA" w:rsidRDefault="00D95BB8" w:rsidP="00D95BB8">
            <w:pPr>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FCFC113" w14:textId="77777777" w:rsidR="00D95BB8" w:rsidRPr="00B354BA" w:rsidRDefault="00D95BB8" w:rsidP="00D95BB8"/>
        </w:tc>
        <w:tc>
          <w:tcPr>
            <w:tcW w:w="1487" w:type="dxa"/>
            <w:tcBorders>
              <w:top w:val="nil"/>
              <w:left w:val="single" w:sz="4" w:space="0" w:color="auto"/>
              <w:bottom w:val="single" w:sz="4" w:space="0" w:color="auto"/>
              <w:right w:val="single" w:sz="4" w:space="0" w:color="auto"/>
            </w:tcBorders>
            <w:shd w:val="clear" w:color="auto" w:fill="auto"/>
          </w:tcPr>
          <w:p w14:paraId="502EBCDC" w14:textId="77777777" w:rsidR="00D95BB8" w:rsidRPr="00B354BA" w:rsidRDefault="00D95BB8" w:rsidP="00D95BB8">
            <w:pPr>
              <w:rPr>
                <w:rFonts w:eastAsia="Yu Mincho"/>
              </w:rPr>
            </w:pPr>
          </w:p>
        </w:tc>
      </w:tr>
      <w:tr w:rsidR="00D95BB8" w:rsidRPr="00B354BA" w14:paraId="12FB74E4" w14:textId="77777777" w:rsidTr="002B56C5">
        <w:trPr>
          <w:trHeight w:val="187"/>
        </w:trPr>
        <w:tc>
          <w:tcPr>
            <w:tcW w:w="13918" w:type="dxa"/>
            <w:gridSpan w:val="17"/>
            <w:tcBorders>
              <w:top w:val="single" w:sz="4" w:space="0" w:color="auto"/>
              <w:left w:val="single" w:sz="4" w:space="0" w:color="auto"/>
              <w:right w:val="single" w:sz="4" w:space="0" w:color="auto"/>
            </w:tcBorders>
            <w:shd w:val="clear" w:color="auto" w:fill="auto"/>
          </w:tcPr>
          <w:p w14:paraId="0166B29C" w14:textId="77777777" w:rsidR="00D95BB8" w:rsidRPr="00B354BA" w:rsidRDefault="00D95BB8" w:rsidP="00D95BB8">
            <w:r w:rsidRPr="00B354BA">
              <w:t>NOTE 1:</w:t>
            </w:r>
            <w:r w:rsidRPr="00B354BA">
              <w:tab/>
              <w:t>This UE channel bandwidth is applicable only to downlink.</w:t>
            </w:r>
          </w:p>
          <w:p w14:paraId="5BDEC736" w14:textId="77777777" w:rsidR="00D95BB8" w:rsidRPr="00B354BA" w:rsidRDefault="00D95BB8" w:rsidP="00D95BB8">
            <w:r w:rsidRPr="00B354BA">
              <w:t>NOTE 2:</w:t>
            </w:r>
            <w:r w:rsidRPr="00B354BA">
              <w:tab/>
              <w:t>The minimum requirements for intra-band contiguous or non-contiguous CA apply.</w:t>
            </w:r>
          </w:p>
          <w:p w14:paraId="0C8D59D5" w14:textId="77777777" w:rsidR="00D95BB8" w:rsidRPr="00B354BA" w:rsidRDefault="00D95BB8" w:rsidP="00D95BB8">
            <w:r w:rsidRPr="00B354BA">
              <w:t xml:space="preserve">NOTE 3: </w:t>
            </w:r>
            <w:r w:rsidRPr="00B354BA">
              <w:tab/>
              <w:t>The SCS of each channel bandwidth for NR band refers to Table 5.3.5-1.</w:t>
            </w:r>
          </w:p>
          <w:p w14:paraId="25BBFEF2" w14:textId="77777777" w:rsidR="00D95BB8" w:rsidRPr="00B354BA" w:rsidRDefault="00D95BB8" w:rsidP="00D95BB8">
            <w:pPr>
              <w:rPr>
                <w:rFonts w:eastAsia="SimSun"/>
              </w:rPr>
            </w:pPr>
            <w:r w:rsidRPr="00B354BA">
              <w:rPr>
                <w:rFonts w:eastAsia="SimSun"/>
              </w:rPr>
              <w:t>NOTE 4:</w:t>
            </w:r>
            <w:r w:rsidRPr="00B354BA">
              <w:rPr>
                <w:rFonts w:eastAsia="SimSun"/>
              </w:rPr>
              <w:tab/>
              <w:t>This UE channel bandwidth is optional in this release of the specification.</w:t>
            </w:r>
          </w:p>
          <w:p w14:paraId="38305717" w14:textId="77777777" w:rsidR="00D95BB8" w:rsidRPr="00B354BA" w:rsidRDefault="00D95BB8" w:rsidP="00D95BB8">
            <w:pPr>
              <w:rPr>
                <w:rFonts w:eastAsia="SimSun"/>
              </w:rPr>
            </w:pPr>
            <w:r w:rsidRPr="00B354BA">
              <w:rPr>
                <w:rFonts w:eastAsia="SimSun"/>
              </w:rPr>
              <w:t>NOTE 5:</w:t>
            </w:r>
            <w:r w:rsidRPr="00B354BA">
              <w:rPr>
                <w:rFonts w:eastAsia="SimSun"/>
              </w:rPr>
              <w:tab/>
              <w:t xml:space="preserve">For this bandwidth, the minimum requirements are restricted to operation when carrier is configured as </w:t>
            </w:r>
            <w:proofErr w:type="gramStart"/>
            <w:r w:rsidRPr="00B354BA">
              <w:rPr>
                <w:rFonts w:eastAsia="SimSun"/>
              </w:rPr>
              <w:t>an</w:t>
            </w:r>
            <w:proofErr w:type="gramEnd"/>
            <w:r w:rsidRPr="00B354BA">
              <w:rPr>
                <w:rFonts w:eastAsia="SimSun"/>
              </w:rPr>
              <w:t xml:space="preserve"> </w:t>
            </w:r>
            <w:proofErr w:type="spellStart"/>
            <w:r w:rsidRPr="00B354BA">
              <w:rPr>
                <w:rFonts w:eastAsia="SimSun"/>
              </w:rPr>
              <w:t>SCell</w:t>
            </w:r>
            <w:proofErr w:type="spellEnd"/>
            <w:r w:rsidRPr="00B354BA">
              <w:rPr>
                <w:rFonts w:eastAsia="SimSun"/>
              </w:rPr>
              <w:t xml:space="preserve"> part of DC or CA configuration.</w:t>
            </w:r>
          </w:p>
          <w:p w14:paraId="3189EAA4" w14:textId="77777777" w:rsidR="00D95BB8" w:rsidRPr="00B354BA" w:rsidRDefault="00D95BB8" w:rsidP="00D95BB8">
            <w:r w:rsidRPr="00B354BA">
              <w:t>NOTE 6:</w:t>
            </w:r>
            <w:r w:rsidRPr="00B354BA">
              <w:tab/>
              <w:t xml:space="preserve">For this bandwidth, the minimum requirements are restricted to operation when carrier is configured as an downlink </w:t>
            </w:r>
            <w:proofErr w:type="spellStart"/>
            <w:r w:rsidRPr="00B354BA">
              <w:t>SCell</w:t>
            </w:r>
            <w:proofErr w:type="spellEnd"/>
            <w:r w:rsidRPr="00B354BA">
              <w:t xml:space="preserve"> part of CA configuration</w:t>
            </w:r>
          </w:p>
        </w:tc>
      </w:tr>
    </w:tbl>
    <w:p w14:paraId="2BB17C4C" w14:textId="77777777" w:rsidR="00AF7C26" w:rsidRDefault="00AF7C26" w:rsidP="00AF7C26"/>
    <w:p w14:paraId="68C9CD36" w14:textId="1FE8B489" w:rsidR="001E41F3" w:rsidRDefault="00AA5933">
      <w:pPr>
        <w:rPr>
          <w:noProof/>
        </w:rPr>
      </w:pPr>
      <w:r>
        <w:rPr>
          <w:rFonts w:ascii="Arial" w:hAnsi="Arial" w:cs="Arial"/>
          <w:color w:val="0000FF"/>
          <w:sz w:val="32"/>
          <w:szCs w:val="32"/>
          <w:lang w:eastAsia="ja-JP"/>
        </w:rPr>
        <w:lastRenderedPageBreak/>
        <w:t>---End of changes---</w:t>
      </w:r>
    </w:p>
    <w:sectPr w:rsidR="001E41F3" w:rsidSect="00B315DD">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6DB84" w14:textId="77777777" w:rsidR="007720A3" w:rsidRDefault="007720A3">
      <w:r>
        <w:separator/>
      </w:r>
    </w:p>
  </w:endnote>
  <w:endnote w:type="continuationSeparator" w:id="0">
    <w:p w14:paraId="356E0186" w14:textId="77777777" w:rsidR="007720A3" w:rsidRDefault="007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6BD4F" w14:textId="77777777" w:rsidR="007720A3" w:rsidRDefault="007720A3">
      <w:r>
        <w:separator/>
      </w:r>
    </w:p>
  </w:footnote>
  <w:footnote w:type="continuationSeparator" w:id="0">
    <w:p w14:paraId="0062CA76" w14:textId="77777777" w:rsidR="007720A3" w:rsidRDefault="0077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424C9" w:rsidRDefault="008424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424C9" w:rsidRDefault="00842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424C9" w:rsidRDefault="008424C9">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424C9" w:rsidRDefault="00842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9"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3"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34"/>
  </w:num>
  <w:num w:numId="3">
    <w:abstractNumId w:val="12"/>
  </w:num>
  <w:num w:numId="4">
    <w:abstractNumId w:val="8"/>
  </w:num>
  <w:num w:numId="5">
    <w:abstractNumId w:val="32"/>
  </w:num>
  <w:num w:numId="6">
    <w:abstractNumId w:val="7"/>
  </w:num>
  <w:num w:numId="7">
    <w:abstractNumId w:val="15"/>
  </w:num>
  <w:num w:numId="8">
    <w:abstractNumId w:val="30"/>
  </w:num>
  <w:num w:numId="9">
    <w:abstractNumId w:val="33"/>
  </w:num>
  <w:num w:numId="10">
    <w:abstractNumId w:val="17"/>
  </w:num>
  <w:num w:numId="11">
    <w:abstractNumId w:val="20"/>
  </w:num>
  <w:num w:numId="12">
    <w:abstractNumId w:val="14"/>
  </w:num>
  <w:num w:numId="13">
    <w:abstractNumId w:val="29"/>
  </w:num>
  <w:num w:numId="14">
    <w:abstractNumId w:val="0"/>
  </w:num>
  <w:num w:numId="15">
    <w:abstractNumId w:val="1"/>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16">
    <w:abstractNumId w:val="3"/>
  </w:num>
  <w:num w:numId="17">
    <w:abstractNumId w:val="26"/>
  </w:num>
  <w:num w:numId="18">
    <w:abstractNumId w:val="11"/>
  </w:num>
  <w:num w:numId="19">
    <w:abstractNumId w:val="23"/>
  </w:num>
  <w:num w:numId="20">
    <w:abstractNumId w:val="24"/>
  </w:num>
  <w:num w:numId="21">
    <w:abstractNumId w:val="27"/>
  </w:num>
  <w:num w:numId="22">
    <w:abstractNumId w:val="31"/>
  </w:num>
  <w:num w:numId="23">
    <w:abstractNumId w:val="22"/>
  </w:num>
  <w:num w:numId="24">
    <w:abstractNumId w:val="6"/>
  </w:num>
  <w:num w:numId="25">
    <w:abstractNumId w:val="21"/>
  </w:num>
  <w:num w:numId="26">
    <w:abstractNumId w:val="18"/>
  </w:num>
  <w:num w:numId="27">
    <w:abstractNumId w:val="28"/>
  </w:num>
  <w:num w:numId="28">
    <w:abstractNumId w:val="16"/>
  </w:num>
  <w:num w:numId="29">
    <w:abstractNumId w:val="19"/>
  </w:num>
  <w:num w:numId="30">
    <w:abstractNumId w:val="13"/>
  </w:num>
  <w:num w:numId="31">
    <w:abstractNumId w:val="5"/>
  </w:num>
  <w:num w:numId="32">
    <w:abstractNumId w:val="4"/>
  </w:num>
  <w:num w:numId="33">
    <w:abstractNumId w:val="9"/>
  </w:num>
  <w:num w:numId="34">
    <w:abstractNumId w:val="25"/>
  </w:num>
  <w:num w:numId="35">
    <w:abstractNumId w:val="10"/>
  </w:num>
  <w:num w:numId="36">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CF7"/>
    <w:rsid w:val="00022E4A"/>
    <w:rsid w:val="00074867"/>
    <w:rsid w:val="000A597D"/>
    <w:rsid w:val="000A6394"/>
    <w:rsid w:val="000B5A2E"/>
    <w:rsid w:val="000B7FED"/>
    <w:rsid w:val="000C038A"/>
    <w:rsid w:val="000C0C84"/>
    <w:rsid w:val="000C6598"/>
    <w:rsid w:val="000D44B3"/>
    <w:rsid w:val="000F5F85"/>
    <w:rsid w:val="001305E5"/>
    <w:rsid w:val="001327F0"/>
    <w:rsid w:val="00145D43"/>
    <w:rsid w:val="00174608"/>
    <w:rsid w:val="00192C46"/>
    <w:rsid w:val="001A08B3"/>
    <w:rsid w:val="001A7B60"/>
    <w:rsid w:val="001B0776"/>
    <w:rsid w:val="001B52F0"/>
    <w:rsid w:val="001B7A65"/>
    <w:rsid w:val="001E41F3"/>
    <w:rsid w:val="002514CD"/>
    <w:rsid w:val="0026004D"/>
    <w:rsid w:val="002640DD"/>
    <w:rsid w:val="00275D12"/>
    <w:rsid w:val="002836BB"/>
    <w:rsid w:val="00284FEB"/>
    <w:rsid w:val="002860C4"/>
    <w:rsid w:val="002B297A"/>
    <w:rsid w:val="002B5741"/>
    <w:rsid w:val="002C5721"/>
    <w:rsid w:val="002E472E"/>
    <w:rsid w:val="002F5D19"/>
    <w:rsid w:val="00301B0F"/>
    <w:rsid w:val="00305409"/>
    <w:rsid w:val="0034342C"/>
    <w:rsid w:val="003609EF"/>
    <w:rsid w:val="0036231A"/>
    <w:rsid w:val="00374DD4"/>
    <w:rsid w:val="003D20DE"/>
    <w:rsid w:val="003E1A36"/>
    <w:rsid w:val="00410371"/>
    <w:rsid w:val="00415DA5"/>
    <w:rsid w:val="00417BB9"/>
    <w:rsid w:val="004242F1"/>
    <w:rsid w:val="004431CC"/>
    <w:rsid w:val="0049179C"/>
    <w:rsid w:val="004A6A4E"/>
    <w:rsid w:val="004B28F5"/>
    <w:rsid w:val="004B75B7"/>
    <w:rsid w:val="004F1D5B"/>
    <w:rsid w:val="0051570E"/>
    <w:rsid w:val="0051580D"/>
    <w:rsid w:val="00547111"/>
    <w:rsid w:val="00585B49"/>
    <w:rsid w:val="00592D74"/>
    <w:rsid w:val="005B4337"/>
    <w:rsid w:val="005E1435"/>
    <w:rsid w:val="005E2C44"/>
    <w:rsid w:val="005E6D1F"/>
    <w:rsid w:val="00621188"/>
    <w:rsid w:val="00624D69"/>
    <w:rsid w:val="006257ED"/>
    <w:rsid w:val="00665C47"/>
    <w:rsid w:val="00695808"/>
    <w:rsid w:val="006B3D8B"/>
    <w:rsid w:val="006B46FB"/>
    <w:rsid w:val="006E21FB"/>
    <w:rsid w:val="007176FF"/>
    <w:rsid w:val="00750139"/>
    <w:rsid w:val="007720A3"/>
    <w:rsid w:val="00792342"/>
    <w:rsid w:val="007977A8"/>
    <w:rsid w:val="007A782E"/>
    <w:rsid w:val="007B512A"/>
    <w:rsid w:val="007C2097"/>
    <w:rsid w:val="007D19EA"/>
    <w:rsid w:val="007D6A07"/>
    <w:rsid w:val="007F7259"/>
    <w:rsid w:val="008040A8"/>
    <w:rsid w:val="00825A2E"/>
    <w:rsid w:val="008279FA"/>
    <w:rsid w:val="008424C9"/>
    <w:rsid w:val="008626E7"/>
    <w:rsid w:val="00870EE7"/>
    <w:rsid w:val="00876E4D"/>
    <w:rsid w:val="00885F7F"/>
    <w:rsid w:val="008863B9"/>
    <w:rsid w:val="008A1C8B"/>
    <w:rsid w:val="008A45A6"/>
    <w:rsid w:val="008B12B7"/>
    <w:rsid w:val="008C16BC"/>
    <w:rsid w:val="008E05C1"/>
    <w:rsid w:val="008F3789"/>
    <w:rsid w:val="008F686C"/>
    <w:rsid w:val="008F7714"/>
    <w:rsid w:val="00903392"/>
    <w:rsid w:val="00913A4C"/>
    <w:rsid w:val="009148DE"/>
    <w:rsid w:val="00941E30"/>
    <w:rsid w:val="009724B0"/>
    <w:rsid w:val="009777D9"/>
    <w:rsid w:val="00991B88"/>
    <w:rsid w:val="009921BD"/>
    <w:rsid w:val="009A0DD8"/>
    <w:rsid w:val="009A5753"/>
    <w:rsid w:val="009A579D"/>
    <w:rsid w:val="009D2573"/>
    <w:rsid w:val="009E3297"/>
    <w:rsid w:val="009E54A0"/>
    <w:rsid w:val="009F734F"/>
    <w:rsid w:val="00A047E1"/>
    <w:rsid w:val="00A246B6"/>
    <w:rsid w:val="00A34D2F"/>
    <w:rsid w:val="00A47E70"/>
    <w:rsid w:val="00A50CF0"/>
    <w:rsid w:val="00A53FC2"/>
    <w:rsid w:val="00A7671C"/>
    <w:rsid w:val="00A80756"/>
    <w:rsid w:val="00A85B43"/>
    <w:rsid w:val="00AA2CBC"/>
    <w:rsid w:val="00AA5933"/>
    <w:rsid w:val="00AC3693"/>
    <w:rsid w:val="00AC5820"/>
    <w:rsid w:val="00AD08BA"/>
    <w:rsid w:val="00AD1CD8"/>
    <w:rsid w:val="00AF7C26"/>
    <w:rsid w:val="00B12508"/>
    <w:rsid w:val="00B12EB5"/>
    <w:rsid w:val="00B258BB"/>
    <w:rsid w:val="00B315DD"/>
    <w:rsid w:val="00B354BA"/>
    <w:rsid w:val="00B67B97"/>
    <w:rsid w:val="00B968C8"/>
    <w:rsid w:val="00BA3EC5"/>
    <w:rsid w:val="00BA51D9"/>
    <w:rsid w:val="00BB5DFC"/>
    <w:rsid w:val="00BD279D"/>
    <w:rsid w:val="00BD6BB8"/>
    <w:rsid w:val="00BF6AE5"/>
    <w:rsid w:val="00C117C5"/>
    <w:rsid w:val="00C66BA2"/>
    <w:rsid w:val="00C7074B"/>
    <w:rsid w:val="00C808E4"/>
    <w:rsid w:val="00C872E6"/>
    <w:rsid w:val="00C95985"/>
    <w:rsid w:val="00CC5026"/>
    <w:rsid w:val="00CC68D0"/>
    <w:rsid w:val="00CF28B7"/>
    <w:rsid w:val="00CF7748"/>
    <w:rsid w:val="00D03F9A"/>
    <w:rsid w:val="00D06D51"/>
    <w:rsid w:val="00D24991"/>
    <w:rsid w:val="00D44DBE"/>
    <w:rsid w:val="00D50255"/>
    <w:rsid w:val="00D64C92"/>
    <w:rsid w:val="00D66520"/>
    <w:rsid w:val="00D95BB8"/>
    <w:rsid w:val="00DA6C10"/>
    <w:rsid w:val="00DA776A"/>
    <w:rsid w:val="00DE34CF"/>
    <w:rsid w:val="00E13F3D"/>
    <w:rsid w:val="00E34898"/>
    <w:rsid w:val="00E605E1"/>
    <w:rsid w:val="00E86A51"/>
    <w:rsid w:val="00E87A98"/>
    <w:rsid w:val="00EB09B7"/>
    <w:rsid w:val="00EB3B4F"/>
    <w:rsid w:val="00EB4277"/>
    <w:rsid w:val="00EE7D7C"/>
    <w:rsid w:val="00F25D98"/>
    <w:rsid w:val="00F300FB"/>
    <w:rsid w:val="00F771FC"/>
    <w:rsid w:val="00F8622F"/>
    <w:rsid w:val="00F91F21"/>
    <w:rsid w:val="00F976B5"/>
    <w:rsid w:val="00FA737D"/>
    <w:rsid w:val="00FB6386"/>
    <w:rsid w:val="00FD37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AA5933"/>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C117C5"/>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C117C5"/>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qFormat/>
    <w:rsid w:val="00C117C5"/>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C117C5"/>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C117C5"/>
    <w:rPr>
      <w:rFonts w:ascii="Arial" w:hAnsi="Arial"/>
      <w:sz w:val="22"/>
      <w:lang w:val="en-GB" w:eastAsia="en-US"/>
    </w:rPr>
  </w:style>
  <w:style w:type="character" w:customStyle="1" w:styleId="H6Char">
    <w:name w:val="H6 Char"/>
    <w:link w:val="H6"/>
    <w:qFormat/>
    <w:rsid w:val="00C117C5"/>
    <w:rPr>
      <w:rFonts w:ascii="Arial" w:hAnsi="Arial"/>
      <w:lang w:val="en-GB" w:eastAsia="en-US"/>
    </w:rPr>
  </w:style>
  <w:style w:type="character" w:customStyle="1" w:styleId="Heading6Char">
    <w:name w:val="Heading 6 Char"/>
    <w:aliases w:val="T1 Char4,Header 6 Char"/>
    <w:basedOn w:val="H6Char"/>
    <w:link w:val="Heading6"/>
    <w:qFormat/>
    <w:rsid w:val="00C117C5"/>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C117C5"/>
    <w:rPr>
      <w:rFonts w:ascii="Arial" w:hAnsi="Arial"/>
      <w:b/>
      <w:noProof/>
      <w:sz w:val="18"/>
      <w:lang w:val="en-GB" w:eastAsia="en-US"/>
    </w:rPr>
  </w:style>
  <w:style w:type="character" w:customStyle="1" w:styleId="NOChar">
    <w:name w:val="NO Char"/>
    <w:link w:val="NO"/>
    <w:qFormat/>
    <w:rsid w:val="00C117C5"/>
    <w:rPr>
      <w:rFonts w:ascii="Times New Roman" w:hAnsi="Times New Roman"/>
      <w:lang w:val="en-GB" w:eastAsia="en-US"/>
    </w:rPr>
  </w:style>
  <w:style w:type="character" w:customStyle="1" w:styleId="TALCar">
    <w:name w:val="TAL Car"/>
    <w:link w:val="TAL"/>
    <w:qFormat/>
    <w:rsid w:val="00C117C5"/>
    <w:rPr>
      <w:rFonts w:ascii="Arial" w:hAnsi="Arial"/>
      <w:sz w:val="18"/>
      <w:lang w:val="en-GB" w:eastAsia="en-US"/>
    </w:rPr>
  </w:style>
  <w:style w:type="character" w:customStyle="1" w:styleId="TACChar">
    <w:name w:val="TAC Char"/>
    <w:link w:val="TAC"/>
    <w:qFormat/>
    <w:rsid w:val="00C117C5"/>
    <w:rPr>
      <w:rFonts w:ascii="Arial" w:hAnsi="Arial"/>
      <w:sz w:val="18"/>
      <w:lang w:val="en-GB" w:eastAsia="en-US"/>
    </w:rPr>
  </w:style>
  <w:style w:type="character" w:customStyle="1" w:styleId="TAHCar">
    <w:name w:val="TAH Car"/>
    <w:link w:val="TAH"/>
    <w:qFormat/>
    <w:rsid w:val="00C117C5"/>
    <w:rPr>
      <w:rFonts w:ascii="Arial" w:hAnsi="Arial"/>
      <w:b/>
      <w:sz w:val="18"/>
      <w:lang w:val="en-GB" w:eastAsia="en-US"/>
    </w:rPr>
  </w:style>
  <w:style w:type="character" w:customStyle="1" w:styleId="EXChar">
    <w:name w:val="EX Char"/>
    <w:link w:val="EX"/>
    <w:qFormat/>
    <w:rsid w:val="00C117C5"/>
    <w:rPr>
      <w:rFonts w:ascii="Times New Roman" w:hAnsi="Times New Roman"/>
      <w:lang w:val="en-GB" w:eastAsia="en-US"/>
    </w:rPr>
  </w:style>
  <w:style w:type="character" w:customStyle="1" w:styleId="THChar">
    <w:name w:val="TH Char"/>
    <w:link w:val="TH"/>
    <w:qFormat/>
    <w:rsid w:val="00C117C5"/>
    <w:rPr>
      <w:rFonts w:ascii="Arial" w:hAnsi="Arial"/>
      <w:b/>
      <w:lang w:val="en-GB" w:eastAsia="en-US"/>
    </w:rPr>
  </w:style>
  <w:style w:type="character" w:customStyle="1" w:styleId="TANChar">
    <w:name w:val="TAN Char"/>
    <w:basedOn w:val="TALCar"/>
    <w:link w:val="TAN"/>
    <w:qFormat/>
    <w:rsid w:val="00C117C5"/>
    <w:rPr>
      <w:rFonts w:ascii="Arial" w:hAnsi="Arial"/>
      <w:sz w:val="18"/>
      <w:lang w:val="en-GB" w:eastAsia="en-US"/>
    </w:rPr>
  </w:style>
  <w:style w:type="character" w:customStyle="1" w:styleId="TFChar">
    <w:name w:val="TF Char"/>
    <w:link w:val="TF"/>
    <w:qFormat/>
    <w:rsid w:val="00C117C5"/>
    <w:rPr>
      <w:rFonts w:ascii="Arial" w:hAnsi="Arial"/>
      <w:b/>
      <w:lang w:val="en-GB" w:eastAsia="en-US"/>
    </w:rPr>
  </w:style>
  <w:style w:type="paragraph" w:styleId="IndexHeading">
    <w:name w:val="index heading"/>
    <w:basedOn w:val="Normal"/>
    <w:next w:val="Normal"/>
    <w:qFormat/>
    <w:rsid w:val="00C117C5"/>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qFormat/>
    <w:rsid w:val="00C117C5"/>
    <w:rPr>
      <w:rFonts w:ascii="Tahoma" w:hAnsi="Tahoma" w:cs="Tahoma"/>
      <w:shd w:val="clear" w:color="auto" w:fill="000080"/>
      <w:lang w:val="en-GB" w:eastAsia="en-US"/>
    </w:rPr>
  </w:style>
  <w:style w:type="paragraph" w:styleId="PlainText">
    <w:name w:val="Plain Text"/>
    <w:basedOn w:val="Normal"/>
    <w:link w:val="PlainTextChar"/>
    <w:qFormat/>
    <w:rsid w:val="00C117C5"/>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C117C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C117C5"/>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C117C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C117C5"/>
    <w:rPr>
      <w:rFonts w:ascii="Times New Roman" w:eastAsia="Malgun Gothic" w:hAnsi="Times New Roman"/>
      <w:lang w:val="en-GB" w:eastAsia="ja-JP"/>
    </w:rPr>
  </w:style>
  <w:style w:type="character" w:customStyle="1" w:styleId="CommentTextChar">
    <w:name w:val="Comment Text Char"/>
    <w:link w:val="CommentText"/>
    <w:uiPriority w:val="99"/>
    <w:qFormat/>
    <w:rsid w:val="00C117C5"/>
    <w:rPr>
      <w:rFonts w:ascii="Times New Roman" w:hAnsi="Times New Roman"/>
      <w:lang w:val="en-GB" w:eastAsia="en-US"/>
    </w:rPr>
  </w:style>
  <w:style w:type="paragraph" w:customStyle="1" w:styleId="TableText">
    <w:name w:val="TableText"/>
    <w:basedOn w:val="BodyTextIndent"/>
    <w:qFormat/>
    <w:rsid w:val="00C117C5"/>
    <w:pPr>
      <w:keepNext/>
      <w:keepLines/>
      <w:widowControl/>
      <w:ind w:left="0"/>
      <w:jc w:val="center"/>
    </w:pPr>
    <w:rPr>
      <w:sz w:val="20"/>
      <w:lang w:eastAsia="en-US"/>
    </w:rPr>
  </w:style>
  <w:style w:type="paragraph" w:styleId="BodyTextIndent">
    <w:name w:val="Body Text Indent"/>
    <w:basedOn w:val="Normal"/>
    <w:link w:val="BodyTextIndentChar"/>
    <w:qFormat/>
    <w:rsid w:val="00C117C5"/>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qFormat/>
    <w:rsid w:val="00C117C5"/>
    <w:rPr>
      <w:rFonts w:ascii="Times New Roman" w:eastAsia="Malgun Gothic" w:hAnsi="Times New Roman"/>
      <w:snapToGrid w:val="0"/>
      <w:kern w:val="2"/>
      <w:sz w:val="21"/>
      <w:lang w:val="en-GB" w:eastAsia="x-none"/>
    </w:rPr>
  </w:style>
  <w:style w:type="paragraph" w:styleId="BodyText2">
    <w:name w:val="Body Text 2"/>
    <w:basedOn w:val="Normal"/>
    <w:link w:val="BodyText2Char"/>
    <w:qFormat/>
    <w:rsid w:val="00C117C5"/>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C117C5"/>
    <w:rPr>
      <w:rFonts w:ascii="Times New Roman" w:eastAsia="Malgun Gothic" w:hAnsi="Times New Roman"/>
      <w:i/>
      <w:lang w:val="en-GB" w:eastAsia="x-none"/>
    </w:rPr>
  </w:style>
  <w:style w:type="paragraph" w:styleId="BodyText3">
    <w:name w:val="Body Text 3"/>
    <w:basedOn w:val="Normal"/>
    <w:link w:val="BodyText3Char"/>
    <w:qFormat/>
    <w:rsid w:val="00C117C5"/>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C117C5"/>
    <w:rPr>
      <w:rFonts w:ascii="Times New Roman" w:eastAsia="Osaka" w:hAnsi="Times New Roman"/>
      <w:color w:val="000000"/>
      <w:lang w:val="en-GB" w:eastAsia="x-none"/>
    </w:rPr>
  </w:style>
  <w:style w:type="character" w:styleId="PageNumber">
    <w:name w:val="page number"/>
    <w:basedOn w:val="DefaultParagraphFont"/>
    <w:qFormat/>
    <w:rsid w:val="00C117C5"/>
  </w:style>
  <w:style w:type="table" w:styleId="TableGrid">
    <w:name w:val="Table Grid"/>
    <w:basedOn w:val="TableNormal"/>
    <w:qFormat/>
    <w:rsid w:val="00C117C5"/>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C117C5"/>
    <w:rPr>
      <w:rFonts w:ascii="Tahoma" w:hAnsi="Tahoma" w:cs="Tahoma"/>
      <w:sz w:val="16"/>
      <w:szCs w:val="16"/>
      <w:lang w:val="en-GB" w:eastAsia="en-US"/>
    </w:rPr>
  </w:style>
  <w:style w:type="paragraph" w:customStyle="1" w:styleId="CharCharCharCharChar">
    <w:name w:val="Char Char Char Char Char"/>
    <w:semiHidden/>
    <w:qFormat/>
    <w:rsid w:val="00C117C5"/>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C117C5"/>
  </w:style>
  <w:style w:type="paragraph" w:customStyle="1" w:styleId="CharChar">
    <w:name w:val="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C117C5"/>
    <w:rPr>
      <w:lang w:val="en-GB" w:eastAsia="ja-JP" w:bidi="ar-SA"/>
    </w:rPr>
  </w:style>
  <w:style w:type="paragraph" w:customStyle="1" w:styleId="1Char">
    <w:name w:val="(文字) (文字)1 Char (文字) (文字)"/>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C117C5"/>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C117C5"/>
    <w:rPr>
      <w:rFonts w:eastAsia="MS Mincho"/>
      <w:lang w:val="en-GB" w:eastAsia="en-US" w:bidi="ar-SA"/>
    </w:rPr>
  </w:style>
  <w:style w:type="paragraph" w:customStyle="1" w:styleId="1CharChar">
    <w:name w:val="(文字) (文字)1 Char (文字) (文字) Char"/>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C117C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117C5"/>
    <w:rPr>
      <w:lang w:val="en-GB" w:eastAsia="ja-JP" w:bidi="ar-SA"/>
    </w:rPr>
  </w:style>
  <w:style w:type="paragraph" w:styleId="ListParagraph">
    <w:name w:val="List Paragraph"/>
    <w:basedOn w:val="Normal"/>
    <w:link w:val="ListParagraphChar"/>
    <w:uiPriority w:val="34"/>
    <w:qFormat/>
    <w:rsid w:val="00C117C5"/>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C117C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117C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117C5"/>
    <w:rPr>
      <w:rFonts w:ascii="Arial" w:hAnsi="Arial"/>
      <w:sz w:val="32"/>
      <w:lang w:val="en-GB" w:eastAsia="ja-JP" w:bidi="ar-SA"/>
    </w:rPr>
  </w:style>
  <w:style w:type="character" w:customStyle="1" w:styleId="CharChar4">
    <w:name w:val="Char Char4"/>
    <w:qFormat/>
    <w:rsid w:val="00C117C5"/>
    <w:rPr>
      <w:rFonts w:ascii="Courier New" w:hAnsi="Courier New"/>
      <w:lang w:val="nb-NO" w:eastAsia="ja-JP" w:bidi="ar-SA"/>
    </w:rPr>
  </w:style>
  <w:style w:type="character" w:customStyle="1" w:styleId="AndreaLeonardi">
    <w:name w:val="Andrea Leonardi"/>
    <w:semiHidden/>
    <w:qFormat/>
    <w:rsid w:val="00C117C5"/>
    <w:rPr>
      <w:rFonts w:ascii="Arial" w:hAnsi="Arial" w:cs="Arial"/>
      <w:color w:val="auto"/>
      <w:sz w:val="20"/>
      <w:szCs w:val="20"/>
    </w:rPr>
  </w:style>
  <w:style w:type="character" w:customStyle="1" w:styleId="NOCharChar">
    <w:name w:val="NO Char Char"/>
    <w:qFormat/>
    <w:rsid w:val="00C117C5"/>
    <w:rPr>
      <w:lang w:val="en-GB" w:eastAsia="en-US" w:bidi="ar-SA"/>
    </w:rPr>
  </w:style>
  <w:style w:type="paragraph" w:styleId="NormalWeb">
    <w:name w:val="Normal (Web)"/>
    <w:basedOn w:val="Normal"/>
    <w:qFormat/>
    <w:rsid w:val="00C117C5"/>
    <w:pPr>
      <w:spacing w:before="100" w:beforeAutospacing="1" w:after="100" w:afterAutospacing="1"/>
    </w:pPr>
    <w:rPr>
      <w:rFonts w:eastAsia="Arial Unicode MS"/>
      <w:sz w:val="24"/>
      <w:szCs w:val="24"/>
      <w:lang w:eastAsia="en-GB"/>
    </w:rPr>
  </w:style>
  <w:style w:type="character" w:customStyle="1" w:styleId="NOZchn">
    <w:name w:val="NO Zchn"/>
    <w:qFormat/>
    <w:rsid w:val="00C117C5"/>
    <w:rPr>
      <w:lang w:val="en-GB" w:eastAsia="en-US" w:bidi="ar-SA"/>
    </w:rPr>
  </w:style>
  <w:style w:type="character" w:customStyle="1" w:styleId="Heading1Char">
    <w:name w:val="Heading 1 Char"/>
    <w:qFormat/>
    <w:rsid w:val="00C117C5"/>
    <w:rPr>
      <w:rFonts w:ascii="Arial" w:hAnsi="Arial"/>
      <w:sz w:val="36"/>
      <w:lang w:val="en-GB" w:eastAsia="en-US" w:bidi="ar-SA"/>
    </w:rPr>
  </w:style>
  <w:style w:type="character" w:customStyle="1" w:styleId="TACCar">
    <w:name w:val="TAC Car"/>
    <w:qFormat/>
    <w:rsid w:val="00C117C5"/>
    <w:rPr>
      <w:rFonts w:ascii="Arial" w:hAnsi="Arial"/>
      <w:sz w:val="18"/>
      <w:lang w:val="en-GB" w:eastAsia="ja-JP" w:bidi="ar-SA"/>
    </w:rPr>
  </w:style>
  <w:style w:type="character" w:customStyle="1" w:styleId="TAL0">
    <w:name w:val="TAL (文字)"/>
    <w:qFormat/>
    <w:rsid w:val="00C117C5"/>
    <w:rPr>
      <w:rFonts w:ascii="Arial" w:hAnsi="Arial"/>
      <w:sz w:val="18"/>
      <w:lang w:val="en-GB" w:eastAsia="ja-JP" w:bidi="ar-SA"/>
    </w:rPr>
  </w:style>
  <w:style w:type="paragraph" w:customStyle="1" w:styleId="CharCharCharCharCharChar">
    <w:name w:val="Char Char Char Char Char Char"/>
    <w:semiHidden/>
    <w:qFormat/>
    <w:rsid w:val="00C117C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C117C5"/>
    <w:rPr>
      <w:rFonts w:ascii="Arial" w:hAnsi="Arial"/>
      <w:lang w:val="en-GB" w:eastAsia="en-US"/>
    </w:rPr>
  </w:style>
  <w:style w:type="character" w:customStyle="1" w:styleId="T1Char1">
    <w:name w:val="T1 Char1"/>
    <w:aliases w:val="Header 6 Char Char1"/>
    <w:basedOn w:val="H6Char"/>
    <w:qFormat/>
    <w:rsid w:val="00C117C5"/>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117C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117C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C117C5"/>
    <w:rPr>
      <w:rFonts w:ascii="Arial" w:eastAsia="MS Mincho" w:hAnsi="Arial"/>
      <w:sz w:val="22"/>
      <w:lang w:val="en-GB" w:eastAsia="en-US" w:bidi="ar-SA"/>
    </w:rPr>
  </w:style>
  <w:style w:type="paragraph" w:customStyle="1" w:styleId="CarCar">
    <w:name w:val="Car Car"/>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117C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117C5"/>
    <w:rPr>
      <w:rFonts w:ascii="Arial" w:hAnsi="Arial"/>
      <w:sz w:val="36"/>
      <w:lang w:val="en-GB" w:eastAsia="en-US" w:bidi="ar-SA"/>
    </w:rPr>
  </w:style>
  <w:style w:type="paragraph" w:customStyle="1" w:styleId="ZchnZchn1">
    <w:name w:val="Zchn Zchn1"/>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C117C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117C5"/>
    <w:rPr>
      <w:rFonts w:ascii="Arial" w:hAnsi="Arial"/>
      <w:sz w:val="32"/>
      <w:lang w:val="en-GB" w:eastAsia="en-US" w:bidi="ar-SA"/>
    </w:rPr>
  </w:style>
  <w:style w:type="paragraph" w:customStyle="1" w:styleId="2">
    <w:name w:val="(文字) (文字)2"/>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117C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117C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C117C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117C5"/>
    <w:rPr>
      <w:rFonts w:ascii="Arial" w:eastAsia="Batang" w:hAnsi="Arial" w:cs="Times New Roman"/>
      <w:b/>
      <w:bCs/>
      <w:i/>
      <w:iCs/>
      <w:sz w:val="28"/>
      <w:szCs w:val="28"/>
      <w:lang w:val="en-GB" w:eastAsia="en-US" w:bidi="ar-SA"/>
    </w:rPr>
  </w:style>
  <w:style w:type="paragraph" w:customStyle="1" w:styleId="3">
    <w:name w:val="(文字) (文字)3"/>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C117C5"/>
    <w:rPr>
      <w:rFonts w:ascii="Arial" w:hAnsi="Arial"/>
      <w:lang w:val="en-GB" w:eastAsia="en-US"/>
    </w:rPr>
  </w:style>
  <w:style w:type="paragraph" w:customStyle="1" w:styleId="10">
    <w:name w:val="(文字) (文字)1"/>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117C5"/>
    <w:rPr>
      <w:rFonts w:ascii="Times New Roman" w:eastAsia="Batang" w:hAnsi="Times New Roman"/>
      <w:lang w:val="en-GB" w:eastAsia="en-US"/>
    </w:rPr>
  </w:style>
  <w:style w:type="paragraph" w:styleId="BodyTextIndent2">
    <w:name w:val="Body Text Indent 2"/>
    <w:basedOn w:val="Normal"/>
    <w:link w:val="BodyTextIndent2Char"/>
    <w:qFormat/>
    <w:rsid w:val="00C117C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C117C5"/>
    <w:rPr>
      <w:rFonts w:ascii="Times New Roman" w:eastAsia="MS Mincho" w:hAnsi="Times New Roman"/>
      <w:lang w:val="en-GB" w:eastAsia="en-GB"/>
    </w:rPr>
  </w:style>
  <w:style w:type="paragraph" w:styleId="NormalIndent">
    <w:name w:val="Normal Indent"/>
    <w:basedOn w:val="Normal"/>
    <w:qFormat/>
    <w:rsid w:val="00C117C5"/>
    <w:pPr>
      <w:spacing w:after="0"/>
      <w:ind w:left="851"/>
    </w:pPr>
    <w:rPr>
      <w:rFonts w:eastAsia="MS Mincho"/>
      <w:lang w:val="it-IT" w:eastAsia="en-GB"/>
    </w:rPr>
  </w:style>
  <w:style w:type="paragraph" w:styleId="ListNumber5">
    <w:name w:val="List Number 5"/>
    <w:basedOn w:val="Normal"/>
    <w:qFormat/>
    <w:rsid w:val="00C117C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C117C5"/>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C117C5"/>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C117C5"/>
    <w:rPr>
      <w:b/>
      <w:bCs/>
    </w:rPr>
  </w:style>
  <w:style w:type="character" w:customStyle="1" w:styleId="CharChar7">
    <w:name w:val="Char Char7"/>
    <w:semiHidden/>
    <w:qFormat/>
    <w:rsid w:val="00C117C5"/>
    <w:rPr>
      <w:rFonts w:ascii="Tahoma" w:hAnsi="Tahoma" w:cs="Tahoma"/>
      <w:shd w:val="clear" w:color="auto" w:fill="000080"/>
      <w:lang w:val="en-GB" w:eastAsia="en-US"/>
    </w:rPr>
  </w:style>
  <w:style w:type="character" w:customStyle="1" w:styleId="ZchnZchn5">
    <w:name w:val="Zchn Zchn5"/>
    <w:qFormat/>
    <w:rsid w:val="00C117C5"/>
    <w:rPr>
      <w:rFonts w:ascii="Courier New" w:eastAsia="Batang" w:hAnsi="Courier New"/>
      <w:lang w:val="nb-NO" w:eastAsia="en-US" w:bidi="ar-SA"/>
    </w:rPr>
  </w:style>
  <w:style w:type="character" w:customStyle="1" w:styleId="CharChar10">
    <w:name w:val="Char Char10"/>
    <w:semiHidden/>
    <w:qFormat/>
    <w:rsid w:val="00C117C5"/>
    <w:rPr>
      <w:rFonts w:ascii="Times New Roman" w:hAnsi="Times New Roman"/>
      <w:lang w:val="en-GB" w:eastAsia="en-US"/>
    </w:rPr>
  </w:style>
  <w:style w:type="character" w:customStyle="1" w:styleId="CharChar9">
    <w:name w:val="Char Char9"/>
    <w:semiHidden/>
    <w:qFormat/>
    <w:rsid w:val="00C117C5"/>
    <w:rPr>
      <w:rFonts w:ascii="Tahoma" w:hAnsi="Tahoma" w:cs="Tahoma"/>
      <w:sz w:val="16"/>
      <w:szCs w:val="16"/>
      <w:lang w:val="en-GB" w:eastAsia="en-US"/>
    </w:rPr>
  </w:style>
  <w:style w:type="character" w:customStyle="1" w:styleId="CharChar8">
    <w:name w:val="Char Char8"/>
    <w:semiHidden/>
    <w:qFormat/>
    <w:rsid w:val="00C117C5"/>
    <w:rPr>
      <w:rFonts w:ascii="Times New Roman" w:hAnsi="Times New Roman"/>
      <w:b/>
      <w:bCs/>
      <w:lang w:val="en-GB" w:eastAsia="en-US"/>
    </w:rPr>
  </w:style>
  <w:style w:type="paragraph" w:customStyle="1" w:styleId="a2">
    <w:name w:val="修订"/>
    <w:hidden/>
    <w:semiHidden/>
    <w:rsid w:val="00C117C5"/>
    <w:rPr>
      <w:rFonts w:ascii="Times New Roman" w:eastAsia="Batang" w:hAnsi="Times New Roman"/>
      <w:lang w:val="en-GB" w:eastAsia="en-US"/>
    </w:rPr>
  </w:style>
  <w:style w:type="paragraph" w:styleId="EndnoteText">
    <w:name w:val="endnote text"/>
    <w:basedOn w:val="Normal"/>
    <w:link w:val="EndnoteTextChar"/>
    <w:qFormat/>
    <w:rsid w:val="00C117C5"/>
    <w:pPr>
      <w:snapToGrid w:val="0"/>
    </w:pPr>
    <w:rPr>
      <w:rFonts w:eastAsia="SimSun"/>
      <w:lang w:eastAsia="x-none"/>
    </w:rPr>
  </w:style>
  <w:style w:type="character" w:customStyle="1" w:styleId="EndnoteTextChar">
    <w:name w:val="Endnote Text Char"/>
    <w:basedOn w:val="DefaultParagraphFont"/>
    <w:link w:val="EndnoteText"/>
    <w:qFormat/>
    <w:rsid w:val="00C117C5"/>
    <w:rPr>
      <w:rFonts w:ascii="Times New Roman" w:eastAsia="SimSun" w:hAnsi="Times New Roman"/>
      <w:lang w:val="en-GB" w:eastAsia="x-none"/>
    </w:rPr>
  </w:style>
  <w:style w:type="character" w:styleId="EndnoteReference">
    <w:name w:val="endnote reference"/>
    <w:qFormat/>
    <w:rsid w:val="00C117C5"/>
    <w:rPr>
      <w:vertAlign w:val="superscript"/>
    </w:rPr>
  </w:style>
  <w:style w:type="character" w:customStyle="1" w:styleId="btChar3">
    <w:name w:val="bt Char3"/>
    <w:aliases w:val="bt Car Char Char3"/>
    <w:qFormat/>
    <w:rsid w:val="00C117C5"/>
    <w:rPr>
      <w:lang w:val="en-GB" w:eastAsia="ja-JP" w:bidi="ar-SA"/>
    </w:rPr>
  </w:style>
  <w:style w:type="paragraph" w:styleId="Title">
    <w:name w:val="Title"/>
    <w:basedOn w:val="Normal"/>
    <w:next w:val="Normal"/>
    <w:link w:val="TitleChar"/>
    <w:qFormat/>
    <w:rsid w:val="00C117C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C117C5"/>
    <w:rPr>
      <w:rFonts w:ascii="Courier New" w:eastAsia="Malgun Gothic" w:hAnsi="Courier New"/>
      <w:lang w:val="nb-NO" w:eastAsia="x-none"/>
    </w:rPr>
  </w:style>
  <w:style w:type="paragraph" w:customStyle="1" w:styleId="FL">
    <w:name w:val="FL"/>
    <w:basedOn w:val="Normal"/>
    <w:qFormat/>
    <w:rsid w:val="00C117C5"/>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C117C5"/>
    <w:rPr>
      <w:rFonts w:ascii="Arial" w:hAnsi="Arial"/>
      <w:sz w:val="22"/>
      <w:lang w:val="en-GB" w:eastAsia="ja-JP" w:bidi="ar-SA"/>
    </w:rPr>
  </w:style>
  <w:style w:type="character" w:customStyle="1" w:styleId="B1Char">
    <w:name w:val="B1 Char"/>
    <w:link w:val="B1"/>
    <w:qFormat/>
    <w:rsid w:val="00C117C5"/>
    <w:rPr>
      <w:rFonts w:ascii="Times New Roman" w:hAnsi="Times New Roman"/>
      <w:lang w:val="en-GB" w:eastAsia="en-US"/>
    </w:rPr>
  </w:style>
  <w:style w:type="paragraph" w:styleId="Date">
    <w:name w:val="Date"/>
    <w:basedOn w:val="Normal"/>
    <w:next w:val="Normal"/>
    <w:link w:val="DateChar"/>
    <w:qFormat/>
    <w:rsid w:val="00C117C5"/>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C117C5"/>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C117C5"/>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C117C5"/>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117C5"/>
    <w:rPr>
      <w:rFonts w:ascii="Arial" w:hAnsi="Arial"/>
      <w:sz w:val="24"/>
      <w:lang w:val="en-GB"/>
    </w:rPr>
  </w:style>
  <w:style w:type="paragraph" w:customStyle="1" w:styleId="AutoCorrect">
    <w:name w:val="AutoCorrect"/>
    <w:qFormat/>
    <w:rsid w:val="00C117C5"/>
    <w:rPr>
      <w:rFonts w:ascii="Times New Roman" w:eastAsia="Malgun Gothic" w:hAnsi="Times New Roman"/>
      <w:sz w:val="24"/>
      <w:szCs w:val="24"/>
      <w:lang w:val="en-GB" w:eastAsia="ko-KR"/>
    </w:rPr>
  </w:style>
  <w:style w:type="paragraph" w:customStyle="1" w:styleId="-PAGE-">
    <w:name w:val="- PAGE -"/>
    <w:qFormat/>
    <w:rsid w:val="00C117C5"/>
    <w:rPr>
      <w:rFonts w:ascii="Times New Roman" w:eastAsia="Malgun Gothic" w:hAnsi="Times New Roman"/>
      <w:sz w:val="24"/>
      <w:szCs w:val="24"/>
      <w:lang w:val="en-GB" w:eastAsia="ko-KR"/>
    </w:rPr>
  </w:style>
  <w:style w:type="paragraph" w:customStyle="1" w:styleId="PageXofY">
    <w:name w:val="Page X of Y"/>
    <w:qFormat/>
    <w:rsid w:val="00C117C5"/>
    <w:rPr>
      <w:rFonts w:ascii="Times New Roman" w:eastAsia="Malgun Gothic" w:hAnsi="Times New Roman"/>
      <w:sz w:val="24"/>
      <w:szCs w:val="24"/>
      <w:lang w:val="en-GB" w:eastAsia="ko-KR"/>
    </w:rPr>
  </w:style>
  <w:style w:type="paragraph" w:customStyle="1" w:styleId="Createdby">
    <w:name w:val="Created by"/>
    <w:qFormat/>
    <w:rsid w:val="00C117C5"/>
    <w:rPr>
      <w:rFonts w:ascii="Times New Roman" w:eastAsia="Malgun Gothic" w:hAnsi="Times New Roman"/>
      <w:sz w:val="24"/>
      <w:szCs w:val="24"/>
      <w:lang w:val="en-GB" w:eastAsia="ko-KR"/>
    </w:rPr>
  </w:style>
  <w:style w:type="paragraph" w:customStyle="1" w:styleId="Createdon">
    <w:name w:val="Created on"/>
    <w:qFormat/>
    <w:rsid w:val="00C117C5"/>
    <w:rPr>
      <w:rFonts w:ascii="Times New Roman" w:eastAsia="Malgun Gothic" w:hAnsi="Times New Roman"/>
      <w:sz w:val="24"/>
      <w:szCs w:val="24"/>
      <w:lang w:val="en-GB" w:eastAsia="ko-KR"/>
    </w:rPr>
  </w:style>
  <w:style w:type="paragraph" w:customStyle="1" w:styleId="Lastprinted">
    <w:name w:val="Last printed"/>
    <w:qFormat/>
    <w:rsid w:val="00C117C5"/>
    <w:rPr>
      <w:rFonts w:ascii="Times New Roman" w:eastAsia="Malgun Gothic" w:hAnsi="Times New Roman"/>
      <w:sz w:val="24"/>
      <w:szCs w:val="24"/>
      <w:lang w:val="en-GB" w:eastAsia="ko-KR"/>
    </w:rPr>
  </w:style>
  <w:style w:type="paragraph" w:customStyle="1" w:styleId="Lastsavedby">
    <w:name w:val="Last saved by"/>
    <w:qFormat/>
    <w:rsid w:val="00C117C5"/>
    <w:rPr>
      <w:rFonts w:ascii="Times New Roman" w:eastAsia="Malgun Gothic" w:hAnsi="Times New Roman"/>
      <w:sz w:val="24"/>
      <w:szCs w:val="24"/>
      <w:lang w:val="en-GB" w:eastAsia="ko-KR"/>
    </w:rPr>
  </w:style>
  <w:style w:type="paragraph" w:customStyle="1" w:styleId="Filename">
    <w:name w:val="Filename"/>
    <w:qFormat/>
    <w:rsid w:val="00C117C5"/>
    <w:rPr>
      <w:rFonts w:ascii="Times New Roman" w:eastAsia="Malgun Gothic" w:hAnsi="Times New Roman"/>
      <w:sz w:val="24"/>
      <w:szCs w:val="24"/>
      <w:lang w:val="en-GB" w:eastAsia="ko-KR"/>
    </w:rPr>
  </w:style>
  <w:style w:type="paragraph" w:customStyle="1" w:styleId="Filenameandpath">
    <w:name w:val="Filename and path"/>
    <w:qFormat/>
    <w:rsid w:val="00C117C5"/>
    <w:rPr>
      <w:rFonts w:ascii="Times New Roman" w:eastAsia="Malgun Gothic" w:hAnsi="Times New Roman"/>
      <w:sz w:val="24"/>
      <w:szCs w:val="24"/>
      <w:lang w:val="en-GB" w:eastAsia="ko-KR"/>
    </w:rPr>
  </w:style>
  <w:style w:type="paragraph" w:customStyle="1" w:styleId="AuthorPageDate">
    <w:name w:val="Author  Page #  Date"/>
    <w:qFormat/>
    <w:rsid w:val="00C117C5"/>
    <w:rPr>
      <w:rFonts w:ascii="Times New Roman" w:eastAsia="Malgun Gothic" w:hAnsi="Times New Roman"/>
      <w:sz w:val="24"/>
      <w:szCs w:val="24"/>
      <w:lang w:val="en-GB" w:eastAsia="ko-KR"/>
    </w:rPr>
  </w:style>
  <w:style w:type="paragraph" w:customStyle="1" w:styleId="ConfidentialPageDate">
    <w:name w:val="Confidential  Page #  Date"/>
    <w:qFormat/>
    <w:rsid w:val="00C117C5"/>
    <w:rPr>
      <w:rFonts w:ascii="Times New Roman" w:eastAsia="Malgun Gothic" w:hAnsi="Times New Roman"/>
      <w:sz w:val="24"/>
      <w:szCs w:val="24"/>
      <w:lang w:val="en-GB" w:eastAsia="ko-KR"/>
    </w:rPr>
  </w:style>
  <w:style w:type="paragraph" w:customStyle="1" w:styleId="INDENT1">
    <w:name w:val="INDENT1"/>
    <w:basedOn w:val="Normal"/>
    <w:qFormat/>
    <w:rsid w:val="00C117C5"/>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C117C5"/>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C117C5"/>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C117C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C117C5"/>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C117C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C117C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C117C5"/>
    <w:pPr>
      <w:overflowPunct w:val="0"/>
      <w:autoSpaceDE w:val="0"/>
      <w:autoSpaceDN w:val="0"/>
      <w:adjustRightInd w:val="0"/>
      <w:textAlignment w:val="baseline"/>
    </w:pPr>
    <w:rPr>
      <w:lang w:eastAsia="ja-JP"/>
    </w:rPr>
  </w:style>
  <w:style w:type="paragraph" w:customStyle="1" w:styleId="Guidance">
    <w:name w:val="Guidance"/>
    <w:basedOn w:val="Normal"/>
    <w:link w:val="GuidanceChar"/>
    <w:qFormat/>
    <w:rsid w:val="00C117C5"/>
    <w:pPr>
      <w:overflowPunct w:val="0"/>
      <w:autoSpaceDE w:val="0"/>
      <w:autoSpaceDN w:val="0"/>
      <w:adjustRightInd w:val="0"/>
      <w:textAlignment w:val="baseline"/>
    </w:pPr>
    <w:rPr>
      <w:i/>
      <w:color w:val="0000FF"/>
      <w:lang w:eastAsia="ja-JP"/>
    </w:rPr>
  </w:style>
  <w:style w:type="paragraph" w:customStyle="1" w:styleId="Figure">
    <w:name w:val="Figure"/>
    <w:basedOn w:val="Normal"/>
    <w:qFormat/>
    <w:rsid w:val="00C117C5"/>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C117C5"/>
    <w:pPr>
      <w:tabs>
        <w:tab w:val="center" w:pos="4820"/>
        <w:tab w:val="right" w:pos="9640"/>
      </w:tabs>
    </w:pPr>
    <w:rPr>
      <w:lang w:eastAsia="ja-JP"/>
    </w:rPr>
  </w:style>
  <w:style w:type="table" w:customStyle="1" w:styleId="TableGrid1">
    <w:name w:val="Table Grid1"/>
    <w:basedOn w:val="TableNormal"/>
    <w:next w:val="TableGrid"/>
    <w:uiPriority w:val="39"/>
    <w:qFormat/>
    <w:rsid w:val="00C117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C117C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rsid w:val="00C117C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C117C5"/>
    <w:pPr>
      <w:overflowPunct w:val="0"/>
      <w:autoSpaceDE w:val="0"/>
      <w:autoSpaceDN w:val="0"/>
      <w:adjustRightInd w:val="0"/>
      <w:textAlignment w:val="baseline"/>
    </w:pPr>
    <w:rPr>
      <w:lang w:eastAsia="ja-JP"/>
    </w:rPr>
  </w:style>
  <w:style w:type="paragraph" w:customStyle="1" w:styleId="TaOC">
    <w:name w:val="TaOC"/>
    <w:basedOn w:val="TAC"/>
    <w:qFormat/>
    <w:rsid w:val="00C117C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117C5"/>
    <w:rPr>
      <w:rFonts w:ascii="Arial" w:hAnsi="Arial"/>
      <w:sz w:val="32"/>
      <w:lang w:val="en-GB" w:eastAsia="en-US" w:bidi="ar-SA"/>
    </w:rPr>
  </w:style>
  <w:style w:type="paragraph" w:customStyle="1" w:styleId="xl40">
    <w:name w:val="xl40"/>
    <w:basedOn w:val="Normal"/>
    <w:qFormat/>
    <w:rsid w:val="00C117C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C117C5"/>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117C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117C5"/>
    <w:rPr>
      <w:rFonts w:ascii="Arial" w:hAnsi="Arial"/>
      <w:sz w:val="28"/>
      <w:lang w:val="en-GB" w:eastAsia="en-US" w:bidi="ar-SA"/>
    </w:rPr>
  </w:style>
  <w:style w:type="character" w:customStyle="1" w:styleId="T1Char3">
    <w:name w:val="T1 Char3"/>
    <w:aliases w:val="Header 6 Char Char3"/>
    <w:qFormat/>
    <w:rsid w:val="00C117C5"/>
    <w:rPr>
      <w:rFonts w:ascii="Arial" w:hAnsi="Arial"/>
      <w:lang w:val="en-GB" w:eastAsia="en-US" w:bidi="ar-SA"/>
    </w:rPr>
  </w:style>
  <w:style w:type="table" w:customStyle="1" w:styleId="Tabellengitternetz1">
    <w:name w:val="Tabellengitternetz1"/>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C117C5"/>
    <w:pPr>
      <w:tabs>
        <w:tab w:val="num" w:pos="928"/>
      </w:tabs>
      <w:ind w:left="928" w:hanging="360"/>
    </w:pPr>
    <w:rPr>
      <w:rFonts w:eastAsia="Batang"/>
      <w:lang w:eastAsia="en-GB"/>
    </w:rPr>
  </w:style>
  <w:style w:type="table" w:customStyle="1" w:styleId="TableGrid2">
    <w:name w:val="Table Grid2"/>
    <w:basedOn w:val="TableNormal"/>
    <w:next w:val="TableGrid"/>
    <w:qFormat/>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C117C5"/>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qFormat/>
    <w:rsid w:val="00C117C5"/>
    <w:pPr>
      <w:keepNext w:val="0"/>
      <w:keepLines w:val="0"/>
      <w:spacing w:before="240"/>
      <w:ind w:left="0" w:firstLine="0"/>
    </w:pPr>
    <w:rPr>
      <w:rFonts w:eastAsia="MS Mincho"/>
      <w:bCs/>
      <w:lang w:eastAsia="en-GB"/>
    </w:rPr>
  </w:style>
  <w:style w:type="table" w:customStyle="1" w:styleId="TableGrid3">
    <w:name w:val="Table Grid3"/>
    <w:basedOn w:val="TableNormal"/>
    <w:next w:val="TableGrid"/>
    <w:qFormat/>
    <w:rsid w:val="00C117C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C117C5"/>
    <w:rPr>
      <w:rFonts w:ascii="Tahoma" w:eastAsia="MS Mincho" w:hAnsi="Tahoma" w:cs="Tahoma"/>
      <w:sz w:val="16"/>
      <w:szCs w:val="16"/>
      <w:lang w:eastAsia="en-GB"/>
    </w:rPr>
  </w:style>
  <w:style w:type="paragraph" w:customStyle="1" w:styleId="JK-text-simpledoc">
    <w:name w:val="JK - text - simple doc"/>
    <w:basedOn w:val="BodyText"/>
    <w:autoRedefine/>
    <w:qFormat/>
    <w:rsid w:val="00C117C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qFormat/>
    <w:rsid w:val="00C117C5"/>
    <w:pPr>
      <w:spacing w:before="100" w:beforeAutospacing="1" w:after="100" w:afterAutospacing="1"/>
    </w:pPr>
    <w:rPr>
      <w:sz w:val="24"/>
      <w:szCs w:val="24"/>
      <w:lang w:val="en-US" w:eastAsia="en-GB"/>
    </w:rPr>
  </w:style>
  <w:style w:type="paragraph" w:customStyle="1" w:styleId="11">
    <w:name w:val="吹き出し1"/>
    <w:basedOn w:val="Normal"/>
    <w:semiHidden/>
    <w:qFormat/>
    <w:rsid w:val="00C117C5"/>
    <w:rPr>
      <w:rFonts w:ascii="Tahoma" w:eastAsia="MS Mincho" w:hAnsi="Tahoma" w:cs="Tahoma"/>
      <w:sz w:val="16"/>
      <w:szCs w:val="16"/>
      <w:lang w:eastAsia="en-GB"/>
    </w:rPr>
  </w:style>
  <w:style w:type="paragraph" w:customStyle="1" w:styleId="ZchnZchn">
    <w:name w:val="Zchn Zchn"/>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117C5"/>
    <w:rPr>
      <w:rFonts w:ascii="Arial" w:hAnsi="Arial"/>
      <w:b/>
      <w:noProof/>
      <w:sz w:val="18"/>
      <w:lang w:val="en-GB" w:eastAsia="en-US" w:bidi="ar-SA"/>
    </w:rPr>
  </w:style>
  <w:style w:type="paragraph" w:customStyle="1" w:styleId="20">
    <w:name w:val="吹き出し2"/>
    <w:basedOn w:val="Normal"/>
    <w:semiHidden/>
    <w:qFormat/>
    <w:rsid w:val="00C117C5"/>
    <w:rPr>
      <w:rFonts w:ascii="Tahoma" w:eastAsia="MS Mincho" w:hAnsi="Tahoma" w:cs="Tahoma"/>
      <w:sz w:val="16"/>
      <w:szCs w:val="16"/>
      <w:lang w:eastAsia="en-GB"/>
    </w:rPr>
  </w:style>
  <w:style w:type="paragraph" w:customStyle="1" w:styleId="Note">
    <w:name w:val="Note"/>
    <w:basedOn w:val="B1"/>
    <w:qFormat/>
    <w:rsid w:val="00C117C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C117C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C117C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C117C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C117C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C117C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C117C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C117C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C117C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C117C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qFormat/>
    <w:rsid w:val="00C117C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C117C5"/>
    <w:pPr>
      <w:tabs>
        <w:tab w:val="left" w:pos="360"/>
      </w:tabs>
      <w:ind w:left="360" w:hanging="360"/>
    </w:pPr>
  </w:style>
  <w:style w:type="paragraph" w:customStyle="1" w:styleId="Para1">
    <w:name w:val="Para1"/>
    <w:basedOn w:val="Normal"/>
    <w:qFormat/>
    <w:rsid w:val="00C117C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C117C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C117C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C117C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C117C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C117C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C117C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C117C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C117C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C117C5"/>
    <w:pPr>
      <w:spacing w:before="120"/>
      <w:outlineLvl w:val="2"/>
    </w:pPr>
    <w:rPr>
      <w:sz w:val="28"/>
    </w:rPr>
  </w:style>
  <w:style w:type="paragraph" w:customStyle="1" w:styleId="Heading2Head2A2">
    <w:name w:val="Heading 2.Head2A.2"/>
    <w:basedOn w:val="Heading1"/>
    <w:next w:val="Normal"/>
    <w:qFormat/>
    <w:rsid w:val="00C117C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C117C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C117C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C117C5"/>
    <w:pPr>
      <w:spacing w:before="120"/>
      <w:outlineLvl w:val="2"/>
    </w:pPr>
    <w:rPr>
      <w:rFonts w:eastAsia="MS Mincho"/>
      <w:sz w:val="28"/>
      <w:lang w:eastAsia="de-DE"/>
    </w:rPr>
  </w:style>
  <w:style w:type="paragraph" w:customStyle="1" w:styleId="Reference">
    <w:name w:val="Reference"/>
    <w:basedOn w:val="Normal"/>
    <w:qFormat/>
    <w:rsid w:val="00C117C5"/>
    <w:pPr>
      <w:numPr>
        <w:numId w:val="1"/>
      </w:numPr>
      <w:spacing w:after="0"/>
    </w:pPr>
    <w:rPr>
      <w:rFonts w:eastAsia="MS Mincho"/>
      <w:lang w:eastAsia="en-GB"/>
    </w:rPr>
  </w:style>
  <w:style w:type="paragraph" w:customStyle="1" w:styleId="Bullets">
    <w:name w:val="Bullets"/>
    <w:basedOn w:val="BodyText"/>
    <w:qFormat/>
    <w:rsid w:val="00C117C5"/>
    <w:pPr>
      <w:widowControl w:val="0"/>
      <w:spacing w:after="120"/>
      <w:ind w:left="283" w:hanging="283"/>
    </w:pPr>
    <w:rPr>
      <w:rFonts w:eastAsia="MS Mincho"/>
      <w:lang w:eastAsia="de-DE"/>
    </w:rPr>
  </w:style>
  <w:style w:type="paragraph" w:customStyle="1" w:styleId="11BodyText">
    <w:name w:val="11 BodyText"/>
    <w:basedOn w:val="Normal"/>
    <w:qFormat/>
    <w:rsid w:val="00C117C5"/>
    <w:pPr>
      <w:spacing w:after="220"/>
      <w:ind w:left="1298"/>
    </w:pPr>
    <w:rPr>
      <w:rFonts w:ascii="Arial" w:eastAsia="SimSun" w:hAnsi="Arial"/>
      <w:lang w:val="en-US" w:eastAsia="en-GB"/>
    </w:rPr>
  </w:style>
  <w:style w:type="numbering" w:customStyle="1" w:styleId="12">
    <w:name w:val="无列表1"/>
    <w:next w:val="NoList"/>
    <w:semiHidden/>
    <w:rsid w:val="00C117C5"/>
  </w:style>
  <w:style w:type="paragraph" w:customStyle="1" w:styleId="1030302">
    <w:name w:val="样式 样式 标题 1 + 两端对齐 段前: 0.3 行 段后: 0.3 行 行距: 单倍行距 + 段前: 0.2 行 段后: ..."/>
    <w:basedOn w:val="Normal"/>
    <w:autoRedefine/>
    <w:qFormat/>
    <w:rsid w:val="00C117C5"/>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qFormat/>
    <w:rsid w:val="00C117C5"/>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qFormat/>
    <w:rsid w:val="00C117C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C117C5"/>
    <w:rPr>
      <w:rFonts w:eastAsia="Malgun Gothic"/>
      <w:kern w:val="2"/>
    </w:rPr>
  </w:style>
  <w:style w:type="character" w:customStyle="1" w:styleId="StyleTACChar">
    <w:name w:val="Style TAC + Char"/>
    <w:link w:val="StyleTAC"/>
    <w:qFormat/>
    <w:rsid w:val="00C117C5"/>
    <w:rPr>
      <w:rFonts w:ascii="Arial" w:eastAsia="Malgun Gothic" w:hAnsi="Arial"/>
      <w:kern w:val="2"/>
      <w:sz w:val="18"/>
      <w:lang w:val="en-GB" w:eastAsia="en-US"/>
    </w:rPr>
  </w:style>
  <w:style w:type="character" w:customStyle="1" w:styleId="CharChar29">
    <w:name w:val="Char Char29"/>
    <w:qFormat/>
    <w:rsid w:val="00C117C5"/>
    <w:rPr>
      <w:rFonts w:ascii="Arial" w:hAnsi="Arial"/>
      <w:sz w:val="36"/>
      <w:lang w:val="en-GB" w:eastAsia="en-US" w:bidi="ar-SA"/>
    </w:rPr>
  </w:style>
  <w:style w:type="character" w:customStyle="1" w:styleId="CharChar28">
    <w:name w:val="Char Char28"/>
    <w:qFormat/>
    <w:rsid w:val="00C117C5"/>
    <w:rPr>
      <w:rFonts w:ascii="Arial" w:hAnsi="Arial"/>
      <w:sz w:val="32"/>
      <w:lang w:val="en-GB"/>
    </w:rPr>
  </w:style>
  <w:style w:type="character" w:customStyle="1" w:styleId="msoins00">
    <w:name w:val="msoins0"/>
    <w:qFormat/>
    <w:rsid w:val="00C117C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117C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117C5"/>
    <w:rPr>
      <w:rFonts w:ascii="Arial" w:hAnsi="Arial"/>
      <w:sz w:val="22"/>
      <w:lang w:val="en-GB" w:eastAsia="en-GB" w:bidi="ar-SA"/>
    </w:rPr>
  </w:style>
  <w:style w:type="character" w:customStyle="1" w:styleId="Heading7Char">
    <w:name w:val="Heading 7 Char"/>
    <w:link w:val="Heading7"/>
    <w:qFormat/>
    <w:rsid w:val="00C117C5"/>
    <w:rPr>
      <w:rFonts w:ascii="Arial" w:hAnsi="Arial"/>
      <w:lang w:val="en-GB" w:eastAsia="en-US"/>
    </w:rPr>
  </w:style>
  <w:style w:type="character" w:customStyle="1" w:styleId="Heading8Char">
    <w:name w:val="Heading 8 Char"/>
    <w:link w:val="Heading8"/>
    <w:qFormat/>
    <w:rsid w:val="00C117C5"/>
    <w:rPr>
      <w:rFonts w:ascii="Arial" w:hAnsi="Arial"/>
      <w:sz w:val="36"/>
      <w:lang w:val="en-GB" w:eastAsia="en-US"/>
    </w:rPr>
  </w:style>
  <w:style w:type="character" w:customStyle="1" w:styleId="Heading9Char">
    <w:name w:val="Heading 9 Char"/>
    <w:link w:val="Heading9"/>
    <w:qFormat/>
    <w:rsid w:val="00C117C5"/>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C117C5"/>
    <w:rPr>
      <w:rFonts w:ascii="Times New Roman" w:hAnsi="Times New Roman"/>
      <w:sz w:val="16"/>
      <w:lang w:val="en-GB" w:eastAsia="en-US"/>
    </w:rPr>
  </w:style>
  <w:style w:type="character" w:customStyle="1" w:styleId="FooterChar">
    <w:name w:val="Footer Char"/>
    <w:aliases w:val="footer odd Char,footer Char,fo Char,pie de página Char"/>
    <w:link w:val="Footer"/>
    <w:qFormat/>
    <w:rsid w:val="00C117C5"/>
    <w:rPr>
      <w:rFonts w:ascii="Arial" w:hAnsi="Arial"/>
      <w:b/>
      <w:i/>
      <w:noProof/>
      <w:sz w:val="18"/>
      <w:lang w:val="en-GB" w:eastAsia="en-US"/>
    </w:rPr>
  </w:style>
  <w:style w:type="character" w:customStyle="1" w:styleId="CommentSubjectChar">
    <w:name w:val="Comment Subject Char"/>
    <w:link w:val="CommentSubject"/>
    <w:qFormat/>
    <w:rsid w:val="00C117C5"/>
    <w:rPr>
      <w:rFonts w:ascii="Times New Roman" w:hAnsi="Times New Roman"/>
      <w:b/>
      <w:bCs/>
      <w:lang w:val="en-GB" w:eastAsia="en-US"/>
    </w:rPr>
  </w:style>
  <w:style w:type="paragraph" w:customStyle="1" w:styleId="Default">
    <w:name w:val="Default"/>
    <w:qFormat/>
    <w:rsid w:val="00C117C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C117C5"/>
    <w:rPr>
      <w:rFonts w:ascii="Times New Roman" w:hAnsi="Times New Roman"/>
      <w:noProof/>
      <w:lang w:val="en-GB" w:eastAsia="en-US"/>
    </w:rPr>
  </w:style>
  <w:style w:type="character" w:customStyle="1" w:styleId="B1Zchn">
    <w:name w:val="B1 Zchn"/>
    <w:qFormat/>
    <w:rsid w:val="00C117C5"/>
    <w:rPr>
      <w:rFonts w:ascii="Times New Roman" w:hAnsi="Times New Roman"/>
      <w:lang w:val="en-GB"/>
    </w:rPr>
  </w:style>
  <w:style w:type="character" w:customStyle="1" w:styleId="GuidanceChar">
    <w:name w:val="Guidance Char"/>
    <w:link w:val="Guidance"/>
    <w:qFormat/>
    <w:rsid w:val="00C117C5"/>
    <w:rPr>
      <w:rFonts w:ascii="Times New Roman" w:hAnsi="Times New Roman"/>
      <w:i/>
      <w:color w:val="0000FF"/>
      <w:lang w:val="en-GB" w:eastAsia="ja-JP"/>
    </w:rPr>
  </w:style>
  <w:style w:type="character" w:customStyle="1" w:styleId="B2Char">
    <w:name w:val="B2 Char"/>
    <w:link w:val="B20"/>
    <w:qFormat/>
    <w:rsid w:val="00C117C5"/>
    <w:rPr>
      <w:rFonts w:ascii="Times New Roman" w:hAnsi="Times New Roman"/>
      <w:lang w:val="en-GB" w:eastAsia="en-US"/>
    </w:rPr>
  </w:style>
  <w:style w:type="character" w:customStyle="1" w:styleId="B3Char">
    <w:name w:val="B3 Char"/>
    <w:link w:val="B30"/>
    <w:qFormat/>
    <w:rsid w:val="00C117C5"/>
    <w:rPr>
      <w:rFonts w:ascii="Times New Roman" w:hAnsi="Times New Roman"/>
      <w:lang w:val="en-GB" w:eastAsia="en-US"/>
    </w:rPr>
  </w:style>
  <w:style w:type="paragraph" w:customStyle="1" w:styleId="tac0">
    <w:name w:val="tac0"/>
    <w:basedOn w:val="Normal"/>
    <w:rsid w:val="00C117C5"/>
    <w:pPr>
      <w:keepNext/>
      <w:spacing w:after="0"/>
      <w:jc w:val="center"/>
    </w:pPr>
    <w:rPr>
      <w:rFonts w:ascii="Arial" w:eastAsia="Calibri" w:hAnsi="Arial" w:cs="Arial"/>
      <w:lang w:val="fi-FI" w:eastAsia="fi-FI"/>
    </w:rPr>
  </w:style>
  <w:style w:type="paragraph" w:customStyle="1" w:styleId="tah0">
    <w:name w:val="tah0"/>
    <w:basedOn w:val="Normal"/>
    <w:rsid w:val="00C117C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C117C5"/>
    <w:pPr>
      <w:overflowPunct w:val="0"/>
      <w:autoSpaceDE w:val="0"/>
      <w:autoSpaceDN w:val="0"/>
      <w:adjustRightInd w:val="0"/>
      <w:textAlignment w:val="baseline"/>
    </w:pPr>
    <w:rPr>
      <w:lang w:eastAsia="en-GB"/>
    </w:rPr>
  </w:style>
  <w:style w:type="character" w:customStyle="1" w:styleId="UnresolvedMention1">
    <w:name w:val="Unresolved Mention1"/>
    <w:uiPriority w:val="99"/>
    <w:unhideWhenUsed/>
    <w:rsid w:val="008B12B7"/>
    <w:rPr>
      <w:color w:val="605E5C"/>
      <w:shd w:val="clear" w:color="auto" w:fill="E1DFDD"/>
    </w:rPr>
  </w:style>
  <w:style w:type="character" w:customStyle="1" w:styleId="UnresolvedMention10">
    <w:name w:val="Unresolved Mention1"/>
    <w:uiPriority w:val="99"/>
    <w:unhideWhenUsed/>
    <w:qFormat/>
    <w:rsid w:val="008B12B7"/>
    <w:rPr>
      <w:color w:val="808080"/>
      <w:shd w:val="clear" w:color="auto" w:fill="E6E6E6"/>
    </w:rPr>
  </w:style>
  <w:style w:type="character" w:styleId="SubtleReference">
    <w:name w:val="Subtle Reference"/>
    <w:uiPriority w:val="31"/>
    <w:qFormat/>
    <w:rsid w:val="008B12B7"/>
    <w:rPr>
      <w:smallCaps/>
      <w:color w:val="5A5A5A"/>
    </w:rPr>
  </w:style>
  <w:style w:type="paragraph" w:customStyle="1" w:styleId="B2">
    <w:name w:val="B2+"/>
    <w:basedOn w:val="B20"/>
    <w:qFormat/>
    <w:rsid w:val="008B12B7"/>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8B12B7"/>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8B12B7"/>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8B12B7"/>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8B12B7"/>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8B12B7"/>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8B12B7"/>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8B12B7"/>
  </w:style>
  <w:style w:type="paragraph" w:customStyle="1" w:styleId="a4">
    <w:name w:val="样式 页眉"/>
    <w:basedOn w:val="Header"/>
    <w:link w:val="Char0"/>
    <w:qFormat/>
    <w:rsid w:val="008B12B7"/>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8B12B7"/>
    <w:rPr>
      <w:rFonts w:ascii="Times New Roman" w:hAnsi="Times New Roman"/>
      <w:lang w:val="en-GB" w:eastAsia="en-US"/>
    </w:rPr>
  </w:style>
  <w:style w:type="character" w:customStyle="1" w:styleId="Char0">
    <w:name w:val="样式 页眉 Char"/>
    <w:link w:val="a4"/>
    <w:qFormat/>
    <w:rsid w:val="008B12B7"/>
    <w:rPr>
      <w:rFonts w:ascii="Arial" w:eastAsia="Arial" w:hAnsi="Arial"/>
      <w:b/>
      <w:bCs/>
      <w:noProof/>
      <w:sz w:val="22"/>
      <w:lang w:val="en-GB" w:eastAsia="en-US"/>
    </w:rPr>
  </w:style>
  <w:style w:type="paragraph" w:customStyle="1" w:styleId="Char2">
    <w:name w:val="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qFormat/>
    <w:rsid w:val="008B12B7"/>
    <w:rPr>
      <w:lang w:val="en-GB"/>
    </w:rPr>
  </w:style>
  <w:style w:type="paragraph" w:customStyle="1" w:styleId="13">
    <w:name w:val="修订1"/>
    <w:hidden/>
    <w:semiHidden/>
    <w:qFormat/>
    <w:rsid w:val="008B12B7"/>
    <w:rPr>
      <w:rFonts w:ascii="Times New Roman" w:eastAsia="Batang" w:hAnsi="Times New Roman"/>
      <w:lang w:val="en-GB" w:eastAsia="en-US"/>
    </w:rPr>
  </w:style>
  <w:style w:type="paragraph" w:customStyle="1" w:styleId="31">
    <w:name w:val="吹き出し3"/>
    <w:basedOn w:val="Normal"/>
    <w:semiHidden/>
    <w:qFormat/>
    <w:rsid w:val="008B12B7"/>
    <w:rPr>
      <w:rFonts w:ascii="Tahoma" w:eastAsia="MS Mincho" w:hAnsi="Tahoma" w:cs="Tahoma"/>
      <w:sz w:val="16"/>
      <w:szCs w:val="16"/>
    </w:rPr>
  </w:style>
  <w:style w:type="paragraph" w:customStyle="1" w:styleId="5">
    <w:name w:val="吹き出し5"/>
    <w:basedOn w:val="Normal"/>
    <w:semiHidden/>
    <w:qFormat/>
    <w:rsid w:val="008B12B7"/>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8B12B7"/>
    <w:rPr>
      <w:rFonts w:ascii="Times New Roman" w:eastAsia="Times New Roman" w:hAnsi="Times New Roman"/>
      <w:lang w:val="en-GB" w:eastAsia="ja-JP"/>
    </w:rPr>
  </w:style>
  <w:style w:type="paragraph" w:customStyle="1" w:styleId="CharCharCharCharChar2">
    <w:name w:val="Char Char Char Char 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8B12B7"/>
    <w:rPr>
      <w:lang w:val="en-GB" w:eastAsia="ja-JP" w:bidi="ar-SA"/>
    </w:rPr>
  </w:style>
  <w:style w:type="character" w:customStyle="1" w:styleId="CharChar42">
    <w:name w:val="Char Char42"/>
    <w:qFormat/>
    <w:rsid w:val="008B12B7"/>
    <w:rPr>
      <w:rFonts w:ascii="Courier New" w:hAnsi="Courier New" w:cs="Courier New" w:hint="default"/>
      <w:lang w:val="nb-NO" w:eastAsia="ja-JP" w:bidi="ar-SA"/>
    </w:rPr>
  </w:style>
  <w:style w:type="character" w:customStyle="1" w:styleId="CharChar72">
    <w:name w:val="Char Char72"/>
    <w:semiHidden/>
    <w:qFormat/>
    <w:rsid w:val="008B12B7"/>
    <w:rPr>
      <w:rFonts w:ascii="Tahoma" w:hAnsi="Tahoma" w:cs="Tahoma" w:hint="default"/>
      <w:shd w:val="clear" w:color="auto" w:fill="000080"/>
      <w:lang w:val="en-GB" w:eastAsia="en-US"/>
    </w:rPr>
  </w:style>
  <w:style w:type="character" w:customStyle="1" w:styleId="CharChar102">
    <w:name w:val="Char Char102"/>
    <w:semiHidden/>
    <w:qFormat/>
    <w:rsid w:val="008B12B7"/>
    <w:rPr>
      <w:rFonts w:ascii="Times New Roman" w:hAnsi="Times New Roman" w:cs="Times New Roman" w:hint="default"/>
      <w:lang w:val="en-GB" w:eastAsia="en-US"/>
    </w:rPr>
  </w:style>
  <w:style w:type="character" w:customStyle="1" w:styleId="CharChar92">
    <w:name w:val="Char Char92"/>
    <w:semiHidden/>
    <w:qFormat/>
    <w:rsid w:val="008B12B7"/>
    <w:rPr>
      <w:rFonts w:ascii="Tahoma" w:hAnsi="Tahoma" w:cs="Tahoma" w:hint="default"/>
      <w:sz w:val="16"/>
      <w:szCs w:val="16"/>
      <w:lang w:val="en-GB" w:eastAsia="en-US"/>
    </w:rPr>
  </w:style>
  <w:style w:type="character" w:customStyle="1" w:styleId="CharChar82">
    <w:name w:val="Char Char82"/>
    <w:semiHidden/>
    <w:qFormat/>
    <w:rsid w:val="008B12B7"/>
    <w:rPr>
      <w:rFonts w:ascii="Times New Roman" w:hAnsi="Times New Roman" w:cs="Times New Roman" w:hint="default"/>
      <w:b/>
      <w:bCs/>
      <w:lang w:val="en-GB" w:eastAsia="en-US"/>
    </w:rPr>
  </w:style>
  <w:style w:type="character" w:customStyle="1" w:styleId="CharChar292">
    <w:name w:val="Char Char292"/>
    <w:qFormat/>
    <w:rsid w:val="008B12B7"/>
    <w:rPr>
      <w:rFonts w:ascii="Arial" w:hAnsi="Arial" w:cs="Arial" w:hint="default"/>
      <w:sz w:val="36"/>
      <w:lang w:val="en-GB" w:eastAsia="en-US" w:bidi="ar-SA"/>
    </w:rPr>
  </w:style>
  <w:style w:type="character" w:customStyle="1" w:styleId="CharChar282">
    <w:name w:val="Char Char282"/>
    <w:qFormat/>
    <w:rsid w:val="008B12B7"/>
    <w:rPr>
      <w:rFonts w:ascii="Arial" w:hAnsi="Arial" w:cs="Arial" w:hint="default"/>
      <w:sz w:val="32"/>
      <w:lang w:val="en-GB"/>
    </w:rPr>
  </w:style>
  <w:style w:type="paragraph" w:customStyle="1" w:styleId="CharChar24">
    <w:name w:val="Char Char24"/>
    <w:basedOn w:val="Normal"/>
    <w:semiHidden/>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8B12B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8B12B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8B12B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8B12B7"/>
    <w:rPr>
      <w:rFonts w:ascii="Times New Roman" w:eastAsia="Yu Mincho" w:hAnsi="Times New Roman"/>
      <w:lang w:val="en-GB" w:eastAsia="en-US"/>
    </w:rPr>
  </w:style>
  <w:style w:type="paragraph" w:customStyle="1" w:styleId="MotorolaResponse1">
    <w:name w:val="Motorola Response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8B12B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8B12B7"/>
    <w:rPr>
      <w:rFonts w:ascii="Times New Roman" w:eastAsia="Batang" w:hAnsi="Times New Roman"/>
      <w:sz w:val="24"/>
      <w:lang w:eastAsia="en-US"/>
    </w:rPr>
  </w:style>
  <w:style w:type="paragraph" w:customStyle="1" w:styleId="FBCharCharCharChar1">
    <w:name w:val="FB Char Char Char Char1"/>
    <w:next w:val="Normal"/>
    <w:semiHidden/>
    <w:qFormat/>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8B12B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8B12B7"/>
    <w:rPr>
      <w:rFonts w:ascii="Arial" w:eastAsia="Arial" w:hAnsi="Arial"/>
      <w:sz w:val="28"/>
      <w:lang w:val="en-GB" w:eastAsia="en-US"/>
    </w:rPr>
  </w:style>
  <w:style w:type="paragraph" w:customStyle="1" w:styleId="a">
    <w:name w:val="表格题注"/>
    <w:next w:val="Normal"/>
    <w:qFormat/>
    <w:rsid w:val="008B12B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8B12B7"/>
    <w:pPr>
      <w:numPr>
        <w:numId w:val="11"/>
      </w:numPr>
      <w:jc w:val="center"/>
    </w:pPr>
    <w:rPr>
      <w:rFonts w:ascii="Times New Roman" w:eastAsia="Yu Mincho" w:hAnsi="Times New Roman"/>
      <w:b/>
      <w:lang w:val="en-GB" w:eastAsia="zh-CN"/>
    </w:rPr>
  </w:style>
  <w:style w:type="character" w:customStyle="1" w:styleId="textbodybold1">
    <w:name w:val="textbodybold1"/>
    <w:qFormat/>
    <w:rsid w:val="008B12B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8B12B7"/>
    <w:rPr>
      <w:vanish w:val="0"/>
      <w:color w:val="FF0000"/>
      <w:lang w:eastAsia="en-US"/>
    </w:rPr>
  </w:style>
  <w:style w:type="character" w:customStyle="1" w:styleId="ZchnZchn52">
    <w:name w:val="Zchn Zchn52"/>
    <w:qFormat/>
    <w:rsid w:val="008B12B7"/>
    <w:rPr>
      <w:rFonts w:ascii="Courier New" w:eastAsia="Batang" w:hAnsi="Courier New"/>
      <w:lang w:val="nb-NO" w:eastAsia="en-US" w:bidi="ar-SA"/>
    </w:rPr>
  </w:style>
  <w:style w:type="character" w:customStyle="1" w:styleId="ListChar">
    <w:name w:val="List Char"/>
    <w:link w:val="List"/>
    <w:qFormat/>
    <w:rsid w:val="008B12B7"/>
    <w:rPr>
      <w:rFonts w:ascii="Times New Roman" w:hAnsi="Times New Roman"/>
      <w:lang w:val="en-GB" w:eastAsia="en-US"/>
    </w:rPr>
  </w:style>
  <w:style w:type="character" w:customStyle="1" w:styleId="List2Char">
    <w:name w:val="List 2 Char"/>
    <w:link w:val="List2"/>
    <w:qFormat/>
    <w:rsid w:val="008B12B7"/>
    <w:rPr>
      <w:rFonts w:ascii="Times New Roman" w:hAnsi="Times New Roman"/>
      <w:lang w:val="en-GB" w:eastAsia="en-US"/>
    </w:rPr>
  </w:style>
  <w:style w:type="character" w:customStyle="1" w:styleId="ListBullet3Char">
    <w:name w:val="List Bullet 3 Char"/>
    <w:link w:val="ListBullet3"/>
    <w:qFormat/>
    <w:rsid w:val="008B12B7"/>
    <w:rPr>
      <w:rFonts w:ascii="Times New Roman" w:hAnsi="Times New Roman"/>
      <w:lang w:val="en-GB" w:eastAsia="en-US"/>
    </w:rPr>
  </w:style>
  <w:style w:type="character" w:customStyle="1" w:styleId="ListBullet2Char">
    <w:name w:val="List Bullet 2 Char"/>
    <w:link w:val="ListBullet2"/>
    <w:qFormat/>
    <w:rsid w:val="008B12B7"/>
    <w:rPr>
      <w:rFonts w:ascii="Times New Roman" w:hAnsi="Times New Roman"/>
      <w:lang w:val="en-GB" w:eastAsia="en-US"/>
    </w:rPr>
  </w:style>
  <w:style w:type="character" w:customStyle="1" w:styleId="ListBulletChar">
    <w:name w:val="List Bullet Char"/>
    <w:link w:val="ListBullet"/>
    <w:qFormat/>
    <w:rsid w:val="008B12B7"/>
    <w:rPr>
      <w:rFonts w:ascii="Times New Roman" w:hAnsi="Times New Roman"/>
      <w:lang w:val="en-GB" w:eastAsia="en-US"/>
    </w:rPr>
  </w:style>
  <w:style w:type="character" w:customStyle="1" w:styleId="1Char0">
    <w:name w:val="样式1 Char"/>
    <w:link w:val="1"/>
    <w:qFormat/>
    <w:rsid w:val="008B12B7"/>
    <w:rPr>
      <w:rFonts w:ascii="Arial" w:hAnsi="Arial"/>
      <w:sz w:val="18"/>
      <w:lang w:eastAsia="ja-JP"/>
    </w:rPr>
  </w:style>
  <w:style w:type="character" w:customStyle="1" w:styleId="superscript">
    <w:name w:val="superscript"/>
    <w:qFormat/>
    <w:rsid w:val="008B12B7"/>
    <w:rPr>
      <w:rFonts w:ascii="Bookman" w:hAnsi="Bookman"/>
      <w:position w:val="6"/>
      <w:sz w:val="18"/>
    </w:rPr>
  </w:style>
  <w:style w:type="character" w:customStyle="1" w:styleId="NOChar1">
    <w:name w:val="NO Char1"/>
    <w:qFormat/>
    <w:rsid w:val="008B12B7"/>
    <w:rPr>
      <w:rFonts w:eastAsia="MS Mincho"/>
      <w:lang w:val="en-GB" w:eastAsia="en-US" w:bidi="ar-SA"/>
    </w:rPr>
  </w:style>
  <w:style w:type="paragraph" w:customStyle="1" w:styleId="textintend1">
    <w:name w:val="text intend 1"/>
    <w:basedOn w:val="text"/>
    <w:qFormat/>
    <w:rsid w:val="008B12B7"/>
    <w:pPr>
      <w:widowControl/>
      <w:tabs>
        <w:tab w:val="left" w:pos="992"/>
      </w:tabs>
      <w:spacing w:after="120"/>
      <w:ind w:left="992" w:hanging="425"/>
    </w:pPr>
    <w:rPr>
      <w:rFonts w:eastAsia="MS Mincho"/>
      <w:lang w:val="en-US"/>
    </w:rPr>
  </w:style>
  <w:style w:type="paragraph" w:customStyle="1" w:styleId="TabList">
    <w:name w:val="TabList"/>
    <w:basedOn w:val="Normal"/>
    <w:qFormat/>
    <w:rsid w:val="008B12B7"/>
    <w:pPr>
      <w:tabs>
        <w:tab w:val="left" w:pos="1134"/>
      </w:tabs>
      <w:spacing w:after="0"/>
    </w:pPr>
    <w:rPr>
      <w:rFonts w:eastAsia="MS Mincho"/>
    </w:rPr>
  </w:style>
  <w:style w:type="character" w:customStyle="1" w:styleId="BodyText2Char1">
    <w:name w:val="Body Text 2 Char1"/>
    <w:qFormat/>
    <w:rsid w:val="008B12B7"/>
    <w:rPr>
      <w:lang w:val="en-GB"/>
    </w:rPr>
  </w:style>
  <w:style w:type="character" w:customStyle="1" w:styleId="EndnoteTextChar1">
    <w:name w:val="Endnote Text Char1"/>
    <w:qFormat/>
    <w:rsid w:val="008B12B7"/>
    <w:rPr>
      <w:lang w:val="en-GB"/>
    </w:rPr>
  </w:style>
  <w:style w:type="character" w:customStyle="1" w:styleId="TitleChar1">
    <w:name w:val="Title Char1"/>
    <w:qFormat/>
    <w:rsid w:val="008B12B7"/>
    <w:rPr>
      <w:rFonts w:ascii="Cambria" w:eastAsia="Times New Roman" w:hAnsi="Cambria" w:cs="Times New Roman"/>
      <w:b/>
      <w:bCs/>
      <w:kern w:val="28"/>
      <w:sz w:val="32"/>
      <w:szCs w:val="32"/>
      <w:lang w:val="en-GB"/>
    </w:rPr>
  </w:style>
  <w:style w:type="paragraph" w:customStyle="1" w:styleId="textintend2">
    <w:name w:val="text intend 2"/>
    <w:basedOn w:val="text"/>
    <w:qFormat/>
    <w:rsid w:val="008B12B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8B12B7"/>
    <w:rPr>
      <w:lang w:val="en-GB"/>
    </w:rPr>
  </w:style>
  <w:style w:type="character" w:customStyle="1" w:styleId="BodyTextIndentChar1">
    <w:name w:val="Body Text Indent Char1"/>
    <w:qFormat/>
    <w:rsid w:val="008B12B7"/>
    <w:rPr>
      <w:lang w:val="en-GB"/>
    </w:rPr>
  </w:style>
  <w:style w:type="character" w:customStyle="1" w:styleId="BodyText3Char1">
    <w:name w:val="Body Text 3 Char1"/>
    <w:qFormat/>
    <w:rsid w:val="008B12B7"/>
    <w:rPr>
      <w:sz w:val="16"/>
      <w:szCs w:val="16"/>
      <w:lang w:val="en-GB"/>
    </w:rPr>
  </w:style>
  <w:style w:type="paragraph" w:customStyle="1" w:styleId="text">
    <w:name w:val="text"/>
    <w:basedOn w:val="Normal"/>
    <w:qFormat/>
    <w:rsid w:val="008B12B7"/>
    <w:pPr>
      <w:widowControl w:val="0"/>
      <w:spacing w:after="240"/>
      <w:jc w:val="both"/>
    </w:pPr>
    <w:rPr>
      <w:rFonts w:eastAsia="SimSun"/>
      <w:sz w:val="24"/>
      <w:lang w:val="en-AU"/>
    </w:rPr>
  </w:style>
  <w:style w:type="paragraph" w:customStyle="1" w:styleId="berschrift1H1">
    <w:name w:val="Überschrift 1.H1"/>
    <w:basedOn w:val="Normal"/>
    <w:next w:val="Normal"/>
    <w:qFormat/>
    <w:rsid w:val="008B12B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8B12B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8B12B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8B12B7"/>
    <w:pPr>
      <w:spacing w:after="240"/>
      <w:jc w:val="both"/>
    </w:pPr>
    <w:rPr>
      <w:rFonts w:ascii="Helvetica" w:eastAsia="SimSun" w:hAnsi="Helvetica"/>
    </w:rPr>
  </w:style>
  <w:style w:type="paragraph" w:customStyle="1" w:styleId="List1">
    <w:name w:val="List1"/>
    <w:basedOn w:val="Normal"/>
    <w:qFormat/>
    <w:rsid w:val="008B12B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B12B7"/>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8B12B7"/>
    <w:pPr>
      <w:spacing w:before="120" w:after="0"/>
      <w:jc w:val="both"/>
    </w:pPr>
    <w:rPr>
      <w:rFonts w:eastAsia="SimSun"/>
      <w:lang w:val="en-US"/>
    </w:rPr>
  </w:style>
  <w:style w:type="paragraph" w:customStyle="1" w:styleId="centered">
    <w:name w:val="centered"/>
    <w:basedOn w:val="Normal"/>
    <w:qFormat/>
    <w:rsid w:val="008B12B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8B12B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B12B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8B12B7"/>
    <w:rPr>
      <w:rFonts w:ascii="Times New Roman" w:eastAsia="Batang" w:hAnsi="Times New Roman"/>
      <w:lang w:val="en-GB" w:eastAsia="en-US"/>
    </w:rPr>
  </w:style>
  <w:style w:type="paragraph" w:customStyle="1" w:styleId="TOC911">
    <w:name w:val="TOC 911"/>
    <w:basedOn w:val="TOC8"/>
    <w:qFormat/>
    <w:rsid w:val="008B12B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8B12B7"/>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8B12B7"/>
  </w:style>
  <w:style w:type="paragraph" w:customStyle="1" w:styleId="81">
    <w:name w:val="表 (赤)  81"/>
    <w:basedOn w:val="Normal"/>
    <w:uiPriority w:val="34"/>
    <w:qFormat/>
    <w:rsid w:val="008B12B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8B12B7"/>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8B12B7"/>
    <w:rPr>
      <w:rFonts w:ascii="Times New Roman" w:eastAsia="SimSun" w:hAnsi="Times New Roman"/>
      <w:lang w:val="en-GB" w:eastAsia="en-US"/>
    </w:rPr>
  </w:style>
  <w:style w:type="character" w:styleId="PlaceholderText">
    <w:name w:val="Placeholder Text"/>
    <w:uiPriority w:val="99"/>
    <w:unhideWhenUsed/>
    <w:qFormat/>
    <w:rsid w:val="008B12B7"/>
    <w:rPr>
      <w:color w:val="808080"/>
    </w:rPr>
  </w:style>
  <w:style w:type="paragraph" w:customStyle="1" w:styleId="LGTdoc">
    <w:name w:val="LGTdoc_본문"/>
    <w:basedOn w:val="Normal"/>
    <w:qFormat/>
    <w:rsid w:val="008B12B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B12B7"/>
    <w:pPr>
      <w:spacing w:after="240"/>
      <w:jc w:val="both"/>
    </w:pPr>
    <w:rPr>
      <w:rFonts w:ascii="Arial" w:eastAsia="SimSun" w:hAnsi="Arial"/>
      <w:szCs w:val="24"/>
    </w:rPr>
  </w:style>
  <w:style w:type="paragraph" w:customStyle="1" w:styleId="ECCFootnote">
    <w:name w:val="ECC Footnote"/>
    <w:basedOn w:val="Normal"/>
    <w:autoRedefine/>
    <w:uiPriority w:val="99"/>
    <w:qFormat/>
    <w:rsid w:val="008B12B7"/>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8B12B7"/>
    <w:rPr>
      <w:rFonts w:ascii="Arial" w:eastAsia="SimSun" w:hAnsi="Arial"/>
      <w:szCs w:val="24"/>
      <w:lang w:val="en-GB" w:eastAsia="en-US"/>
    </w:rPr>
  </w:style>
  <w:style w:type="paragraph" w:customStyle="1" w:styleId="Text1">
    <w:name w:val="Text 1"/>
    <w:basedOn w:val="Normal"/>
    <w:qFormat/>
    <w:rsid w:val="008B12B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8B12B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8B12B7"/>
  </w:style>
  <w:style w:type="paragraph" w:customStyle="1" w:styleId="cita">
    <w:name w:val="cita"/>
    <w:basedOn w:val="Normal"/>
    <w:qFormat/>
    <w:rsid w:val="008B12B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8B12B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8B12B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12B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8B12B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8B12B7"/>
    <w:rPr>
      <w:vanish w:val="0"/>
      <w:webHidden w:val="0"/>
      <w:color w:val="000000"/>
      <w:specVanish w:val="0"/>
    </w:rPr>
  </w:style>
  <w:style w:type="paragraph" w:customStyle="1" w:styleId="Equation">
    <w:name w:val="Equation"/>
    <w:basedOn w:val="Normal"/>
    <w:next w:val="Normal"/>
    <w:link w:val="EquationChar"/>
    <w:qFormat/>
    <w:rsid w:val="008B12B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8B12B7"/>
    <w:rPr>
      <w:rFonts w:ascii="Times New Roman" w:eastAsia="SimSun" w:hAnsi="Times New Roman"/>
      <w:sz w:val="22"/>
      <w:szCs w:val="22"/>
      <w:lang w:val="en-GB" w:eastAsia="en-US"/>
    </w:rPr>
  </w:style>
  <w:style w:type="character" w:customStyle="1" w:styleId="shorttext">
    <w:name w:val="short_text"/>
    <w:qFormat/>
    <w:rsid w:val="008B12B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8B12B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8B12B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8B12B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8B12B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8B12B7"/>
    <w:rPr>
      <w:rFonts w:ascii="Yu Gothic Light" w:eastAsia="Yu Gothic Light" w:hAnsi="Yu Gothic Light" w:cs="Times New Roman"/>
      <w:lang w:val="en-GB" w:eastAsia="en-US"/>
    </w:rPr>
  </w:style>
  <w:style w:type="paragraph" w:customStyle="1" w:styleId="msonormal0">
    <w:name w:val="msonormal"/>
    <w:basedOn w:val="Normal"/>
    <w:qFormat/>
    <w:rsid w:val="008B12B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8B12B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8B12B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8B12B7"/>
    <w:rPr>
      <w:rFonts w:ascii="Times New Roman" w:eastAsia="Yu Mincho" w:hAnsi="Times New Roman"/>
      <w:lang w:val="en-GB" w:eastAsia="en-US"/>
    </w:rPr>
  </w:style>
  <w:style w:type="paragraph" w:customStyle="1" w:styleId="43">
    <w:name w:val="吹き出し4"/>
    <w:basedOn w:val="Normal"/>
    <w:semiHidden/>
    <w:qFormat/>
    <w:rsid w:val="008B12B7"/>
    <w:rPr>
      <w:rFonts w:ascii="Tahoma" w:eastAsia="MS Mincho" w:hAnsi="Tahoma" w:cs="Tahoma"/>
      <w:sz w:val="16"/>
      <w:szCs w:val="16"/>
    </w:rPr>
  </w:style>
  <w:style w:type="paragraph" w:customStyle="1" w:styleId="tac1">
    <w:name w:val="tac"/>
    <w:basedOn w:val="Normal"/>
    <w:uiPriority w:val="99"/>
    <w:qFormat/>
    <w:rsid w:val="008B12B7"/>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8B12B7"/>
  </w:style>
  <w:style w:type="character" w:customStyle="1" w:styleId="UnresolvedMention11">
    <w:name w:val="Unresolved Mention11"/>
    <w:uiPriority w:val="99"/>
    <w:semiHidden/>
    <w:unhideWhenUsed/>
    <w:qFormat/>
    <w:rsid w:val="008B12B7"/>
    <w:rPr>
      <w:color w:val="808080"/>
      <w:shd w:val="clear" w:color="auto" w:fill="E6E6E6"/>
    </w:rPr>
  </w:style>
  <w:style w:type="table" w:customStyle="1" w:styleId="TableGrid4">
    <w:name w:val="Table Grid4"/>
    <w:basedOn w:val="TableNormal"/>
    <w:next w:val="TableGrid"/>
    <w:qFormat/>
    <w:rsid w:val="008B12B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8B12B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B12B7"/>
  </w:style>
  <w:style w:type="table" w:customStyle="1" w:styleId="311">
    <w:name w:val="网格型31"/>
    <w:basedOn w:val="TableNormal"/>
    <w:next w:val="TableGrid"/>
    <w:qFormat/>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B12B7"/>
  </w:style>
  <w:style w:type="table" w:customStyle="1" w:styleId="TableClassic21">
    <w:name w:val="Table Classic 21"/>
    <w:basedOn w:val="TableNormal"/>
    <w:next w:val="TableClassic2"/>
    <w:qFormat/>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8B12B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8B12B7"/>
    <w:rPr>
      <w:lang w:val="en-GB" w:eastAsia="ja-JP" w:bidi="ar-SA"/>
    </w:rPr>
  </w:style>
  <w:style w:type="paragraph" w:customStyle="1" w:styleId="1Char1">
    <w:name w:val="(文字) (文字)1 Char (文字) (文字)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8B12B7"/>
    <w:rPr>
      <w:rFonts w:ascii="Courier New" w:hAnsi="Courier New"/>
      <w:lang w:val="nb-NO" w:eastAsia="ja-JP" w:bidi="ar-SA"/>
    </w:rPr>
  </w:style>
  <w:style w:type="paragraph" w:customStyle="1" w:styleId="CharCharCharCharCharChar1">
    <w:name w:val="Char Char Char Char Char Char1"/>
    <w:semiHidden/>
    <w:qFormat/>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8B12B7"/>
    <w:rPr>
      <w:rFonts w:ascii="Tahoma" w:hAnsi="Tahoma" w:cs="Tahoma"/>
      <w:shd w:val="clear" w:color="auto" w:fill="000080"/>
      <w:lang w:val="en-GB" w:eastAsia="en-US"/>
    </w:rPr>
  </w:style>
  <w:style w:type="character" w:customStyle="1" w:styleId="ZchnZchn51">
    <w:name w:val="Zchn Zchn51"/>
    <w:qFormat/>
    <w:rsid w:val="008B12B7"/>
    <w:rPr>
      <w:rFonts w:ascii="Courier New" w:eastAsia="Batang" w:hAnsi="Courier New"/>
      <w:lang w:val="nb-NO" w:eastAsia="en-US" w:bidi="ar-SA"/>
    </w:rPr>
  </w:style>
  <w:style w:type="character" w:customStyle="1" w:styleId="CharChar101">
    <w:name w:val="Char Char101"/>
    <w:semiHidden/>
    <w:qFormat/>
    <w:rsid w:val="008B12B7"/>
    <w:rPr>
      <w:rFonts w:ascii="Times New Roman" w:hAnsi="Times New Roman"/>
      <w:lang w:val="en-GB" w:eastAsia="en-US"/>
    </w:rPr>
  </w:style>
  <w:style w:type="character" w:customStyle="1" w:styleId="CharChar91">
    <w:name w:val="Char Char91"/>
    <w:semiHidden/>
    <w:qFormat/>
    <w:rsid w:val="008B12B7"/>
    <w:rPr>
      <w:rFonts w:ascii="Tahoma" w:hAnsi="Tahoma" w:cs="Tahoma"/>
      <w:sz w:val="16"/>
      <w:szCs w:val="16"/>
      <w:lang w:val="en-GB" w:eastAsia="en-US"/>
    </w:rPr>
  </w:style>
  <w:style w:type="character" w:customStyle="1" w:styleId="CharChar81">
    <w:name w:val="Char Char81"/>
    <w:semiHidden/>
    <w:qFormat/>
    <w:rsid w:val="008B12B7"/>
    <w:rPr>
      <w:rFonts w:ascii="Times New Roman" w:hAnsi="Times New Roman"/>
      <w:b/>
      <w:bCs/>
      <w:lang w:val="en-GB" w:eastAsia="en-US"/>
    </w:rPr>
  </w:style>
  <w:style w:type="paragraph" w:customStyle="1" w:styleId="23">
    <w:name w:val="修订2"/>
    <w:hidden/>
    <w:semiHidden/>
    <w:qFormat/>
    <w:rsid w:val="008B12B7"/>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8B12B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8B12B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8B12B7"/>
    <w:rPr>
      <w:rFonts w:ascii="Arial" w:hAnsi="Arial"/>
      <w:sz w:val="36"/>
      <w:lang w:val="en-GB" w:eastAsia="en-US" w:bidi="ar-SA"/>
    </w:rPr>
  </w:style>
  <w:style w:type="character" w:customStyle="1" w:styleId="CharChar281">
    <w:name w:val="Char Char281"/>
    <w:qFormat/>
    <w:rsid w:val="008B12B7"/>
    <w:rPr>
      <w:rFonts w:ascii="Arial" w:hAnsi="Arial"/>
      <w:sz w:val="32"/>
      <w:lang w:val="en-GB"/>
    </w:rPr>
  </w:style>
  <w:style w:type="paragraph" w:customStyle="1" w:styleId="CharChar241">
    <w:name w:val="Char Char241"/>
    <w:basedOn w:val="Normal"/>
    <w:semiHidden/>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8B12B7"/>
  </w:style>
  <w:style w:type="numbering" w:customStyle="1" w:styleId="NoList3">
    <w:name w:val="No List3"/>
    <w:next w:val="NoList"/>
    <w:uiPriority w:val="99"/>
    <w:semiHidden/>
    <w:unhideWhenUsed/>
    <w:rsid w:val="008B12B7"/>
  </w:style>
  <w:style w:type="numbering" w:customStyle="1" w:styleId="NoList11">
    <w:name w:val="No List11"/>
    <w:next w:val="NoList"/>
    <w:uiPriority w:val="99"/>
    <w:semiHidden/>
    <w:unhideWhenUsed/>
    <w:rsid w:val="008B12B7"/>
  </w:style>
  <w:style w:type="numbering" w:customStyle="1" w:styleId="NoList4">
    <w:name w:val="No List4"/>
    <w:next w:val="NoList"/>
    <w:uiPriority w:val="99"/>
    <w:semiHidden/>
    <w:unhideWhenUsed/>
    <w:rsid w:val="008B12B7"/>
  </w:style>
  <w:style w:type="numbering" w:customStyle="1" w:styleId="NoList5">
    <w:name w:val="No List5"/>
    <w:next w:val="NoList"/>
    <w:uiPriority w:val="99"/>
    <w:semiHidden/>
    <w:unhideWhenUsed/>
    <w:rsid w:val="008B12B7"/>
  </w:style>
  <w:style w:type="numbering" w:customStyle="1" w:styleId="NoList111">
    <w:name w:val="No List111"/>
    <w:next w:val="NoList"/>
    <w:uiPriority w:val="99"/>
    <w:semiHidden/>
    <w:unhideWhenUsed/>
    <w:rsid w:val="008B12B7"/>
  </w:style>
  <w:style w:type="numbering" w:customStyle="1" w:styleId="NoList21">
    <w:name w:val="No List21"/>
    <w:next w:val="NoList"/>
    <w:uiPriority w:val="99"/>
    <w:semiHidden/>
    <w:unhideWhenUsed/>
    <w:rsid w:val="008B12B7"/>
  </w:style>
  <w:style w:type="numbering" w:customStyle="1" w:styleId="NoList31">
    <w:name w:val="No List31"/>
    <w:next w:val="NoList"/>
    <w:uiPriority w:val="99"/>
    <w:semiHidden/>
    <w:unhideWhenUsed/>
    <w:rsid w:val="008B12B7"/>
  </w:style>
  <w:style w:type="numbering" w:customStyle="1" w:styleId="NoList41">
    <w:name w:val="No List41"/>
    <w:next w:val="NoList"/>
    <w:uiPriority w:val="99"/>
    <w:semiHidden/>
    <w:unhideWhenUsed/>
    <w:rsid w:val="008B12B7"/>
  </w:style>
  <w:style w:type="numbering" w:customStyle="1" w:styleId="NoList6">
    <w:name w:val="No List6"/>
    <w:next w:val="NoList"/>
    <w:uiPriority w:val="99"/>
    <w:semiHidden/>
    <w:unhideWhenUsed/>
    <w:rsid w:val="008B12B7"/>
  </w:style>
  <w:style w:type="character" w:styleId="Emphasis">
    <w:name w:val="Emphasis"/>
    <w:qFormat/>
    <w:rsid w:val="008B12B7"/>
    <w:rPr>
      <w:i/>
      <w:iCs/>
    </w:rPr>
  </w:style>
  <w:style w:type="numbering" w:customStyle="1" w:styleId="NoList7">
    <w:name w:val="No List7"/>
    <w:next w:val="NoList"/>
    <w:uiPriority w:val="99"/>
    <w:semiHidden/>
    <w:unhideWhenUsed/>
    <w:rsid w:val="008B12B7"/>
  </w:style>
  <w:style w:type="table" w:customStyle="1" w:styleId="TableGrid12">
    <w:name w:val="Table Grid12"/>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12B7"/>
  </w:style>
  <w:style w:type="table" w:customStyle="1" w:styleId="TableGrid111">
    <w:name w:val="Table Grid11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8B12B7"/>
    <w:rPr>
      <w:color w:val="808080"/>
      <w:shd w:val="clear" w:color="auto" w:fill="E6E6E6"/>
    </w:rPr>
  </w:style>
  <w:style w:type="numbering" w:customStyle="1" w:styleId="NoList22">
    <w:name w:val="No List22"/>
    <w:next w:val="NoList"/>
    <w:uiPriority w:val="99"/>
    <w:semiHidden/>
    <w:unhideWhenUsed/>
    <w:rsid w:val="008B12B7"/>
  </w:style>
  <w:style w:type="numbering" w:customStyle="1" w:styleId="NoList32">
    <w:name w:val="No List32"/>
    <w:next w:val="NoList"/>
    <w:uiPriority w:val="99"/>
    <w:semiHidden/>
    <w:unhideWhenUsed/>
    <w:rsid w:val="008B12B7"/>
  </w:style>
  <w:style w:type="paragraph" w:customStyle="1" w:styleId="aria">
    <w:name w:val="aria"/>
    <w:basedOn w:val="Normal"/>
    <w:qFormat/>
    <w:rsid w:val="008B12B7"/>
    <w:pPr>
      <w:keepNext/>
      <w:keepLines/>
      <w:spacing w:after="0"/>
      <w:jc w:val="both"/>
    </w:pPr>
    <w:rPr>
      <w:rFonts w:ascii="Arial" w:eastAsia="SimSun" w:hAnsi="Arial"/>
      <w:sz w:val="18"/>
      <w:szCs w:val="18"/>
    </w:rPr>
  </w:style>
  <w:style w:type="paragraph" w:customStyle="1" w:styleId="font5">
    <w:name w:val="font5"/>
    <w:basedOn w:val="Normal"/>
    <w:rsid w:val="008B12B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8B12B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8B12B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8B12B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8B12B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8B12B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8B12B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8B12B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8B12B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8B12B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8B12B7"/>
    <w:rPr>
      <w:rFonts w:ascii="Times New Roman" w:eastAsiaTheme="minorEastAsia" w:hAnsi="Times New Roman"/>
      <w:lang w:val="en-GB" w:eastAsia="en-US"/>
    </w:rPr>
  </w:style>
  <w:style w:type="character" w:customStyle="1" w:styleId="font4">
    <w:name w:val="font4"/>
    <w:basedOn w:val="DefaultParagraphFont"/>
    <w:qFormat/>
    <w:rsid w:val="00885F7F"/>
  </w:style>
  <w:style w:type="character" w:customStyle="1" w:styleId="FooterChar1">
    <w:name w:val="Footer Char1"/>
    <w:aliases w:val="footer odd Char1,footer Char1,fo Char1,pie de página Char1"/>
    <w:semiHidden/>
    <w:rsid w:val="00885F7F"/>
    <w:rPr>
      <w:rFonts w:ascii="Times New Roman" w:hAnsi="Times New Roman"/>
      <w:lang w:val="en-GB"/>
    </w:rPr>
  </w:style>
  <w:style w:type="paragraph" w:customStyle="1" w:styleId="CharChar5">
    <w:name w:val="Char Char5"/>
    <w:semiHidden/>
    <w:rsid w:val="00885F7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885F7F"/>
    <w:rPr>
      <w:rFonts w:ascii="Courier New" w:eastAsia="SimSun" w:hAnsi="Courier New" w:cs="Courier New"/>
      <w:color w:val="0000FF"/>
      <w:kern w:val="2"/>
      <w:lang w:val="en-US" w:eastAsia="zh-CN" w:bidi="ar-SA"/>
    </w:rPr>
  </w:style>
  <w:style w:type="character" w:styleId="LineNumber">
    <w:name w:val="line number"/>
    <w:basedOn w:val="DefaultParagraphFont"/>
    <w:rsid w:val="00885F7F"/>
    <w:rPr>
      <w:rFonts w:ascii="Arial" w:eastAsia="SimSun" w:hAnsi="Arial" w:cs="Arial"/>
      <w:color w:val="0000FF"/>
      <w:kern w:val="2"/>
      <w:lang w:val="en-US" w:eastAsia="zh-CN" w:bidi="ar-SA"/>
    </w:rPr>
  </w:style>
  <w:style w:type="paragraph" w:styleId="BlockText">
    <w:name w:val="Block Text"/>
    <w:basedOn w:val="Normal"/>
    <w:rsid w:val="00885F7F"/>
    <w:pPr>
      <w:spacing w:after="120"/>
      <w:ind w:left="1440" w:right="1440"/>
    </w:pPr>
    <w:rPr>
      <w:rFonts w:eastAsia="MS Mincho"/>
    </w:rPr>
  </w:style>
  <w:style w:type="table" w:customStyle="1" w:styleId="TableGrid5">
    <w:name w:val="Table Grid5"/>
    <w:basedOn w:val="TableNormal"/>
    <w:next w:val="TableGrid"/>
    <w:uiPriority w:val="39"/>
    <w:qFormat/>
    <w:rsid w:val="00885F7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885F7F"/>
    <w:rPr>
      <w:rFonts w:ascii="Tahoma" w:eastAsia="MS Mincho" w:hAnsi="Tahoma" w:cs="Tahoma"/>
      <w:sz w:val="16"/>
      <w:szCs w:val="16"/>
      <w:lang w:eastAsia="ko-KR"/>
    </w:rPr>
  </w:style>
  <w:style w:type="paragraph" w:customStyle="1" w:styleId="Table0">
    <w:name w:val="Table"/>
    <w:basedOn w:val="Normal"/>
    <w:link w:val="Table1"/>
    <w:qFormat/>
    <w:rsid w:val="00885F7F"/>
    <w:pPr>
      <w:jc w:val="center"/>
    </w:pPr>
    <w:rPr>
      <w:rFonts w:ascii="Arial" w:eastAsia="SimSun" w:hAnsi="Arial" w:cs="Arial"/>
      <w:b/>
    </w:rPr>
  </w:style>
  <w:style w:type="character" w:customStyle="1" w:styleId="Table1">
    <w:name w:val="Table (文字)"/>
    <w:link w:val="Table0"/>
    <w:rsid w:val="00885F7F"/>
    <w:rPr>
      <w:rFonts w:ascii="Arial" w:eastAsia="SimSun" w:hAnsi="Arial" w:cs="Arial"/>
      <w:b/>
      <w:lang w:val="en-GB" w:eastAsia="en-US"/>
    </w:rPr>
  </w:style>
  <w:style w:type="character" w:customStyle="1" w:styleId="PLChar">
    <w:name w:val="PL Char"/>
    <w:link w:val="PL"/>
    <w:qFormat/>
    <w:rsid w:val="00885F7F"/>
    <w:rPr>
      <w:rFonts w:ascii="Courier New" w:hAnsi="Courier New"/>
      <w:noProof/>
      <w:sz w:val="16"/>
      <w:lang w:val="en-GB" w:eastAsia="en-US"/>
    </w:rPr>
  </w:style>
  <w:style w:type="paragraph" w:customStyle="1" w:styleId="ColorfulList-Accent11">
    <w:name w:val="Colorful List - Accent 11"/>
    <w:basedOn w:val="Normal"/>
    <w:uiPriority w:val="34"/>
    <w:qFormat/>
    <w:rsid w:val="00885F7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885F7F"/>
    <w:rPr>
      <w:rFonts w:ascii="Times New Roman" w:eastAsia="Batang" w:hAnsi="Times New Roman"/>
      <w:lang w:val="en-GB" w:eastAsia="en-US"/>
    </w:rPr>
  </w:style>
  <w:style w:type="numbering" w:customStyle="1" w:styleId="NoList42">
    <w:name w:val="No List42"/>
    <w:next w:val="NoList"/>
    <w:uiPriority w:val="99"/>
    <w:semiHidden/>
    <w:unhideWhenUsed/>
    <w:rsid w:val="00885F7F"/>
  </w:style>
  <w:style w:type="numbering" w:customStyle="1" w:styleId="NoList51">
    <w:name w:val="No List51"/>
    <w:next w:val="NoList"/>
    <w:uiPriority w:val="99"/>
    <w:semiHidden/>
    <w:unhideWhenUsed/>
    <w:rsid w:val="00885F7F"/>
  </w:style>
  <w:style w:type="numbering" w:customStyle="1" w:styleId="NoList211">
    <w:name w:val="No List211"/>
    <w:next w:val="NoList"/>
    <w:uiPriority w:val="99"/>
    <w:semiHidden/>
    <w:unhideWhenUsed/>
    <w:rsid w:val="00885F7F"/>
  </w:style>
  <w:style w:type="numbering" w:customStyle="1" w:styleId="NoList311">
    <w:name w:val="No List311"/>
    <w:next w:val="NoList"/>
    <w:uiPriority w:val="99"/>
    <w:semiHidden/>
    <w:unhideWhenUsed/>
    <w:rsid w:val="00885F7F"/>
  </w:style>
  <w:style w:type="numbering" w:customStyle="1" w:styleId="NoList411">
    <w:name w:val="No List411"/>
    <w:next w:val="NoList"/>
    <w:uiPriority w:val="99"/>
    <w:semiHidden/>
    <w:unhideWhenUsed/>
    <w:rsid w:val="00885F7F"/>
  </w:style>
  <w:style w:type="numbering" w:customStyle="1" w:styleId="NoList61">
    <w:name w:val="No List61"/>
    <w:next w:val="NoList"/>
    <w:uiPriority w:val="99"/>
    <w:semiHidden/>
    <w:unhideWhenUsed/>
    <w:rsid w:val="00885F7F"/>
  </w:style>
  <w:style w:type="table" w:customStyle="1" w:styleId="TableGrid41">
    <w:name w:val="Table Grid41"/>
    <w:basedOn w:val="TableNormal"/>
    <w:next w:val="TableGrid"/>
    <w:rsid w:val="00885F7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85F7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85F7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85F7F"/>
  </w:style>
  <w:style w:type="numbering" w:customStyle="1" w:styleId="NoList1111">
    <w:name w:val="No List1111"/>
    <w:next w:val="NoList"/>
    <w:uiPriority w:val="99"/>
    <w:semiHidden/>
    <w:unhideWhenUsed/>
    <w:rsid w:val="00885F7F"/>
  </w:style>
  <w:style w:type="numbering" w:customStyle="1" w:styleId="NoList71">
    <w:name w:val="No List71"/>
    <w:next w:val="NoList"/>
    <w:uiPriority w:val="99"/>
    <w:semiHidden/>
    <w:unhideWhenUsed/>
    <w:rsid w:val="00885F7F"/>
  </w:style>
  <w:style w:type="table" w:customStyle="1" w:styleId="TableGrid121">
    <w:name w:val="Table Grid12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85F7F"/>
  </w:style>
  <w:style w:type="table" w:customStyle="1" w:styleId="TableGrid1111">
    <w:name w:val="Table Grid1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85F7F"/>
  </w:style>
  <w:style w:type="numbering" w:customStyle="1" w:styleId="NoList321">
    <w:name w:val="No List321"/>
    <w:next w:val="NoList"/>
    <w:uiPriority w:val="99"/>
    <w:semiHidden/>
    <w:unhideWhenUsed/>
    <w:rsid w:val="00885F7F"/>
  </w:style>
  <w:style w:type="paragraph" w:styleId="NoteHeading">
    <w:name w:val="Note Heading"/>
    <w:basedOn w:val="Normal"/>
    <w:next w:val="Normal"/>
    <w:link w:val="NoteHeadingChar"/>
    <w:qFormat/>
    <w:rsid w:val="00F976B5"/>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976B5"/>
    <w:rPr>
      <w:rFonts w:ascii="Times New Roman" w:eastAsia="MS Mincho" w:hAnsi="Times New Roman"/>
      <w:lang w:val="en-GB" w:eastAsia="zh-CN"/>
    </w:rPr>
  </w:style>
  <w:style w:type="character" w:customStyle="1" w:styleId="19">
    <w:name w:val="不明显参考1"/>
    <w:uiPriority w:val="31"/>
    <w:qFormat/>
    <w:rsid w:val="00F976B5"/>
    <w:rPr>
      <w:smallCaps/>
      <w:color w:val="5A5A5A"/>
    </w:rPr>
  </w:style>
  <w:style w:type="paragraph" w:customStyle="1" w:styleId="114">
    <w:name w:val="修订11"/>
    <w:hidden/>
    <w:semiHidden/>
    <w:qFormat/>
    <w:rsid w:val="00F976B5"/>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976B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976B5"/>
    <w:rPr>
      <w:rFonts w:ascii="Times New Roman" w:hAnsi="Times New Roman"/>
      <w:lang w:val="en-GB"/>
    </w:rPr>
  </w:style>
  <w:style w:type="character" w:customStyle="1" w:styleId="EXCar">
    <w:name w:val="EX Car"/>
    <w:qFormat/>
    <w:rsid w:val="00F976B5"/>
    <w:rPr>
      <w:lang w:val="en-GB" w:eastAsia="en-US"/>
    </w:rPr>
  </w:style>
  <w:style w:type="character" w:customStyle="1" w:styleId="B4Char">
    <w:name w:val="B4 Char"/>
    <w:link w:val="B4"/>
    <w:qFormat/>
    <w:rsid w:val="00F976B5"/>
    <w:rPr>
      <w:rFonts w:ascii="Times New Roman" w:hAnsi="Times New Roman"/>
      <w:lang w:val="en-GB" w:eastAsia="en-US"/>
    </w:rPr>
  </w:style>
  <w:style w:type="character" w:customStyle="1" w:styleId="1a">
    <w:name w:val="明显强调1"/>
    <w:uiPriority w:val="21"/>
    <w:qFormat/>
    <w:rsid w:val="00F976B5"/>
    <w:rPr>
      <w:b/>
      <w:bCs/>
      <w:i/>
      <w:iCs/>
      <w:color w:val="4F81BD"/>
    </w:rPr>
  </w:style>
  <w:style w:type="paragraph" w:customStyle="1" w:styleId="B6">
    <w:name w:val="B6"/>
    <w:basedOn w:val="B5"/>
    <w:link w:val="B6Char"/>
    <w:qFormat/>
    <w:rsid w:val="00F976B5"/>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F976B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976B5"/>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976B5"/>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976B5"/>
    <w:rPr>
      <w:rFonts w:ascii="Times New Roman" w:hAnsi="Times New Roman"/>
      <w:color w:val="FF0000"/>
      <w:lang w:val="en-GB" w:eastAsia="en-US"/>
    </w:rPr>
  </w:style>
  <w:style w:type="character" w:customStyle="1" w:styleId="B5Char">
    <w:name w:val="B5 Char"/>
    <w:link w:val="B5"/>
    <w:qFormat/>
    <w:rsid w:val="00F976B5"/>
    <w:rPr>
      <w:rFonts w:ascii="Times New Roman" w:hAnsi="Times New Roman"/>
      <w:lang w:val="en-GB" w:eastAsia="en-US"/>
    </w:rPr>
  </w:style>
  <w:style w:type="character" w:customStyle="1" w:styleId="HeadingChar">
    <w:name w:val="Heading Char"/>
    <w:qFormat/>
    <w:rsid w:val="00F976B5"/>
    <w:rPr>
      <w:rFonts w:ascii="Arial" w:eastAsia="SimSun" w:hAnsi="Arial"/>
      <w:b/>
      <w:sz w:val="22"/>
    </w:rPr>
  </w:style>
  <w:style w:type="character" w:customStyle="1" w:styleId="B6Char">
    <w:name w:val="B6 Char"/>
    <w:link w:val="B6"/>
    <w:qFormat/>
    <w:rsid w:val="00F976B5"/>
    <w:rPr>
      <w:rFonts w:ascii="Times New Roman" w:hAnsi="Times New Roman"/>
      <w:lang w:val="en-GB" w:eastAsia="zh-CN"/>
    </w:rPr>
  </w:style>
  <w:style w:type="table" w:customStyle="1" w:styleId="TableStyle1">
    <w:name w:val="Table Style1"/>
    <w:basedOn w:val="TableNormal"/>
    <w:qFormat/>
    <w:rsid w:val="00F976B5"/>
    <w:rPr>
      <w:rFonts w:ascii="Times New Roman" w:eastAsia="MS Mincho" w:hAnsi="Times New Roman"/>
      <w:lang w:val="en-US" w:eastAsia="en-US"/>
    </w:rPr>
    <w:tblPr/>
  </w:style>
  <w:style w:type="paragraph" w:customStyle="1" w:styleId="tal1">
    <w:name w:val="tal"/>
    <w:basedOn w:val="Normal"/>
    <w:qFormat/>
    <w:rsid w:val="00F976B5"/>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F976B5"/>
    <w:rPr>
      <w:rFonts w:ascii="Times New Roman" w:eastAsia="Batang" w:hAnsi="Times New Roman"/>
      <w:lang w:val="en-GB" w:eastAsia="en-US"/>
    </w:rPr>
  </w:style>
  <w:style w:type="paragraph" w:customStyle="1" w:styleId="a6">
    <w:name w:val="変更箇所"/>
    <w:hidden/>
    <w:semiHidden/>
    <w:qFormat/>
    <w:rsid w:val="00F976B5"/>
    <w:rPr>
      <w:rFonts w:ascii="Times New Roman" w:eastAsia="MS Mincho" w:hAnsi="Times New Roman"/>
      <w:lang w:val="en-GB" w:eastAsia="en-US"/>
    </w:rPr>
  </w:style>
  <w:style w:type="paragraph" w:customStyle="1" w:styleId="NB2">
    <w:name w:val="NB2"/>
    <w:basedOn w:val="ZG"/>
    <w:qFormat/>
    <w:rsid w:val="00F976B5"/>
    <w:pPr>
      <w:framePr w:wrap="notBeside"/>
    </w:pPr>
    <w:rPr>
      <w:noProof w:val="0"/>
      <w:lang w:val="en-US" w:eastAsia="ko-KR"/>
    </w:rPr>
  </w:style>
  <w:style w:type="paragraph" w:customStyle="1" w:styleId="tableentry">
    <w:name w:val="table entry"/>
    <w:basedOn w:val="Normal"/>
    <w:qFormat/>
    <w:rsid w:val="00F976B5"/>
    <w:pPr>
      <w:keepNext/>
      <w:spacing w:before="60" w:after="60"/>
    </w:pPr>
    <w:rPr>
      <w:rFonts w:ascii="Bookman Old Style" w:eastAsia="SimSun" w:hAnsi="Bookman Old Style"/>
      <w:lang w:val="en-US" w:eastAsia="ko-KR"/>
    </w:rPr>
  </w:style>
  <w:style w:type="character" w:customStyle="1" w:styleId="EditorsNoteChar">
    <w:name w:val="Editor's Note Char"/>
    <w:qFormat/>
    <w:rsid w:val="00F976B5"/>
    <w:rPr>
      <w:rFonts w:ascii="Times New Roman" w:hAnsi="Times New Roman"/>
      <w:color w:val="FF0000"/>
      <w:lang w:val="en-GB" w:eastAsia="en-US"/>
    </w:rPr>
  </w:style>
  <w:style w:type="table" w:customStyle="1" w:styleId="TableGrid6">
    <w:name w:val="Table Grid6"/>
    <w:basedOn w:val="TableNormal"/>
    <w:qFormat/>
    <w:rsid w:val="00F976B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976B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F976B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976B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976B5"/>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F976B5"/>
    <w:pPr>
      <w:jc w:val="both"/>
    </w:pPr>
    <w:rPr>
      <w:rFonts w:ascii="SimSun" w:eastAsia="SimSun" w:hAnsi="SimSun" w:cs="SimSun"/>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4368">
      <w:bodyDiv w:val="1"/>
      <w:marLeft w:val="0"/>
      <w:marRight w:val="0"/>
      <w:marTop w:val="0"/>
      <w:marBottom w:val="0"/>
      <w:divBdr>
        <w:top w:val="none" w:sz="0" w:space="0" w:color="auto"/>
        <w:left w:val="none" w:sz="0" w:space="0" w:color="auto"/>
        <w:bottom w:val="none" w:sz="0" w:space="0" w:color="auto"/>
        <w:right w:val="none" w:sz="0" w:space="0" w:color="auto"/>
      </w:divBdr>
    </w:div>
    <w:div w:id="1819573620">
      <w:bodyDiv w:val="1"/>
      <w:marLeft w:val="0"/>
      <w:marRight w:val="0"/>
      <w:marTop w:val="0"/>
      <w:marBottom w:val="0"/>
      <w:divBdr>
        <w:top w:val="none" w:sz="0" w:space="0" w:color="auto"/>
        <w:left w:val="none" w:sz="0" w:space="0" w:color="auto"/>
        <w:bottom w:val="none" w:sz="0" w:space="0" w:color="auto"/>
        <w:right w:val="none" w:sz="0" w:space="0" w:color="auto"/>
      </w:divBdr>
    </w:div>
    <w:div w:id="21450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9865FD4F-7308-4CCB-9321-EE3A0055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4827</Words>
  <Characters>27518</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32281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Azcuy, Frank</cp:lastModifiedBy>
  <cp:revision>2</cp:revision>
  <cp:lastPrinted>1900-01-01T05:00:00Z</cp:lastPrinted>
  <dcterms:created xsi:type="dcterms:W3CDTF">2021-05-19T14:46:00Z</dcterms:created>
  <dcterms:modified xsi:type="dcterms:W3CDTF">2021-05-19T14:46:00Z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