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3F01" w14:textId="29AFB7AC" w:rsidR="007D0066" w:rsidRPr="00CD5A36" w:rsidRDefault="007D0066" w:rsidP="007D0066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sz w:val="24"/>
          <w:szCs w:val="24"/>
          <w:lang w:eastAsia="zh-CN"/>
        </w:rPr>
      </w:pPr>
      <w:bookmarkStart w:id="0" w:name="Title"/>
      <w:bookmarkStart w:id="1" w:name="DocumentFor"/>
      <w:bookmarkEnd w:id="0"/>
      <w:bookmarkEnd w:id="1"/>
      <w:r w:rsidRPr="00CD5A36">
        <w:rPr>
          <w:rFonts w:cs="Arial"/>
          <w:sz w:val="24"/>
          <w:szCs w:val="24"/>
        </w:rPr>
        <w:t>3GPP TSG-RAN WG4 Meeting #</w:t>
      </w:r>
      <w:r w:rsidRPr="00CD5A36">
        <w:t xml:space="preserve"> </w:t>
      </w:r>
      <w:r w:rsidRPr="00CD5A36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9-e</w:t>
      </w:r>
      <w:r w:rsidRPr="00CD5A36">
        <w:rPr>
          <w:rFonts w:cs="Arial"/>
          <w:sz w:val="24"/>
          <w:szCs w:val="24"/>
        </w:rPr>
        <w:tab/>
      </w:r>
      <w:ins w:id="2" w:author="JOH, Nokia" w:date="2021-05-17T12:32:00Z">
        <w:r w:rsidR="005C1886">
          <w:rPr>
            <w:rFonts w:cs="Arial"/>
            <w:sz w:val="24"/>
            <w:szCs w:val="24"/>
          </w:rPr>
          <w:t xml:space="preserve">Rev. </w:t>
        </w:r>
      </w:ins>
      <w:ins w:id="3" w:author="JOH, Nokia" w:date="2021-05-18T12:40:00Z">
        <w:r w:rsidR="003C464E">
          <w:rPr>
            <w:rFonts w:cs="Arial"/>
            <w:sz w:val="24"/>
            <w:szCs w:val="24"/>
          </w:rPr>
          <w:t>4</w:t>
        </w:r>
      </w:ins>
      <w:ins w:id="4" w:author="JOH, Nokia" w:date="2021-05-17T12:32:00Z">
        <w:r w:rsidR="005C1886">
          <w:rPr>
            <w:rFonts w:cs="Arial"/>
            <w:sz w:val="24"/>
            <w:szCs w:val="24"/>
          </w:rPr>
          <w:t xml:space="preserve"> of </w:t>
        </w:r>
      </w:ins>
      <w:r w:rsidRPr="00CD5A36">
        <w:rPr>
          <w:rFonts w:cs="Arial"/>
          <w:sz w:val="24"/>
          <w:szCs w:val="24"/>
        </w:rPr>
        <w:t>R4-21</w:t>
      </w:r>
      <w:r w:rsidR="00D7110A">
        <w:rPr>
          <w:rFonts w:cs="Arial"/>
          <w:sz w:val="24"/>
          <w:szCs w:val="24"/>
        </w:rPr>
        <w:t>10697</w:t>
      </w:r>
    </w:p>
    <w:p w14:paraId="12A2F4C5" w14:textId="08753028" w:rsidR="00B12FA1" w:rsidRDefault="007D0066" w:rsidP="007D0066">
      <w:pPr>
        <w:rPr>
          <w:rFonts w:ascii="Arial" w:eastAsia="SimSun" w:hAnsi="Arial"/>
          <w:b/>
          <w:sz w:val="24"/>
          <w:szCs w:val="24"/>
          <w:lang w:eastAsia="zh-CN"/>
        </w:rPr>
      </w:pP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May. 19-27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2021</w:t>
      </w:r>
    </w:p>
    <w:p w14:paraId="12C51A25" w14:textId="77777777" w:rsidR="007D0066" w:rsidRDefault="007D0066" w:rsidP="007D0066">
      <w:pPr>
        <w:rPr>
          <w:rFonts w:ascii="Arial" w:hAnsi="Arial" w:cs="Arial"/>
        </w:rPr>
      </w:pPr>
    </w:p>
    <w:p w14:paraId="1094EA15" w14:textId="5400F126" w:rsidR="00B12FA1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Pr="00D7323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8</w:t>
      </w:r>
      <w:r w:rsidRPr="00D73233">
        <w:rPr>
          <w:rFonts w:ascii="Arial" w:hAnsi="Arial" w:cs="Arial"/>
          <w:b/>
          <w:sz w:val="22"/>
          <w:szCs w:val="22"/>
        </w:rPr>
        <w:t>.717-0</w:t>
      </w:r>
      <w:r w:rsidR="008D3B7A">
        <w:rPr>
          <w:rFonts w:ascii="Arial" w:hAnsi="Arial" w:cs="Arial"/>
          <w:b/>
          <w:sz w:val="22"/>
          <w:szCs w:val="22"/>
        </w:rPr>
        <w:t>3</w:t>
      </w:r>
      <w:r w:rsidRPr="00D73233">
        <w:rPr>
          <w:rFonts w:ascii="Arial" w:hAnsi="Arial" w:cs="Arial"/>
          <w:b/>
          <w:sz w:val="22"/>
          <w:szCs w:val="22"/>
        </w:rPr>
        <w:t>-0</w:t>
      </w:r>
      <w:r w:rsidR="00061A3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: Addition of CA_</w:t>
      </w:r>
      <w:r w:rsidR="00755F09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25-</w:t>
      </w:r>
      <w:r w:rsidR="00755F09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48</w:t>
      </w:r>
      <w:r w:rsidR="008712CE">
        <w:rPr>
          <w:rFonts w:ascii="Arial" w:hAnsi="Arial" w:cs="Arial"/>
          <w:b/>
          <w:sz w:val="22"/>
          <w:szCs w:val="22"/>
        </w:rPr>
        <w:t>-</w:t>
      </w:r>
      <w:r w:rsidR="00755F09">
        <w:rPr>
          <w:rFonts w:ascii="Arial" w:hAnsi="Arial" w:cs="Arial"/>
          <w:b/>
          <w:sz w:val="22"/>
          <w:szCs w:val="22"/>
        </w:rPr>
        <w:t>n</w:t>
      </w:r>
      <w:r w:rsidR="008712CE">
        <w:rPr>
          <w:rFonts w:ascii="Arial" w:hAnsi="Arial" w:cs="Arial"/>
          <w:b/>
          <w:sz w:val="22"/>
          <w:szCs w:val="22"/>
        </w:rPr>
        <w:t>66</w:t>
      </w:r>
    </w:p>
    <w:p w14:paraId="3BE4EA2A" w14:textId="21C61903" w:rsidR="00B12FA1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5C06C3" w:rsidRPr="005C06C3">
        <w:rPr>
          <w:rFonts w:ascii="Arial" w:hAnsi="Arial" w:cs="Arial"/>
          <w:b/>
          <w:sz w:val="22"/>
          <w:szCs w:val="22"/>
        </w:rPr>
        <w:t>Nokia, T-Mobile USA</w:t>
      </w:r>
    </w:p>
    <w:p w14:paraId="57F8327C" w14:textId="4379F955" w:rsidR="00B12FA1" w:rsidRPr="00335D84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Pr="00647061">
        <w:rPr>
          <w:rFonts w:ascii="Arial" w:hAnsi="Arial" w:cs="Arial"/>
          <w:b/>
          <w:sz w:val="22"/>
          <w:szCs w:val="22"/>
        </w:rPr>
        <w:t>8.1</w:t>
      </w:r>
      <w:r w:rsidR="00647061" w:rsidRPr="00647061">
        <w:rPr>
          <w:rFonts w:ascii="Arial" w:hAnsi="Arial" w:cs="Arial"/>
          <w:b/>
          <w:sz w:val="22"/>
          <w:szCs w:val="22"/>
        </w:rPr>
        <w:t>3</w:t>
      </w:r>
      <w:r w:rsidRPr="00647061">
        <w:rPr>
          <w:rFonts w:ascii="Arial" w:hAnsi="Arial" w:cs="Arial"/>
          <w:b/>
          <w:sz w:val="22"/>
          <w:szCs w:val="22"/>
        </w:rPr>
        <w:t>.2</w:t>
      </w:r>
    </w:p>
    <w:p w14:paraId="67B5A818" w14:textId="77777777" w:rsidR="00B12FA1" w:rsidRPr="00335D84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477C25E9" w14:textId="02CDB574" w:rsidR="00B12FA1" w:rsidRDefault="00B12FA1" w:rsidP="00B12FA1">
      <w:r>
        <w:t xml:space="preserve">This is a TP to </w:t>
      </w:r>
      <w:r w:rsidRPr="00D73233">
        <w:t>TR 3</w:t>
      </w:r>
      <w:r>
        <w:t>8</w:t>
      </w:r>
      <w:r w:rsidRPr="00D73233">
        <w:t>.717-0</w:t>
      </w:r>
      <w:r w:rsidR="00F11824">
        <w:t>3</w:t>
      </w:r>
      <w:r w:rsidRPr="00D73233">
        <w:t>-01</w:t>
      </w:r>
      <w:r>
        <w:t xml:space="preserve"> to</w:t>
      </w:r>
      <w:r w:rsidRPr="00D73233">
        <w:t xml:space="preserve"> </w:t>
      </w:r>
      <w:r>
        <w:t>add</w:t>
      </w:r>
      <w:r w:rsidRPr="00D73233">
        <w:t xml:space="preserve"> CA_</w:t>
      </w:r>
      <w:r w:rsidR="00755F09">
        <w:t>n</w:t>
      </w:r>
      <w:r>
        <w:t>25</w:t>
      </w:r>
      <w:r w:rsidRPr="00D73233">
        <w:t>-</w:t>
      </w:r>
      <w:r w:rsidR="00755F09">
        <w:t>n</w:t>
      </w:r>
      <w:r>
        <w:t>48</w:t>
      </w:r>
      <w:r w:rsidR="008712CE">
        <w:t>-</w:t>
      </w:r>
      <w:r w:rsidR="00755F09">
        <w:t>n</w:t>
      </w:r>
      <w:r w:rsidR="008712CE">
        <w:t>66</w:t>
      </w:r>
      <w:r w:rsidR="00755F09">
        <w:t xml:space="preserve"> with 2UL</w:t>
      </w:r>
    </w:p>
    <w:p w14:paraId="00C72933" w14:textId="77777777" w:rsidR="00B12FA1" w:rsidRDefault="00B12FA1" w:rsidP="00B12FA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p w14:paraId="13ACB8DE" w14:textId="52285D6C" w:rsidR="00D7110A" w:rsidRDefault="005E3813" w:rsidP="00D7110A">
      <w:pPr>
        <w:pStyle w:val="Heading2"/>
        <w:rPr>
          <w:rFonts w:cs="Arial"/>
          <w:lang w:val="en-US" w:eastAsia="ja-JP"/>
        </w:rPr>
      </w:pPr>
      <w:bookmarkStart w:id="5" w:name="_Toc527641601"/>
      <w:r>
        <w:rPr>
          <w:rFonts w:cs="Arial"/>
          <w:lang w:val="en-US" w:eastAsia="zh-CN"/>
        </w:rPr>
        <w:t>5.</w:t>
      </w:r>
      <w:r w:rsidR="00474DC5">
        <w:rPr>
          <w:rFonts w:cs="Arial"/>
          <w:lang w:val="en-US" w:eastAsia="zh-CN"/>
        </w:rPr>
        <w:t>1</w:t>
      </w:r>
      <w:r w:rsidR="00D7110A">
        <w:rPr>
          <w:rFonts w:cs="Arial"/>
          <w:lang w:val="en-US" w:eastAsia="zh-CN"/>
        </w:rPr>
        <w:t>.</w:t>
      </w:r>
      <w:r w:rsidR="00D7110A" w:rsidRPr="00B412FA">
        <w:rPr>
          <w:rFonts w:cs="Arial"/>
          <w:highlight w:val="yellow"/>
          <w:lang w:val="en-US" w:eastAsia="zh-CN"/>
        </w:rPr>
        <w:t>x</w:t>
      </w:r>
      <w:r w:rsidR="00D7110A">
        <w:rPr>
          <w:rFonts w:cs="Arial"/>
          <w:lang w:eastAsia="zh-CN"/>
        </w:rPr>
        <w:tab/>
      </w:r>
      <w:bookmarkEnd w:id="5"/>
      <w:r w:rsidR="00D7110A" w:rsidRPr="00475CD4">
        <w:rPr>
          <w:rFonts w:cs="Arial"/>
          <w:lang w:val="en-US" w:eastAsia="ja-JP"/>
        </w:rPr>
        <w:t>CA_n</w:t>
      </w:r>
      <w:r w:rsidR="00D7110A">
        <w:rPr>
          <w:rFonts w:cs="Arial"/>
          <w:lang w:val="en-US" w:eastAsia="ja-JP"/>
        </w:rPr>
        <w:t>25</w:t>
      </w:r>
      <w:r w:rsidR="00D7110A" w:rsidRPr="00475CD4">
        <w:rPr>
          <w:rFonts w:cs="Arial"/>
          <w:lang w:val="en-US" w:eastAsia="ja-JP"/>
        </w:rPr>
        <w:t>-n</w:t>
      </w:r>
      <w:r w:rsidR="00D7110A">
        <w:rPr>
          <w:rFonts w:cs="Arial"/>
          <w:lang w:val="en-US" w:eastAsia="ja-JP"/>
        </w:rPr>
        <w:t>48-n66</w:t>
      </w:r>
    </w:p>
    <w:p w14:paraId="643CEB79" w14:textId="7067435B" w:rsidR="00D7110A" w:rsidRDefault="00CB5BBD" w:rsidP="00D7110A">
      <w:pPr>
        <w:tabs>
          <w:tab w:val="num" w:pos="680"/>
        </w:tabs>
        <w:spacing w:before="100" w:beforeAutospacing="1" w:afterLines="100" w:after="240"/>
        <w:outlineLvl w:val="2"/>
        <w:rPr>
          <w:ins w:id="6" w:author="JOH, Nokia" w:date="2021-05-18T12:23:00Z"/>
          <w:rFonts w:ascii="Arial" w:hAnsi="Arial"/>
          <w:color w:val="000000"/>
          <w:sz w:val="28"/>
          <w:lang w:val="en-US" w:eastAsia="zh-CN"/>
        </w:rPr>
      </w:pPr>
      <w:r>
        <w:rPr>
          <w:rFonts w:ascii="Arial" w:hAnsi="Arial"/>
          <w:color w:val="000000"/>
          <w:sz w:val="28"/>
          <w:lang w:val="en-US" w:eastAsia="zh-CN"/>
        </w:rPr>
        <w:t>5.</w:t>
      </w:r>
      <w:r w:rsidR="00474DC5">
        <w:rPr>
          <w:rFonts w:ascii="Arial" w:hAnsi="Arial"/>
          <w:color w:val="000000"/>
          <w:sz w:val="28"/>
          <w:lang w:val="en-US" w:eastAsia="zh-CN"/>
        </w:rPr>
        <w:t>1</w:t>
      </w:r>
      <w:r>
        <w:rPr>
          <w:rFonts w:ascii="Arial" w:hAnsi="Arial"/>
          <w:color w:val="000000"/>
          <w:sz w:val="28"/>
          <w:lang w:val="en-US" w:eastAsia="zh-CN"/>
        </w:rPr>
        <w:t>.</w:t>
      </w:r>
      <w:r w:rsidR="00D7110A" w:rsidRPr="00755F09">
        <w:t xml:space="preserve"> </w:t>
      </w:r>
      <w:r w:rsidR="00D7110A" w:rsidRPr="00755F09">
        <w:rPr>
          <w:rFonts w:ascii="Arial" w:eastAsia="SimSun" w:hAnsi="Arial"/>
          <w:color w:val="000000"/>
          <w:sz w:val="28"/>
          <w:highlight w:val="yellow"/>
          <w:lang w:val="en-US" w:eastAsia="zh-CN"/>
        </w:rPr>
        <w:t>x</w:t>
      </w:r>
      <w:r w:rsidR="00D7110A">
        <w:rPr>
          <w:rFonts w:ascii="Arial" w:hAnsi="Arial"/>
          <w:color w:val="000000"/>
          <w:sz w:val="28"/>
          <w:lang w:val="en-US" w:eastAsia="zh-CN"/>
        </w:rPr>
        <w:t>.1</w:t>
      </w:r>
      <w:r w:rsidR="00D7110A">
        <w:rPr>
          <w:rFonts w:ascii="Calibri" w:hAnsi="Calibri"/>
          <w:color w:val="000000"/>
          <w:sz w:val="22"/>
          <w:szCs w:val="22"/>
          <w:lang w:val="en-US" w:eastAsia="sv-SE"/>
        </w:rPr>
        <w:tab/>
      </w:r>
      <w:r w:rsidR="00D7110A">
        <w:rPr>
          <w:rFonts w:ascii="Arial" w:hAnsi="Arial"/>
          <w:color w:val="000000"/>
          <w:sz w:val="28"/>
          <w:lang w:val="en-US" w:eastAsia="zh-CN"/>
        </w:rPr>
        <w:t>Operating bands for CA</w:t>
      </w:r>
    </w:p>
    <w:p w14:paraId="448FDEFD" w14:textId="79EFBFEA" w:rsidR="00806F91" w:rsidRPr="00806F91" w:rsidDel="00806F91" w:rsidRDefault="00806F91" w:rsidP="00806F91">
      <w:pPr>
        <w:pStyle w:val="TH"/>
        <w:rPr>
          <w:del w:id="7" w:author="JOH, Nokia" w:date="2021-05-18T12:23:00Z"/>
          <w:bCs/>
          <w:rPrChange w:id="8" w:author="JOH, Nokia" w:date="2021-05-18T12:23:00Z">
            <w:rPr>
              <w:del w:id="9" w:author="JOH, Nokia" w:date="2021-05-18T12:23:00Z"/>
              <w:color w:val="000000"/>
              <w:sz w:val="28"/>
              <w:lang w:val="en-US" w:eastAsia="zh-CN"/>
            </w:rPr>
          </w:rPrChange>
        </w:rPr>
      </w:pPr>
      <w:ins w:id="10" w:author="JOH, Nokia" w:date="2021-05-18T12:23:00Z">
        <w:r w:rsidRPr="00A1115A">
          <w:rPr>
            <w:bCs/>
          </w:rPr>
          <w:t>Table 5.2A.2.2-1: Inter-band CA operating bands involving FR1 (t</w:t>
        </w:r>
        <w:r w:rsidRPr="00A1115A">
          <w:rPr>
            <w:bCs/>
            <w:lang w:val="en-US" w:eastAsia="zh-CN"/>
          </w:rPr>
          <w:t>hree</w:t>
        </w:r>
        <w:r w:rsidRPr="00A1115A">
          <w:rPr>
            <w:bCs/>
          </w:rPr>
          <w:t xml:space="preserve">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552"/>
      </w:tblGrid>
      <w:tr w:rsidR="008C5AD7" w:rsidRPr="00A1115A" w14:paraId="287CFAEF" w14:textId="77777777" w:rsidTr="00DF7C0E">
        <w:trPr>
          <w:jc w:val="center"/>
          <w:ins w:id="11" w:author="JOH, Nokia" w:date="2021-05-18T12:23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2C9" w14:textId="77777777" w:rsidR="008C5AD7" w:rsidRPr="00A1115A" w:rsidRDefault="008C5AD7" w:rsidP="00DF7C0E">
            <w:pPr>
              <w:pStyle w:val="TAH"/>
              <w:rPr>
                <w:ins w:id="12" w:author="JOH, Nokia" w:date="2021-05-18T12:23:00Z"/>
              </w:rPr>
            </w:pPr>
            <w:ins w:id="13" w:author="JOH, Nokia" w:date="2021-05-18T12:23:00Z">
              <w:r w:rsidRPr="00A1115A">
                <w:t>NR CA Band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CF3" w14:textId="77777777" w:rsidR="008C5AD7" w:rsidRPr="00A1115A" w:rsidRDefault="008C5AD7" w:rsidP="00DF7C0E">
            <w:pPr>
              <w:pStyle w:val="TAH"/>
              <w:rPr>
                <w:ins w:id="14" w:author="JOH, Nokia" w:date="2021-05-18T12:23:00Z"/>
              </w:rPr>
            </w:pPr>
            <w:ins w:id="15" w:author="JOH, Nokia" w:date="2021-05-18T12:23:00Z">
              <w:r w:rsidRPr="00A1115A">
                <w:t>NR Band</w:t>
              </w:r>
            </w:ins>
          </w:p>
          <w:p w14:paraId="545A5508" w14:textId="77777777" w:rsidR="008C5AD7" w:rsidRPr="00A1115A" w:rsidRDefault="008C5AD7" w:rsidP="00DF7C0E">
            <w:pPr>
              <w:pStyle w:val="TAH"/>
              <w:rPr>
                <w:ins w:id="16" w:author="JOH, Nokia" w:date="2021-05-18T12:23:00Z"/>
              </w:rPr>
            </w:pPr>
            <w:ins w:id="17" w:author="JOH, Nokia" w:date="2021-05-18T12:23:00Z">
              <w:r w:rsidRPr="00A1115A">
                <w:t>(Table 5.2-1)</w:t>
              </w:r>
            </w:ins>
          </w:p>
        </w:tc>
      </w:tr>
      <w:tr w:rsidR="008C5AD7" w:rsidRPr="00A1115A" w14:paraId="673F3C04" w14:textId="77777777" w:rsidTr="00DF7C0E">
        <w:trPr>
          <w:jc w:val="center"/>
          <w:ins w:id="18" w:author="JOH, Nokia" w:date="2021-05-18T12:23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34C" w14:textId="0DE6DC6D" w:rsidR="008C5AD7" w:rsidRPr="00A1115A" w:rsidRDefault="008C5AD7" w:rsidP="00DF7C0E">
            <w:pPr>
              <w:pStyle w:val="TAC"/>
              <w:rPr>
                <w:ins w:id="19" w:author="JOH, Nokia" w:date="2021-05-18T12:23:00Z"/>
                <w:lang w:eastAsia="zh-CN"/>
              </w:rPr>
            </w:pPr>
            <w:ins w:id="20" w:author="JOH, Nokia" w:date="2021-05-18T12:23:00Z">
              <w:r w:rsidRPr="00A1115A">
                <w:rPr>
                  <w:lang w:eastAsia="zh-CN"/>
                </w:rPr>
                <w:t>CA_n</w:t>
              </w:r>
              <w:r w:rsidR="00806F91">
                <w:rPr>
                  <w:lang w:eastAsia="zh-CN"/>
                </w:rPr>
                <w:t>25</w:t>
              </w:r>
              <w:r w:rsidRPr="00A1115A">
                <w:rPr>
                  <w:lang w:eastAsia="zh-CN"/>
                </w:rPr>
                <w:t>-n</w:t>
              </w:r>
              <w:r w:rsidR="00806F91">
                <w:rPr>
                  <w:lang w:eastAsia="zh-CN"/>
                </w:rPr>
                <w:t>48</w:t>
              </w:r>
              <w:r w:rsidRPr="00A1115A">
                <w:rPr>
                  <w:lang w:eastAsia="zh-CN"/>
                </w:rPr>
                <w:t>-n</w:t>
              </w:r>
              <w:r w:rsidR="00806F91">
                <w:rPr>
                  <w:lang w:eastAsia="zh-CN"/>
                </w:rPr>
                <w:t>66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0798" w14:textId="791EB06C" w:rsidR="008C5AD7" w:rsidRPr="00A1115A" w:rsidRDefault="00806F91" w:rsidP="00DF7C0E">
            <w:pPr>
              <w:pStyle w:val="TAC"/>
              <w:rPr>
                <w:ins w:id="21" w:author="JOH, Nokia" w:date="2021-05-18T12:23:00Z"/>
                <w:lang w:eastAsia="zh-CN"/>
              </w:rPr>
            </w:pPr>
            <w:ins w:id="22" w:author="JOH, Nokia" w:date="2021-05-18T12:23:00Z">
              <w:r>
                <w:rPr>
                  <w:lang w:eastAsia="zh-CN"/>
                </w:rPr>
                <w:t>n25</w:t>
              </w:r>
              <w:r w:rsidR="008C5AD7" w:rsidRPr="00A1115A">
                <w:rPr>
                  <w:lang w:eastAsia="zh-CN"/>
                </w:rPr>
                <w:t>, n</w:t>
              </w:r>
              <w:r>
                <w:rPr>
                  <w:lang w:eastAsia="zh-CN"/>
                </w:rPr>
                <w:t>48</w:t>
              </w:r>
              <w:r w:rsidR="008C5AD7" w:rsidRPr="00A1115A">
                <w:rPr>
                  <w:lang w:eastAsia="zh-CN"/>
                </w:rPr>
                <w:t>, n</w:t>
              </w:r>
            </w:ins>
            <w:ins w:id="23" w:author="JOH, Nokia" w:date="2021-05-18T12:24:00Z">
              <w:r>
                <w:rPr>
                  <w:lang w:eastAsia="zh-CN"/>
                </w:rPr>
                <w:t>66</w:t>
              </w:r>
            </w:ins>
          </w:p>
        </w:tc>
      </w:tr>
    </w:tbl>
    <w:p w14:paraId="10225E19" w14:textId="0064B3F5" w:rsidR="00D7110A" w:rsidDel="008C5AD7" w:rsidRDefault="00D7110A" w:rsidP="00D7110A">
      <w:pPr>
        <w:pStyle w:val="TH"/>
        <w:rPr>
          <w:del w:id="24" w:author="JOH, Nokia" w:date="2021-05-18T12:23:00Z"/>
          <w:color w:val="000000"/>
          <w:lang w:val="en-US"/>
        </w:rPr>
      </w:pPr>
      <w:del w:id="25" w:author="JOH, Nokia" w:date="2021-05-18T12:23:00Z">
        <w:r w:rsidDel="008C5AD7">
          <w:rPr>
            <w:color w:val="000000"/>
            <w:lang w:val="en-US"/>
          </w:rPr>
          <w:delText xml:space="preserve">Table </w:delText>
        </w:r>
        <w:r w:rsidR="00CB5BBD" w:rsidDel="008C5AD7">
          <w:rPr>
            <w:rFonts w:eastAsia="SimSun"/>
            <w:color w:val="000000"/>
            <w:lang w:val="en-US" w:eastAsia="zh-CN"/>
          </w:rPr>
          <w:delText>5.</w:delText>
        </w:r>
        <w:r w:rsidR="00474DC5" w:rsidDel="008C5AD7">
          <w:rPr>
            <w:rFonts w:eastAsia="SimSun"/>
            <w:color w:val="000000"/>
            <w:lang w:val="en-US" w:eastAsia="zh-CN"/>
          </w:rPr>
          <w:delText>1</w:delText>
        </w:r>
        <w:r w:rsidR="00CB5BBD" w:rsidDel="008C5AD7">
          <w:rPr>
            <w:color w:val="000000"/>
            <w:lang w:val="en-US"/>
          </w:rPr>
          <w:delText>.x.</w:delText>
        </w:r>
        <w:r w:rsidDel="008C5AD7">
          <w:rPr>
            <w:color w:val="000000"/>
            <w:lang w:val="en-US" w:eastAsia="zh-CN"/>
          </w:rPr>
          <w:delText>1</w:delText>
        </w:r>
        <w:r w:rsidDel="008C5AD7">
          <w:rPr>
            <w:color w:val="000000"/>
            <w:lang w:val="en-US"/>
          </w:rPr>
          <w:delText xml:space="preserve">-1: </w:delText>
        </w:r>
        <w:r w:rsidR="00CB5BBD" w:rsidDel="008C5AD7">
          <w:rPr>
            <w:bCs/>
          </w:rPr>
          <w:delText xml:space="preserve">Inter-band CA operating bands </w:delText>
        </w:r>
        <w:r w:rsidR="00CB5BBD" w:rsidRPr="00AF7218" w:rsidDel="008C5AD7">
          <w:rPr>
            <w:lang w:eastAsia="zh-CN"/>
          </w:rPr>
          <w:delText>of</w:delText>
        </w:r>
        <w:r w:rsidR="00CB5BBD" w:rsidRPr="00AF7218" w:rsidDel="008C5AD7">
          <w:rPr>
            <w:lang w:val="en-US" w:eastAsia="zh-CN"/>
          </w:rPr>
          <w:delText xml:space="preserve"> </w:delText>
        </w:r>
        <w:r w:rsidR="00CB5BBD" w:rsidRPr="00475CD4" w:rsidDel="008C5AD7">
          <w:rPr>
            <w:rFonts w:cs="Arial"/>
            <w:lang w:val="en-US" w:eastAsia="ja-JP"/>
          </w:rPr>
          <w:delText>CA_n</w:delText>
        </w:r>
        <w:r w:rsidR="00CB5BBD" w:rsidDel="008C5AD7">
          <w:rPr>
            <w:rFonts w:cs="Arial"/>
            <w:lang w:val="en-US" w:eastAsia="ja-JP"/>
          </w:rPr>
          <w:delText>25</w:delText>
        </w:r>
        <w:r w:rsidR="00CB5BBD" w:rsidRPr="00475CD4" w:rsidDel="008C5AD7">
          <w:rPr>
            <w:rFonts w:cs="Arial"/>
            <w:lang w:val="en-US" w:eastAsia="ja-JP"/>
          </w:rPr>
          <w:delText>-n</w:delText>
        </w:r>
        <w:r w:rsidR="00CB5BBD" w:rsidDel="008C5AD7">
          <w:rPr>
            <w:rFonts w:cs="Arial"/>
            <w:lang w:val="en-US" w:eastAsia="ja-JP"/>
          </w:rPr>
          <w:delText>48-n66</w:delText>
        </w:r>
      </w:del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067"/>
        <w:gridCol w:w="1212"/>
        <w:gridCol w:w="317"/>
        <w:gridCol w:w="1200"/>
        <w:gridCol w:w="1210"/>
        <w:gridCol w:w="317"/>
        <w:gridCol w:w="1401"/>
        <w:gridCol w:w="850"/>
      </w:tblGrid>
      <w:tr w:rsidR="00D7110A" w:rsidDel="008C5AD7" w14:paraId="0C838CD6" w14:textId="0C0E5C7D" w:rsidTr="006A1A44">
        <w:trPr>
          <w:trHeight w:val="225"/>
          <w:jc w:val="center"/>
          <w:del w:id="26" w:author="JOH, Nokia" w:date="2021-05-18T12:23:00Z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9018" w14:textId="663E97A1" w:rsidR="00D7110A" w:rsidDel="008C5AD7" w:rsidRDefault="00D7110A" w:rsidP="006A1A44">
            <w:pPr>
              <w:keepNext/>
              <w:keepLines/>
              <w:spacing w:after="0"/>
              <w:jc w:val="center"/>
              <w:rPr>
                <w:del w:id="27" w:author="JOH, Nokia" w:date="2021-05-18T12:23:00Z"/>
                <w:rFonts w:ascii="Arial" w:hAnsi="Arial"/>
                <w:b/>
                <w:color w:val="000000"/>
                <w:sz w:val="18"/>
              </w:rPr>
            </w:pPr>
            <w:del w:id="28" w:author="JOH, Nokia" w:date="2021-05-18T12:23:00Z">
              <w:r w:rsidDel="008C5AD7">
                <w:rPr>
                  <w:rFonts w:ascii="Arial" w:hAnsi="Arial"/>
                  <w:b/>
                  <w:color w:val="000000"/>
                  <w:sz w:val="18"/>
                  <w:lang w:eastAsia="zh-CN"/>
                </w:rPr>
                <w:delText>NR</w:delText>
              </w:r>
              <w:r w:rsidDel="008C5AD7">
                <w:rPr>
                  <w:rFonts w:ascii="Arial" w:hAnsi="Arial"/>
                  <w:b/>
                  <w:color w:val="000000"/>
                  <w:sz w:val="18"/>
                </w:rPr>
                <w:delText xml:space="preserve"> CA Band</w:delText>
              </w:r>
            </w:del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A63D" w14:textId="453DA4C4" w:rsidR="00D7110A" w:rsidDel="008C5AD7" w:rsidRDefault="00D7110A" w:rsidP="006A1A44">
            <w:pPr>
              <w:keepNext/>
              <w:keepLines/>
              <w:spacing w:after="0"/>
              <w:jc w:val="center"/>
              <w:rPr>
                <w:del w:id="29" w:author="JOH, Nokia" w:date="2021-05-18T12:23:00Z"/>
                <w:rFonts w:ascii="Arial" w:hAnsi="Arial"/>
                <w:b/>
                <w:color w:val="000000"/>
                <w:sz w:val="18"/>
              </w:rPr>
            </w:pPr>
            <w:del w:id="30" w:author="JOH, Nokia" w:date="2021-05-18T12:23:00Z">
              <w:r w:rsidDel="008C5AD7">
                <w:rPr>
                  <w:rFonts w:ascii="Arial" w:hAnsi="Arial"/>
                  <w:b/>
                  <w:color w:val="000000"/>
                  <w:sz w:val="18"/>
                  <w:lang w:eastAsia="zh-CN"/>
                </w:rPr>
                <w:delText>NR</w:delText>
              </w:r>
              <w:r w:rsidDel="008C5AD7">
                <w:rPr>
                  <w:rFonts w:ascii="Arial" w:hAnsi="Arial"/>
                  <w:b/>
                  <w:color w:val="000000"/>
                  <w:sz w:val="18"/>
                </w:rPr>
                <w:delText xml:space="preserve"> Band</w:delText>
              </w:r>
            </w:del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A2A81" w14:textId="7929D29B" w:rsidR="00D7110A" w:rsidDel="008C5AD7" w:rsidRDefault="00D7110A" w:rsidP="006A1A44">
            <w:pPr>
              <w:keepNext/>
              <w:keepLines/>
              <w:spacing w:after="0"/>
              <w:jc w:val="center"/>
              <w:rPr>
                <w:del w:id="31" w:author="JOH, Nokia" w:date="2021-05-18T12:23:00Z"/>
                <w:rFonts w:ascii="Arial" w:hAnsi="Arial"/>
                <w:b/>
                <w:color w:val="000000"/>
                <w:sz w:val="18"/>
              </w:rPr>
            </w:pPr>
            <w:del w:id="32" w:author="JOH, Nokia" w:date="2021-05-18T12:23:00Z">
              <w:r w:rsidDel="008C5AD7">
                <w:rPr>
                  <w:rFonts w:ascii="Arial" w:hAnsi="Arial"/>
                  <w:b/>
                  <w:color w:val="000000"/>
                  <w:sz w:val="18"/>
                </w:rPr>
                <w:delText>Uplink (UL) operating band</w:delText>
              </w:r>
            </w:del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D877C" w14:textId="057821ED" w:rsidR="00D7110A" w:rsidDel="008C5AD7" w:rsidRDefault="00D7110A" w:rsidP="006A1A44">
            <w:pPr>
              <w:keepNext/>
              <w:keepLines/>
              <w:spacing w:after="0"/>
              <w:jc w:val="center"/>
              <w:rPr>
                <w:del w:id="33" w:author="JOH, Nokia" w:date="2021-05-18T12:23:00Z"/>
                <w:rFonts w:ascii="Arial" w:hAnsi="Arial"/>
                <w:b/>
                <w:color w:val="000000"/>
                <w:sz w:val="18"/>
              </w:rPr>
            </w:pPr>
            <w:del w:id="34" w:author="JOH, Nokia" w:date="2021-05-18T12:23:00Z">
              <w:r w:rsidDel="008C5AD7">
                <w:rPr>
                  <w:rFonts w:ascii="Arial" w:hAnsi="Arial"/>
                  <w:b/>
                  <w:color w:val="000000"/>
                  <w:sz w:val="18"/>
                </w:rPr>
                <w:delText>Downlink (DL) operating band</w:delText>
              </w:r>
            </w:del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53D2" w14:textId="40A4C460" w:rsidR="00D7110A" w:rsidDel="008C5AD7" w:rsidRDefault="00D7110A" w:rsidP="006A1A44">
            <w:pPr>
              <w:keepNext/>
              <w:keepLines/>
              <w:spacing w:after="0"/>
              <w:jc w:val="center"/>
              <w:rPr>
                <w:del w:id="35" w:author="JOH, Nokia" w:date="2021-05-18T12:23:00Z"/>
                <w:rFonts w:ascii="Arial" w:hAnsi="Arial"/>
                <w:b/>
                <w:color w:val="000000"/>
                <w:sz w:val="18"/>
              </w:rPr>
            </w:pPr>
            <w:del w:id="36" w:author="JOH, Nokia" w:date="2021-05-18T12:23:00Z">
              <w:r w:rsidDel="008C5AD7">
                <w:rPr>
                  <w:rFonts w:ascii="Arial" w:hAnsi="Arial"/>
                  <w:b/>
                  <w:color w:val="000000"/>
                  <w:sz w:val="18"/>
                </w:rPr>
                <w:delText>Duplex Mode</w:delText>
              </w:r>
            </w:del>
          </w:p>
        </w:tc>
      </w:tr>
      <w:tr w:rsidR="00D7110A" w:rsidDel="008C5AD7" w14:paraId="74579AE7" w14:textId="58DEB219" w:rsidTr="006A1A44">
        <w:trPr>
          <w:trHeight w:val="225"/>
          <w:jc w:val="center"/>
          <w:del w:id="37" w:author="JOH, Nokia" w:date="2021-05-18T12:2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B6CC" w14:textId="1DFED113" w:rsidR="00D7110A" w:rsidDel="008C5AD7" w:rsidRDefault="00D7110A" w:rsidP="006A1A44">
            <w:pPr>
              <w:spacing w:after="0"/>
              <w:rPr>
                <w:del w:id="38" w:author="JOH, Nokia" w:date="2021-05-18T12:23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8DC6" w14:textId="53A77914" w:rsidR="00D7110A" w:rsidDel="008C5AD7" w:rsidRDefault="00D7110A" w:rsidP="006A1A44">
            <w:pPr>
              <w:spacing w:after="0"/>
              <w:rPr>
                <w:del w:id="39" w:author="JOH, Nokia" w:date="2021-05-18T12:23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69A5A" w14:textId="6434CF78" w:rsidR="00D7110A" w:rsidDel="008C5AD7" w:rsidRDefault="00D7110A" w:rsidP="006A1A44">
            <w:pPr>
              <w:keepNext/>
              <w:keepLines/>
              <w:spacing w:after="0"/>
              <w:jc w:val="center"/>
              <w:rPr>
                <w:del w:id="40" w:author="JOH, Nokia" w:date="2021-05-18T12:23:00Z"/>
                <w:rFonts w:ascii="Arial" w:hAnsi="Arial"/>
                <w:b/>
                <w:color w:val="000000"/>
                <w:sz w:val="18"/>
              </w:rPr>
            </w:pPr>
            <w:del w:id="41" w:author="JOH, Nokia" w:date="2021-05-18T12:23:00Z">
              <w:r w:rsidDel="008C5AD7">
                <w:rPr>
                  <w:rFonts w:ascii="Arial" w:hAnsi="Arial"/>
                  <w:b/>
                  <w:color w:val="000000"/>
                  <w:sz w:val="18"/>
                </w:rPr>
                <w:delText>BS receive / UE transmit</w:delText>
              </w:r>
            </w:del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C5C17" w14:textId="2801106A" w:rsidR="00D7110A" w:rsidDel="008C5AD7" w:rsidRDefault="00D7110A" w:rsidP="006A1A44">
            <w:pPr>
              <w:keepNext/>
              <w:keepLines/>
              <w:spacing w:after="0"/>
              <w:jc w:val="center"/>
              <w:rPr>
                <w:del w:id="42" w:author="JOH, Nokia" w:date="2021-05-18T12:23:00Z"/>
                <w:rFonts w:ascii="Arial" w:hAnsi="Arial"/>
                <w:b/>
                <w:color w:val="000000"/>
                <w:sz w:val="18"/>
              </w:rPr>
            </w:pPr>
            <w:del w:id="43" w:author="JOH, Nokia" w:date="2021-05-18T12:23:00Z">
              <w:r w:rsidDel="008C5AD7">
                <w:rPr>
                  <w:rFonts w:ascii="Arial" w:hAnsi="Arial"/>
                  <w:b/>
                  <w:color w:val="000000"/>
                  <w:sz w:val="18"/>
                </w:rPr>
                <w:delText xml:space="preserve">BS transmit / UE receive 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BFB0" w14:textId="4BDF842E" w:rsidR="00D7110A" w:rsidDel="008C5AD7" w:rsidRDefault="00D7110A" w:rsidP="006A1A44">
            <w:pPr>
              <w:spacing w:after="0"/>
              <w:rPr>
                <w:del w:id="44" w:author="JOH, Nokia" w:date="2021-05-18T12:23:00Z"/>
                <w:rFonts w:ascii="Arial" w:hAnsi="Arial"/>
                <w:b/>
                <w:color w:val="000000"/>
                <w:sz w:val="18"/>
              </w:rPr>
            </w:pPr>
          </w:p>
        </w:tc>
      </w:tr>
      <w:tr w:rsidR="00D7110A" w:rsidDel="008C5AD7" w14:paraId="40C01B30" w14:textId="4970E921" w:rsidTr="006A1A44">
        <w:trPr>
          <w:trHeight w:val="189"/>
          <w:jc w:val="center"/>
          <w:del w:id="45" w:author="JOH, Nokia" w:date="2021-05-18T12:2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7332" w14:textId="72635DAB" w:rsidR="00D7110A" w:rsidDel="008C5AD7" w:rsidRDefault="00D7110A" w:rsidP="006A1A44">
            <w:pPr>
              <w:spacing w:after="0"/>
              <w:rPr>
                <w:del w:id="46" w:author="JOH, Nokia" w:date="2021-05-18T12:23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38ED" w14:textId="690D5B3C" w:rsidR="00D7110A" w:rsidDel="008C5AD7" w:rsidRDefault="00D7110A" w:rsidP="006A1A44">
            <w:pPr>
              <w:spacing w:after="0"/>
              <w:rPr>
                <w:del w:id="47" w:author="JOH, Nokia" w:date="2021-05-18T12:23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CE4A" w14:textId="7D13FFAB" w:rsidR="00D7110A" w:rsidDel="008C5AD7" w:rsidRDefault="00D7110A" w:rsidP="006A1A44">
            <w:pPr>
              <w:keepNext/>
              <w:keepLines/>
              <w:spacing w:after="0"/>
              <w:jc w:val="center"/>
              <w:rPr>
                <w:del w:id="48" w:author="JOH, Nokia" w:date="2021-05-18T12:23:00Z"/>
                <w:rFonts w:ascii="Arial" w:hAnsi="Arial"/>
                <w:b/>
                <w:color w:val="000000"/>
                <w:sz w:val="18"/>
              </w:rPr>
            </w:pPr>
            <w:del w:id="49" w:author="JOH, Nokia" w:date="2021-05-18T12:23:00Z">
              <w:r w:rsidDel="008C5AD7">
                <w:rPr>
                  <w:rFonts w:ascii="Arial" w:hAnsi="Arial"/>
                  <w:b/>
                  <w:color w:val="000000"/>
                  <w:sz w:val="18"/>
                </w:rPr>
                <w:delText>F</w:delText>
              </w:r>
              <w:r w:rsidDel="008C5AD7"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delText>UL_low</w:delText>
              </w:r>
              <w:r w:rsidDel="008C5AD7">
                <w:rPr>
                  <w:rFonts w:ascii="Arial" w:hAnsi="Arial"/>
                  <w:b/>
                  <w:color w:val="000000"/>
                  <w:sz w:val="18"/>
                </w:rPr>
                <w:delText xml:space="preserve">  –  F</w:delText>
              </w:r>
              <w:r w:rsidDel="008C5AD7"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delText>UL_high</w:delText>
              </w:r>
            </w:del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BFD4" w14:textId="68621EB9" w:rsidR="00D7110A" w:rsidDel="008C5AD7" w:rsidRDefault="00D7110A" w:rsidP="006A1A44">
            <w:pPr>
              <w:keepNext/>
              <w:keepLines/>
              <w:spacing w:after="0"/>
              <w:jc w:val="center"/>
              <w:rPr>
                <w:del w:id="50" w:author="JOH, Nokia" w:date="2021-05-18T12:23:00Z"/>
                <w:rFonts w:ascii="Arial" w:hAnsi="Arial"/>
                <w:b/>
                <w:color w:val="000000"/>
                <w:sz w:val="18"/>
              </w:rPr>
            </w:pPr>
            <w:del w:id="51" w:author="JOH, Nokia" w:date="2021-05-18T12:23:00Z">
              <w:r w:rsidDel="008C5AD7">
                <w:rPr>
                  <w:rFonts w:ascii="Arial" w:hAnsi="Arial"/>
                  <w:b/>
                  <w:color w:val="000000"/>
                  <w:sz w:val="18"/>
                </w:rPr>
                <w:delText>F</w:delText>
              </w:r>
              <w:r w:rsidDel="008C5AD7"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delText>DL_low</w:delText>
              </w:r>
              <w:r w:rsidDel="008C5AD7">
                <w:rPr>
                  <w:rFonts w:ascii="Arial" w:hAnsi="Arial"/>
                  <w:b/>
                  <w:color w:val="000000"/>
                  <w:sz w:val="18"/>
                </w:rPr>
                <w:delText xml:space="preserve">  –  F</w:delText>
              </w:r>
              <w:r w:rsidDel="008C5AD7"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delText>DL_high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4C6" w14:textId="17419153" w:rsidR="00D7110A" w:rsidDel="008C5AD7" w:rsidRDefault="00D7110A" w:rsidP="006A1A44">
            <w:pPr>
              <w:spacing w:after="0"/>
              <w:rPr>
                <w:del w:id="52" w:author="JOH, Nokia" w:date="2021-05-18T12:23:00Z"/>
                <w:rFonts w:ascii="Arial" w:hAnsi="Arial"/>
                <w:b/>
                <w:color w:val="000000"/>
                <w:sz w:val="18"/>
              </w:rPr>
            </w:pPr>
          </w:p>
        </w:tc>
      </w:tr>
      <w:tr w:rsidR="00D7110A" w:rsidDel="008C5AD7" w14:paraId="230602BF" w14:textId="5A701BB7" w:rsidTr="006A1A44">
        <w:trPr>
          <w:trHeight w:val="225"/>
          <w:jc w:val="center"/>
          <w:del w:id="53" w:author="JOH, Nokia" w:date="2021-05-18T12:23:00Z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D2A3" w14:textId="727F7A87" w:rsidR="00D7110A" w:rsidRPr="00050EB8" w:rsidDel="008C5AD7" w:rsidRDefault="00D7110A" w:rsidP="006A1A44">
            <w:pPr>
              <w:keepNext/>
              <w:keepLines/>
              <w:spacing w:after="0"/>
              <w:jc w:val="center"/>
              <w:rPr>
                <w:del w:id="54" w:author="JOH, Nokia" w:date="2021-05-18T12:23:00Z"/>
                <w:rFonts w:ascii="Arial" w:hAnsi="Arial"/>
                <w:color w:val="000000"/>
                <w:sz w:val="18"/>
                <w:lang w:eastAsia="zh-CN"/>
              </w:rPr>
            </w:pPr>
            <w:del w:id="55" w:author="JOH, Nokia" w:date="2021-05-18T12:23:00Z">
              <w:r w:rsidRPr="009253A0" w:rsidDel="008C5AD7">
                <w:rPr>
                  <w:rFonts w:ascii="Arial" w:hAnsi="Arial"/>
                  <w:color w:val="000000"/>
                  <w:sz w:val="18"/>
                  <w:lang w:eastAsia="zh-CN"/>
                </w:rPr>
                <w:delText>CA_n25A-n48A-n66A</w:delText>
              </w:r>
            </w:del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74A8" w14:textId="6D7282E0" w:rsidR="00D7110A" w:rsidRPr="00050EB8" w:rsidDel="008C5AD7" w:rsidRDefault="00D7110A" w:rsidP="006A1A44">
            <w:pPr>
              <w:keepNext/>
              <w:keepLines/>
              <w:spacing w:after="0"/>
              <w:jc w:val="center"/>
              <w:rPr>
                <w:del w:id="56" w:author="JOH, Nokia" w:date="2021-05-18T12:23:00Z"/>
                <w:rFonts w:ascii="Arial" w:hAnsi="Arial"/>
                <w:color w:val="000000"/>
                <w:sz w:val="18"/>
              </w:rPr>
            </w:pPr>
            <w:del w:id="57" w:author="JOH, Nokia" w:date="2021-05-18T12:23:00Z">
              <w:r w:rsidDel="008C5AD7">
                <w:rPr>
                  <w:rFonts w:ascii="Arial" w:hAnsi="Arial"/>
                  <w:color w:val="000000"/>
                  <w:sz w:val="18"/>
                  <w:lang w:eastAsia="zh-CN"/>
                </w:rPr>
                <w:delText>n25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28C5" w14:textId="2E6AEB6A" w:rsidR="00D7110A" w:rsidRPr="00050EB8" w:rsidDel="008C5AD7" w:rsidRDefault="00D7110A" w:rsidP="006A1A44">
            <w:pPr>
              <w:keepNext/>
              <w:keepLines/>
              <w:spacing w:after="0"/>
              <w:jc w:val="right"/>
              <w:rPr>
                <w:del w:id="58" w:author="JOH, Nokia" w:date="2021-05-18T12:23:00Z"/>
                <w:rFonts w:ascii="Arial" w:hAnsi="Arial" w:cs="Arial"/>
                <w:color w:val="000000"/>
                <w:sz w:val="18"/>
                <w:lang w:eastAsia="zh-CN"/>
              </w:rPr>
            </w:pPr>
            <w:del w:id="59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1850 </w:delText>
              </w:r>
              <w:r w:rsidRPr="00050EB8"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024E" w14:textId="6B7FDE0F" w:rsidR="00D7110A" w:rsidDel="008C5AD7" w:rsidRDefault="00D7110A" w:rsidP="006A1A44">
            <w:pPr>
              <w:keepNext/>
              <w:keepLines/>
              <w:spacing w:after="0"/>
              <w:jc w:val="center"/>
              <w:rPr>
                <w:del w:id="60" w:author="JOH, Nokia" w:date="2021-05-18T12:23:00Z"/>
                <w:rFonts w:ascii="Arial" w:hAnsi="Arial" w:cs="Arial"/>
                <w:color w:val="000000"/>
                <w:sz w:val="18"/>
              </w:rPr>
            </w:pPr>
            <w:del w:id="61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</w:rPr>
                <w:delText>–</w:delText>
              </w:r>
            </w:del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4407" w14:textId="48063FCB" w:rsidR="00D7110A" w:rsidRPr="00050EB8" w:rsidDel="008C5AD7" w:rsidRDefault="00D7110A" w:rsidP="006A1A44">
            <w:pPr>
              <w:keepNext/>
              <w:keepLines/>
              <w:spacing w:after="0"/>
              <w:rPr>
                <w:del w:id="62" w:author="JOH, Nokia" w:date="2021-05-18T12:23:00Z"/>
                <w:rFonts w:ascii="Arial" w:hAnsi="Arial" w:cs="Arial"/>
                <w:color w:val="000000"/>
                <w:sz w:val="18"/>
                <w:lang w:eastAsia="zh-CN"/>
              </w:rPr>
            </w:pPr>
            <w:del w:id="63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1915 </w:delText>
              </w:r>
              <w:r w:rsidRPr="00050EB8"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8447" w14:textId="7393BB4C" w:rsidR="00D7110A" w:rsidRPr="00050EB8" w:rsidDel="008C5AD7" w:rsidRDefault="00D7110A" w:rsidP="006A1A44">
            <w:pPr>
              <w:keepNext/>
              <w:keepLines/>
              <w:spacing w:after="0"/>
              <w:jc w:val="right"/>
              <w:rPr>
                <w:del w:id="64" w:author="JOH, Nokia" w:date="2021-05-18T12:23:00Z"/>
                <w:rFonts w:ascii="Arial" w:hAnsi="Arial" w:cs="Arial"/>
                <w:color w:val="000000"/>
                <w:sz w:val="18"/>
                <w:lang w:eastAsia="zh-CN"/>
              </w:rPr>
            </w:pPr>
            <w:del w:id="65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1930 </w:delText>
              </w:r>
              <w:r w:rsidRPr="00050EB8"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796D" w14:textId="63430FDD" w:rsidR="00D7110A" w:rsidDel="008C5AD7" w:rsidRDefault="00D7110A" w:rsidP="006A1A44">
            <w:pPr>
              <w:keepNext/>
              <w:keepLines/>
              <w:spacing w:after="0"/>
              <w:jc w:val="center"/>
              <w:rPr>
                <w:del w:id="66" w:author="JOH, Nokia" w:date="2021-05-18T12:23:00Z"/>
                <w:rFonts w:ascii="Arial" w:hAnsi="Arial" w:cs="Arial"/>
                <w:color w:val="000000"/>
                <w:sz w:val="18"/>
              </w:rPr>
            </w:pPr>
            <w:del w:id="67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</w:rPr>
                <w:delText>–</w:delText>
              </w:r>
            </w:del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827" w14:textId="746FE86B" w:rsidR="00D7110A" w:rsidRPr="00050EB8" w:rsidDel="008C5AD7" w:rsidRDefault="00D7110A" w:rsidP="006A1A44">
            <w:pPr>
              <w:keepNext/>
              <w:keepLines/>
              <w:spacing w:after="0"/>
              <w:rPr>
                <w:del w:id="68" w:author="JOH, Nokia" w:date="2021-05-18T12:23:00Z"/>
                <w:rFonts w:ascii="Arial" w:hAnsi="Arial" w:cs="Arial"/>
                <w:color w:val="000000"/>
                <w:sz w:val="18"/>
                <w:lang w:eastAsia="zh-CN"/>
              </w:rPr>
            </w:pPr>
            <w:del w:id="69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1995 </w:delText>
              </w:r>
              <w:r w:rsidRPr="00050EB8"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4392" w14:textId="639EB419" w:rsidR="00D7110A" w:rsidRPr="00050EB8" w:rsidDel="008C5AD7" w:rsidRDefault="00D7110A" w:rsidP="006A1A44">
            <w:pPr>
              <w:keepNext/>
              <w:keepLines/>
              <w:spacing w:after="0"/>
              <w:jc w:val="center"/>
              <w:rPr>
                <w:del w:id="70" w:author="JOH, Nokia" w:date="2021-05-18T12:23:00Z"/>
                <w:rFonts w:ascii="Arial" w:hAnsi="Arial"/>
                <w:color w:val="000000"/>
                <w:sz w:val="18"/>
                <w:lang w:eastAsia="zh-CN"/>
              </w:rPr>
            </w:pPr>
            <w:del w:id="71" w:author="JOH, Nokia" w:date="2021-05-18T12:23:00Z">
              <w:r w:rsidRPr="00050EB8" w:rsidDel="008C5AD7">
                <w:rPr>
                  <w:rFonts w:ascii="Arial" w:hAnsi="Arial"/>
                  <w:color w:val="000000"/>
                  <w:sz w:val="18"/>
                  <w:lang w:eastAsia="zh-CN"/>
                </w:rPr>
                <w:delText>FDD</w:delText>
              </w:r>
            </w:del>
          </w:p>
        </w:tc>
      </w:tr>
      <w:tr w:rsidR="00D7110A" w:rsidDel="008C5AD7" w14:paraId="39D9A4AE" w14:textId="686BDCAB" w:rsidTr="006A1A44">
        <w:trPr>
          <w:trHeight w:val="225"/>
          <w:jc w:val="center"/>
          <w:del w:id="72" w:author="JOH, Nokia" w:date="2021-05-18T12:2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1089" w14:textId="19E42642" w:rsidR="00D7110A" w:rsidRPr="00050EB8" w:rsidDel="008C5AD7" w:rsidRDefault="00D7110A" w:rsidP="006A1A44">
            <w:pPr>
              <w:spacing w:after="0"/>
              <w:rPr>
                <w:del w:id="73" w:author="JOH, Nokia" w:date="2021-05-18T12:23:00Z"/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25A0" w14:textId="69FE4F8B" w:rsidR="00D7110A" w:rsidRPr="00050EB8" w:rsidDel="008C5AD7" w:rsidRDefault="00D7110A" w:rsidP="006A1A44">
            <w:pPr>
              <w:keepNext/>
              <w:keepLines/>
              <w:spacing w:after="0"/>
              <w:jc w:val="center"/>
              <w:rPr>
                <w:del w:id="74" w:author="JOH, Nokia" w:date="2021-05-18T12:23:00Z"/>
                <w:rFonts w:ascii="Arial" w:hAnsi="Arial"/>
                <w:color w:val="000000"/>
                <w:sz w:val="18"/>
              </w:rPr>
            </w:pPr>
            <w:del w:id="75" w:author="JOH, Nokia" w:date="2021-05-18T12:23:00Z">
              <w:r w:rsidDel="008C5AD7">
                <w:rPr>
                  <w:rFonts w:ascii="Arial" w:hAnsi="Arial"/>
                  <w:color w:val="000000"/>
                  <w:sz w:val="18"/>
                  <w:lang w:eastAsia="zh-CN"/>
                </w:rPr>
                <w:delText>n48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1408" w14:textId="0F2EFAC7" w:rsidR="00D7110A" w:rsidRPr="00050EB8" w:rsidDel="008C5AD7" w:rsidRDefault="00D7110A" w:rsidP="006A1A44">
            <w:pPr>
              <w:keepNext/>
              <w:keepLines/>
              <w:spacing w:after="0"/>
              <w:jc w:val="right"/>
              <w:rPr>
                <w:del w:id="76" w:author="JOH, Nokia" w:date="2021-05-18T12:23:00Z"/>
                <w:rFonts w:ascii="Arial" w:hAnsi="Arial" w:cs="Arial"/>
                <w:color w:val="000000"/>
                <w:sz w:val="18"/>
                <w:lang w:eastAsia="zh-CN"/>
              </w:rPr>
            </w:pPr>
            <w:del w:id="77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3550 </w:delText>
              </w:r>
              <w:r w:rsidRPr="00050EB8"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DDA" w14:textId="6B10E3C0" w:rsidR="00D7110A" w:rsidDel="008C5AD7" w:rsidRDefault="00D7110A" w:rsidP="006A1A44">
            <w:pPr>
              <w:keepNext/>
              <w:keepLines/>
              <w:spacing w:after="0"/>
              <w:jc w:val="center"/>
              <w:rPr>
                <w:del w:id="78" w:author="JOH, Nokia" w:date="2021-05-18T12:23:00Z"/>
                <w:rFonts w:ascii="Arial" w:hAnsi="Arial" w:cs="Arial"/>
                <w:color w:val="000000"/>
                <w:sz w:val="18"/>
              </w:rPr>
            </w:pPr>
            <w:del w:id="79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</w:rPr>
                <w:delText>–</w:delText>
              </w:r>
            </w:del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F347" w14:textId="5D7452BB" w:rsidR="00D7110A" w:rsidRPr="00050EB8" w:rsidDel="008C5AD7" w:rsidRDefault="00D7110A" w:rsidP="006A1A44">
            <w:pPr>
              <w:keepNext/>
              <w:keepLines/>
              <w:spacing w:after="0"/>
              <w:rPr>
                <w:del w:id="80" w:author="JOH, Nokia" w:date="2021-05-18T12:23:00Z"/>
                <w:rFonts w:ascii="Arial" w:hAnsi="Arial" w:cs="Arial"/>
                <w:color w:val="000000"/>
                <w:sz w:val="18"/>
                <w:lang w:eastAsia="zh-CN"/>
              </w:rPr>
            </w:pPr>
            <w:del w:id="81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3700 </w:delText>
              </w:r>
              <w:r w:rsidRPr="00050EB8"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7E3" w14:textId="589DA6C1" w:rsidR="00D7110A" w:rsidRPr="00050EB8" w:rsidDel="008C5AD7" w:rsidRDefault="00D7110A" w:rsidP="006A1A44">
            <w:pPr>
              <w:keepNext/>
              <w:keepLines/>
              <w:spacing w:after="0"/>
              <w:jc w:val="right"/>
              <w:rPr>
                <w:del w:id="82" w:author="JOH, Nokia" w:date="2021-05-18T12:23:00Z"/>
                <w:rFonts w:ascii="Arial" w:hAnsi="Arial" w:cs="Arial"/>
                <w:color w:val="000000"/>
                <w:sz w:val="18"/>
                <w:lang w:eastAsia="zh-CN"/>
              </w:rPr>
            </w:pPr>
            <w:del w:id="83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3550 </w:delText>
              </w:r>
              <w:r w:rsidRPr="00050EB8"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B49" w14:textId="0138A38E" w:rsidR="00D7110A" w:rsidDel="008C5AD7" w:rsidRDefault="00D7110A" w:rsidP="006A1A44">
            <w:pPr>
              <w:keepNext/>
              <w:keepLines/>
              <w:spacing w:after="0"/>
              <w:jc w:val="right"/>
              <w:rPr>
                <w:del w:id="84" w:author="JOH, Nokia" w:date="2021-05-18T12:23:00Z"/>
                <w:rFonts w:ascii="Arial" w:hAnsi="Arial" w:cs="Arial"/>
                <w:color w:val="000000"/>
                <w:sz w:val="18"/>
                <w:lang w:eastAsia="zh-CN"/>
              </w:rPr>
            </w:pPr>
            <w:del w:id="85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</w:rPr>
                <w:delText>–</w:delText>
              </w:r>
            </w:del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80B" w14:textId="67E4782F" w:rsidR="00D7110A" w:rsidRPr="00050EB8" w:rsidDel="008C5AD7" w:rsidRDefault="00D7110A" w:rsidP="006A1A44">
            <w:pPr>
              <w:keepNext/>
              <w:keepLines/>
              <w:spacing w:after="0"/>
              <w:rPr>
                <w:del w:id="86" w:author="JOH, Nokia" w:date="2021-05-18T12:23:00Z"/>
                <w:rFonts w:ascii="Arial" w:hAnsi="Arial" w:cs="Arial"/>
                <w:color w:val="000000"/>
                <w:sz w:val="18"/>
                <w:lang w:eastAsia="zh-CN"/>
              </w:rPr>
            </w:pPr>
            <w:del w:id="87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3700 </w:delText>
              </w:r>
              <w:r w:rsidRPr="00050EB8"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06BE" w14:textId="15729932" w:rsidR="00D7110A" w:rsidRPr="00050EB8" w:rsidDel="008C5AD7" w:rsidRDefault="00D7110A" w:rsidP="006A1A44">
            <w:pPr>
              <w:keepNext/>
              <w:keepLines/>
              <w:spacing w:after="0"/>
              <w:jc w:val="center"/>
              <w:rPr>
                <w:del w:id="88" w:author="JOH, Nokia" w:date="2021-05-18T12:23:00Z"/>
                <w:rFonts w:ascii="Arial" w:hAnsi="Arial"/>
                <w:color w:val="000000"/>
                <w:sz w:val="18"/>
                <w:lang w:eastAsia="zh-CN"/>
              </w:rPr>
            </w:pPr>
            <w:del w:id="89" w:author="JOH, Nokia" w:date="2021-05-18T12:23:00Z">
              <w:r w:rsidDel="008C5AD7">
                <w:rPr>
                  <w:rFonts w:ascii="Arial" w:hAnsi="Arial"/>
                  <w:color w:val="000000"/>
                  <w:sz w:val="18"/>
                  <w:lang w:eastAsia="zh-CN"/>
                </w:rPr>
                <w:delText>T</w:delText>
              </w:r>
              <w:r w:rsidRPr="00050EB8" w:rsidDel="008C5AD7">
                <w:rPr>
                  <w:rFonts w:ascii="Arial" w:hAnsi="Arial"/>
                  <w:color w:val="000000"/>
                  <w:sz w:val="18"/>
                  <w:lang w:eastAsia="zh-CN"/>
                </w:rPr>
                <w:delText>DD</w:delText>
              </w:r>
            </w:del>
          </w:p>
        </w:tc>
      </w:tr>
      <w:tr w:rsidR="00D7110A" w:rsidDel="008C5AD7" w14:paraId="6ED55B29" w14:textId="1D1A5700" w:rsidTr="006A1A44">
        <w:trPr>
          <w:trHeight w:val="225"/>
          <w:jc w:val="center"/>
          <w:del w:id="90" w:author="JOH, Nokia" w:date="2021-05-18T12:2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7223" w14:textId="0CFD6D3B" w:rsidR="00D7110A" w:rsidRPr="00050EB8" w:rsidDel="008C5AD7" w:rsidRDefault="00D7110A" w:rsidP="006A1A44">
            <w:pPr>
              <w:spacing w:after="0"/>
              <w:rPr>
                <w:del w:id="91" w:author="JOH, Nokia" w:date="2021-05-18T12:23:00Z"/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9B22" w14:textId="4648586B" w:rsidR="00D7110A" w:rsidRPr="00050EB8" w:rsidDel="008C5AD7" w:rsidRDefault="00D7110A" w:rsidP="006A1A44">
            <w:pPr>
              <w:keepNext/>
              <w:keepLines/>
              <w:spacing w:after="0"/>
              <w:jc w:val="center"/>
              <w:rPr>
                <w:del w:id="92" w:author="JOH, Nokia" w:date="2021-05-18T12:23:00Z"/>
                <w:rFonts w:ascii="Arial" w:hAnsi="Arial"/>
                <w:color w:val="000000"/>
                <w:sz w:val="18"/>
                <w:lang w:eastAsia="zh-CN"/>
              </w:rPr>
            </w:pPr>
            <w:del w:id="93" w:author="JOH, Nokia" w:date="2021-05-18T12:23:00Z">
              <w:r w:rsidDel="008C5AD7">
                <w:rPr>
                  <w:rFonts w:ascii="Arial" w:hAnsi="Arial"/>
                  <w:color w:val="000000"/>
                  <w:sz w:val="18"/>
                  <w:lang w:eastAsia="zh-CN"/>
                </w:rPr>
                <w:delText>n66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28EB" w14:textId="09542F75" w:rsidR="00D7110A" w:rsidRPr="00050EB8" w:rsidDel="008C5AD7" w:rsidRDefault="00D7110A" w:rsidP="006A1A44">
            <w:pPr>
              <w:keepNext/>
              <w:keepLines/>
              <w:spacing w:after="0"/>
              <w:jc w:val="right"/>
              <w:rPr>
                <w:del w:id="94" w:author="JOH, Nokia" w:date="2021-05-18T12:23:00Z"/>
                <w:rFonts w:ascii="Arial" w:hAnsi="Arial" w:cs="Arial"/>
                <w:color w:val="000000"/>
                <w:sz w:val="18"/>
                <w:lang w:eastAsia="zh-CN"/>
              </w:rPr>
            </w:pPr>
            <w:del w:id="95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1710 </w:delText>
              </w:r>
              <w:r w:rsidRPr="00050EB8"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061" w14:textId="7C6588BB" w:rsidR="00D7110A" w:rsidDel="008C5AD7" w:rsidRDefault="00D7110A" w:rsidP="006A1A44">
            <w:pPr>
              <w:keepNext/>
              <w:keepLines/>
              <w:spacing w:after="0"/>
              <w:jc w:val="center"/>
              <w:rPr>
                <w:del w:id="96" w:author="JOH, Nokia" w:date="2021-05-18T12:23:00Z"/>
                <w:rFonts w:ascii="Arial" w:hAnsi="Arial" w:cs="Arial"/>
                <w:color w:val="000000"/>
                <w:sz w:val="18"/>
              </w:rPr>
            </w:pPr>
            <w:del w:id="97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</w:rPr>
                <w:delText>–</w:delText>
              </w:r>
            </w:del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4C5" w14:textId="13A2696B" w:rsidR="00D7110A" w:rsidRPr="00050EB8" w:rsidDel="008C5AD7" w:rsidRDefault="00D7110A" w:rsidP="006A1A44">
            <w:pPr>
              <w:keepNext/>
              <w:keepLines/>
              <w:spacing w:after="0"/>
              <w:rPr>
                <w:del w:id="98" w:author="JOH, Nokia" w:date="2021-05-18T12:23:00Z"/>
                <w:rFonts w:ascii="Arial" w:hAnsi="Arial" w:cs="Arial"/>
                <w:color w:val="000000"/>
                <w:sz w:val="18"/>
                <w:lang w:eastAsia="zh-CN"/>
              </w:rPr>
            </w:pPr>
            <w:del w:id="99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1780 </w:delText>
              </w:r>
              <w:r w:rsidRPr="00050EB8"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7DC" w14:textId="0FD1B0AD" w:rsidR="00D7110A" w:rsidRPr="00050EB8" w:rsidDel="008C5AD7" w:rsidRDefault="00D7110A" w:rsidP="006A1A44">
            <w:pPr>
              <w:keepNext/>
              <w:keepLines/>
              <w:spacing w:after="0"/>
              <w:jc w:val="right"/>
              <w:rPr>
                <w:del w:id="100" w:author="JOH, Nokia" w:date="2021-05-18T12:23:00Z"/>
                <w:rFonts w:ascii="Arial" w:hAnsi="Arial" w:cs="Arial"/>
                <w:color w:val="000000"/>
                <w:sz w:val="18"/>
                <w:lang w:eastAsia="zh-CN"/>
              </w:rPr>
            </w:pPr>
            <w:del w:id="101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2110 </w:delText>
              </w:r>
              <w:r w:rsidRPr="00050EB8"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B989" w14:textId="3DFEB721" w:rsidR="00D7110A" w:rsidDel="008C5AD7" w:rsidRDefault="00D7110A" w:rsidP="006A1A44">
            <w:pPr>
              <w:keepNext/>
              <w:keepLines/>
              <w:spacing w:after="0"/>
              <w:jc w:val="center"/>
              <w:rPr>
                <w:del w:id="102" w:author="JOH, Nokia" w:date="2021-05-18T12:23:00Z"/>
                <w:rFonts w:ascii="Arial" w:hAnsi="Arial" w:cs="Arial"/>
                <w:color w:val="000000"/>
                <w:sz w:val="18"/>
              </w:rPr>
            </w:pPr>
            <w:del w:id="103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</w:rPr>
                <w:delText>–</w:delText>
              </w:r>
            </w:del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4ED" w14:textId="72227338" w:rsidR="00D7110A" w:rsidRPr="00050EB8" w:rsidDel="008C5AD7" w:rsidRDefault="00D7110A" w:rsidP="006A1A44">
            <w:pPr>
              <w:keepNext/>
              <w:keepLines/>
              <w:spacing w:after="0"/>
              <w:rPr>
                <w:del w:id="104" w:author="JOH, Nokia" w:date="2021-05-18T12:23:00Z"/>
                <w:rFonts w:ascii="Arial" w:hAnsi="Arial" w:cs="Arial"/>
                <w:color w:val="000000"/>
                <w:sz w:val="18"/>
                <w:lang w:eastAsia="zh-CN"/>
              </w:rPr>
            </w:pPr>
            <w:del w:id="105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2200 </w:delText>
              </w:r>
              <w:r w:rsidRPr="00050EB8" w:rsidDel="008C5AD7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4EDE" w14:textId="465DF204" w:rsidR="00D7110A" w:rsidRPr="00050EB8" w:rsidDel="008C5AD7" w:rsidRDefault="00D7110A" w:rsidP="006A1A44">
            <w:pPr>
              <w:keepNext/>
              <w:keepLines/>
              <w:spacing w:after="0"/>
              <w:jc w:val="center"/>
              <w:rPr>
                <w:del w:id="106" w:author="JOH, Nokia" w:date="2021-05-18T12:23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del w:id="107" w:author="JOH, Nokia" w:date="2021-05-18T12:23:00Z">
              <w:r w:rsidDel="008C5AD7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>F</w:delText>
              </w:r>
              <w:r w:rsidRPr="00050EB8" w:rsidDel="008C5AD7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>DD</w:delText>
              </w:r>
            </w:del>
          </w:p>
        </w:tc>
      </w:tr>
    </w:tbl>
    <w:p w14:paraId="0A171CCC" w14:textId="77777777" w:rsidR="00D7110A" w:rsidRPr="00755F09" w:rsidRDefault="00D7110A" w:rsidP="00D7110A">
      <w:pPr>
        <w:rPr>
          <w:lang w:val="en-US" w:eastAsia="ja-JP"/>
        </w:rPr>
      </w:pPr>
    </w:p>
    <w:p w14:paraId="33B87CFA" w14:textId="2E2691C2" w:rsidR="00D7110A" w:rsidRPr="002E3E1A" w:rsidRDefault="00CB5BBD" w:rsidP="00D7110A">
      <w:pPr>
        <w:pStyle w:val="Heading4"/>
        <w:tabs>
          <w:tab w:val="left" w:pos="0"/>
          <w:tab w:val="left" w:pos="420"/>
          <w:tab w:val="left" w:pos="864"/>
        </w:tabs>
        <w:rPr>
          <w:lang w:eastAsia="zh-CN"/>
        </w:rPr>
      </w:pPr>
      <w:bookmarkStart w:id="108" w:name="_Toc527641604"/>
      <w:r>
        <w:rPr>
          <w:sz w:val="28"/>
          <w:szCs w:val="28"/>
          <w:lang w:eastAsia="zh-CN"/>
        </w:rPr>
        <w:lastRenderedPageBreak/>
        <w:t>5.</w:t>
      </w:r>
      <w:r w:rsidR="00474DC5">
        <w:rPr>
          <w:sz w:val="28"/>
          <w:szCs w:val="28"/>
          <w:lang w:eastAsia="zh-CN"/>
        </w:rPr>
        <w:t>1</w:t>
      </w:r>
      <w:r w:rsidR="00D7110A" w:rsidRPr="00FD1BC4">
        <w:rPr>
          <w:sz w:val="28"/>
          <w:szCs w:val="28"/>
          <w:lang w:eastAsia="zh-CN"/>
        </w:rPr>
        <w:t>.</w:t>
      </w:r>
      <w:r w:rsidR="00D7110A" w:rsidRPr="00FD1BC4">
        <w:rPr>
          <w:sz w:val="28"/>
          <w:szCs w:val="28"/>
          <w:highlight w:val="yellow"/>
          <w:lang w:eastAsia="zh-CN"/>
        </w:rPr>
        <w:t>x</w:t>
      </w:r>
      <w:r w:rsidR="00D7110A" w:rsidRPr="00FD1BC4">
        <w:rPr>
          <w:sz w:val="28"/>
          <w:szCs w:val="28"/>
          <w:lang w:eastAsia="zh-CN"/>
        </w:rPr>
        <w:t>.2</w:t>
      </w:r>
      <w:r w:rsidR="00D7110A" w:rsidRPr="002E3E1A">
        <w:rPr>
          <w:lang w:eastAsia="zh-CN"/>
        </w:rPr>
        <w:tab/>
      </w:r>
      <w:bookmarkEnd w:id="108"/>
      <w:r w:rsidR="00D7110A">
        <w:rPr>
          <w:color w:val="000000"/>
          <w:sz w:val="28"/>
          <w:lang w:val="en-US" w:eastAsia="zh-CN"/>
        </w:rPr>
        <w:t>Channel bandwidths per operating band for CA</w:t>
      </w:r>
    </w:p>
    <w:p w14:paraId="479F4582" w14:textId="5BCD0CEC" w:rsidR="00D7110A" w:rsidRDefault="00D7110A" w:rsidP="00D7110A">
      <w:pPr>
        <w:pStyle w:val="TH"/>
        <w:rPr>
          <w:ins w:id="109" w:author="JOH, Nokia" w:date="2021-05-18T12:27:00Z"/>
          <w:rFonts w:cs="Arial"/>
          <w:lang w:val="en-US" w:eastAsia="ja-JP"/>
        </w:rPr>
      </w:pPr>
      <w:r>
        <w:t xml:space="preserve">Table </w:t>
      </w:r>
      <w:r w:rsidR="00CB5BBD">
        <w:rPr>
          <w:lang w:val="en-US" w:eastAsia="zh-CN"/>
        </w:rPr>
        <w:t>5.</w:t>
      </w:r>
      <w:r w:rsidR="00474DC5">
        <w:rPr>
          <w:lang w:val="en-US" w:eastAsia="zh-CN"/>
        </w:rPr>
        <w:t>1</w:t>
      </w:r>
      <w:r>
        <w:rPr>
          <w:lang w:val="en-US" w:eastAsia="zh-CN"/>
        </w:rPr>
        <w:t>.</w:t>
      </w:r>
      <w:r w:rsidRPr="00B412FA">
        <w:rPr>
          <w:highlight w:val="yellow"/>
          <w:lang w:val="en-US" w:eastAsia="zh-CN"/>
        </w:rPr>
        <w:t>x</w:t>
      </w:r>
      <w:r>
        <w:t>.</w:t>
      </w:r>
      <w:r>
        <w:rPr>
          <w:lang w:val="en-US" w:eastAsia="zh-CN"/>
        </w:rPr>
        <w:t>2</w:t>
      </w:r>
      <w:r>
        <w:t xml:space="preserve">-1: </w:t>
      </w:r>
      <w:r w:rsidR="00CB5BBD" w:rsidRPr="00AF7218">
        <w:t xml:space="preserve">Supported </w:t>
      </w:r>
      <w:r w:rsidR="00CB5BBD" w:rsidRPr="00AF7218">
        <w:rPr>
          <w:lang w:eastAsia="ja-JP"/>
        </w:rPr>
        <w:t>b</w:t>
      </w:r>
      <w:r w:rsidR="00CB5BBD" w:rsidRPr="00AF7218">
        <w:t>andwidths per</w:t>
      </w:r>
      <w:r w:rsidR="00CB5BBD" w:rsidRPr="00D85A99">
        <w:t xml:space="preserve"> </w:t>
      </w:r>
      <w:r w:rsidR="00CB5BBD" w:rsidRPr="00475CD4">
        <w:rPr>
          <w:rFonts w:cs="Arial"/>
          <w:lang w:val="en-US" w:eastAsia="ja-JP"/>
        </w:rPr>
        <w:t>CA_n</w:t>
      </w:r>
      <w:r w:rsidR="00CB5BBD">
        <w:rPr>
          <w:rFonts w:cs="Arial"/>
          <w:lang w:val="en-US" w:eastAsia="ja-JP"/>
        </w:rPr>
        <w:t>25</w:t>
      </w:r>
      <w:r w:rsidR="00CB5BBD" w:rsidRPr="00475CD4">
        <w:rPr>
          <w:rFonts w:cs="Arial"/>
          <w:lang w:val="en-US" w:eastAsia="ja-JP"/>
        </w:rPr>
        <w:t>-n</w:t>
      </w:r>
      <w:r w:rsidR="00CB5BBD">
        <w:rPr>
          <w:rFonts w:cs="Arial"/>
          <w:lang w:val="en-US" w:eastAsia="ja-JP"/>
        </w:rPr>
        <w:t>48-n66</w:t>
      </w:r>
    </w:p>
    <w:tbl>
      <w:tblPr>
        <w:tblW w:w="13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366"/>
        <w:gridCol w:w="731"/>
        <w:gridCol w:w="663"/>
        <w:gridCol w:w="649"/>
        <w:gridCol w:w="626"/>
        <w:gridCol w:w="734"/>
        <w:gridCol w:w="684"/>
        <w:gridCol w:w="680"/>
        <w:gridCol w:w="586"/>
        <w:gridCol w:w="586"/>
        <w:gridCol w:w="586"/>
        <w:gridCol w:w="586"/>
        <w:gridCol w:w="586"/>
        <w:gridCol w:w="596"/>
        <w:gridCol w:w="586"/>
        <w:gridCol w:w="1286"/>
        <w:tblGridChange w:id="110">
          <w:tblGrid>
            <w:gridCol w:w="1648"/>
            <w:gridCol w:w="1366"/>
            <w:gridCol w:w="731"/>
            <w:gridCol w:w="663"/>
            <w:gridCol w:w="649"/>
            <w:gridCol w:w="626"/>
            <w:gridCol w:w="734"/>
            <w:gridCol w:w="684"/>
            <w:gridCol w:w="680"/>
            <w:gridCol w:w="586"/>
            <w:gridCol w:w="586"/>
            <w:gridCol w:w="586"/>
            <w:gridCol w:w="586"/>
            <w:gridCol w:w="586"/>
            <w:gridCol w:w="596"/>
            <w:gridCol w:w="586"/>
            <w:gridCol w:w="1286"/>
          </w:tblGrid>
        </w:tblGridChange>
      </w:tblGrid>
      <w:tr w:rsidR="006E1BCE" w:rsidRPr="00A1115A" w14:paraId="6A5F7095" w14:textId="77777777" w:rsidTr="00DF7C0E">
        <w:trPr>
          <w:trHeight w:val="187"/>
          <w:jc w:val="center"/>
          <w:ins w:id="111" w:author="JOH, Nokia" w:date="2021-05-18T12:27:00Z"/>
        </w:trPr>
        <w:tc>
          <w:tcPr>
            <w:tcW w:w="16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BE524" w14:textId="77777777" w:rsidR="006E1BCE" w:rsidRPr="00A1115A" w:rsidRDefault="006E1BCE" w:rsidP="00DF7C0E">
            <w:pPr>
              <w:pStyle w:val="TAH"/>
              <w:rPr>
                <w:ins w:id="112" w:author="JOH, Nokia" w:date="2021-05-18T12:27:00Z"/>
                <w:lang w:eastAsia="zh-CN"/>
              </w:rPr>
            </w:pPr>
            <w:ins w:id="113" w:author="JOH, Nokia" w:date="2021-05-18T12:27:00Z">
              <w:r w:rsidRPr="00A1115A">
                <w:t>NR CA configuration</w:t>
              </w:r>
            </w:ins>
          </w:p>
        </w:tc>
        <w:tc>
          <w:tcPr>
            <w:tcW w:w="13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2826C" w14:textId="77777777" w:rsidR="006E1BCE" w:rsidRPr="00A1115A" w:rsidRDefault="006E1BCE" w:rsidP="00DF7C0E">
            <w:pPr>
              <w:pStyle w:val="TAH"/>
              <w:rPr>
                <w:ins w:id="114" w:author="JOH, Nokia" w:date="2021-05-18T12:27:00Z"/>
                <w:lang w:val="en-US" w:eastAsia="zh-CN"/>
              </w:rPr>
            </w:pPr>
            <w:ins w:id="115" w:author="JOH, Nokia" w:date="2021-05-18T12:27:00Z">
              <w:r w:rsidRPr="00A1115A">
                <w:t>Uplink CA configuration</w:t>
              </w:r>
            </w:ins>
          </w:p>
        </w:tc>
        <w:tc>
          <w:tcPr>
            <w:tcW w:w="7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25C1A" w14:textId="77777777" w:rsidR="006E1BCE" w:rsidRPr="00A1115A" w:rsidRDefault="006E1BCE" w:rsidP="00DF7C0E">
            <w:pPr>
              <w:pStyle w:val="TAH"/>
              <w:rPr>
                <w:ins w:id="116" w:author="JOH, Nokia" w:date="2021-05-18T12:27:00Z"/>
                <w:lang w:val="en-US" w:eastAsia="zh-CN"/>
              </w:rPr>
            </w:pPr>
            <w:ins w:id="117" w:author="JOH, Nokia" w:date="2021-05-18T12:27:00Z">
              <w:r w:rsidRPr="00A1115A">
                <w:t>NR Band</w:t>
              </w:r>
            </w:ins>
          </w:p>
        </w:tc>
        <w:tc>
          <w:tcPr>
            <w:tcW w:w="81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1674" w14:textId="77777777" w:rsidR="006E1BCE" w:rsidRPr="00A1115A" w:rsidRDefault="006E1BCE" w:rsidP="00DF7C0E">
            <w:pPr>
              <w:pStyle w:val="TAH"/>
              <w:rPr>
                <w:ins w:id="118" w:author="JOH, Nokia" w:date="2021-05-18T12:27:00Z"/>
              </w:rPr>
            </w:pPr>
            <w:ins w:id="119" w:author="JOH, Nokia" w:date="2021-05-18T12:27:00Z">
              <w:r w:rsidRPr="00A1115A">
                <w:rPr>
                  <w:rFonts w:hint="eastAsia"/>
                  <w:lang w:eastAsia="zh-CN"/>
                </w:rPr>
                <w:t>C</w:t>
              </w:r>
              <w:r w:rsidRPr="00A1115A">
                <w:rPr>
                  <w:lang w:eastAsia="zh-CN"/>
                </w:rPr>
                <w:t>hannel bandwidth (MHz) (</w:t>
              </w:r>
              <w:r w:rsidRPr="00A1115A">
                <w:rPr>
                  <w:rFonts w:hint="eastAsia"/>
                  <w:lang w:eastAsia="zh-CN"/>
                </w:rPr>
                <w:t>N</w:t>
              </w:r>
              <w:r w:rsidRPr="00A1115A">
                <w:rPr>
                  <w:lang w:eastAsia="zh-CN"/>
                </w:rPr>
                <w:t>OTE 3)</w:t>
              </w:r>
            </w:ins>
          </w:p>
        </w:tc>
        <w:tc>
          <w:tcPr>
            <w:tcW w:w="12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E4524" w14:textId="77777777" w:rsidR="006E1BCE" w:rsidRPr="00A1115A" w:rsidRDefault="006E1BCE" w:rsidP="00DF7C0E">
            <w:pPr>
              <w:pStyle w:val="TAH"/>
              <w:rPr>
                <w:ins w:id="120" w:author="JOH, Nokia" w:date="2021-05-18T12:27:00Z"/>
                <w:lang w:val="en-US" w:eastAsia="zh-CN"/>
              </w:rPr>
            </w:pPr>
            <w:ins w:id="121" w:author="JOH, Nokia" w:date="2021-05-18T12:27:00Z">
              <w:r w:rsidRPr="00A1115A">
                <w:t>Bandwidth combination set</w:t>
              </w:r>
            </w:ins>
          </w:p>
        </w:tc>
      </w:tr>
      <w:tr w:rsidR="006E1BCE" w:rsidRPr="00A1115A" w14:paraId="0ACA0F18" w14:textId="77777777" w:rsidTr="00DF7C0E">
        <w:trPr>
          <w:trHeight w:val="187"/>
          <w:jc w:val="center"/>
          <w:ins w:id="122" w:author="JOH, Nokia" w:date="2021-05-18T12:27:00Z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03A8" w14:textId="77777777" w:rsidR="006E1BCE" w:rsidRPr="00A1115A" w:rsidRDefault="006E1BCE" w:rsidP="00DF7C0E">
            <w:pPr>
              <w:pStyle w:val="TAH"/>
              <w:rPr>
                <w:ins w:id="123" w:author="JOH, Nokia" w:date="2021-05-18T12:27:00Z"/>
                <w:lang w:eastAsia="zh-CN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23B7" w14:textId="77777777" w:rsidR="006E1BCE" w:rsidRPr="00A1115A" w:rsidRDefault="006E1BCE" w:rsidP="00DF7C0E">
            <w:pPr>
              <w:pStyle w:val="TAH"/>
              <w:rPr>
                <w:ins w:id="124" w:author="JOH, Nokia" w:date="2021-05-18T12:27:00Z"/>
                <w:lang w:val="en-US" w:eastAsia="zh-CN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FB98" w14:textId="77777777" w:rsidR="006E1BCE" w:rsidRPr="00A1115A" w:rsidRDefault="006E1BCE" w:rsidP="00DF7C0E">
            <w:pPr>
              <w:pStyle w:val="TAH"/>
              <w:rPr>
                <w:ins w:id="125" w:author="JOH, Nokia" w:date="2021-05-18T12:27:00Z"/>
                <w:lang w:val="en-US" w:eastAsia="zh-C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E770" w14:textId="77777777" w:rsidR="006E1BCE" w:rsidRPr="00A1115A" w:rsidRDefault="006E1BCE" w:rsidP="00DF7C0E">
            <w:pPr>
              <w:pStyle w:val="TAH"/>
              <w:rPr>
                <w:ins w:id="126" w:author="JOH, Nokia" w:date="2021-05-18T12:27:00Z"/>
                <w:lang w:val="en-US" w:eastAsia="zh-CN"/>
              </w:rPr>
            </w:pPr>
            <w:ins w:id="127" w:author="JOH, Nokia" w:date="2021-05-18T12:27:00Z">
              <w:r w:rsidRPr="00A1115A">
                <w:t>5</w:t>
              </w:r>
            </w:ins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78C6" w14:textId="77777777" w:rsidR="006E1BCE" w:rsidRPr="00A1115A" w:rsidRDefault="006E1BCE" w:rsidP="00DF7C0E">
            <w:pPr>
              <w:pStyle w:val="TAH"/>
              <w:rPr>
                <w:ins w:id="128" w:author="JOH, Nokia" w:date="2021-05-18T12:27:00Z"/>
                <w:szCs w:val="18"/>
                <w:lang w:eastAsia="zh-CN"/>
              </w:rPr>
            </w:pPr>
            <w:ins w:id="129" w:author="JOH, Nokia" w:date="2021-05-18T12:27:00Z">
              <w:r w:rsidRPr="00A1115A"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989" w14:textId="77777777" w:rsidR="006E1BCE" w:rsidRPr="00A1115A" w:rsidRDefault="006E1BCE" w:rsidP="00DF7C0E">
            <w:pPr>
              <w:pStyle w:val="TAH"/>
              <w:rPr>
                <w:ins w:id="130" w:author="JOH, Nokia" w:date="2021-05-18T12:27:00Z"/>
                <w:szCs w:val="18"/>
                <w:lang w:eastAsia="zh-CN"/>
              </w:rPr>
            </w:pPr>
            <w:ins w:id="131" w:author="JOH, Nokia" w:date="2021-05-18T12:27:00Z">
              <w:r w:rsidRPr="00A1115A"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C327" w14:textId="77777777" w:rsidR="006E1BCE" w:rsidRPr="00A1115A" w:rsidRDefault="006E1BCE" w:rsidP="00DF7C0E">
            <w:pPr>
              <w:pStyle w:val="TAH"/>
              <w:rPr>
                <w:ins w:id="132" w:author="JOH, Nokia" w:date="2021-05-18T12:27:00Z"/>
                <w:szCs w:val="18"/>
                <w:lang w:eastAsia="zh-CN"/>
              </w:rPr>
            </w:pPr>
            <w:ins w:id="133" w:author="JOH, Nokia" w:date="2021-05-18T12:27:00Z">
              <w:r w:rsidRPr="00A1115A"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F11" w14:textId="77777777" w:rsidR="006E1BCE" w:rsidRPr="00A1115A" w:rsidRDefault="006E1BCE" w:rsidP="00DF7C0E">
            <w:pPr>
              <w:pStyle w:val="TAH"/>
              <w:rPr>
                <w:ins w:id="134" w:author="JOH, Nokia" w:date="2021-05-18T12:27:00Z"/>
                <w:rFonts w:eastAsia="Yu Mincho"/>
                <w:szCs w:val="18"/>
              </w:rPr>
            </w:pPr>
            <w:ins w:id="135" w:author="JOH, Nokia" w:date="2021-05-18T12:27:00Z">
              <w:r w:rsidRPr="00A1115A">
                <w:t>25</w:t>
              </w:r>
            </w:ins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1C6" w14:textId="77777777" w:rsidR="006E1BCE" w:rsidRPr="00A1115A" w:rsidRDefault="006E1BCE" w:rsidP="00DF7C0E">
            <w:pPr>
              <w:pStyle w:val="TAH"/>
              <w:rPr>
                <w:ins w:id="136" w:author="JOH, Nokia" w:date="2021-05-18T12:27:00Z"/>
                <w:rFonts w:eastAsia="Yu Mincho"/>
                <w:szCs w:val="18"/>
              </w:rPr>
            </w:pPr>
            <w:ins w:id="137" w:author="JOH, Nokia" w:date="2021-05-18T12:27:00Z">
              <w:r w:rsidRPr="00A1115A">
                <w:t xml:space="preserve">30 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9D9" w14:textId="77777777" w:rsidR="006E1BCE" w:rsidRPr="00A1115A" w:rsidRDefault="006E1BCE" w:rsidP="00DF7C0E">
            <w:pPr>
              <w:pStyle w:val="TAH"/>
              <w:rPr>
                <w:ins w:id="138" w:author="JOH, Nokia" w:date="2021-05-18T12:27:00Z"/>
                <w:rFonts w:eastAsia="Yu Mincho"/>
                <w:szCs w:val="18"/>
              </w:rPr>
            </w:pPr>
            <w:ins w:id="139" w:author="JOH, Nokia" w:date="2021-05-18T12:27:00Z">
              <w:r w:rsidRPr="00A1115A">
                <w:t>40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E97B" w14:textId="77777777" w:rsidR="006E1BCE" w:rsidRPr="00A1115A" w:rsidRDefault="006E1BCE" w:rsidP="00DF7C0E">
            <w:pPr>
              <w:pStyle w:val="TAH"/>
              <w:rPr>
                <w:ins w:id="140" w:author="JOH, Nokia" w:date="2021-05-18T12:27:00Z"/>
                <w:rFonts w:eastAsia="Yu Mincho"/>
                <w:szCs w:val="18"/>
              </w:rPr>
            </w:pPr>
            <w:ins w:id="141" w:author="JOH, Nokia" w:date="2021-05-18T12:27:00Z">
              <w:r w:rsidRPr="00A1115A">
                <w:t>50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0BF" w14:textId="77777777" w:rsidR="006E1BCE" w:rsidRPr="00A1115A" w:rsidRDefault="006E1BCE" w:rsidP="00DF7C0E">
            <w:pPr>
              <w:pStyle w:val="TAH"/>
              <w:rPr>
                <w:ins w:id="142" w:author="JOH, Nokia" w:date="2021-05-18T12:27:00Z"/>
                <w:szCs w:val="18"/>
                <w:lang w:val="en-US" w:eastAsia="zh-CN"/>
              </w:rPr>
            </w:pPr>
            <w:ins w:id="143" w:author="JOH, Nokia" w:date="2021-05-18T12:27:00Z">
              <w:r w:rsidRPr="00A1115A"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9CA" w14:textId="77777777" w:rsidR="006E1BCE" w:rsidRPr="00A1115A" w:rsidRDefault="006E1BCE" w:rsidP="00DF7C0E">
            <w:pPr>
              <w:pStyle w:val="TAH"/>
              <w:rPr>
                <w:ins w:id="144" w:author="JOH, Nokia" w:date="2021-05-18T12:27:00Z"/>
                <w:lang w:eastAsia="zh-CN"/>
              </w:rPr>
            </w:pPr>
            <w:ins w:id="145" w:author="JOH, Nokia" w:date="2021-05-18T12:27:00Z">
              <w:r w:rsidRPr="00A1115A">
                <w:rPr>
                  <w:rFonts w:hint="eastAsia"/>
                  <w:lang w:eastAsia="zh-CN"/>
                </w:rPr>
                <w:t>70</w:t>
              </w:r>
            </w:ins>
          </w:p>
          <w:p w14:paraId="3BF0C262" w14:textId="1D97ADEF" w:rsidR="006E1BCE" w:rsidRPr="00A1115A" w:rsidRDefault="006E1BCE" w:rsidP="00DF7C0E">
            <w:pPr>
              <w:pStyle w:val="TAH"/>
              <w:rPr>
                <w:ins w:id="146" w:author="JOH, Nokia" w:date="2021-05-18T12:27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7F0" w14:textId="77777777" w:rsidR="006E1BCE" w:rsidRPr="00A1115A" w:rsidRDefault="006E1BCE" w:rsidP="00DF7C0E">
            <w:pPr>
              <w:pStyle w:val="TAH"/>
              <w:rPr>
                <w:ins w:id="147" w:author="JOH, Nokia" w:date="2021-05-18T12:27:00Z"/>
                <w:szCs w:val="18"/>
                <w:lang w:val="en-US" w:eastAsia="zh-CN"/>
              </w:rPr>
            </w:pPr>
            <w:ins w:id="148" w:author="JOH, Nokia" w:date="2021-05-18T12:27:00Z">
              <w:r w:rsidRPr="00A1115A">
                <w:t>80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FF7" w14:textId="77777777" w:rsidR="006E1BCE" w:rsidRPr="00A1115A" w:rsidRDefault="006E1BCE" w:rsidP="00DF7C0E">
            <w:pPr>
              <w:pStyle w:val="TAH"/>
              <w:rPr>
                <w:ins w:id="149" w:author="JOH, Nokia" w:date="2021-05-18T12:27:00Z"/>
                <w:szCs w:val="18"/>
                <w:lang w:val="en-US" w:eastAsia="zh-CN"/>
              </w:rPr>
            </w:pPr>
            <w:ins w:id="150" w:author="JOH, Nokia" w:date="2021-05-18T12:27:00Z">
              <w:r w:rsidRPr="00A1115A">
                <w:t>90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F0A" w14:textId="77777777" w:rsidR="006E1BCE" w:rsidRPr="00A1115A" w:rsidRDefault="006E1BCE" w:rsidP="00DF7C0E">
            <w:pPr>
              <w:pStyle w:val="TAH"/>
              <w:rPr>
                <w:ins w:id="151" w:author="JOH, Nokia" w:date="2021-05-18T12:27:00Z"/>
                <w:szCs w:val="18"/>
                <w:lang w:val="en-US" w:eastAsia="zh-CN"/>
              </w:rPr>
            </w:pPr>
            <w:ins w:id="152" w:author="JOH, Nokia" w:date="2021-05-18T12:27:00Z">
              <w:r w:rsidRPr="00A1115A">
                <w:t>100</w:t>
              </w:r>
            </w:ins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60F9" w14:textId="77777777" w:rsidR="006E1BCE" w:rsidRPr="00A1115A" w:rsidRDefault="006E1BCE" w:rsidP="00DF7C0E">
            <w:pPr>
              <w:pStyle w:val="TAH"/>
              <w:rPr>
                <w:ins w:id="153" w:author="JOH, Nokia" w:date="2021-05-18T12:27:00Z"/>
                <w:lang w:val="en-US" w:eastAsia="zh-CN"/>
              </w:rPr>
            </w:pPr>
          </w:p>
        </w:tc>
      </w:tr>
      <w:tr w:rsidR="006E1BCE" w:rsidRPr="00A1115A" w14:paraId="0DB6E631" w14:textId="77777777" w:rsidTr="00DF7C0E">
        <w:trPr>
          <w:trHeight w:val="29"/>
          <w:jc w:val="center"/>
          <w:ins w:id="154" w:author="JOH, Nokia" w:date="2021-05-18T12:27:00Z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1CF02" w14:textId="31CC3DF8" w:rsidR="006E1BCE" w:rsidRPr="00A1115A" w:rsidRDefault="00086896" w:rsidP="00DF7C0E">
            <w:pPr>
              <w:pStyle w:val="TAC"/>
              <w:rPr>
                <w:ins w:id="155" w:author="JOH, Nokia" w:date="2021-05-18T12:27:00Z"/>
                <w:lang w:val="en-US"/>
              </w:rPr>
            </w:pPr>
            <w:ins w:id="156" w:author="JOH, Nokia" w:date="2021-05-18T12:28:00Z">
              <w:r w:rsidRPr="00F021B1">
                <w:rPr>
                  <w:color w:val="000000"/>
                  <w:sz w:val="16"/>
                  <w:szCs w:val="16"/>
                  <w:lang w:eastAsia="zh-CN"/>
                </w:rPr>
                <w:t>CA_n25A-n48A-n66A</w:t>
              </w:r>
            </w:ins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ED1AA" w14:textId="77777777" w:rsidR="00086896" w:rsidRPr="00F021B1" w:rsidRDefault="00086896" w:rsidP="00086896">
            <w:pPr>
              <w:keepNext/>
              <w:keepLines/>
              <w:spacing w:after="0"/>
              <w:jc w:val="center"/>
              <w:rPr>
                <w:ins w:id="157" w:author="JOH, Nokia" w:date="2021-05-18T12:28:00Z"/>
                <w:rFonts w:ascii="Arial" w:hAnsi="Arial"/>
                <w:sz w:val="16"/>
                <w:szCs w:val="16"/>
                <w:lang w:val="en-US" w:eastAsia="zh-CN"/>
              </w:rPr>
            </w:pPr>
            <w:ins w:id="158" w:author="JOH, Nokia" w:date="2021-05-18T12:28:00Z">
              <w:r w:rsidRPr="00F021B1">
                <w:rPr>
                  <w:rFonts w:ascii="Arial" w:hAnsi="Arial"/>
                  <w:sz w:val="16"/>
                  <w:szCs w:val="16"/>
                  <w:lang w:val="en-US" w:eastAsia="zh-CN"/>
                </w:rPr>
                <w:t>CA_n25A-n48A</w:t>
              </w:r>
            </w:ins>
          </w:p>
          <w:p w14:paraId="1ABE210E" w14:textId="77777777" w:rsidR="00086896" w:rsidRPr="00F021B1" w:rsidRDefault="00086896" w:rsidP="00086896">
            <w:pPr>
              <w:keepNext/>
              <w:keepLines/>
              <w:spacing w:after="0"/>
              <w:jc w:val="center"/>
              <w:rPr>
                <w:ins w:id="159" w:author="JOH, Nokia" w:date="2021-05-18T12:28:00Z"/>
                <w:rFonts w:ascii="Arial" w:hAnsi="Arial"/>
                <w:sz w:val="16"/>
                <w:szCs w:val="16"/>
                <w:lang w:val="en-US" w:eastAsia="zh-CN"/>
              </w:rPr>
            </w:pPr>
            <w:ins w:id="160" w:author="JOH, Nokia" w:date="2021-05-18T12:28:00Z">
              <w:r w:rsidRPr="00F021B1">
                <w:rPr>
                  <w:rFonts w:ascii="Arial" w:hAnsi="Arial"/>
                  <w:sz w:val="16"/>
                  <w:szCs w:val="16"/>
                  <w:lang w:val="en-US" w:eastAsia="zh-CN"/>
                </w:rPr>
                <w:t>CA_n25A-n66A</w:t>
              </w:r>
            </w:ins>
          </w:p>
          <w:p w14:paraId="345F378D" w14:textId="0B06D5B4" w:rsidR="006E1BCE" w:rsidRPr="00086896" w:rsidRDefault="00086896" w:rsidP="00086896">
            <w:pPr>
              <w:keepNext/>
              <w:keepLines/>
              <w:spacing w:after="0"/>
              <w:jc w:val="center"/>
              <w:rPr>
                <w:ins w:id="161" w:author="JOH, Nokia" w:date="2021-05-18T12:27:00Z"/>
                <w:rFonts w:ascii="Arial" w:hAnsi="Arial"/>
                <w:sz w:val="16"/>
                <w:szCs w:val="16"/>
                <w:lang w:val="en-US" w:eastAsia="zh-CN"/>
                <w:rPrChange w:id="162" w:author="JOH, Nokia" w:date="2021-05-18T12:28:00Z">
                  <w:rPr>
                    <w:ins w:id="163" w:author="JOH, Nokia" w:date="2021-05-18T12:27:00Z"/>
                    <w:lang w:val="en-US"/>
                  </w:rPr>
                </w:rPrChange>
              </w:rPr>
              <w:pPrChange w:id="164" w:author="JOH, Nokia" w:date="2021-05-18T12:28:00Z">
                <w:pPr>
                  <w:pStyle w:val="TAC"/>
                </w:pPr>
              </w:pPrChange>
            </w:pPr>
            <w:ins w:id="165" w:author="JOH, Nokia" w:date="2021-05-18T12:28:00Z">
              <w:r w:rsidRPr="00F021B1">
                <w:rPr>
                  <w:rFonts w:ascii="Arial" w:hAnsi="Arial"/>
                  <w:sz w:val="16"/>
                  <w:szCs w:val="16"/>
                  <w:lang w:val="en-US" w:eastAsia="zh-CN"/>
                </w:rPr>
                <w:t>CA_n48A-n66A</w:t>
              </w:r>
            </w:ins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DC10" w14:textId="239259D3" w:rsidR="006E1BCE" w:rsidRPr="00A1115A" w:rsidRDefault="00086896" w:rsidP="00DF7C0E">
            <w:pPr>
              <w:pStyle w:val="TAC"/>
              <w:rPr>
                <w:ins w:id="166" w:author="JOH, Nokia" w:date="2021-05-18T12:27:00Z"/>
                <w:lang w:val="en-US"/>
              </w:rPr>
            </w:pPr>
            <w:ins w:id="167" w:author="JOH, Nokia" w:date="2021-05-18T12:29:00Z">
              <w:r w:rsidRPr="00F021B1">
                <w:rPr>
                  <w:sz w:val="16"/>
                  <w:szCs w:val="16"/>
                  <w:lang w:val="en-US" w:eastAsia="zh-CN"/>
                </w:rPr>
                <w:t>n25</w:t>
              </w:r>
            </w:ins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25C" w14:textId="77777777" w:rsidR="006E1BCE" w:rsidRPr="00A1115A" w:rsidRDefault="006E1BCE" w:rsidP="00DF7C0E">
            <w:pPr>
              <w:pStyle w:val="TAC"/>
              <w:rPr>
                <w:ins w:id="168" w:author="JOH, Nokia" w:date="2021-05-18T12:27:00Z"/>
                <w:lang w:val="en-US" w:eastAsia="zh-CN"/>
              </w:rPr>
            </w:pPr>
            <w:ins w:id="169" w:author="JOH, Nokia" w:date="2021-05-18T12:27:00Z">
              <w:r w:rsidRPr="00A1115A">
                <w:rPr>
                  <w:rFonts w:hint="eastAsia"/>
                  <w:lang w:val="en-US" w:eastAsia="zh-CN"/>
                </w:rPr>
                <w:t>5</w:t>
              </w:r>
            </w:ins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0761" w14:textId="77777777" w:rsidR="006E1BCE" w:rsidRPr="00A1115A" w:rsidRDefault="006E1BCE" w:rsidP="00DF7C0E">
            <w:pPr>
              <w:pStyle w:val="TAC"/>
              <w:rPr>
                <w:ins w:id="170" w:author="JOH, Nokia" w:date="2021-05-18T12:27:00Z"/>
                <w:szCs w:val="18"/>
                <w:lang w:eastAsia="zh-CN"/>
              </w:rPr>
            </w:pPr>
            <w:ins w:id="171" w:author="JOH, Nokia" w:date="2021-05-18T12:27:00Z">
              <w:r w:rsidRPr="00A1115A">
                <w:rPr>
                  <w:rFonts w:hint="eastAsia"/>
                  <w:szCs w:val="18"/>
                  <w:lang w:eastAsia="zh-CN"/>
                </w:rPr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D3B5" w14:textId="77777777" w:rsidR="006E1BCE" w:rsidRPr="00A1115A" w:rsidRDefault="006E1BCE" w:rsidP="00DF7C0E">
            <w:pPr>
              <w:pStyle w:val="TAC"/>
              <w:rPr>
                <w:ins w:id="172" w:author="JOH, Nokia" w:date="2021-05-18T12:27:00Z"/>
                <w:szCs w:val="18"/>
                <w:lang w:eastAsia="zh-CN"/>
              </w:rPr>
            </w:pPr>
            <w:ins w:id="173" w:author="JOH, Nokia" w:date="2021-05-18T12:27:00Z">
              <w:r w:rsidRPr="00A1115A">
                <w:rPr>
                  <w:rFonts w:hint="eastAsia"/>
                  <w:szCs w:val="18"/>
                  <w:lang w:eastAsia="zh-CN"/>
                </w:rPr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7476" w14:textId="77777777" w:rsidR="006E1BCE" w:rsidRPr="00A1115A" w:rsidRDefault="006E1BCE" w:rsidP="00DF7C0E">
            <w:pPr>
              <w:pStyle w:val="TAC"/>
              <w:rPr>
                <w:ins w:id="174" w:author="JOH, Nokia" w:date="2021-05-18T12:27:00Z"/>
                <w:szCs w:val="18"/>
                <w:lang w:eastAsia="zh-CN"/>
              </w:rPr>
            </w:pPr>
            <w:ins w:id="175" w:author="JOH, Nokia" w:date="2021-05-18T12:27:00Z">
              <w:r w:rsidRPr="00A1115A">
                <w:rPr>
                  <w:rFonts w:hint="eastAsia"/>
                  <w:szCs w:val="18"/>
                  <w:lang w:eastAsia="zh-CN"/>
                </w:rPr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510" w14:textId="77777777" w:rsidR="006E1BCE" w:rsidRPr="00A1115A" w:rsidRDefault="006E1BCE" w:rsidP="00DF7C0E">
            <w:pPr>
              <w:pStyle w:val="TAC"/>
              <w:rPr>
                <w:ins w:id="176" w:author="JOH, Nokia" w:date="2021-05-18T12:27:00Z"/>
                <w:rFonts w:eastAsia="Yu Mincho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A9D" w14:textId="77777777" w:rsidR="006E1BCE" w:rsidRPr="00A1115A" w:rsidRDefault="006E1BCE" w:rsidP="00DF7C0E">
            <w:pPr>
              <w:pStyle w:val="TAC"/>
              <w:rPr>
                <w:ins w:id="177" w:author="JOH, Nokia" w:date="2021-05-18T12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723" w14:textId="77777777" w:rsidR="006E1BCE" w:rsidRPr="00A1115A" w:rsidRDefault="006E1BCE" w:rsidP="00DF7C0E">
            <w:pPr>
              <w:pStyle w:val="TAC"/>
              <w:rPr>
                <w:ins w:id="178" w:author="JOH, Nokia" w:date="2021-05-18T12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0E88" w14:textId="77777777" w:rsidR="006E1BCE" w:rsidRPr="00A1115A" w:rsidRDefault="006E1BCE" w:rsidP="00DF7C0E">
            <w:pPr>
              <w:pStyle w:val="TAC"/>
              <w:rPr>
                <w:ins w:id="179" w:author="JOH, Nokia" w:date="2021-05-18T12:27:00Z"/>
                <w:rFonts w:eastAsia="Yu Mincho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1B4" w14:textId="77777777" w:rsidR="006E1BCE" w:rsidRPr="00A1115A" w:rsidRDefault="006E1BCE" w:rsidP="00DF7C0E">
            <w:pPr>
              <w:pStyle w:val="TAC"/>
              <w:rPr>
                <w:ins w:id="180" w:author="JOH, Nokia" w:date="2021-05-18T12:27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602" w14:textId="77777777" w:rsidR="006E1BCE" w:rsidRPr="00A1115A" w:rsidRDefault="006E1BCE" w:rsidP="00DF7C0E">
            <w:pPr>
              <w:pStyle w:val="TAC"/>
              <w:rPr>
                <w:ins w:id="181" w:author="JOH, Nokia" w:date="2021-05-18T12:27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65F" w14:textId="77777777" w:rsidR="006E1BCE" w:rsidRPr="00A1115A" w:rsidRDefault="006E1BCE" w:rsidP="00DF7C0E">
            <w:pPr>
              <w:pStyle w:val="TAC"/>
              <w:rPr>
                <w:ins w:id="182" w:author="JOH, Nokia" w:date="2021-05-18T12:27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477" w14:textId="77777777" w:rsidR="006E1BCE" w:rsidRPr="00A1115A" w:rsidRDefault="006E1BCE" w:rsidP="00DF7C0E">
            <w:pPr>
              <w:pStyle w:val="TAC"/>
              <w:rPr>
                <w:ins w:id="183" w:author="JOH, Nokia" w:date="2021-05-18T12:27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DC8" w14:textId="77777777" w:rsidR="006E1BCE" w:rsidRPr="00A1115A" w:rsidRDefault="006E1BCE" w:rsidP="00DF7C0E">
            <w:pPr>
              <w:pStyle w:val="TAC"/>
              <w:rPr>
                <w:ins w:id="184" w:author="JOH, Nokia" w:date="2021-05-18T12:27:00Z"/>
                <w:szCs w:val="18"/>
                <w:lang w:val="en-US" w:eastAsia="zh-CN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F68DD" w14:textId="77777777" w:rsidR="006E1BCE" w:rsidRPr="00A1115A" w:rsidRDefault="006E1BCE" w:rsidP="00DF7C0E">
            <w:pPr>
              <w:pStyle w:val="TAC"/>
              <w:rPr>
                <w:ins w:id="185" w:author="JOH, Nokia" w:date="2021-05-18T12:27:00Z"/>
                <w:lang w:val="en-US" w:eastAsia="zh-CN"/>
              </w:rPr>
            </w:pPr>
            <w:ins w:id="186" w:author="JOH, Nokia" w:date="2021-05-18T12:27:00Z">
              <w:r w:rsidRPr="00A1115A">
                <w:rPr>
                  <w:rFonts w:hint="eastAsia"/>
                  <w:lang w:val="en-US" w:eastAsia="zh-CN"/>
                </w:rPr>
                <w:t>0</w:t>
              </w:r>
            </w:ins>
          </w:p>
        </w:tc>
      </w:tr>
      <w:tr w:rsidR="00C129FA" w:rsidRPr="00A1115A" w14:paraId="7874D573" w14:textId="77777777" w:rsidTr="00166B79">
        <w:tblPrEx>
          <w:tblW w:w="131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87" w:author="JOH, Nokia" w:date="2021-05-18T12:29:00Z">
            <w:tblPrEx>
              <w:tblW w:w="13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188" w:author="JOH, Nokia" w:date="2021-05-18T12:27:00Z"/>
          <w:trPrChange w:id="189" w:author="JOH, Nokia" w:date="2021-05-18T12:29:00Z">
            <w:trPr>
              <w:trHeight w:val="29"/>
              <w:jc w:val="center"/>
            </w:trPr>
          </w:trPrChange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190" w:author="JOH, Nokia" w:date="2021-05-18T12:29:00Z">
              <w:tcPr>
                <w:tcW w:w="164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CA99BAD" w14:textId="77777777" w:rsidR="00C129FA" w:rsidRPr="00A1115A" w:rsidRDefault="00C129FA" w:rsidP="00C129FA">
            <w:pPr>
              <w:pStyle w:val="TAC"/>
              <w:rPr>
                <w:ins w:id="191" w:author="JOH, Nokia" w:date="2021-05-18T12:27:00Z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192" w:author="JOH, Nokia" w:date="2021-05-18T12:29:00Z">
              <w:tcPr>
                <w:tcW w:w="136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1C60653" w14:textId="77777777" w:rsidR="00C129FA" w:rsidRPr="00A1115A" w:rsidRDefault="00C129FA" w:rsidP="00C129FA">
            <w:pPr>
              <w:pStyle w:val="TAC"/>
              <w:rPr>
                <w:ins w:id="193" w:author="JOH, Nokia" w:date="2021-05-18T12:27:00Z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4" w:author="JOH, Nokia" w:date="2021-05-18T12:29:00Z">
              <w:tcPr>
                <w:tcW w:w="73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4ED8D1F" w14:textId="7553F7A4" w:rsidR="00C129FA" w:rsidRPr="00A1115A" w:rsidRDefault="00C129FA" w:rsidP="00C129FA">
            <w:pPr>
              <w:pStyle w:val="TAC"/>
              <w:rPr>
                <w:ins w:id="195" w:author="JOH, Nokia" w:date="2021-05-18T12:27:00Z"/>
                <w:lang w:val="en-US"/>
              </w:rPr>
            </w:pPr>
            <w:ins w:id="196" w:author="JOH, Nokia" w:date="2021-05-18T12:29:00Z">
              <w:r w:rsidRPr="00F021B1">
                <w:rPr>
                  <w:sz w:val="16"/>
                  <w:szCs w:val="16"/>
                  <w:lang w:val="en-US" w:eastAsia="zh-CN"/>
                </w:rPr>
                <w:t>n48</w:t>
              </w:r>
            </w:ins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7" w:author="JOH, Nokia" w:date="2021-05-18T12:29:00Z">
              <w:tcPr>
                <w:tcW w:w="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4BB87A" w14:textId="532EE2D6" w:rsidR="00C129FA" w:rsidRPr="00A1115A" w:rsidRDefault="00C129FA" w:rsidP="00C129FA">
            <w:pPr>
              <w:pStyle w:val="TAC"/>
              <w:rPr>
                <w:ins w:id="198" w:author="JOH, Nokia" w:date="2021-05-18T12:27:00Z"/>
                <w:lang w:val="en-US" w:eastAsia="zh-C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9" w:author="JOH, Nokia" w:date="2021-05-18T12:29:00Z"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F0EE79" w14:textId="33FF48C3" w:rsidR="00C129FA" w:rsidRPr="00A1115A" w:rsidRDefault="00C129FA" w:rsidP="00C129FA">
            <w:pPr>
              <w:pStyle w:val="TAC"/>
              <w:rPr>
                <w:ins w:id="200" w:author="JOH, Nokia" w:date="2021-05-18T12:27:00Z"/>
                <w:szCs w:val="18"/>
                <w:lang w:eastAsia="zh-CN"/>
              </w:rPr>
            </w:pPr>
            <w:ins w:id="201" w:author="JOH, Nokia" w:date="2021-05-18T12:29:00Z">
              <w:r>
                <w:rPr>
                  <w:rFonts w:cs="Arial"/>
                  <w:sz w:val="16"/>
                  <w:szCs w:val="16"/>
                </w:rPr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2" w:author="JOH, Nokia" w:date="2021-05-18T12:29:00Z"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F95CBE" w14:textId="3A3D47B2" w:rsidR="00C129FA" w:rsidRPr="00A1115A" w:rsidRDefault="00C129FA" w:rsidP="00C129FA">
            <w:pPr>
              <w:pStyle w:val="TAC"/>
              <w:rPr>
                <w:ins w:id="203" w:author="JOH, Nokia" w:date="2021-05-18T12:27:00Z"/>
                <w:szCs w:val="18"/>
                <w:lang w:eastAsia="zh-CN"/>
              </w:rPr>
            </w:pPr>
            <w:ins w:id="204" w:author="JOH, Nokia" w:date="2021-05-18T12:29:00Z">
              <w:r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5" w:author="JOH, Nokia" w:date="2021-05-18T12:29:00Z">
              <w:tcPr>
                <w:tcW w:w="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67B51E" w14:textId="46A296A4" w:rsidR="00C129FA" w:rsidRPr="00A1115A" w:rsidRDefault="00C129FA" w:rsidP="00C129FA">
            <w:pPr>
              <w:pStyle w:val="TAC"/>
              <w:rPr>
                <w:ins w:id="206" w:author="JOH, Nokia" w:date="2021-05-18T12:27:00Z"/>
                <w:szCs w:val="18"/>
                <w:lang w:eastAsia="zh-CN"/>
              </w:rPr>
            </w:pPr>
            <w:ins w:id="207" w:author="JOH, Nokia" w:date="2021-05-18T12:29:00Z">
              <w:r>
                <w:rPr>
                  <w:rFonts w:cs="Arial"/>
                  <w:sz w:val="16"/>
                  <w:szCs w:val="16"/>
                </w:rPr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8" w:author="JOH, Nokia" w:date="2021-05-18T12:29:00Z"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9C46C6" w14:textId="6679DAC8" w:rsidR="00C129FA" w:rsidRPr="00A1115A" w:rsidRDefault="00C129FA" w:rsidP="00C129FA">
            <w:pPr>
              <w:pStyle w:val="TAC"/>
              <w:rPr>
                <w:ins w:id="209" w:author="JOH, Nokia" w:date="2021-05-18T12:27:00Z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0" w:author="JOH, Nokia" w:date="2021-05-18T12:29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53CB9C" w14:textId="6BCB1640" w:rsidR="00C129FA" w:rsidRPr="00A1115A" w:rsidRDefault="00C129FA" w:rsidP="00C129FA">
            <w:pPr>
              <w:pStyle w:val="TAC"/>
              <w:rPr>
                <w:ins w:id="211" w:author="JOH, Nokia" w:date="2021-05-18T12:27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2" w:author="JOH, Nokia" w:date="2021-05-18T12:29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B6E38E" w14:textId="69218F28" w:rsidR="00C129FA" w:rsidRPr="00A1115A" w:rsidRDefault="00C129FA" w:rsidP="00C129FA">
            <w:pPr>
              <w:pStyle w:val="TAC"/>
              <w:rPr>
                <w:ins w:id="213" w:author="JOH, Nokia" w:date="2021-05-18T12:27:00Z"/>
                <w:rFonts w:eastAsia="Yu Mincho"/>
                <w:szCs w:val="18"/>
              </w:rPr>
            </w:pPr>
            <w:ins w:id="214" w:author="JOH, Nokia" w:date="2021-05-18T12:29:00Z">
              <w:r>
                <w:rPr>
                  <w:rFonts w:cs="Arial"/>
                  <w:sz w:val="16"/>
                  <w:szCs w:val="16"/>
                </w:rPr>
                <w:t>40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5" w:author="JOH, Nokia" w:date="2021-05-18T12:29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44AE27" w14:textId="477DDFC0" w:rsidR="00C129FA" w:rsidRPr="00A1115A" w:rsidRDefault="00C129FA" w:rsidP="00C129FA">
            <w:pPr>
              <w:pStyle w:val="TAC"/>
              <w:rPr>
                <w:ins w:id="216" w:author="JOH, Nokia" w:date="2021-05-18T12:27:00Z"/>
                <w:rFonts w:eastAsia="Yu Mincho"/>
                <w:szCs w:val="18"/>
              </w:rPr>
            </w:pPr>
            <w:ins w:id="217" w:author="JOH, Nokia" w:date="2021-05-18T12:29:00Z">
              <w:r>
                <w:rPr>
                  <w:rFonts w:cs="Arial"/>
                  <w:sz w:val="16"/>
                  <w:szCs w:val="16"/>
                </w:rPr>
                <w:t>50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8" w:author="JOH, Nokia" w:date="2021-05-18T12:29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D9F9C4" w14:textId="42FDAA02" w:rsidR="00C129FA" w:rsidRPr="00A1115A" w:rsidRDefault="00C129FA" w:rsidP="00C129FA">
            <w:pPr>
              <w:pStyle w:val="TAC"/>
              <w:rPr>
                <w:ins w:id="219" w:author="JOH, Nokia" w:date="2021-05-18T12:27:00Z"/>
                <w:szCs w:val="18"/>
                <w:lang w:val="en-US" w:eastAsia="zh-CN"/>
              </w:rPr>
            </w:pPr>
            <w:ins w:id="220" w:author="JOH, Nokia" w:date="2021-05-18T12:29:00Z">
              <w:r>
                <w:rPr>
                  <w:rFonts w:cs="Arial"/>
                  <w:sz w:val="16"/>
                  <w:szCs w:val="16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21" w:author="JOH, Nokia" w:date="2021-05-18T12:29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4FA7BF" w14:textId="77777777" w:rsidR="00C129FA" w:rsidRPr="00A1115A" w:rsidRDefault="00C129FA" w:rsidP="00C129FA">
            <w:pPr>
              <w:pStyle w:val="TAC"/>
              <w:rPr>
                <w:ins w:id="222" w:author="JOH, Nokia" w:date="2021-05-18T12:27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3" w:author="JOH, Nokia" w:date="2021-05-18T12:29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E33888" w14:textId="186FDFBA" w:rsidR="00C129FA" w:rsidRPr="00A1115A" w:rsidRDefault="00C129FA" w:rsidP="00C129FA">
            <w:pPr>
              <w:pStyle w:val="TAC"/>
              <w:rPr>
                <w:ins w:id="224" w:author="JOH, Nokia" w:date="2021-05-18T12:27:00Z"/>
                <w:szCs w:val="18"/>
                <w:lang w:val="en-US" w:eastAsia="zh-CN"/>
              </w:rPr>
            </w:pPr>
            <w:ins w:id="225" w:author="JOH, Nokia" w:date="2021-05-18T12:29:00Z">
              <w:r>
                <w:rPr>
                  <w:rFonts w:cs="Arial"/>
                  <w:sz w:val="16"/>
                  <w:szCs w:val="16"/>
                </w:rPr>
                <w:t>80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6" w:author="JOH, Nokia" w:date="2021-05-18T12:29:00Z"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FC93D9" w14:textId="16E6A39C" w:rsidR="00C129FA" w:rsidRPr="00A1115A" w:rsidRDefault="00C129FA" w:rsidP="00C129FA">
            <w:pPr>
              <w:pStyle w:val="TAC"/>
              <w:rPr>
                <w:ins w:id="227" w:author="JOH, Nokia" w:date="2021-05-18T12:27:00Z"/>
                <w:szCs w:val="18"/>
                <w:lang w:val="en-US" w:eastAsia="zh-CN"/>
              </w:rPr>
            </w:pPr>
            <w:ins w:id="228" w:author="JOH, Nokia" w:date="2021-05-18T12:29:00Z">
              <w:r>
                <w:rPr>
                  <w:rFonts w:cs="Arial"/>
                  <w:sz w:val="16"/>
                  <w:szCs w:val="16"/>
                </w:rPr>
                <w:t>90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9" w:author="JOH, Nokia" w:date="2021-05-18T12:29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C0A886" w14:textId="291F64A0" w:rsidR="00C129FA" w:rsidRPr="00A1115A" w:rsidRDefault="00C129FA" w:rsidP="00C129FA">
            <w:pPr>
              <w:pStyle w:val="TAC"/>
              <w:rPr>
                <w:ins w:id="230" w:author="JOH, Nokia" w:date="2021-05-18T12:27:00Z"/>
                <w:szCs w:val="18"/>
                <w:lang w:val="en-US" w:eastAsia="zh-CN"/>
              </w:rPr>
            </w:pPr>
            <w:ins w:id="231" w:author="JOH, Nokia" w:date="2021-05-18T12:29:00Z">
              <w:r>
                <w:rPr>
                  <w:rFonts w:cs="Arial"/>
                  <w:sz w:val="16"/>
                  <w:szCs w:val="16"/>
                </w:rPr>
                <w:t>100</w:t>
              </w:r>
            </w:ins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232" w:author="JOH, Nokia" w:date="2021-05-18T12:29:00Z">
              <w:tcPr>
                <w:tcW w:w="128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90DFB78" w14:textId="77777777" w:rsidR="00C129FA" w:rsidRPr="00A1115A" w:rsidRDefault="00C129FA" w:rsidP="00C129FA">
            <w:pPr>
              <w:pStyle w:val="TAC"/>
              <w:rPr>
                <w:ins w:id="233" w:author="JOH, Nokia" w:date="2021-05-18T12:27:00Z"/>
                <w:lang w:val="en-US" w:eastAsia="zh-CN"/>
              </w:rPr>
            </w:pPr>
          </w:p>
        </w:tc>
      </w:tr>
      <w:tr w:rsidR="00C129FA" w:rsidRPr="00A1115A" w14:paraId="24F596BC" w14:textId="77777777" w:rsidTr="00F81A88">
        <w:tblPrEx>
          <w:tblW w:w="131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34" w:author="JOH, Nokia" w:date="2021-05-18T12:30:00Z">
            <w:tblPrEx>
              <w:tblW w:w="13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35" w:author="JOH, Nokia" w:date="2021-05-18T12:27:00Z"/>
          <w:trPrChange w:id="236" w:author="JOH, Nokia" w:date="2021-05-18T12:30:00Z">
            <w:trPr>
              <w:trHeight w:val="29"/>
              <w:jc w:val="center"/>
            </w:trPr>
          </w:trPrChange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237" w:author="JOH, Nokia" w:date="2021-05-18T12:30:00Z">
              <w:tcPr>
                <w:tcW w:w="1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52D9916" w14:textId="77777777" w:rsidR="00C129FA" w:rsidRPr="00A1115A" w:rsidRDefault="00C129FA" w:rsidP="00C129FA">
            <w:pPr>
              <w:pStyle w:val="TAC"/>
              <w:rPr>
                <w:ins w:id="238" w:author="JOH, Nokia" w:date="2021-05-18T12:27:00Z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39" w:author="JOH, Nokia" w:date="2021-05-18T12:30:00Z">
              <w:tcPr>
                <w:tcW w:w="13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156A1A8" w14:textId="77777777" w:rsidR="00C129FA" w:rsidRPr="00A1115A" w:rsidRDefault="00C129FA" w:rsidP="00C129FA">
            <w:pPr>
              <w:pStyle w:val="TAC"/>
              <w:rPr>
                <w:ins w:id="240" w:author="JOH, Nokia" w:date="2021-05-18T12:27:00Z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tcPrChange w:id="241" w:author="JOH, Nokia" w:date="2021-05-18T12:30:00Z">
              <w:tcPr>
                <w:tcW w:w="73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847A81" w14:textId="02F2614D" w:rsidR="00C129FA" w:rsidRPr="00A1115A" w:rsidRDefault="00C129FA" w:rsidP="00C129FA">
            <w:pPr>
              <w:pStyle w:val="TAC"/>
              <w:rPr>
                <w:ins w:id="242" w:author="JOH, Nokia" w:date="2021-05-18T12:27:00Z"/>
                <w:lang w:val="en-US"/>
              </w:rPr>
            </w:pPr>
            <w:ins w:id="243" w:author="JOH, Nokia" w:date="2021-05-18T12:29:00Z">
              <w:r w:rsidRPr="00F021B1">
                <w:rPr>
                  <w:sz w:val="16"/>
                  <w:szCs w:val="16"/>
                  <w:lang w:val="en-US" w:eastAsia="zh-CN"/>
                </w:rPr>
                <w:t>n66</w:t>
              </w:r>
            </w:ins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4" w:author="JOH, Nokia" w:date="2021-05-18T12:30:00Z">
              <w:tcPr>
                <w:tcW w:w="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5C83D9" w14:textId="1E36BB97" w:rsidR="00C129FA" w:rsidRPr="00A1115A" w:rsidRDefault="00C129FA" w:rsidP="00C129FA">
            <w:pPr>
              <w:pStyle w:val="TAC"/>
              <w:rPr>
                <w:ins w:id="245" w:author="JOH, Nokia" w:date="2021-05-18T12:27:00Z"/>
                <w:lang w:val="en-US" w:eastAsia="zh-CN"/>
              </w:rPr>
            </w:pPr>
            <w:ins w:id="246" w:author="JOH, Nokia" w:date="2021-05-18T12:30:00Z">
              <w:r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7" w:author="JOH, Nokia" w:date="2021-05-18T12:30:00Z"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43B05A2" w14:textId="5F03DC4B" w:rsidR="00C129FA" w:rsidRPr="00A1115A" w:rsidRDefault="00C129FA" w:rsidP="00C129FA">
            <w:pPr>
              <w:pStyle w:val="TAC"/>
              <w:rPr>
                <w:ins w:id="248" w:author="JOH, Nokia" w:date="2021-05-18T12:27:00Z"/>
                <w:szCs w:val="18"/>
                <w:lang w:eastAsia="zh-CN"/>
              </w:rPr>
            </w:pPr>
            <w:ins w:id="249" w:author="JOH, Nokia" w:date="2021-05-18T12:30:00Z">
              <w:r>
                <w:rPr>
                  <w:rFonts w:cs="Arial"/>
                  <w:sz w:val="16"/>
                  <w:szCs w:val="16"/>
                </w:rPr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0" w:author="JOH, Nokia" w:date="2021-05-18T12:30:00Z"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53DD9C" w14:textId="21D2E4F2" w:rsidR="00C129FA" w:rsidRPr="00A1115A" w:rsidRDefault="00C129FA" w:rsidP="00C129FA">
            <w:pPr>
              <w:pStyle w:val="TAC"/>
              <w:rPr>
                <w:ins w:id="251" w:author="JOH, Nokia" w:date="2021-05-18T12:27:00Z"/>
                <w:szCs w:val="18"/>
                <w:lang w:eastAsia="zh-CN"/>
              </w:rPr>
            </w:pPr>
            <w:ins w:id="252" w:author="JOH, Nokia" w:date="2021-05-18T12:30:00Z">
              <w:r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3" w:author="JOH, Nokia" w:date="2021-05-18T12:30:00Z">
              <w:tcPr>
                <w:tcW w:w="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6987A2" w14:textId="1F7B15DA" w:rsidR="00C129FA" w:rsidRPr="00A1115A" w:rsidRDefault="00C129FA" w:rsidP="00C129FA">
            <w:pPr>
              <w:pStyle w:val="TAC"/>
              <w:rPr>
                <w:ins w:id="254" w:author="JOH, Nokia" w:date="2021-05-18T12:27:00Z"/>
                <w:szCs w:val="18"/>
                <w:lang w:eastAsia="zh-CN"/>
              </w:rPr>
            </w:pPr>
            <w:ins w:id="255" w:author="JOH, Nokia" w:date="2021-05-18T12:30:00Z">
              <w:r>
                <w:rPr>
                  <w:rFonts w:cs="Arial"/>
                  <w:sz w:val="16"/>
                  <w:szCs w:val="16"/>
                </w:rPr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6" w:author="JOH, Nokia" w:date="2021-05-18T12:30:00Z"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852326" w14:textId="50021CD1" w:rsidR="00C129FA" w:rsidRPr="00A1115A" w:rsidRDefault="00C129FA" w:rsidP="00C129FA">
            <w:pPr>
              <w:pStyle w:val="TAC"/>
              <w:rPr>
                <w:ins w:id="257" w:author="JOH, Nokia" w:date="2021-05-18T12:27:00Z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8" w:author="JOH, Nokia" w:date="2021-05-18T12:30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A245B8" w14:textId="7C1868D8" w:rsidR="00C129FA" w:rsidRPr="00A1115A" w:rsidRDefault="00C129FA" w:rsidP="00C129FA">
            <w:pPr>
              <w:pStyle w:val="TAC"/>
              <w:rPr>
                <w:ins w:id="259" w:author="JOH, Nokia" w:date="2021-05-18T12:27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0" w:author="JOH, Nokia" w:date="2021-05-18T12:30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59604F" w14:textId="43AF78FC" w:rsidR="00C129FA" w:rsidRPr="00A1115A" w:rsidRDefault="00C129FA" w:rsidP="00C129FA">
            <w:pPr>
              <w:pStyle w:val="TAC"/>
              <w:rPr>
                <w:ins w:id="261" w:author="JOH, Nokia" w:date="2021-05-18T12:27:00Z"/>
                <w:szCs w:val="18"/>
                <w:lang w:eastAsia="zh-CN"/>
              </w:rPr>
            </w:pPr>
            <w:ins w:id="262" w:author="JOH, Nokia" w:date="2021-05-18T12:30:00Z">
              <w:r>
                <w:rPr>
                  <w:rFonts w:cs="Arial"/>
                  <w:sz w:val="16"/>
                  <w:szCs w:val="16"/>
                </w:rPr>
                <w:t>40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3" w:author="JOH, Nokia" w:date="2021-05-18T12:30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D0A6F1" w14:textId="4B205FB3" w:rsidR="00C129FA" w:rsidRPr="00A1115A" w:rsidRDefault="00C129FA" w:rsidP="00C129FA">
            <w:pPr>
              <w:pStyle w:val="TAC"/>
              <w:rPr>
                <w:ins w:id="264" w:author="JOH, Nokia" w:date="2021-05-18T12:27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5" w:author="JOH, Nokia" w:date="2021-05-18T12:30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A14923" w14:textId="185334E1" w:rsidR="00C129FA" w:rsidRPr="00A1115A" w:rsidRDefault="00C129FA" w:rsidP="00C129FA">
            <w:pPr>
              <w:pStyle w:val="TAC"/>
              <w:rPr>
                <w:ins w:id="266" w:author="JOH, Nokia" w:date="2021-05-18T12:27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7" w:author="JOH, Nokia" w:date="2021-05-18T12:30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7F988A" w14:textId="7967A5DE" w:rsidR="00C129FA" w:rsidRPr="00A1115A" w:rsidRDefault="00C129FA" w:rsidP="00C129FA">
            <w:pPr>
              <w:pStyle w:val="TAC"/>
              <w:rPr>
                <w:ins w:id="268" w:author="JOH, Nokia" w:date="2021-05-18T12:27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9" w:author="JOH, Nokia" w:date="2021-05-18T12:30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0B8AED" w14:textId="49CA8546" w:rsidR="00C129FA" w:rsidRPr="00A1115A" w:rsidRDefault="00C129FA" w:rsidP="00C129FA">
            <w:pPr>
              <w:pStyle w:val="TAC"/>
              <w:rPr>
                <w:ins w:id="270" w:author="JOH, Nokia" w:date="2021-05-18T12:27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1" w:author="JOH, Nokia" w:date="2021-05-18T12:30:00Z"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DD60B1" w14:textId="77777777" w:rsidR="00C129FA" w:rsidRPr="00A1115A" w:rsidRDefault="00C129FA" w:rsidP="00C129FA">
            <w:pPr>
              <w:pStyle w:val="TAC"/>
              <w:rPr>
                <w:ins w:id="272" w:author="JOH, Nokia" w:date="2021-05-18T12:27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3" w:author="JOH, Nokia" w:date="2021-05-18T12:30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D341C9" w14:textId="77777777" w:rsidR="00C129FA" w:rsidRPr="00A1115A" w:rsidRDefault="00C129FA" w:rsidP="00C129FA">
            <w:pPr>
              <w:pStyle w:val="TAC"/>
              <w:rPr>
                <w:ins w:id="274" w:author="JOH, Nokia" w:date="2021-05-18T12:27:00Z"/>
                <w:szCs w:val="18"/>
                <w:lang w:val="en-US" w:eastAsia="zh-CN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75" w:author="JOH, Nokia" w:date="2021-05-18T12:30:00Z">
              <w:tcPr>
                <w:tcW w:w="1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58FB3E7" w14:textId="77777777" w:rsidR="00C129FA" w:rsidRPr="00A1115A" w:rsidRDefault="00C129FA" w:rsidP="00C129FA">
            <w:pPr>
              <w:pStyle w:val="TAC"/>
              <w:rPr>
                <w:ins w:id="276" w:author="JOH, Nokia" w:date="2021-05-18T12:27:00Z"/>
                <w:lang w:val="en-US" w:eastAsia="zh-CN"/>
              </w:rPr>
            </w:pPr>
          </w:p>
        </w:tc>
      </w:tr>
      <w:tr w:rsidR="00F81A88" w:rsidRPr="00A1115A" w14:paraId="7AB0A178" w14:textId="77777777" w:rsidTr="00F81A88">
        <w:tblPrEx>
          <w:tblW w:w="131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77" w:author="JOH, Nokia" w:date="2021-05-18T12:31:00Z">
            <w:tblPrEx>
              <w:tblW w:w="13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278" w:author="JOH, Nokia" w:date="2021-05-18T12:30:00Z"/>
          <w:trPrChange w:id="279" w:author="JOH, Nokia" w:date="2021-05-18T12:31:00Z">
            <w:trPr>
              <w:trHeight w:val="29"/>
              <w:jc w:val="center"/>
            </w:trPr>
          </w:trPrChange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280" w:author="JOH, Nokia" w:date="2021-05-18T12:31:00Z">
              <w:tcPr>
                <w:tcW w:w="1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EB7B093" w14:textId="77777777" w:rsidR="00F81A88" w:rsidRPr="00A1115A" w:rsidRDefault="00F81A88" w:rsidP="00F81A88">
            <w:pPr>
              <w:pStyle w:val="TAC"/>
              <w:rPr>
                <w:ins w:id="281" w:author="JOH, Nokia" w:date="2021-05-18T12:30:00Z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282" w:author="JOH, Nokia" w:date="2021-05-18T12:31:00Z">
              <w:tcPr>
                <w:tcW w:w="13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C30F339" w14:textId="77777777" w:rsidR="00F81A88" w:rsidRPr="00F021B1" w:rsidRDefault="00F81A88" w:rsidP="00F81A88">
            <w:pPr>
              <w:keepNext/>
              <w:keepLines/>
              <w:spacing w:after="0"/>
              <w:jc w:val="center"/>
              <w:rPr>
                <w:ins w:id="283" w:author="JOH, Nokia" w:date="2021-05-18T12:32:00Z"/>
                <w:rFonts w:ascii="Arial" w:hAnsi="Arial"/>
                <w:sz w:val="16"/>
                <w:szCs w:val="16"/>
                <w:lang w:val="en-US" w:eastAsia="zh-CN"/>
              </w:rPr>
            </w:pPr>
            <w:ins w:id="284" w:author="JOH, Nokia" w:date="2021-05-18T12:32:00Z">
              <w:r w:rsidRPr="00F021B1">
                <w:rPr>
                  <w:rFonts w:ascii="Arial" w:hAnsi="Arial"/>
                  <w:sz w:val="16"/>
                  <w:szCs w:val="16"/>
                  <w:lang w:val="en-US" w:eastAsia="zh-CN"/>
                </w:rPr>
                <w:t>CA_n25A-n48A</w:t>
              </w:r>
            </w:ins>
          </w:p>
          <w:p w14:paraId="3CEF95D1" w14:textId="77777777" w:rsidR="00F81A88" w:rsidRPr="00F021B1" w:rsidRDefault="00F81A88" w:rsidP="00F81A88">
            <w:pPr>
              <w:keepNext/>
              <w:keepLines/>
              <w:spacing w:after="0"/>
              <w:jc w:val="center"/>
              <w:rPr>
                <w:ins w:id="285" w:author="JOH, Nokia" w:date="2021-05-18T12:32:00Z"/>
                <w:rFonts w:ascii="Arial" w:hAnsi="Arial"/>
                <w:sz w:val="16"/>
                <w:szCs w:val="16"/>
                <w:lang w:val="en-US" w:eastAsia="zh-CN"/>
              </w:rPr>
            </w:pPr>
            <w:ins w:id="286" w:author="JOH, Nokia" w:date="2021-05-18T12:32:00Z">
              <w:r w:rsidRPr="00F021B1">
                <w:rPr>
                  <w:rFonts w:ascii="Arial" w:hAnsi="Arial"/>
                  <w:sz w:val="16"/>
                  <w:szCs w:val="16"/>
                  <w:lang w:val="en-US" w:eastAsia="zh-CN"/>
                </w:rPr>
                <w:t>CA_n25A-n66A</w:t>
              </w:r>
            </w:ins>
          </w:p>
          <w:p w14:paraId="27FDD211" w14:textId="4E535109" w:rsidR="00F81A88" w:rsidRPr="00A1115A" w:rsidRDefault="00F81A88" w:rsidP="00F81A88">
            <w:pPr>
              <w:pStyle w:val="TAC"/>
              <w:rPr>
                <w:ins w:id="287" w:author="JOH, Nokia" w:date="2021-05-18T12:30:00Z"/>
                <w:lang w:val="en-US"/>
              </w:rPr>
            </w:pPr>
            <w:ins w:id="288" w:author="JOH, Nokia" w:date="2021-05-18T12:32:00Z">
              <w:r w:rsidRPr="00F021B1">
                <w:rPr>
                  <w:sz w:val="16"/>
                  <w:szCs w:val="16"/>
                  <w:lang w:val="en-US" w:eastAsia="zh-CN"/>
                </w:rPr>
                <w:t>CA_n48A-n66A</w:t>
              </w:r>
            </w:ins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tcPrChange w:id="289" w:author="JOH, Nokia" w:date="2021-05-18T12:31:00Z">
              <w:tcPr>
                <w:tcW w:w="73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70A7C6" w14:textId="35F710D0" w:rsidR="00F81A88" w:rsidRPr="00F021B1" w:rsidRDefault="00F81A88" w:rsidP="00F81A88">
            <w:pPr>
              <w:pStyle w:val="TAC"/>
              <w:rPr>
                <w:ins w:id="290" w:author="JOH, Nokia" w:date="2021-05-18T12:30:00Z"/>
                <w:sz w:val="16"/>
                <w:szCs w:val="16"/>
                <w:lang w:val="en-US" w:eastAsia="zh-CN"/>
              </w:rPr>
            </w:pPr>
            <w:ins w:id="291" w:author="JOH, Nokia" w:date="2021-05-18T12:30:00Z">
              <w:r w:rsidRPr="00F021B1">
                <w:rPr>
                  <w:sz w:val="16"/>
                  <w:szCs w:val="16"/>
                  <w:lang w:val="en-US" w:eastAsia="zh-CN"/>
                </w:rPr>
                <w:t>n25</w:t>
              </w:r>
            </w:ins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2" w:author="JOH, Nokia" w:date="2021-05-18T12:31:00Z">
              <w:tcPr>
                <w:tcW w:w="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E1295A" w14:textId="1348FE49" w:rsidR="00F81A88" w:rsidRDefault="00F81A88" w:rsidP="00F81A88">
            <w:pPr>
              <w:pStyle w:val="TAC"/>
              <w:rPr>
                <w:ins w:id="293" w:author="JOH, Nokia" w:date="2021-05-18T12:30:00Z"/>
                <w:rFonts w:cs="Arial"/>
                <w:sz w:val="16"/>
                <w:szCs w:val="16"/>
              </w:rPr>
            </w:pPr>
            <w:ins w:id="294" w:author="JOH, Nokia" w:date="2021-05-18T12:31:00Z">
              <w:r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5" w:author="JOH, Nokia" w:date="2021-05-18T12:31:00Z"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FC340A" w14:textId="724FEA24" w:rsidR="00F81A88" w:rsidRDefault="00F81A88" w:rsidP="00F81A88">
            <w:pPr>
              <w:pStyle w:val="TAC"/>
              <w:rPr>
                <w:ins w:id="296" w:author="JOH, Nokia" w:date="2021-05-18T12:30:00Z"/>
                <w:rFonts w:cs="Arial"/>
                <w:sz w:val="16"/>
                <w:szCs w:val="16"/>
              </w:rPr>
            </w:pPr>
            <w:ins w:id="297" w:author="JOH, Nokia" w:date="2021-05-18T12:31:00Z">
              <w:r>
                <w:rPr>
                  <w:rFonts w:cs="Arial"/>
                  <w:sz w:val="16"/>
                  <w:szCs w:val="16"/>
                </w:rPr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8" w:author="JOH, Nokia" w:date="2021-05-18T12:31:00Z"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655560" w14:textId="7ED66D0C" w:rsidR="00F81A88" w:rsidRDefault="00F81A88" w:rsidP="00F81A88">
            <w:pPr>
              <w:pStyle w:val="TAC"/>
              <w:rPr>
                <w:ins w:id="299" w:author="JOH, Nokia" w:date="2021-05-18T12:30:00Z"/>
                <w:rFonts w:cs="Arial"/>
                <w:sz w:val="16"/>
                <w:szCs w:val="16"/>
              </w:rPr>
            </w:pPr>
            <w:ins w:id="300" w:author="JOH, Nokia" w:date="2021-05-18T12:31:00Z">
              <w:r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1" w:author="JOH, Nokia" w:date="2021-05-18T12:31:00Z">
              <w:tcPr>
                <w:tcW w:w="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891386" w14:textId="03225CE0" w:rsidR="00F81A88" w:rsidRDefault="00F81A88" w:rsidP="00F81A88">
            <w:pPr>
              <w:pStyle w:val="TAC"/>
              <w:rPr>
                <w:ins w:id="302" w:author="JOH, Nokia" w:date="2021-05-18T12:30:00Z"/>
                <w:rFonts w:cs="Arial"/>
                <w:sz w:val="16"/>
                <w:szCs w:val="16"/>
              </w:rPr>
            </w:pPr>
            <w:ins w:id="303" w:author="JOH, Nokia" w:date="2021-05-18T12:31:00Z">
              <w:r>
                <w:rPr>
                  <w:rFonts w:cs="Arial"/>
                  <w:sz w:val="16"/>
                  <w:szCs w:val="16"/>
                </w:rPr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4" w:author="JOH, Nokia" w:date="2021-05-18T12:31:00Z"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BED8BE" w14:textId="5851A60F" w:rsidR="00F81A88" w:rsidRPr="00A1115A" w:rsidRDefault="00F81A88" w:rsidP="00F81A88">
            <w:pPr>
              <w:pStyle w:val="TAC"/>
              <w:rPr>
                <w:ins w:id="305" w:author="JOH, Nokia" w:date="2021-05-18T12:30:00Z"/>
                <w:szCs w:val="18"/>
                <w:lang w:eastAsia="zh-CN"/>
              </w:rPr>
            </w:pPr>
            <w:ins w:id="306" w:author="JOH, Nokia" w:date="2021-05-18T12:31:00Z">
              <w:r>
                <w:rPr>
                  <w:rFonts w:cs="Arial"/>
                  <w:sz w:val="16"/>
                  <w:szCs w:val="16"/>
                </w:rPr>
                <w:t>25</w:t>
              </w:r>
            </w:ins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7" w:author="JOH, Nokia" w:date="2021-05-18T12:31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8DBB6E" w14:textId="4F5C7F7E" w:rsidR="00F81A88" w:rsidRPr="00A1115A" w:rsidRDefault="00F81A88" w:rsidP="00F81A88">
            <w:pPr>
              <w:pStyle w:val="TAC"/>
              <w:rPr>
                <w:ins w:id="308" w:author="JOH, Nokia" w:date="2021-05-18T12:30:00Z"/>
                <w:szCs w:val="18"/>
                <w:lang w:eastAsia="zh-CN"/>
              </w:rPr>
            </w:pPr>
            <w:ins w:id="309" w:author="JOH, Nokia" w:date="2021-05-18T12:31:00Z">
              <w:r>
                <w:rPr>
                  <w:rFonts w:cs="Arial"/>
                  <w:sz w:val="16"/>
                  <w:szCs w:val="16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0" w:author="JOH, Nokia" w:date="2021-05-18T12:31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5C2C9A" w14:textId="2A93E0C9" w:rsidR="00F81A88" w:rsidRDefault="00F81A88" w:rsidP="00F81A88">
            <w:pPr>
              <w:pStyle w:val="TAC"/>
              <w:rPr>
                <w:ins w:id="311" w:author="JOH, Nokia" w:date="2021-05-18T12:30:00Z"/>
                <w:rFonts w:cs="Arial"/>
                <w:sz w:val="16"/>
                <w:szCs w:val="16"/>
              </w:rPr>
            </w:pPr>
            <w:ins w:id="312" w:author="JOH, Nokia" w:date="2021-05-18T12:31:00Z">
              <w:r>
                <w:rPr>
                  <w:rFonts w:cs="Arial"/>
                  <w:sz w:val="16"/>
                  <w:szCs w:val="16"/>
                </w:rPr>
                <w:t>40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3" w:author="JOH, Nokia" w:date="2021-05-18T12:31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27C7EB" w14:textId="77777777" w:rsidR="00F81A88" w:rsidRPr="00A1115A" w:rsidRDefault="00F81A88" w:rsidP="00F81A88">
            <w:pPr>
              <w:pStyle w:val="TAC"/>
              <w:rPr>
                <w:ins w:id="314" w:author="JOH, Nokia" w:date="2021-05-18T12:30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5" w:author="JOH, Nokia" w:date="2021-05-18T12:31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2D5027" w14:textId="77777777" w:rsidR="00F81A88" w:rsidRPr="00A1115A" w:rsidRDefault="00F81A88" w:rsidP="00F81A88">
            <w:pPr>
              <w:pStyle w:val="TAC"/>
              <w:rPr>
                <w:ins w:id="316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7" w:author="JOH, Nokia" w:date="2021-05-18T12:31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688A1C" w14:textId="77777777" w:rsidR="00F81A88" w:rsidRPr="00A1115A" w:rsidRDefault="00F81A88" w:rsidP="00F81A88">
            <w:pPr>
              <w:pStyle w:val="TAC"/>
              <w:rPr>
                <w:ins w:id="318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9" w:author="JOH, Nokia" w:date="2021-05-18T12:31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8738E0" w14:textId="77777777" w:rsidR="00F81A88" w:rsidRPr="00A1115A" w:rsidRDefault="00F81A88" w:rsidP="00F81A88">
            <w:pPr>
              <w:pStyle w:val="TAC"/>
              <w:rPr>
                <w:ins w:id="320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1" w:author="JOH, Nokia" w:date="2021-05-18T12:31:00Z"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9DD665" w14:textId="77777777" w:rsidR="00F81A88" w:rsidRPr="00A1115A" w:rsidRDefault="00F81A88" w:rsidP="00F81A88">
            <w:pPr>
              <w:pStyle w:val="TAC"/>
              <w:rPr>
                <w:ins w:id="322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3" w:author="JOH, Nokia" w:date="2021-05-18T12:31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36C5A0" w14:textId="77777777" w:rsidR="00F81A88" w:rsidRPr="00A1115A" w:rsidRDefault="00F81A88" w:rsidP="00F81A88">
            <w:pPr>
              <w:pStyle w:val="TAC"/>
              <w:rPr>
                <w:ins w:id="324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25" w:author="JOH, Nokia" w:date="2021-05-18T12:31:00Z">
              <w:tcPr>
                <w:tcW w:w="1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64831F0" w14:textId="0B7C57B3" w:rsidR="00F81A88" w:rsidRPr="00A1115A" w:rsidRDefault="00F81A88" w:rsidP="00F81A88">
            <w:pPr>
              <w:pStyle w:val="TAC"/>
              <w:rPr>
                <w:ins w:id="326" w:author="JOH, Nokia" w:date="2021-05-18T12:30:00Z"/>
                <w:lang w:val="en-US" w:eastAsia="zh-CN"/>
              </w:rPr>
            </w:pPr>
            <w:ins w:id="327" w:author="JOH, Nokia" w:date="2021-05-18T12:30:00Z">
              <w:r>
                <w:rPr>
                  <w:lang w:val="en-US" w:eastAsia="zh-CN"/>
                </w:rPr>
                <w:t>1</w:t>
              </w:r>
            </w:ins>
          </w:p>
        </w:tc>
      </w:tr>
      <w:tr w:rsidR="00F81A88" w:rsidRPr="00A1115A" w14:paraId="1F6A7BB9" w14:textId="77777777" w:rsidTr="00F04F84">
        <w:tblPrEx>
          <w:tblW w:w="131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28" w:author="JOH, Nokia" w:date="2021-05-18T12:30:00Z">
            <w:tblPrEx>
              <w:tblW w:w="13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29" w:author="JOH, Nokia" w:date="2021-05-18T12:30:00Z"/>
          <w:trPrChange w:id="330" w:author="JOH, Nokia" w:date="2021-05-18T12:30:00Z">
            <w:trPr>
              <w:trHeight w:val="29"/>
              <w:jc w:val="center"/>
            </w:trPr>
          </w:trPrChange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31" w:author="JOH, Nokia" w:date="2021-05-18T12:30:00Z">
              <w:tcPr>
                <w:tcW w:w="1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A52406D" w14:textId="77777777" w:rsidR="00F81A88" w:rsidRPr="00A1115A" w:rsidRDefault="00F81A88" w:rsidP="00F81A88">
            <w:pPr>
              <w:pStyle w:val="TAC"/>
              <w:rPr>
                <w:ins w:id="332" w:author="JOH, Nokia" w:date="2021-05-18T12:30:00Z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33" w:author="JOH, Nokia" w:date="2021-05-18T12:30:00Z">
              <w:tcPr>
                <w:tcW w:w="13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07E86E4" w14:textId="77777777" w:rsidR="00F81A88" w:rsidRPr="00A1115A" w:rsidRDefault="00F81A88" w:rsidP="00F81A88">
            <w:pPr>
              <w:pStyle w:val="TAC"/>
              <w:rPr>
                <w:ins w:id="334" w:author="JOH, Nokia" w:date="2021-05-18T12:30:00Z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tcPrChange w:id="335" w:author="JOH, Nokia" w:date="2021-05-18T12:30:00Z">
              <w:tcPr>
                <w:tcW w:w="73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09A4E1" w14:textId="624CC9B6" w:rsidR="00F81A88" w:rsidRPr="00F021B1" w:rsidRDefault="00F81A88" w:rsidP="00F81A88">
            <w:pPr>
              <w:pStyle w:val="TAC"/>
              <w:rPr>
                <w:ins w:id="336" w:author="JOH, Nokia" w:date="2021-05-18T12:30:00Z"/>
                <w:sz w:val="16"/>
                <w:szCs w:val="16"/>
                <w:lang w:val="en-US" w:eastAsia="zh-CN"/>
              </w:rPr>
            </w:pPr>
            <w:ins w:id="337" w:author="JOH, Nokia" w:date="2021-05-18T12:30:00Z">
              <w:r w:rsidRPr="00F021B1">
                <w:rPr>
                  <w:sz w:val="16"/>
                  <w:szCs w:val="16"/>
                  <w:lang w:val="en-US" w:eastAsia="zh-CN"/>
                </w:rPr>
                <w:t>n48</w:t>
              </w:r>
            </w:ins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8" w:author="JOH, Nokia" w:date="2021-05-18T12:30:00Z">
              <w:tcPr>
                <w:tcW w:w="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073396" w14:textId="1E83912B" w:rsidR="00F81A88" w:rsidRDefault="00F81A88" w:rsidP="00F81A88">
            <w:pPr>
              <w:pStyle w:val="TAC"/>
              <w:rPr>
                <w:ins w:id="339" w:author="JOH, Nokia" w:date="2021-05-18T12:30:00Z"/>
                <w:rFonts w:cs="Arial"/>
                <w:sz w:val="16"/>
                <w:szCs w:val="16"/>
              </w:rPr>
            </w:pPr>
            <w:ins w:id="340" w:author="JOH, Nokia" w:date="2021-05-18T12:31:00Z">
              <w:r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1" w:author="JOH, Nokia" w:date="2021-05-18T12:30:00Z"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52F842" w14:textId="3864EBDF" w:rsidR="00F81A88" w:rsidRDefault="00F81A88" w:rsidP="00F81A88">
            <w:pPr>
              <w:pStyle w:val="TAC"/>
              <w:rPr>
                <w:ins w:id="342" w:author="JOH, Nokia" w:date="2021-05-18T12:30:00Z"/>
                <w:rFonts w:cs="Arial"/>
                <w:sz w:val="16"/>
                <w:szCs w:val="16"/>
              </w:rPr>
            </w:pPr>
            <w:ins w:id="343" w:author="JOH, Nokia" w:date="2021-05-18T12:31:00Z">
              <w:r>
                <w:rPr>
                  <w:rFonts w:cs="Arial"/>
                  <w:sz w:val="16"/>
                  <w:szCs w:val="16"/>
                </w:rPr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4" w:author="JOH, Nokia" w:date="2021-05-18T12:30:00Z"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0AABB4" w14:textId="12B9AE45" w:rsidR="00F81A88" w:rsidRDefault="00F81A88" w:rsidP="00F81A88">
            <w:pPr>
              <w:pStyle w:val="TAC"/>
              <w:rPr>
                <w:ins w:id="345" w:author="JOH, Nokia" w:date="2021-05-18T12:30:00Z"/>
                <w:rFonts w:cs="Arial"/>
                <w:sz w:val="16"/>
                <w:szCs w:val="16"/>
              </w:rPr>
            </w:pPr>
            <w:ins w:id="346" w:author="JOH, Nokia" w:date="2021-05-18T12:31:00Z">
              <w:r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7" w:author="JOH, Nokia" w:date="2021-05-18T12:30:00Z">
              <w:tcPr>
                <w:tcW w:w="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6A0D48" w14:textId="785F41E3" w:rsidR="00F81A88" w:rsidRDefault="00F81A88" w:rsidP="00F81A88">
            <w:pPr>
              <w:pStyle w:val="TAC"/>
              <w:rPr>
                <w:ins w:id="348" w:author="JOH, Nokia" w:date="2021-05-18T12:30:00Z"/>
                <w:rFonts w:cs="Arial"/>
                <w:sz w:val="16"/>
                <w:szCs w:val="16"/>
              </w:rPr>
            </w:pPr>
            <w:ins w:id="349" w:author="JOH, Nokia" w:date="2021-05-18T12:31:00Z">
              <w:r>
                <w:rPr>
                  <w:rFonts w:cs="Arial"/>
                  <w:sz w:val="16"/>
                  <w:szCs w:val="16"/>
                </w:rPr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0" w:author="JOH, Nokia" w:date="2021-05-18T12:30:00Z"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8C4FE2" w14:textId="77777777" w:rsidR="00F81A88" w:rsidRPr="00A1115A" w:rsidRDefault="00F81A88" w:rsidP="00F81A88">
            <w:pPr>
              <w:pStyle w:val="TAC"/>
              <w:rPr>
                <w:ins w:id="351" w:author="JOH, Nokia" w:date="2021-05-18T12:30:00Z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2" w:author="JOH, Nokia" w:date="2021-05-18T12:30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E16AF1" w14:textId="77777777" w:rsidR="00F81A88" w:rsidRPr="00A1115A" w:rsidRDefault="00F81A88" w:rsidP="00F81A88">
            <w:pPr>
              <w:pStyle w:val="TAC"/>
              <w:rPr>
                <w:ins w:id="353" w:author="JOH, Nokia" w:date="2021-05-18T12:30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4" w:author="JOH, Nokia" w:date="2021-05-18T12:30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D07139" w14:textId="796FA3D6" w:rsidR="00F81A88" w:rsidRDefault="00F81A88" w:rsidP="00F81A88">
            <w:pPr>
              <w:pStyle w:val="TAC"/>
              <w:rPr>
                <w:ins w:id="355" w:author="JOH, Nokia" w:date="2021-05-18T12:30:00Z"/>
                <w:rFonts w:cs="Arial"/>
                <w:sz w:val="16"/>
                <w:szCs w:val="16"/>
              </w:rPr>
            </w:pPr>
            <w:ins w:id="356" w:author="JOH, Nokia" w:date="2021-05-18T12:31:00Z">
              <w:r>
                <w:rPr>
                  <w:rFonts w:cs="Arial"/>
                  <w:sz w:val="16"/>
                  <w:szCs w:val="16"/>
                </w:rPr>
                <w:t>40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7" w:author="JOH, Nokia" w:date="2021-05-18T12:30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947119" w14:textId="4AED4B0B" w:rsidR="00F81A88" w:rsidRPr="00A1115A" w:rsidRDefault="00F81A88" w:rsidP="00F81A88">
            <w:pPr>
              <w:pStyle w:val="TAC"/>
              <w:rPr>
                <w:ins w:id="358" w:author="JOH, Nokia" w:date="2021-05-18T12:30:00Z"/>
                <w:szCs w:val="18"/>
                <w:lang w:eastAsia="zh-CN"/>
              </w:rPr>
            </w:pPr>
            <w:ins w:id="359" w:author="JOH, Nokia" w:date="2021-05-18T12:31:00Z">
              <w:r>
                <w:rPr>
                  <w:rFonts w:cs="Arial"/>
                  <w:sz w:val="16"/>
                  <w:szCs w:val="16"/>
                </w:rPr>
                <w:t>50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0" w:author="JOH, Nokia" w:date="2021-05-18T12:30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C39A4E" w14:textId="0C64BA0B" w:rsidR="00F81A88" w:rsidRPr="00A1115A" w:rsidRDefault="00F81A88" w:rsidP="00F81A88">
            <w:pPr>
              <w:pStyle w:val="TAC"/>
              <w:rPr>
                <w:ins w:id="361" w:author="JOH, Nokia" w:date="2021-05-18T12:30:00Z"/>
                <w:szCs w:val="18"/>
                <w:lang w:val="en-US" w:eastAsia="zh-CN"/>
              </w:rPr>
            </w:pPr>
            <w:ins w:id="362" w:author="JOH, Nokia" w:date="2021-05-18T12:31:00Z">
              <w:r>
                <w:rPr>
                  <w:rFonts w:cs="Arial"/>
                  <w:sz w:val="16"/>
                  <w:szCs w:val="16"/>
                </w:rPr>
                <w:t>60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3" w:author="JOH, Nokia" w:date="2021-05-18T12:30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039475" w14:textId="0F41F1B2" w:rsidR="00F81A88" w:rsidRPr="00A1115A" w:rsidRDefault="00F81A88" w:rsidP="00F81A88">
            <w:pPr>
              <w:pStyle w:val="TAC"/>
              <w:rPr>
                <w:ins w:id="364" w:author="JOH, Nokia" w:date="2021-05-18T12:30:00Z"/>
                <w:szCs w:val="18"/>
                <w:lang w:val="en-US" w:eastAsia="zh-CN"/>
              </w:rPr>
            </w:pPr>
            <w:ins w:id="365" w:author="JOH, Nokia" w:date="2021-05-18T12:31:00Z">
              <w:r>
                <w:rPr>
                  <w:rFonts w:cs="Arial"/>
                  <w:sz w:val="16"/>
                  <w:szCs w:val="16"/>
                </w:rPr>
                <w:t>70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6" w:author="JOH, Nokia" w:date="2021-05-18T12:30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62F232" w14:textId="6FE1E7E4" w:rsidR="00F81A88" w:rsidRPr="00A1115A" w:rsidRDefault="00F81A88" w:rsidP="00F81A88">
            <w:pPr>
              <w:pStyle w:val="TAC"/>
              <w:rPr>
                <w:ins w:id="367" w:author="JOH, Nokia" w:date="2021-05-18T12:30:00Z"/>
                <w:szCs w:val="18"/>
                <w:lang w:val="en-US" w:eastAsia="zh-CN"/>
              </w:rPr>
            </w:pPr>
            <w:ins w:id="368" w:author="JOH, Nokia" w:date="2021-05-18T12:31:00Z">
              <w:r>
                <w:rPr>
                  <w:rFonts w:cs="Arial"/>
                  <w:sz w:val="16"/>
                  <w:szCs w:val="16"/>
                </w:rPr>
                <w:t>80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9" w:author="JOH, Nokia" w:date="2021-05-18T12:30:00Z"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F229A7" w14:textId="488A18CD" w:rsidR="00F81A88" w:rsidRPr="00A1115A" w:rsidRDefault="00F81A88" w:rsidP="00F81A88">
            <w:pPr>
              <w:pStyle w:val="TAC"/>
              <w:rPr>
                <w:ins w:id="370" w:author="JOH, Nokia" w:date="2021-05-18T12:30:00Z"/>
                <w:szCs w:val="18"/>
                <w:lang w:val="en-US" w:eastAsia="zh-CN"/>
              </w:rPr>
            </w:pPr>
            <w:ins w:id="371" w:author="JOH, Nokia" w:date="2021-05-18T12:31:00Z">
              <w:r>
                <w:rPr>
                  <w:rFonts w:cs="Arial"/>
                  <w:sz w:val="16"/>
                  <w:szCs w:val="16"/>
                </w:rPr>
                <w:t>90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2" w:author="JOH, Nokia" w:date="2021-05-18T12:30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34BC11" w14:textId="74E65DCA" w:rsidR="00F81A88" w:rsidRPr="00A1115A" w:rsidRDefault="00F81A88" w:rsidP="00F81A88">
            <w:pPr>
              <w:pStyle w:val="TAC"/>
              <w:rPr>
                <w:ins w:id="373" w:author="JOH, Nokia" w:date="2021-05-18T12:30:00Z"/>
                <w:szCs w:val="18"/>
                <w:lang w:val="en-US" w:eastAsia="zh-CN"/>
              </w:rPr>
            </w:pPr>
            <w:ins w:id="374" w:author="JOH, Nokia" w:date="2021-05-18T12:31:00Z">
              <w:r>
                <w:rPr>
                  <w:rFonts w:cs="Arial"/>
                  <w:sz w:val="16"/>
                  <w:szCs w:val="16"/>
                </w:rPr>
                <w:t>100</w:t>
              </w:r>
            </w:ins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75" w:author="JOH, Nokia" w:date="2021-05-18T12:30:00Z">
              <w:tcPr>
                <w:tcW w:w="1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91FAE32" w14:textId="77777777" w:rsidR="00F81A88" w:rsidRPr="00A1115A" w:rsidRDefault="00F81A88" w:rsidP="00F81A88">
            <w:pPr>
              <w:pStyle w:val="TAC"/>
              <w:rPr>
                <w:ins w:id="376" w:author="JOH, Nokia" w:date="2021-05-18T12:30:00Z"/>
                <w:lang w:val="en-US" w:eastAsia="zh-CN"/>
              </w:rPr>
            </w:pPr>
          </w:p>
        </w:tc>
      </w:tr>
      <w:tr w:rsidR="00F81A88" w:rsidRPr="00A1115A" w14:paraId="413F47F9" w14:textId="77777777" w:rsidTr="003574B0">
        <w:tblPrEx>
          <w:tblW w:w="131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77" w:author="JOH, Nokia" w:date="2021-05-18T12:33:00Z">
            <w:tblPrEx>
              <w:tblW w:w="13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378" w:author="JOH, Nokia" w:date="2021-05-18T12:30:00Z"/>
          <w:trPrChange w:id="379" w:author="JOH, Nokia" w:date="2021-05-18T12:33:00Z">
            <w:trPr>
              <w:trHeight w:val="29"/>
              <w:jc w:val="center"/>
            </w:trPr>
          </w:trPrChange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80" w:author="JOH, Nokia" w:date="2021-05-18T12:33:00Z">
              <w:tcPr>
                <w:tcW w:w="1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EB8FD1A" w14:textId="77777777" w:rsidR="00F81A88" w:rsidRPr="00A1115A" w:rsidRDefault="00F81A88" w:rsidP="00F81A88">
            <w:pPr>
              <w:pStyle w:val="TAC"/>
              <w:rPr>
                <w:ins w:id="381" w:author="JOH, Nokia" w:date="2021-05-18T12:30:00Z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82" w:author="JOH, Nokia" w:date="2021-05-18T12:33:00Z">
              <w:tcPr>
                <w:tcW w:w="13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9D2B939" w14:textId="77777777" w:rsidR="00F81A88" w:rsidRPr="00A1115A" w:rsidRDefault="00F81A88" w:rsidP="00F81A88">
            <w:pPr>
              <w:pStyle w:val="TAC"/>
              <w:rPr>
                <w:ins w:id="383" w:author="JOH, Nokia" w:date="2021-05-18T12:30:00Z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4" w:author="JOH, Nokia" w:date="2021-05-18T12:33:00Z">
              <w:tcPr>
                <w:tcW w:w="73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186D0A" w14:textId="36E33644" w:rsidR="00F81A88" w:rsidRPr="00F021B1" w:rsidRDefault="00F81A88" w:rsidP="00F81A88">
            <w:pPr>
              <w:pStyle w:val="TAC"/>
              <w:rPr>
                <w:ins w:id="385" w:author="JOH, Nokia" w:date="2021-05-18T12:30:00Z"/>
                <w:sz w:val="16"/>
                <w:szCs w:val="16"/>
                <w:lang w:val="en-US" w:eastAsia="zh-CN"/>
              </w:rPr>
            </w:pPr>
            <w:ins w:id="386" w:author="JOH, Nokia" w:date="2021-05-18T12:30:00Z">
              <w:r w:rsidRPr="00F021B1">
                <w:rPr>
                  <w:sz w:val="16"/>
                  <w:szCs w:val="16"/>
                  <w:lang w:val="en-US" w:eastAsia="zh-CN"/>
                </w:rPr>
                <w:t>n66</w:t>
              </w:r>
            </w:ins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7" w:author="JOH, Nokia" w:date="2021-05-18T12:33:00Z">
              <w:tcPr>
                <w:tcW w:w="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1BEE59" w14:textId="512F0B03" w:rsidR="00F81A88" w:rsidRDefault="00F81A88" w:rsidP="00F81A88">
            <w:pPr>
              <w:pStyle w:val="TAC"/>
              <w:rPr>
                <w:ins w:id="388" w:author="JOH, Nokia" w:date="2021-05-18T12:30:00Z"/>
                <w:rFonts w:cs="Arial"/>
                <w:sz w:val="16"/>
                <w:szCs w:val="16"/>
              </w:rPr>
            </w:pPr>
            <w:ins w:id="389" w:author="JOH, Nokia" w:date="2021-05-18T12:31:00Z">
              <w:r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0" w:author="JOH, Nokia" w:date="2021-05-18T12:33:00Z"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93C4BD" w14:textId="14C65C91" w:rsidR="00F81A88" w:rsidRDefault="00F81A88" w:rsidP="00F81A88">
            <w:pPr>
              <w:pStyle w:val="TAC"/>
              <w:rPr>
                <w:ins w:id="391" w:author="JOH, Nokia" w:date="2021-05-18T12:30:00Z"/>
                <w:rFonts w:cs="Arial"/>
                <w:sz w:val="16"/>
                <w:szCs w:val="16"/>
              </w:rPr>
            </w:pPr>
            <w:ins w:id="392" w:author="JOH, Nokia" w:date="2021-05-18T12:31:00Z">
              <w:r>
                <w:rPr>
                  <w:rFonts w:cs="Arial"/>
                  <w:sz w:val="16"/>
                  <w:szCs w:val="16"/>
                </w:rPr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3" w:author="JOH, Nokia" w:date="2021-05-18T12:33:00Z"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EF82F7" w14:textId="18D9DE6D" w:rsidR="00F81A88" w:rsidRDefault="00F81A88" w:rsidP="00F81A88">
            <w:pPr>
              <w:pStyle w:val="TAC"/>
              <w:rPr>
                <w:ins w:id="394" w:author="JOH, Nokia" w:date="2021-05-18T12:30:00Z"/>
                <w:rFonts w:cs="Arial"/>
                <w:sz w:val="16"/>
                <w:szCs w:val="16"/>
              </w:rPr>
            </w:pPr>
            <w:ins w:id="395" w:author="JOH, Nokia" w:date="2021-05-18T12:31:00Z">
              <w:r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6" w:author="JOH, Nokia" w:date="2021-05-18T12:33:00Z">
              <w:tcPr>
                <w:tcW w:w="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8024AE" w14:textId="7936B477" w:rsidR="00F81A88" w:rsidRDefault="00F81A88" w:rsidP="00F81A88">
            <w:pPr>
              <w:pStyle w:val="TAC"/>
              <w:rPr>
                <w:ins w:id="397" w:author="JOH, Nokia" w:date="2021-05-18T12:30:00Z"/>
                <w:rFonts w:cs="Arial"/>
                <w:sz w:val="16"/>
                <w:szCs w:val="16"/>
              </w:rPr>
            </w:pPr>
            <w:ins w:id="398" w:author="JOH, Nokia" w:date="2021-05-18T12:31:00Z">
              <w:r>
                <w:rPr>
                  <w:rFonts w:cs="Arial"/>
                  <w:sz w:val="16"/>
                  <w:szCs w:val="16"/>
                </w:rPr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9" w:author="JOH, Nokia" w:date="2021-05-18T12:33:00Z"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0C1714" w14:textId="42B63443" w:rsidR="00F81A88" w:rsidRPr="00A1115A" w:rsidRDefault="00F81A88" w:rsidP="00F81A88">
            <w:pPr>
              <w:pStyle w:val="TAC"/>
              <w:rPr>
                <w:ins w:id="400" w:author="JOH, Nokia" w:date="2021-05-18T12:30:00Z"/>
                <w:szCs w:val="18"/>
                <w:lang w:eastAsia="zh-CN"/>
              </w:rPr>
            </w:pPr>
            <w:ins w:id="401" w:author="JOH, Nokia" w:date="2021-05-18T12:31:00Z">
              <w:r>
                <w:rPr>
                  <w:rFonts w:cs="Arial"/>
                  <w:sz w:val="16"/>
                  <w:szCs w:val="16"/>
                </w:rPr>
                <w:t>25</w:t>
              </w:r>
            </w:ins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2" w:author="JOH, Nokia" w:date="2021-05-18T12:33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DE3B60" w14:textId="62FFD211" w:rsidR="00F81A88" w:rsidRPr="00A1115A" w:rsidRDefault="00F81A88" w:rsidP="00F81A88">
            <w:pPr>
              <w:pStyle w:val="TAC"/>
              <w:rPr>
                <w:ins w:id="403" w:author="JOH, Nokia" w:date="2021-05-18T12:30:00Z"/>
                <w:szCs w:val="18"/>
                <w:lang w:eastAsia="zh-CN"/>
              </w:rPr>
            </w:pPr>
            <w:ins w:id="404" w:author="JOH, Nokia" w:date="2021-05-18T12:31:00Z">
              <w:r>
                <w:rPr>
                  <w:rFonts w:cs="Arial"/>
                  <w:sz w:val="16"/>
                  <w:szCs w:val="16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5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9894F0" w14:textId="0B2ACD51" w:rsidR="00F81A88" w:rsidRDefault="00F81A88" w:rsidP="00F81A88">
            <w:pPr>
              <w:pStyle w:val="TAC"/>
              <w:rPr>
                <w:ins w:id="406" w:author="JOH, Nokia" w:date="2021-05-18T12:30:00Z"/>
                <w:rFonts w:cs="Arial"/>
                <w:sz w:val="16"/>
                <w:szCs w:val="16"/>
              </w:rPr>
            </w:pPr>
            <w:ins w:id="407" w:author="JOH, Nokia" w:date="2021-05-18T12:31:00Z">
              <w:r>
                <w:rPr>
                  <w:rFonts w:cs="Arial"/>
                  <w:sz w:val="16"/>
                  <w:szCs w:val="16"/>
                </w:rPr>
                <w:t>40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8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968478" w14:textId="77777777" w:rsidR="00F81A88" w:rsidRPr="00A1115A" w:rsidRDefault="00F81A88" w:rsidP="00F81A88">
            <w:pPr>
              <w:pStyle w:val="TAC"/>
              <w:rPr>
                <w:ins w:id="409" w:author="JOH, Nokia" w:date="2021-05-18T12:30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0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64BBCC" w14:textId="77777777" w:rsidR="00F81A88" w:rsidRPr="00A1115A" w:rsidRDefault="00F81A88" w:rsidP="00F81A88">
            <w:pPr>
              <w:pStyle w:val="TAC"/>
              <w:rPr>
                <w:ins w:id="411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2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855089" w14:textId="77777777" w:rsidR="00F81A88" w:rsidRPr="00A1115A" w:rsidRDefault="00F81A88" w:rsidP="00F81A88">
            <w:pPr>
              <w:pStyle w:val="TAC"/>
              <w:rPr>
                <w:ins w:id="413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4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6F5FED" w14:textId="77777777" w:rsidR="00F81A88" w:rsidRPr="00A1115A" w:rsidRDefault="00F81A88" w:rsidP="00F81A88">
            <w:pPr>
              <w:pStyle w:val="TAC"/>
              <w:rPr>
                <w:ins w:id="415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6" w:author="JOH, Nokia" w:date="2021-05-18T12:33:00Z"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BFDDDE" w14:textId="77777777" w:rsidR="00F81A88" w:rsidRPr="00A1115A" w:rsidRDefault="00F81A88" w:rsidP="00F81A88">
            <w:pPr>
              <w:pStyle w:val="TAC"/>
              <w:rPr>
                <w:ins w:id="417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8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AF4E2A" w14:textId="77777777" w:rsidR="00F81A88" w:rsidRPr="00A1115A" w:rsidRDefault="00F81A88" w:rsidP="00F81A88">
            <w:pPr>
              <w:pStyle w:val="TAC"/>
              <w:rPr>
                <w:ins w:id="419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20" w:author="JOH, Nokia" w:date="2021-05-18T12:33:00Z">
              <w:tcPr>
                <w:tcW w:w="1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45663CB" w14:textId="77777777" w:rsidR="00F81A88" w:rsidRPr="00A1115A" w:rsidRDefault="00F81A88" w:rsidP="00F81A88">
            <w:pPr>
              <w:pStyle w:val="TAC"/>
              <w:rPr>
                <w:ins w:id="421" w:author="JOH, Nokia" w:date="2021-05-18T12:30:00Z"/>
                <w:lang w:val="en-US" w:eastAsia="zh-CN"/>
              </w:rPr>
            </w:pPr>
          </w:p>
        </w:tc>
      </w:tr>
      <w:tr w:rsidR="003574B0" w:rsidRPr="00A1115A" w14:paraId="6FDB699D" w14:textId="77777777" w:rsidTr="003574B0">
        <w:tblPrEx>
          <w:tblW w:w="131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22" w:author="JOH, Nokia" w:date="2021-05-18T12:33:00Z">
            <w:tblPrEx>
              <w:tblW w:w="13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23" w:author="JOH, Nokia" w:date="2021-05-18T12:30:00Z"/>
          <w:trPrChange w:id="424" w:author="JOH, Nokia" w:date="2021-05-18T12:33:00Z">
            <w:trPr>
              <w:trHeight w:val="29"/>
              <w:jc w:val="center"/>
            </w:trPr>
          </w:trPrChange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425" w:author="JOH, Nokia" w:date="2021-05-18T12:33:00Z">
              <w:tcPr>
                <w:tcW w:w="1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D2FC597" w14:textId="3195A561" w:rsidR="003574B0" w:rsidRPr="00A1115A" w:rsidRDefault="003574B0" w:rsidP="003574B0">
            <w:pPr>
              <w:pStyle w:val="TAC"/>
              <w:rPr>
                <w:ins w:id="426" w:author="JOH, Nokia" w:date="2021-05-18T12:30:00Z"/>
                <w:lang w:val="en-US"/>
              </w:rPr>
            </w:pPr>
            <w:ins w:id="427" w:author="JOH, Nokia" w:date="2021-05-18T12:32:00Z">
              <w:r w:rsidRPr="00F021B1">
                <w:rPr>
                  <w:color w:val="000000"/>
                  <w:sz w:val="16"/>
                  <w:szCs w:val="16"/>
                  <w:lang w:eastAsia="zh-CN"/>
                </w:rPr>
                <w:t>CA_n25A-n48(2A)-n66A</w:t>
              </w:r>
            </w:ins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428" w:author="JOH, Nokia" w:date="2021-05-18T12:33:00Z">
              <w:tcPr>
                <w:tcW w:w="13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AA8BBB6" w14:textId="77777777" w:rsidR="003574B0" w:rsidRPr="00F021B1" w:rsidRDefault="003574B0" w:rsidP="003574B0">
            <w:pPr>
              <w:keepNext/>
              <w:keepLines/>
              <w:spacing w:after="0"/>
              <w:jc w:val="center"/>
              <w:rPr>
                <w:ins w:id="429" w:author="JOH, Nokia" w:date="2021-05-18T12:32:00Z"/>
                <w:rFonts w:ascii="Arial" w:hAnsi="Arial"/>
                <w:sz w:val="16"/>
                <w:szCs w:val="16"/>
                <w:lang w:val="en-US" w:eastAsia="zh-CN"/>
              </w:rPr>
            </w:pPr>
            <w:ins w:id="430" w:author="JOH, Nokia" w:date="2021-05-18T12:32:00Z">
              <w:r w:rsidRPr="00F021B1">
                <w:rPr>
                  <w:rFonts w:ascii="Arial" w:hAnsi="Arial"/>
                  <w:sz w:val="16"/>
                  <w:szCs w:val="16"/>
                  <w:lang w:val="en-US" w:eastAsia="zh-CN"/>
                </w:rPr>
                <w:t>CA_n25A-n48A</w:t>
              </w:r>
            </w:ins>
          </w:p>
          <w:p w14:paraId="16360A50" w14:textId="77777777" w:rsidR="003574B0" w:rsidRPr="00F021B1" w:rsidRDefault="003574B0" w:rsidP="003574B0">
            <w:pPr>
              <w:keepNext/>
              <w:keepLines/>
              <w:spacing w:after="0"/>
              <w:jc w:val="center"/>
              <w:rPr>
                <w:ins w:id="431" w:author="JOH, Nokia" w:date="2021-05-18T12:32:00Z"/>
                <w:rFonts w:ascii="Arial" w:hAnsi="Arial"/>
                <w:sz w:val="16"/>
                <w:szCs w:val="16"/>
                <w:lang w:val="en-US" w:eastAsia="zh-CN"/>
              </w:rPr>
            </w:pPr>
            <w:ins w:id="432" w:author="JOH, Nokia" w:date="2021-05-18T12:32:00Z">
              <w:r w:rsidRPr="00F021B1">
                <w:rPr>
                  <w:rFonts w:ascii="Arial" w:hAnsi="Arial"/>
                  <w:sz w:val="16"/>
                  <w:szCs w:val="16"/>
                  <w:lang w:val="en-US" w:eastAsia="zh-CN"/>
                </w:rPr>
                <w:t>CA_n25A-n66A</w:t>
              </w:r>
            </w:ins>
          </w:p>
          <w:p w14:paraId="6CBC15E2" w14:textId="323666B2" w:rsidR="003574B0" w:rsidRPr="00A1115A" w:rsidRDefault="003574B0" w:rsidP="003574B0">
            <w:pPr>
              <w:pStyle w:val="TAC"/>
              <w:rPr>
                <w:ins w:id="433" w:author="JOH, Nokia" w:date="2021-05-18T12:30:00Z"/>
                <w:lang w:val="en-US"/>
              </w:rPr>
            </w:pPr>
            <w:ins w:id="434" w:author="JOH, Nokia" w:date="2021-05-18T12:32:00Z">
              <w:r w:rsidRPr="00F021B1">
                <w:rPr>
                  <w:sz w:val="16"/>
                  <w:szCs w:val="16"/>
                  <w:lang w:val="en-US" w:eastAsia="zh-CN"/>
                </w:rPr>
                <w:t>CA_n48A-n66A</w:t>
              </w:r>
            </w:ins>
          </w:p>
        </w:tc>
        <w:tc>
          <w:tcPr>
            <w:tcW w:w="7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435" w:author="JOH, Nokia" w:date="2021-05-18T12:33:00Z">
              <w:tcPr>
                <w:tcW w:w="73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A06BC0" w14:textId="7988D505" w:rsidR="003574B0" w:rsidRPr="00F021B1" w:rsidRDefault="003574B0" w:rsidP="003574B0">
            <w:pPr>
              <w:pStyle w:val="TAC"/>
              <w:rPr>
                <w:ins w:id="436" w:author="JOH, Nokia" w:date="2021-05-18T12:30:00Z"/>
                <w:sz w:val="16"/>
                <w:szCs w:val="16"/>
                <w:lang w:val="en-US" w:eastAsia="zh-CN"/>
              </w:rPr>
            </w:pPr>
            <w:ins w:id="437" w:author="JOH, Nokia" w:date="2021-05-18T12:33:00Z">
              <w:r w:rsidRPr="00F021B1">
                <w:rPr>
                  <w:sz w:val="16"/>
                  <w:szCs w:val="16"/>
                  <w:lang w:val="en-US" w:eastAsia="zh-CN"/>
                </w:rPr>
                <w:t>n25</w:t>
              </w:r>
            </w:ins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8" w:author="JOH, Nokia" w:date="2021-05-18T12:33:00Z">
              <w:tcPr>
                <w:tcW w:w="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5266E9" w14:textId="7B954E95" w:rsidR="003574B0" w:rsidRDefault="003574B0" w:rsidP="003574B0">
            <w:pPr>
              <w:pStyle w:val="TAC"/>
              <w:rPr>
                <w:ins w:id="439" w:author="JOH, Nokia" w:date="2021-05-18T12:30:00Z"/>
                <w:rFonts w:cs="Arial"/>
                <w:sz w:val="16"/>
                <w:szCs w:val="16"/>
              </w:rPr>
            </w:pPr>
            <w:ins w:id="440" w:author="JOH, Nokia" w:date="2021-05-18T12:34:00Z">
              <w:r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1" w:author="JOH, Nokia" w:date="2021-05-18T12:33:00Z"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42E166" w14:textId="29F4A29E" w:rsidR="003574B0" w:rsidRDefault="003574B0" w:rsidP="003574B0">
            <w:pPr>
              <w:pStyle w:val="TAC"/>
              <w:rPr>
                <w:ins w:id="442" w:author="JOH, Nokia" w:date="2021-05-18T12:30:00Z"/>
                <w:rFonts w:cs="Arial"/>
                <w:sz w:val="16"/>
                <w:szCs w:val="16"/>
              </w:rPr>
            </w:pPr>
            <w:ins w:id="443" w:author="JOH, Nokia" w:date="2021-05-18T12:34:00Z">
              <w:r>
                <w:rPr>
                  <w:rFonts w:cs="Arial"/>
                  <w:sz w:val="16"/>
                  <w:szCs w:val="16"/>
                </w:rPr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4" w:author="JOH, Nokia" w:date="2021-05-18T12:33:00Z"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CDB6FB" w14:textId="290F3DDF" w:rsidR="003574B0" w:rsidRDefault="003574B0" w:rsidP="003574B0">
            <w:pPr>
              <w:pStyle w:val="TAC"/>
              <w:rPr>
                <w:ins w:id="445" w:author="JOH, Nokia" w:date="2021-05-18T12:30:00Z"/>
                <w:rFonts w:cs="Arial"/>
                <w:sz w:val="16"/>
                <w:szCs w:val="16"/>
              </w:rPr>
            </w:pPr>
            <w:ins w:id="446" w:author="JOH, Nokia" w:date="2021-05-18T12:34:00Z">
              <w:r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7" w:author="JOH, Nokia" w:date="2021-05-18T12:33:00Z">
              <w:tcPr>
                <w:tcW w:w="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F1AC7A" w14:textId="48C56FE0" w:rsidR="003574B0" w:rsidRDefault="003574B0" w:rsidP="003574B0">
            <w:pPr>
              <w:pStyle w:val="TAC"/>
              <w:rPr>
                <w:ins w:id="448" w:author="JOH, Nokia" w:date="2021-05-18T12:30:00Z"/>
                <w:rFonts w:cs="Arial"/>
                <w:sz w:val="16"/>
                <w:szCs w:val="16"/>
              </w:rPr>
            </w:pPr>
            <w:ins w:id="449" w:author="JOH, Nokia" w:date="2021-05-18T12:34:00Z">
              <w:r>
                <w:rPr>
                  <w:rFonts w:cs="Arial"/>
                  <w:sz w:val="16"/>
                  <w:szCs w:val="16"/>
                </w:rPr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0" w:author="JOH, Nokia" w:date="2021-05-18T12:33:00Z"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72905F" w14:textId="77777777" w:rsidR="003574B0" w:rsidRPr="00A1115A" w:rsidRDefault="003574B0" w:rsidP="003574B0">
            <w:pPr>
              <w:pStyle w:val="TAC"/>
              <w:rPr>
                <w:ins w:id="451" w:author="JOH, Nokia" w:date="2021-05-18T12:30:00Z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2" w:author="JOH, Nokia" w:date="2021-05-18T12:33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19745D" w14:textId="77777777" w:rsidR="003574B0" w:rsidRPr="00A1115A" w:rsidRDefault="003574B0" w:rsidP="003574B0">
            <w:pPr>
              <w:pStyle w:val="TAC"/>
              <w:rPr>
                <w:ins w:id="453" w:author="JOH, Nokia" w:date="2021-05-18T12:30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4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91E456" w14:textId="77777777" w:rsidR="003574B0" w:rsidRDefault="003574B0" w:rsidP="003574B0">
            <w:pPr>
              <w:pStyle w:val="TAC"/>
              <w:rPr>
                <w:ins w:id="455" w:author="JOH, Nokia" w:date="2021-05-18T12:30:00Z"/>
                <w:rFonts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6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F174D5" w14:textId="77777777" w:rsidR="003574B0" w:rsidRPr="00A1115A" w:rsidRDefault="003574B0" w:rsidP="003574B0">
            <w:pPr>
              <w:pStyle w:val="TAC"/>
              <w:rPr>
                <w:ins w:id="457" w:author="JOH, Nokia" w:date="2021-05-18T12:30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8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1BF510" w14:textId="77777777" w:rsidR="003574B0" w:rsidRPr="00A1115A" w:rsidRDefault="003574B0" w:rsidP="003574B0">
            <w:pPr>
              <w:pStyle w:val="TAC"/>
              <w:rPr>
                <w:ins w:id="459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0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951233" w14:textId="77777777" w:rsidR="003574B0" w:rsidRPr="00A1115A" w:rsidRDefault="003574B0" w:rsidP="003574B0">
            <w:pPr>
              <w:pStyle w:val="TAC"/>
              <w:rPr>
                <w:ins w:id="461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2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E7E886" w14:textId="77777777" w:rsidR="003574B0" w:rsidRPr="00A1115A" w:rsidRDefault="003574B0" w:rsidP="003574B0">
            <w:pPr>
              <w:pStyle w:val="TAC"/>
              <w:rPr>
                <w:ins w:id="463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4" w:author="JOH, Nokia" w:date="2021-05-18T12:33:00Z"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D026C8" w14:textId="77777777" w:rsidR="003574B0" w:rsidRPr="00A1115A" w:rsidRDefault="003574B0" w:rsidP="003574B0">
            <w:pPr>
              <w:pStyle w:val="TAC"/>
              <w:rPr>
                <w:ins w:id="465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6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6CB926" w14:textId="77777777" w:rsidR="003574B0" w:rsidRPr="00A1115A" w:rsidRDefault="003574B0" w:rsidP="003574B0">
            <w:pPr>
              <w:pStyle w:val="TAC"/>
              <w:rPr>
                <w:ins w:id="467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468" w:author="JOH, Nokia" w:date="2021-05-18T12:33:00Z">
              <w:tcPr>
                <w:tcW w:w="1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607AF44" w14:textId="66CF5E81" w:rsidR="003574B0" w:rsidRPr="00A1115A" w:rsidRDefault="003574B0" w:rsidP="003574B0">
            <w:pPr>
              <w:pStyle w:val="TAC"/>
              <w:rPr>
                <w:ins w:id="469" w:author="JOH, Nokia" w:date="2021-05-18T12:30:00Z"/>
                <w:lang w:val="en-US" w:eastAsia="zh-CN"/>
              </w:rPr>
            </w:pPr>
            <w:ins w:id="470" w:author="JOH, Nokia" w:date="2021-05-18T12:34:00Z">
              <w:r>
                <w:rPr>
                  <w:lang w:val="en-US" w:eastAsia="zh-CN"/>
                </w:rPr>
                <w:t>0</w:t>
              </w:r>
            </w:ins>
          </w:p>
        </w:tc>
      </w:tr>
      <w:tr w:rsidR="009F4F44" w:rsidRPr="00A1115A" w14:paraId="7E86ED1E" w14:textId="77777777" w:rsidTr="00E31B25">
        <w:trPr>
          <w:trHeight w:val="29"/>
          <w:jc w:val="center"/>
          <w:ins w:id="471" w:author="JOH, Nokia" w:date="2021-05-18T12:30:00Z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6A9FBD" w14:textId="77777777" w:rsidR="009F4F44" w:rsidRPr="00A1115A" w:rsidRDefault="009F4F44" w:rsidP="009F4F44">
            <w:pPr>
              <w:pStyle w:val="TAC"/>
              <w:rPr>
                <w:ins w:id="472" w:author="JOH, Nokia" w:date="2021-05-18T12:30:00Z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7EEFCC" w14:textId="77777777" w:rsidR="009F4F44" w:rsidRPr="00A1115A" w:rsidRDefault="009F4F44" w:rsidP="009F4F44">
            <w:pPr>
              <w:pStyle w:val="TAC"/>
              <w:rPr>
                <w:ins w:id="473" w:author="JOH, Nokia" w:date="2021-05-18T12:30:00Z"/>
                <w:lang w:val="en-US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C252A7" w14:textId="11611F73" w:rsidR="009F4F44" w:rsidRPr="00F021B1" w:rsidRDefault="009F4F44" w:rsidP="009F4F44">
            <w:pPr>
              <w:pStyle w:val="TAC"/>
              <w:rPr>
                <w:ins w:id="474" w:author="JOH, Nokia" w:date="2021-05-18T12:30:00Z"/>
                <w:sz w:val="16"/>
                <w:szCs w:val="16"/>
                <w:lang w:val="en-US" w:eastAsia="zh-CN"/>
              </w:rPr>
            </w:pPr>
            <w:ins w:id="475" w:author="JOH, Nokia" w:date="2021-05-18T12:33:00Z">
              <w:r w:rsidRPr="00F021B1">
                <w:rPr>
                  <w:sz w:val="16"/>
                  <w:szCs w:val="16"/>
                  <w:lang w:val="en-US" w:eastAsia="zh-CN"/>
                </w:rPr>
                <w:t>n48</w:t>
              </w:r>
            </w:ins>
          </w:p>
        </w:tc>
        <w:tc>
          <w:tcPr>
            <w:tcW w:w="8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3437" w14:textId="79676BCF" w:rsidR="009F4F44" w:rsidRPr="00A1115A" w:rsidRDefault="009F4F44" w:rsidP="009F4F44">
            <w:pPr>
              <w:pStyle w:val="TAC"/>
              <w:rPr>
                <w:ins w:id="476" w:author="JOH, Nokia" w:date="2021-05-18T12:30:00Z"/>
                <w:szCs w:val="18"/>
                <w:lang w:val="en-US" w:eastAsia="zh-CN"/>
              </w:rPr>
            </w:pPr>
            <w:ins w:id="477" w:author="JOH, Nokia" w:date="2021-05-18T12:35:00Z">
              <w:r w:rsidRPr="00F021B1">
                <w:rPr>
                  <w:rFonts w:eastAsia="SimSun" w:cs="Arial"/>
                  <w:sz w:val="16"/>
                  <w:szCs w:val="16"/>
                  <w:lang w:val="en-US" w:eastAsia="zh-CN"/>
                </w:rPr>
                <w:t>See CA_n48(2A) Bandwidth Combination Set 0 in Table 5.5A.2-1</w:t>
              </w:r>
            </w:ins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BC1538" w14:textId="77777777" w:rsidR="009F4F44" w:rsidRPr="00A1115A" w:rsidRDefault="009F4F44" w:rsidP="009F4F44">
            <w:pPr>
              <w:pStyle w:val="TAC"/>
              <w:rPr>
                <w:ins w:id="478" w:author="JOH, Nokia" w:date="2021-05-18T12:30:00Z"/>
                <w:lang w:val="en-US" w:eastAsia="zh-CN"/>
              </w:rPr>
            </w:pPr>
          </w:p>
        </w:tc>
      </w:tr>
      <w:tr w:rsidR="00532F0D" w:rsidRPr="00A1115A" w14:paraId="216640BF" w14:textId="77777777" w:rsidTr="003574B0">
        <w:tblPrEx>
          <w:tblW w:w="131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79" w:author="JOH, Nokia" w:date="2021-05-18T12:33:00Z">
            <w:tblPrEx>
              <w:tblW w:w="13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480" w:author="JOH, Nokia" w:date="2021-05-18T12:30:00Z"/>
          <w:trPrChange w:id="481" w:author="JOH, Nokia" w:date="2021-05-18T12:33:00Z">
            <w:trPr>
              <w:trHeight w:val="29"/>
              <w:jc w:val="center"/>
            </w:trPr>
          </w:trPrChange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482" w:author="JOH, Nokia" w:date="2021-05-18T12:33:00Z">
              <w:tcPr>
                <w:tcW w:w="1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776888B" w14:textId="77777777" w:rsidR="00532F0D" w:rsidRPr="00A1115A" w:rsidRDefault="00532F0D" w:rsidP="00532F0D">
            <w:pPr>
              <w:pStyle w:val="TAC"/>
              <w:rPr>
                <w:ins w:id="483" w:author="JOH, Nokia" w:date="2021-05-18T12:30:00Z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484" w:author="JOH, Nokia" w:date="2021-05-18T12:33:00Z">
              <w:tcPr>
                <w:tcW w:w="13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960F9A3" w14:textId="77777777" w:rsidR="00532F0D" w:rsidRPr="00A1115A" w:rsidRDefault="00532F0D" w:rsidP="00532F0D">
            <w:pPr>
              <w:pStyle w:val="TAC"/>
              <w:rPr>
                <w:ins w:id="485" w:author="JOH, Nokia" w:date="2021-05-18T12:30:00Z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86" w:author="JOH, Nokia" w:date="2021-05-18T12:33:00Z">
              <w:tcPr>
                <w:tcW w:w="73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55C472" w14:textId="5600315A" w:rsidR="00532F0D" w:rsidRPr="00F021B1" w:rsidRDefault="00532F0D" w:rsidP="00532F0D">
            <w:pPr>
              <w:pStyle w:val="TAC"/>
              <w:rPr>
                <w:ins w:id="487" w:author="JOH, Nokia" w:date="2021-05-18T12:30:00Z"/>
                <w:sz w:val="16"/>
                <w:szCs w:val="16"/>
                <w:lang w:val="en-US" w:eastAsia="zh-CN"/>
              </w:rPr>
            </w:pPr>
            <w:ins w:id="488" w:author="JOH, Nokia" w:date="2021-05-18T12:33:00Z">
              <w:r w:rsidRPr="00F021B1">
                <w:rPr>
                  <w:sz w:val="16"/>
                  <w:szCs w:val="16"/>
                  <w:lang w:val="en-US" w:eastAsia="zh-CN"/>
                </w:rPr>
                <w:t>n66</w:t>
              </w:r>
            </w:ins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9" w:author="JOH, Nokia" w:date="2021-05-18T12:33:00Z">
              <w:tcPr>
                <w:tcW w:w="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5E2845" w14:textId="11D48E9C" w:rsidR="00532F0D" w:rsidRDefault="00532F0D" w:rsidP="00532F0D">
            <w:pPr>
              <w:pStyle w:val="TAC"/>
              <w:rPr>
                <w:ins w:id="490" w:author="JOH, Nokia" w:date="2021-05-18T12:30:00Z"/>
                <w:rFonts w:cs="Arial"/>
                <w:sz w:val="16"/>
                <w:szCs w:val="16"/>
              </w:rPr>
            </w:pPr>
            <w:ins w:id="491" w:author="JOH, Nokia" w:date="2021-05-18T12:35:00Z">
              <w:r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2" w:author="JOH, Nokia" w:date="2021-05-18T12:33:00Z"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3BDD9F" w14:textId="226FAA73" w:rsidR="00532F0D" w:rsidRDefault="00532F0D" w:rsidP="00532F0D">
            <w:pPr>
              <w:pStyle w:val="TAC"/>
              <w:rPr>
                <w:ins w:id="493" w:author="JOH, Nokia" w:date="2021-05-18T12:30:00Z"/>
                <w:rFonts w:cs="Arial"/>
                <w:sz w:val="16"/>
                <w:szCs w:val="16"/>
              </w:rPr>
            </w:pPr>
            <w:ins w:id="494" w:author="JOH, Nokia" w:date="2021-05-18T12:35:00Z">
              <w:r>
                <w:rPr>
                  <w:rFonts w:cs="Arial"/>
                  <w:sz w:val="16"/>
                  <w:szCs w:val="16"/>
                </w:rPr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5" w:author="JOH, Nokia" w:date="2021-05-18T12:33:00Z"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B1EEA9" w14:textId="30EAC4F6" w:rsidR="00532F0D" w:rsidRDefault="00532F0D" w:rsidP="00532F0D">
            <w:pPr>
              <w:pStyle w:val="TAC"/>
              <w:rPr>
                <w:ins w:id="496" w:author="JOH, Nokia" w:date="2021-05-18T12:30:00Z"/>
                <w:rFonts w:cs="Arial"/>
                <w:sz w:val="16"/>
                <w:szCs w:val="16"/>
              </w:rPr>
            </w:pPr>
            <w:ins w:id="497" w:author="JOH, Nokia" w:date="2021-05-18T12:35:00Z">
              <w:r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8" w:author="JOH, Nokia" w:date="2021-05-18T12:33:00Z">
              <w:tcPr>
                <w:tcW w:w="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1D9153" w14:textId="3992DA46" w:rsidR="00532F0D" w:rsidRDefault="00532F0D" w:rsidP="00532F0D">
            <w:pPr>
              <w:pStyle w:val="TAC"/>
              <w:rPr>
                <w:ins w:id="499" w:author="JOH, Nokia" w:date="2021-05-18T12:30:00Z"/>
                <w:rFonts w:cs="Arial"/>
                <w:sz w:val="16"/>
                <w:szCs w:val="16"/>
              </w:rPr>
            </w:pPr>
            <w:ins w:id="500" w:author="JOH, Nokia" w:date="2021-05-18T12:35:00Z">
              <w:r>
                <w:rPr>
                  <w:rFonts w:cs="Arial"/>
                  <w:sz w:val="16"/>
                  <w:szCs w:val="16"/>
                </w:rPr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1" w:author="JOH, Nokia" w:date="2021-05-18T12:33:00Z"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5D0561" w14:textId="77777777" w:rsidR="00532F0D" w:rsidRPr="00A1115A" w:rsidRDefault="00532F0D" w:rsidP="00532F0D">
            <w:pPr>
              <w:pStyle w:val="TAC"/>
              <w:rPr>
                <w:ins w:id="502" w:author="JOH, Nokia" w:date="2021-05-18T12:30:00Z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3" w:author="JOH, Nokia" w:date="2021-05-18T12:33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A42731" w14:textId="77777777" w:rsidR="00532F0D" w:rsidRPr="00A1115A" w:rsidRDefault="00532F0D" w:rsidP="00532F0D">
            <w:pPr>
              <w:pStyle w:val="TAC"/>
              <w:rPr>
                <w:ins w:id="504" w:author="JOH, Nokia" w:date="2021-05-18T12:30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5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804B2F" w14:textId="51CC7F27" w:rsidR="00532F0D" w:rsidRDefault="00532F0D" w:rsidP="00532F0D">
            <w:pPr>
              <w:pStyle w:val="TAC"/>
              <w:rPr>
                <w:ins w:id="506" w:author="JOH, Nokia" w:date="2021-05-18T12:30:00Z"/>
                <w:rFonts w:cs="Arial"/>
                <w:sz w:val="16"/>
                <w:szCs w:val="16"/>
              </w:rPr>
            </w:pPr>
            <w:ins w:id="507" w:author="JOH, Nokia" w:date="2021-05-18T12:35:00Z">
              <w:r>
                <w:rPr>
                  <w:rFonts w:cs="Arial"/>
                  <w:sz w:val="16"/>
                  <w:szCs w:val="16"/>
                </w:rPr>
                <w:t>40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8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D10F62" w14:textId="77777777" w:rsidR="00532F0D" w:rsidRPr="00A1115A" w:rsidRDefault="00532F0D" w:rsidP="00532F0D">
            <w:pPr>
              <w:pStyle w:val="TAC"/>
              <w:rPr>
                <w:ins w:id="509" w:author="JOH, Nokia" w:date="2021-05-18T12:30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0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47FD1E" w14:textId="77777777" w:rsidR="00532F0D" w:rsidRPr="00A1115A" w:rsidRDefault="00532F0D" w:rsidP="00532F0D">
            <w:pPr>
              <w:pStyle w:val="TAC"/>
              <w:rPr>
                <w:ins w:id="511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2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C62B90" w14:textId="77777777" w:rsidR="00532F0D" w:rsidRPr="00A1115A" w:rsidRDefault="00532F0D" w:rsidP="00532F0D">
            <w:pPr>
              <w:pStyle w:val="TAC"/>
              <w:rPr>
                <w:ins w:id="513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4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81E79D" w14:textId="77777777" w:rsidR="00532F0D" w:rsidRPr="00A1115A" w:rsidRDefault="00532F0D" w:rsidP="00532F0D">
            <w:pPr>
              <w:pStyle w:val="TAC"/>
              <w:rPr>
                <w:ins w:id="515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6" w:author="JOH, Nokia" w:date="2021-05-18T12:33:00Z"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9F43A2" w14:textId="77777777" w:rsidR="00532F0D" w:rsidRPr="00A1115A" w:rsidRDefault="00532F0D" w:rsidP="00532F0D">
            <w:pPr>
              <w:pStyle w:val="TAC"/>
              <w:rPr>
                <w:ins w:id="517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8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F27045" w14:textId="77777777" w:rsidR="00532F0D" w:rsidRPr="00A1115A" w:rsidRDefault="00532F0D" w:rsidP="00532F0D">
            <w:pPr>
              <w:pStyle w:val="TAC"/>
              <w:rPr>
                <w:ins w:id="519" w:author="JOH, Nokia" w:date="2021-05-18T12:30:00Z"/>
                <w:szCs w:val="18"/>
                <w:lang w:val="en-US" w:eastAsia="zh-CN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20" w:author="JOH, Nokia" w:date="2021-05-18T12:33:00Z">
              <w:tcPr>
                <w:tcW w:w="1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5C9FFC7" w14:textId="77777777" w:rsidR="00532F0D" w:rsidRPr="00A1115A" w:rsidRDefault="00532F0D" w:rsidP="00532F0D">
            <w:pPr>
              <w:pStyle w:val="TAC"/>
              <w:rPr>
                <w:ins w:id="521" w:author="JOH, Nokia" w:date="2021-05-18T12:30:00Z"/>
                <w:lang w:val="en-US" w:eastAsia="zh-CN"/>
              </w:rPr>
            </w:pPr>
          </w:p>
        </w:tc>
      </w:tr>
      <w:tr w:rsidR="00B70581" w:rsidRPr="00A1115A" w14:paraId="71C836A8" w14:textId="77777777" w:rsidTr="003574B0">
        <w:tblPrEx>
          <w:tblW w:w="131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22" w:author="JOH, Nokia" w:date="2021-05-18T12:33:00Z">
            <w:tblPrEx>
              <w:tblW w:w="13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23" w:author="JOH, Nokia" w:date="2021-05-18T12:32:00Z"/>
          <w:trPrChange w:id="524" w:author="JOH, Nokia" w:date="2021-05-18T12:33:00Z">
            <w:trPr>
              <w:trHeight w:val="29"/>
              <w:jc w:val="center"/>
            </w:trPr>
          </w:trPrChange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525" w:author="JOH, Nokia" w:date="2021-05-18T12:33:00Z">
              <w:tcPr>
                <w:tcW w:w="1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D98C5B9" w14:textId="77777777" w:rsidR="00B70581" w:rsidRPr="00A1115A" w:rsidRDefault="00B70581" w:rsidP="00B70581">
            <w:pPr>
              <w:pStyle w:val="TAC"/>
              <w:rPr>
                <w:ins w:id="526" w:author="JOH, Nokia" w:date="2021-05-18T12:32:00Z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527" w:author="JOH, Nokia" w:date="2021-05-18T12:33:00Z">
              <w:tcPr>
                <w:tcW w:w="13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8E63F3E" w14:textId="77777777" w:rsidR="00B70581" w:rsidRPr="00A1115A" w:rsidRDefault="00B70581" w:rsidP="00B70581">
            <w:pPr>
              <w:pStyle w:val="TAC"/>
              <w:rPr>
                <w:ins w:id="528" w:author="JOH, Nokia" w:date="2021-05-18T12:32:00Z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529" w:author="JOH, Nokia" w:date="2021-05-18T12:33:00Z">
              <w:tcPr>
                <w:tcW w:w="73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15233C" w14:textId="1EAE4171" w:rsidR="00B70581" w:rsidRPr="00F021B1" w:rsidRDefault="00B70581" w:rsidP="00B70581">
            <w:pPr>
              <w:pStyle w:val="TAC"/>
              <w:rPr>
                <w:ins w:id="530" w:author="JOH, Nokia" w:date="2021-05-18T12:32:00Z"/>
                <w:sz w:val="16"/>
                <w:szCs w:val="16"/>
                <w:lang w:val="en-US" w:eastAsia="zh-CN"/>
              </w:rPr>
            </w:pPr>
            <w:ins w:id="531" w:author="JOH, Nokia" w:date="2021-05-18T12:33:00Z">
              <w:r w:rsidRPr="00F021B1">
                <w:rPr>
                  <w:sz w:val="16"/>
                  <w:szCs w:val="16"/>
                  <w:lang w:val="en-US" w:eastAsia="zh-CN"/>
                </w:rPr>
                <w:t>n25</w:t>
              </w:r>
            </w:ins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2" w:author="JOH, Nokia" w:date="2021-05-18T12:33:00Z">
              <w:tcPr>
                <w:tcW w:w="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F59C5A" w14:textId="596679AD" w:rsidR="00B70581" w:rsidRDefault="00B70581" w:rsidP="00B70581">
            <w:pPr>
              <w:pStyle w:val="TAC"/>
              <w:rPr>
                <w:ins w:id="533" w:author="JOH, Nokia" w:date="2021-05-18T12:32:00Z"/>
                <w:rFonts w:cs="Arial"/>
                <w:sz w:val="16"/>
                <w:szCs w:val="16"/>
              </w:rPr>
            </w:pPr>
            <w:ins w:id="534" w:author="JOH, Nokia" w:date="2021-05-18T12:36:00Z">
              <w:r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5" w:author="JOH, Nokia" w:date="2021-05-18T12:33:00Z"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7BDD37" w14:textId="4B56BA7D" w:rsidR="00B70581" w:rsidRDefault="00B70581" w:rsidP="00B70581">
            <w:pPr>
              <w:pStyle w:val="TAC"/>
              <w:rPr>
                <w:ins w:id="536" w:author="JOH, Nokia" w:date="2021-05-18T12:32:00Z"/>
                <w:rFonts w:cs="Arial"/>
                <w:sz w:val="16"/>
                <w:szCs w:val="16"/>
              </w:rPr>
            </w:pPr>
            <w:ins w:id="537" w:author="JOH, Nokia" w:date="2021-05-18T12:36:00Z">
              <w:r>
                <w:rPr>
                  <w:rFonts w:cs="Arial"/>
                  <w:sz w:val="16"/>
                  <w:szCs w:val="16"/>
                </w:rPr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8" w:author="JOH, Nokia" w:date="2021-05-18T12:33:00Z"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E293D8" w14:textId="593D22AD" w:rsidR="00B70581" w:rsidRDefault="00B70581" w:rsidP="00B70581">
            <w:pPr>
              <w:pStyle w:val="TAC"/>
              <w:rPr>
                <w:ins w:id="539" w:author="JOH, Nokia" w:date="2021-05-18T12:32:00Z"/>
                <w:rFonts w:cs="Arial"/>
                <w:sz w:val="16"/>
                <w:szCs w:val="16"/>
              </w:rPr>
            </w:pPr>
            <w:ins w:id="540" w:author="JOH, Nokia" w:date="2021-05-18T12:36:00Z">
              <w:r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1" w:author="JOH, Nokia" w:date="2021-05-18T12:33:00Z">
              <w:tcPr>
                <w:tcW w:w="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4EB1E4" w14:textId="19683BD0" w:rsidR="00B70581" w:rsidRDefault="00B70581" w:rsidP="00B70581">
            <w:pPr>
              <w:pStyle w:val="TAC"/>
              <w:rPr>
                <w:ins w:id="542" w:author="JOH, Nokia" w:date="2021-05-18T12:32:00Z"/>
                <w:rFonts w:cs="Arial"/>
                <w:sz w:val="16"/>
                <w:szCs w:val="16"/>
              </w:rPr>
            </w:pPr>
            <w:ins w:id="543" w:author="JOH, Nokia" w:date="2021-05-18T12:36:00Z">
              <w:r>
                <w:rPr>
                  <w:rFonts w:cs="Arial"/>
                  <w:sz w:val="16"/>
                  <w:szCs w:val="16"/>
                </w:rPr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4" w:author="JOH, Nokia" w:date="2021-05-18T12:33:00Z"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0B4B5F" w14:textId="4ECB62CB" w:rsidR="00B70581" w:rsidRPr="00A1115A" w:rsidRDefault="00B70581" w:rsidP="00B70581">
            <w:pPr>
              <w:pStyle w:val="TAC"/>
              <w:rPr>
                <w:ins w:id="545" w:author="JOH, Nokia" w:date="2021-05-18T12:32:00Z"/>
                <w:szCs w:val="18"/>
                <w:lang w:eastAsia="zh-CN"/>
              </w:rPr>
            </w:pPr>
            <w:ins w:id="546" w:author="JOH, Nokia" w:date="2021-05-18T12:36:00Z">
              <w:r>
                <w:rPr>
                  <w:rFonts w:cs="Arial"/>
                  <w:sz w:val="16"/>
                  <w:szCs w:val="16"/>
                </w:rPr>
                <w:t>25</w:t>
              </w:r>
            </w:ins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7" w:author="JOH, Nokia" w:date="2021-05-18T12:33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5769A8" w14:textId="6B99E37B" w:rsidR="00B70581" w:rsidRPr="00A1115A" w:rsidRDefault="00B70581" w:rsidP="00B70581">
            <w:pPr>
              <w:pStyle w:val="TAC"/>
              <w:rPr>
                <w:ins w:id="548" w:author="JOH, Nokia" w:date="2021-05-18T12:32:00Z"/>
                <w:szCs w:val="18"/>
                <w:lang w:eastAsia="zh-CN"/>
              </w:rPr>
            </w:pPr>
            <w:ins w:id="549" w:author="JOH, Nokia" w:date="2021-05-18T12:36:00Z">
              <w:r>
                <w:rPr>
                  <w:rFonts w:cs="Arial"/>
                  <w:sz w:val="16"/>
                  <w:szCs w:val="16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7D2C52" w14:textId="09B8C871" w:rsidR="00B70581" w:rsidRDefault="00B70581" w:rsidP="00B70581">
            <w:pPr>
              <w:pStyle w:val="TAC"/>
              <w:rPr>
                <w:ins w:id="551" w:author="JOH, Nokia" w:date="2021-05-18T12:32:00Z"/>
                <w:rFonts w:cs="Arial"/>
                <w:sz w:val="16"/>
                <w:szCs w:val="16"/>
              </w:rPr>
            </w:pPr>
            <w:ins w:id="552" w:author="JOH, Nokia" w:date="2021-05-18T12:36:00Z">
              <w:r>
                <w:rPr>
                  <w:rFonts w:cs="Arial"/>
                  <w:sz w:val="16"/>
                  <w:szCs w:val="16"/>
                </w:rPr>
                <w:t>40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1A1AE8" w14:textId="77777777" w:rsidR="00B70581" w:rsidRPr="00A1115A" w:rsidRDefault="00B70581" w:rsidP="00B70581">
            <w:pPr>
              <w:pStyle w:val="TAC"/>
              <w:rPr>
                <w:ins w:id="554" w:author="JOH, Nokia" w:date="2021-05-18T12:32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871D4F" w14:textId="77777777" w:rsidR="00B70581" w:rsidRPr="00A1115A" w:rsidRDefault="00B70581" w:rsidP="00B70581">
            <w:pPr>
              <w:pStyle w:val="TAC"/>
              <w:rPr>
                <w:ins w:id="556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7C302B" w14:textId="77777777" w:rsidR="00B70581" w:rsidRPr="00A1115A" w:rsidRDefault="00B70581" w:rsidP="00B70581">
            <w:pPr>
              <w:pStyle w:val="TAC"/>
              <w:rPr>
                <w:ins w:id="558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9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50E4F8" w14:textId="77777777" w:rsidR="00B70581" w:rsidRPr="00A1115A" w:rsidRDefault="00B70581" w:rsidP="00B70581">
            <w:pPr>
              <w:pStyle w:val="TAC"/>
              <w:rPr>
                <w:ins w:id="560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1" w:author="JOH, Nokia" w:date="2021-05-18T12:33:00Z"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6CE7F7" w14:textId="77777777" w:rsidR="00B70581" w:rsidRPr="00A1115A" w:rsidRDefault="00B70581" w:rsidP="00B70581">
            <w:pPr>
              <w:pStyle w:val="TAC"/>
              <w:rPr>
                <w:ins w:id="562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0BE1D3" w14:textId="77777777" w:rsidR="00B70581" w:rsidRPr="00A1115A" w:rsidRDefault="00B70581" w:rsidP="00B70581">
            <w:pPr>
              <w:pStyle w:val="TAC"/>
              <w:rPr>
                <w:ins w:id="564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565" w:author="JOH, Nokia" w:date="2021-05-18T12:33:00Z">
              <w:tcPr>
                <w:tcW w:w="1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0E30F22" w14:textId="765150AC" w:rsidR="00B70581" w:rsidRPr="00A1115A" w:rsidRDefault="00B70581" w:rsidP="00B70581">
            <w:pPr>
              <w:pStyle w:val="TAC"/>
              <w:rPr>
                <w:ins w:id="566" w:author="JOH, Nokia" w:date="2021-05-18T12:32:00Z"/>
                <w:lang w:val="en-US" w:eastAsia="zh-CN"/>
              </w:rPr>
            </w:pPr>
            <w:ins w:id="567" w:author="JOH, Nokia" w:date="2021-05-18T12:34:00Z">
              <w:r>
                <w:rPr>
                  <w:lang w:val="en-US" w:eastAsia="zh-CN"/>
                </w:rPr>
                <w:t>1</w:t>
              </w:r>
            </w:ins>
          </w:p>
        </w:tc>
      </w:tr>
      <w:tr w:rsidR="00B70581" w:rsidRPr="00A1115A" w14:paraId="31554B34" w14:textId="77777777" w:rsidTr="003A70A2">
        <w:trPr>
          <w:trHeight w:val="29"/>
          <w:jc w:val="center"/>
          <w:ins w:id="568" w:author="JOH, Nokia" w:date="2021-05-18T12:32:00Z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7055E" w14:textId="77777777" w:rsidR="00B70581" w:rsidRPr="00A1115A" w:rsidRDefault="00B70581" w:rsidP="00B70581">
            <w:pPr>
              <w:pStyle w:val="TAC"/>
              <w:rPr>
                <w:ins w:id="569" w:author="JOH, Nokia" w:date="2021-05-18T12:32:00Z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58BDD" w14:textId="77777777" w:rsidR="00B70581" w:rsidRPr="00A1115A" w:rsidRDefault="00B70581" w:rsidP="00B70581">
            <w:pPr>
              <w:pStyle w:val="TAC"/>
              <w:rPr>
                <w:ins w:id="570" w:author="JOH, Nokia" w:date="2021-05-18T12:32:00Z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37747" w14:textId="0762588F" w:rsidR="00B70581" w:rsidRPr="00F021B1" w:rsidRDefault="00B70581" w:rsidP="00B70581">
            <w:pPr>
              <w:pStyle w:val="TAC"/>
              <w:rPr>
                <w:ins w:id="571" w:author="JOH, Nokia" w:date="2021-05-18T12:32:00Z"/>
                <w:sz w:val="16"/>
                <w:szCs w:val="16"/>
                <w:lang w:val="en-US" w:eastAsia="zh-CN"/>
              </w:rPr>
            </w:pPr>
            <w:ins w:id="572" w:author="JOH, Nokia" w:date="2021-05-18T12:33:00Z">
              <w:r w:rsidRPr="00F021B1">
                <w:rPr>
                  <w:sz w:val="16"/>
                  <w:szCs w:val="16"/>
                  <w:lang w:val="en-US" w:eastAsia="zh-CN"/>
                </w:rPr>
                <w:t>n48</w:t>
              </w:r>
            </w:ins>
          </w:p>
        </w:tc>
        <w:tc>
          <w:tcPr>
            <w:tcW w:w="8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D7A" w14:textId="394598AE" w:rsidR="00B70581" w:rsidRPr="00A1115A" w:rsidRDefault="00B70581" w:rsidP="00B70581">
            <w:pPr>
              <w:pStyle w:val="TAC"/>
              <w:rPr>
                <w:ins w:id="573" w:author="JOH, Nokia" w:date="2021-05-18T12:32:00Z"/>
                <w:szCs w:val="18"/>
                <w:lang w:val="en-US" w:eastAsia="zh-CN"/>
              </w:rPr>
            </w:pPr>
            <w:ins w:id="574" w:author="JOH, Nokia" w:date="2021-05-18T12:37:00Z">
              <w:r w:rsidRPr="00F021B1">
                <w:rPr>
                  <w:rFonts w:eastAsia="SimSun" w:cs="Arial"/>
                  <w:sz w:val="16"/>
                  <w:szCs w:val="16"/>
                  <w:lang w:val="en-US" w:eastAsia="zh-CN"/>
                </w:rPr>
                <w:t>See CA_n48(2A) Bandwidth Combination Set 0 in Table 5.5A.2-1</w:t>
              </w:r>
            </w:ins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7055B" w14:textId="77777777" w:rsidR="00B70581" w:rsidRPr="00A1115A" w:rsidRDefault="00B70581" w:rsidP="00B70581">
            <w:pPr>
              <w:pStyle w:val="TAC"/>
              <w:rPr>
                <w:ins w:id="575" w:author="JOH, Nokia" w:date="2021-05-18T12:32:00Z"/>
                <w:lang w:val="en-US" w:eastAsia="zh-CN"/>
              </w:rPr>
            </w:pPr>
          </w:p>
        </w:tc>
      </w:tr>
      <w:tr w:rsidR="00B70581" w:rsidRPr="00A1115A" w14:paraId="49D745EC" w14:textId="77777777" w:rsidTr="00532F0D">
        <w:tblPrEx>
          <w:tblW w:w="131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76" w:author="JOH, Nokia" w:date="2021-05-18T12:33:00Z">
            <w:tblPrEx>
              <w:tblW w:w="13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577" w:author="JOH, Nokia" w:date="2021-05-18T12:32:00Z"/>
          <w:trPrChange w:id="578" w:author="JOH, Nokia" w:date="2021-05-18T12:33:00Z">
            <w:trPr>
              <w:trHeight w:val="29"/>
              <w:jc w:val="center"/>
            </w:trPr>
          </w:trPrChange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79" w:author="JOH, Nokia" w:date="2021-05-18T12:33:00Z">
              <w:tcPr>
                <w:tcW w:w="1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D1F110B" w14:textId="77777777" w:rsidR="00B70581" w:rsidRPr="00A1115A" w:rsidRDefault="00B70581" w:rsidP="00B70581">
            <w:pPr>
              <w:pStyle w:val="TAC"/>
              <w:rPr>
                <w:ins w:id="580" w:author="JOH, Nokia" w:date="2021-05-18T12:32:00Z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81" w:author="JOH, Nokia" w:date="2021-05-18T12:33:00Z">
              <w:tcPr>
                <w:tcW w:w="13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BDD947C" w14:textId="77777777" w:rsidR="00B70581" w:rsidRPr="00A1115A" w:rsidRDefault="00B70581" w:rsidP="00B70581">
            <w:pPr>
              <w:pStyle w:val="TAC"/>
              <w:rPr>
                <w:ins w:id="582" w:author="JOH, Nokia" w:date="2021-05-18T12:32:00Z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583" w:author="JOH, Nokia" w:date="2021-05-18T12:33:00Z">
              <w:tcPr>
                <w:tcW w:w="73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962973" w14:textId="62EC2B1B" w:rsidR="00B70581" w:rsidRPr="00F021B1" w:rsidRDefault="00B70581" w:rsidP="00B70581">
            <w:pPr>
              <w:pStyle w:val="TAC"/>
              <w:rPr>
                <w:ins w:id="584" w:author="JOH, Nokia" w:date="2021-05-18T12:32:00Z"/>
                <w:sz w:val="16"/>
                <w:szCs w:val="16"/>
                <w:lang w:val="en-US" w:eastAsia="zh-CN"/>
              </w:rPr>
            </w:pPr>
            <w:ins w:id="585" w:author="JOH, Nokia" w:date="2021-05-18T12:33:00Z">
              <w:r w:rsidRPr="00F021B1">
                <w:rPr>
                  <w:sz w:val="16"/>
                  <w:szCs w:val="16"/>
                  <w:lang w:val="en-US" w:eastAsia="zh-CN"/>
                </w:rPr>
                <w:t>n66</w:t>
              </w:r>
            </w:ins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" w:author="JOH, Nokia" w:date="2021-05-18T12:33:00Z">
              <w:tcPr>
                <w:tcW w:w="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C0D070" w14:textId="1E5EFD53" w:rsidR="00B70581" w:rsidRDefault="00B70581" w:rsidP="00B70581">
            <w:pPr>
              <w:pStyle w:val="TAC"/>
              <w:rPr>
                <w:ins w:id="587" w:author="JOH, Nokia" w:date="2021-05-18T12:32:00Z"/>
                <w:rFonts w:cs="Arial"/>
                <w:sz w:val="16"/>
                <w:szCs w:val="16"/>
              </w:rPr>
            </w:pPr>
            <w:ins w:id="588" w:author="JOH, Nokia" w:date="2021-05-18T12:37:00Z">
              <w:r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" w:author="JOH, Nokia" w:date="2021-05-18T12:33:00Z"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08F9E1" w14:textId="3D291D0A" w:rsidR="00B70581" w:rsidRDefault="00B70581" w:rsidP="00B70581">
            <w:pPr>
              <w:pStyle w:val="TAC"/>
              <w:rPr>
                <w:ins w:id="590" w:author="JOH, Nokia" w:date="2021-05-18T12:32:00Z"/>
                <w:rFonts w:cs="Arial"/>
                <w:sz w:val="16"/>
                <w:szCs w:val="16"/>
              </w:rPr>
            </w:pPr>
            <w:ins w:id="591" w:author="JOH, Nokia" w:date="2021-05-18T12:37:00Z">
              <w:r>
                <w:rPr>
                  <w:rFonts w:cs="Arial"/>
                  <w:sz w:val="16"/>
                  <w:szCs w:val="16"/>
                </w:rPr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" w:author="JOH, Nokia" w:date="2021-05-18T12:33:00Z"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67187D" w14:textId="6D4BD1D6" w:rsidR="00B70581" w:rsidRDefault="00B70581" w:rsidP="00B70581">
            <w:pPr>
              <w:pStyle w:val="TAC"/>
              <w:rPr>
                <w:ins w:id="593" w:author="JOH, Nokia" w:date="2021-05-18T12:32:00Z"/>
                <w:rFonts w:cs="Arial"/>
                <w:sz w:val="16"/>
                <w:szCs w:val="16"/>
              </w:rPr>
            </w:pPr>
            <w:ins w:id="594" w:author="JOH, Nokia" w:date="2021-05-18T12:37:00Z">
              <w:r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5" w:author="JOH, Nokia" w:date="2021-05-18T12:33:00Z">
              <w:tcPr>
                <w:tcW w:w="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234588" w14:textId="10BDEA58" w:rsidR="00B70581" w:rsidRDefault="00B70581" w:rsidP="00B70581">
            <w:pPr>
              <w:pStyle w:val="TAC"/>
              <w:rPr>
                <w:ins w:id="596" w:author="JOH, Nokia" w:date="2021-05-18T12:32:00Z"/>
                <w:rFonts w:cs="Arial"/>
                <w:sz w:val="16"/>
                <w:szCs w:val="16"/>
              </w:rPr>
            </w:pPr>
            <w:ins w:id="597" w:author="JOH, Nokia" w:date="2021-05-18T12:37:00Z">
              <w:r>
                <w:rPr>
                  <w:rFonts w:cs="Arial"/>
                  <w:sz w:val="16"/>
                  <w:szCs w:val="16"/>
                </w:rPr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" w:author="JOH, Nokia" w:date="2021-05-18T12:33:00Z"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2F4F3F" w14:textId="60D3DF26" w:rsidR="00B70581" w:rsidRPr="00A1115A" w:rsidRDefault="00B70581" w:rsidP="00B70581">
            <w:pPr>
              <w:pStyle w:val="TAC"/>
              <w:rPr>
                <w:ins w:id="599" w:author="JOH, Nokia" w:date="2021-05-18T12:32:00Z"/>
                <w:szCs w:val="18"/>
                <w:lang w:eastAsia="zh-CN"/>
              </w:rPr>
            </w:pPr>
            <w:ins w:id="600" w:author="JOH, Nokia" w:date="2021-05-18T12:37:00Z">
              <w:r>
                <w:rPr>
                  <w:rFonts w:cs="Arial"/>
                  <w:sz w:val="16"/>
                  <w:szCs w:val="16"/>
                </w:rPr>
                <w:t>25</w:t>
              </w:r>
            </w:ins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" w:author="JOH, Nokia" w:date="2021-05-18T12:33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FFD963" w14:textId="3B24A2F3" w:rsidR="00B70581" w:rsidRPr="00A1115A" w:rsidRDefault="00B70581" w:rsidP="00B70581">
            <w:pPr>
              <w:pStyle w:val="TAC"/>
              <w:rPr>
                <w:ins w:id="602" w:author="JOH, Nokia" w:date="2021-05-18T12:32:00Z"/>
                <w:szCs w:val="18"/>
                <w:lang w:eastAsia="zh-CN"/>
              </w:rPr>
            </w:pPr>
            <w:ins w:id="603" w:author="JOH, Nokia" w:date="2021-05-18T12:37:00Z">
              <w:r>
                <w:rPr>
                  <w:rFonts w:cs="Arial"/>
                  <w:sz w:val="16"/>
                  <w:szCs w:val="16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4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4378F8" w14:textId="078C1E92" w:rsidR="00B70581" w:rsidRDefault="00B70581" w:rsidP="00B70581">
            <w:pPr>
              <w:pStyle w:val="TAC"/>
              <w:rPr>
                <w:ins w:id="605" w:author="JOH, Nokia" w:date="2021-05-18T12:32:00Z"/>
                <w:rFonts w:cs="Arial"/>
                <w:sz w:val="16"/>
                <w:szCs w:val="16"/>
              </w:rPr>
            </w:pPr>
            <w:ins w:id="606" w:author="JOH, Nokia" w:date="2021-05-18T12:37:00Z">
              <w:r>
                <w:rPr>
                  <w:rFonts w:cs="Arial"/>
                  <w:sz w:val="16"/>
                  <w:szCs w:val="16"/>
                </w:rPr>
                <w:t>40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7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8478F2" w14:textId="77777777" w:rsidR="00B70581" w:rsidRPr="00A1115A" w:rsidRDefault="00B70581" w:rsidP="00B70581">
            <w:pPr>
              <w:pStyle w:val="TAC"/>
              <w:rPr>
                <w:ins w:id="608" w:author="JOH, Nokia" w:date="2021-05-18T12:32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208DE4" w14:textId="77777777" w:rsidR="00B70581" w:rsidRPr="00A1115A" w:rsidRDefault="00B70581" w:rsidP="00B70581">
            <w:pPr>
              <w:pStyle w:val="TAC"/>
              <w:rPr>
                <w:ins w:id="610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1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F04396" w14:textId="77777777" w:rsidR="00B70581" w:rsidRPr="00A1115A" w:rsidRDefault="00B70581" w:rsidP="00B70581">
            <w:pPr>
              <w:pStyle w:val="TAC"/>
              <w:rPr>
                <w:ins w:id="612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5DB093" w14:textId="77777777" w:rsidR="00B70581" w:rsidRPr="00A1115A" w:rsidRDefault="00B70581" w:rsidP="00B70581">
            <w:pPr>
              <w:pStyle w:val="TAC"/>
              <w:rPr>
                <w:ins w:id="614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5" w:author="JOH, Nokia" w:date="2021-05-18T12:33:00Z"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4BE480" w14:textId="77777777" w:rsidR="00B70581" w:rsidRPr="00A1115A" w:rsidRDefault="00B70581" w:rsidP="00B70581">
            <w:pPr>
              <w:pStyle w:val="TAC"/>
              <w:rPr>
                <w:ins w:id="616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89C7F6" w14:textId="77777777" w:rsidR="00B70581" w:rsidRPr="00A1115A" w:rsidRDefault="00B70581" w:rsidP="00B70581">
            <w:pPr>
              <w:pStyle w:val="TAC"/>
              <w:rPr>
                <w:ins w:id="618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19" w:author="JOH, Nokia" w:date="2021-05-18T12:33:00Z">
              <w:tcPr>
                <w:tcW w:w="1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FC8EA75" w14:textId="77777777" w:rsidR="00B70581" w:rsidRPr="00A1115A" w:rsidRDefault="00B70581" w:rsidP="00B70581">
            <w:pPr>
              <w:pStyle w:val="TAC"/>
              <w:rPr>
                <w:ins w:id="620" w:author="JOH, Nokia" w:date="2021-05-18T12:32:00Z"/>
                <w:lang w:val="en-US" w:eastAsia="zh-CN"/>
              </w:rPr>
            </w:pPr>
          </w:p>
        </w:tc>
      </w:tr>
      <w:tr w:rsidR="00B70581" w:rsidRPr="00A1115A" w14:paraId="22184E81" w14:textId="77777777" w:rsidTr="00532F0D">
        <w:tblPrEx>
          <w:tblW w:w="131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21" w:author="JOH, Nokia" w:date="2021-05-18T12:33:00Z">
            <w:tblPrEx>
              <w:tblW w:w="13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22" w:author="JOH, Nokia" w:date="2021-05-18T12:32:00Z"/>
          <w:trPrChange w:id="623" w:author="JOH, Nokia" w:date="2021-05-18T12:33:00Z">
            <w:trPr>
              <w:trHeight w:val="29"/>
              <w:jc w:val="center"/>
            </w:trPr>
          </w:trPrChange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624" w:author="JOH, Nokia" w:date="2021-05-18T12:33:00Z">
              <w:tcPr>
                <w:tcW w:w="1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9ED8916" w14:textId="22C5CA70" w:rsidR="00B70581" w:rsidRPr="00A1115A" w:rsidRDefault="00B70581" w:rsidP="00B70581">
            <w:pPr>
              <w:pStyle w:val="TAC"/>
              <w:rPr>
                <w:ins w:id="625" w:author="JOH, Nokia" w:date="2021-05-18T12:32:00Z"/>
                <w:lang w:val="en-US"/>
              </w:rPr>
            </w:pPr>
            <w:ins w:id="626" w:author="JOH, Nokia" w:date="2021-05-18T12:37:00Z">
              <w:r w:rsidRPr="00F021B1">
                <w:rPr>
                  <w:color w:val="000000"/>
                  <w:sz w:val="16"/>
                  <w:szCs w:val="16"/>
                  <w:lang w:eastAsia="zh-CN"/>
                </w:rPr>
                <w:t>CA_n25A-n48C-n66A</w:t>
              </w:r>
            </w:ins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627" w:author="JOH, Nokia" w:date="2021-05-18T12:33:00Z">
              <w:tcPr>
                <w:tcW w:w="13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45EBA92" w14:textId="77777777" w:rsidR="00B70581" w:rsidRPr="00F021B1" w:rsidRDefault="00B70581" w:rsidP="00B70581">
            <w:pPr>
              <w:keepNext/>
              <w:keepLines/>
              <w:spacing w:after="0"/>
              <w:jc w:val="center"/>
              <w:rPr>
                <w:ins w:id="628" w:author="JOH, Nokia" w:date="2021-05-18T12:37:00Z"/>
                <w:rFonts w:ascii="Arial" w:hAnsi="Arial"/>
                <w:sz w:val="16"/>
                <w:szCs w:val="16"/>
                <w:lang w:val="en-US" w:eastAsia="zh-CN"/>
              </w:rPr>
            </w:pPr>
            <w:ins w:id="629" w:author="JOH, Nokia" w:date="2021-05-18T12:37:00Z">
              <w:r w:rsidRPr="00F021B1">
                <w:rPr>
                  <w:rFonts w:ascii="Arial" w:hAnsi="Arial"/>
                  <w:sz w:val="16"/>
                  <w:szCs w:val="16"/>
                  <w:lang w:val="en-US" w:eastAsia="zh-CN"/>
                </w:rPr>
                <w:t>CA_n25A-n48A</w:t>
              </w:r>
            </w:ins>
          </w:p>
          <w:p w14:paraId="6128387F" w14:textId="77777777" w:rsidR="00B70581" w:rsidRPr="00F021B1" w:rsidRDefault="00B70581" w:rsidP="00B70581">
            <w:pPr>
              <w:keepNext/>
              <w:keepLines/>
              <w:spacing w:after="0"/>
              <w:jc w:val="center"/>
              <w:rPr>
                <w:ins w:id="630" w:author="JOH, Nokia" w:date="2021-05-18T12:37:00Z"/>
                <w:rFonts w:ascii="Arial" w:hAnsi="Arial"/>
                <w:sz w:val="16"/>
                <w:szCs w:val="16"/>
                <w:lang w:val="en-US" w:eastAsia="zh-CN"/>
              </w:rPr>
            </w:pPr>
            <w:ins w:id="631" w:author="JOH, Nokia" w:date="2021-05-18T12:37:00Z">
              <w:r w:rsidRPr="00F021B1">
                <w:rPr>
                  <w:rFonts w:ascii="Arial" w:hAnsi="Arial"/>
                  <w:sz w:val="16"/>
                  <w:szCs w:val="16"/>
                  <w:lang w:val="en-US" w:eastAsia="zh-CN"/>
                </w:rPr>
                <w:t>CA_n25A-n66A</w:t>
              </w:r>
            </w:ins>
          </w:p>
          <w:p w14:paraId="38B0E54A" w14:textId="5F0C4896" w:rsidR="00B70581" w:rsidRPr="00A1115A" w:rsidRDefault="00B70581" w:rsidP="00B70581">
            <w:pPr>
              <w:pStyle w:val="TAC"/>
              <w:rPr>
                <w:ins w:id="632" w:author="JOH, Nokia" w:date="2021-05-18T12:32:00Z"/>
                <w:lang w:val="en-US"/>
              </w:rPr>
            </w:pPr>
            <w:ins w:id="633" w:author="JOH, Nokia" w:date="2021-05-18T12:37:00Z">
              <w:r w:rsidRPr="00F021B1">
                <w:rPr>
                  <w:sz w:val="16"/>
                  <w:szCs w:val="16"/>
                  <w:lang w:val="en-US" w:eastAsia="zh-CN"/>
                </w:rPr>
                <w:t>CA_n48A-n66A</w:t>
              </w:r>
            </w:ins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34" w:author="JOH, Nokia" w:date="2021-05-18T12:33:00Z">
              <w:tcPr>
                <w:tcW w:w="73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59089E" w14:textId="637A49CD" w:rsidR="00B70581" w:rsidRPr="00F021B1" w:rsidRDefault="00B70581" w:rsidP="00B70581">
            <w:pPr>
              <w:pStyle w:val="TAC"/>
              <w:rPr>
                <w:ins w:id="635" w:author="JOH, Nokia" w:date="2021-05-18T12:32:00Z"/>
                <w:sz w:val="16"/>
                <w:szCs w:val="16"/>
                <w:lang w:val="en-US" w:eastAsia="zh-CN"/>
              </w:rPr>
            </w:pPr>
            <w:ins w:id="636" w:author="JOH, Nokia" w:date="2021-05-18T12:37:00Z">
              <w:r w:rsidRPr="00F021B1">
                <w:rPr>
                  <w:sz w:val="16"/>
                  <w:szCs w:val="16"/>
                  <w:lang w:val="en-US" w:eastAsia="zh-CN"/>
                </w:rPr>
                <w:t>n25</w:t>
              </w:r>
            </w:ins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7" w:author="JOH, Nokia" w:date="2021-05-18T12:33:00Z">
              <w:tcPr>
                <w:tcW w:w="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AC9333" w14:textId="076E8DA9" w:rsidR="00B70581" w:rsidRDefault="00B70581" w:rsidP="00B70581">
            <w:pPr>
              <w:pStyle w:val="TAC"/>
              <w:rPr>
                <w:ins w:id="638" w:author="JOH, Nokia" w:date="2021-05-18T12:32:00Z"/>
                <w:rFonts w:cs="Arial"/>
                <w:sz w:val="16"/>
                <w:szCs w:val="16"/>
              </w:rPr>
            </w:pPr>
            <w:ins w:id="639" w:author="JOH, Nokia" w:date="2021-05-18T12:38:00Z">
              <w:r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0" w:author="JOH, Nokia" w:date="2021-05-18T12:33:00Z"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980AD5" w14:textId="373D31B6" w:rsidR="00B70581" w:rsidRDefault="00B70581" w:rsidP="00B70581">
            <w:pPr>
              <w:pStyle w:val="TAC"/>
              <w:rPr>
                <w:ins w:id="641" w:author="JOH, Nokia" w:date="2021-05-18T12:32:00Z"/>
                <w:rFonts w:cs="Arial"/>
                <w:sz w:val="16"/>
                <w:szCs w:val="16"/>
              </w:rPr>
            </w:pPr>
            <w:ins w:id="642" w:author="JOH, Nokia" w:date="2021-05-18T12:38:00Z">
              <w:r>
                <w:rPr>
                  <w:rFonts w:cs="Arial"/>
                  <w:sz w:val="16"/>
                  <w:szCs w:val="16"/>
                </w:rPr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" w:author="JOH, Nokia" w:date="2021-05-18T12:33:00Z"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E4583B" w14:textId="41A8D820" w:rsidR="00B70581" w:rsidRDefault="00B70581" w:rsidP="00B70581">
            <w:pPr>
              <w:pStyle w:val="TAC"/>
              <w:rPr>
                <w:ins w:id="644" w:author="JOH, Nokia" w:date="2021-05-18T12:32:00Z"/>
                <w:rFonts w:cs="Arial"/>
                <w:sz w:val="16"/>
                <w:szCs w:val="16"/>
              </w:rPr>
            </w:pPr>
            <w:ins w:id="645" w:author="JOH, Nokia" w:date="2021-05-18T12:38:00Z">
              <w:r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6" w:author="JOH, Nokia" w:date="2021-05-18T12:33:00Z">
              <w:tcPr>
                <w:tcW w:w="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19BAE1" w14:textId="057828A2" w:rsidR="00B70581" w:rsidRDefault="00B70581" w:rsidP="00B70581">
            <w:pPr>
              <w:pStyle w:val="TAC"/>
              <w:rPr>
                <w:ins w:id="647" w:author="JOH, Nokia" w:date="2021-05-18T12:32:00Z"/>
                <w:rFonts w:cs="Arial"/>
                <w:sz w:val="16"/>
                <w:szCs w:val="16"/>
              </w:rPr>
            </w:pPr>
            <w:ins w:id="648" w:author="JOH, Nokia" w:date="2021-05-18T12:38:00Z">
              <w:r>
                <w:rPr>
                  <w:rFonts w:cs="Arial"/>
                  <w:sz w:val="16"/>
                  <w:szCs w:val="16"/>
                </w:rPr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9" w:author="JOH, Nokia" w:date="2021-05-18T12:33:00Z"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2335B7" w14:textId="77777777" w:rsidR="00B70581" w:rsidRPr="00A1115A" w:rsidRDefault="00B70581" w:rsidP="00B70581">
            <w:pPr>
              <w:pStyle w:val="TAC"/>
              <w:rPr>
                <w:ins w:id="650" w:author="JOH, Nokia" w:date="2021-05-18T12:32:00Z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1" w:author="JOH, Nokia" w:date="2021-05-18T12:33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D05736" w14:textId="77777777" w:rsidR="00B70581" w:rsidRPr="00A1115A" w:rsidRDefault="00B70581" w:rsidP="00B70581">
            <w:pPr>
              <w:pStyle w:val="TAC"/>
              <w:rPr>
                <w:ins w:id="652" w:author="JOH, Nokia" w:date="2021-05-18T12:32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3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AEB97E" w14:textId="77777777" w:rsidR="00B70581" w:rsidRDefault="00B70581" w:rsidP="00B70581">
            <w:pPr>
              <w:pStyle w:val="TAC"/>
              <w:rPr>
                <w:ins w:id="654" w:author="JOH, Nokia" w:date="2021-05-18T12:32:00Z"/>
                <w:rFonts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5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0EC873" w14:textId="77777777" w:rsidR="00B70581" w:rsidRPr="00A1115A" w:rsidRDefault="00B70581" w:rsidP="00B70581">
            <w:pPr>
              <w:pStyle w:val="TAC"/>
              <w:rPr>
                <w:ins w:id="656" w:author="JOH, Nokia" w:date="2021-05-18T12:32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7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2CCE07" w14:textId="77777777" w:rsidR="00B70581" w:rsidRPr="00A1115A" w:rsidRDefault="00B70581" w:rsidP="00B70581">
            <w:pPr>
              <w:pStyle w:val="TAC"/>
              <w:rPr>
                <w:ins w:id="658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9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E8ABBF" w14:textId="77777777" w:rsidR="00B70581" w:rsidRPr="00A1115A" w:rsidRDefault="00B70581" w:rsidP="00B70581">
            <w:pPr>
              <w:pStyle w:val="TAC"/>
              <w:rPr>
                <w:ins w:id="660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1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11A9FC" w14:textId="77777777" w:rsidR="00B70581" w:rsidRPr="00A1115A" w:rsidRDefault="00B70581" w:rsidP="00B70581">
            <w:pPr>
              <w:pStyle w:val="TAC"/>
              <w:rPr>
                <w:ins w:id="662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3" w:author="JOH, Nokia" w:date="2021-05-18T12:33:00Z"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B2FC17" w14:textId="77777777" w:rsidR="00B70581" w:rsidRPr="00A1115A" w:rsidRDefault="00B70581" w:rsidP="00B70581">
            <w:pPr>
              <w:pStyle w:val="TAC"/>
              <w:rPr>
                <w:ins w:id="664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5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7DEC81" w14:textId="77777777" w:rsidR="00B70581" w:rsidRPr="00A1115A" w:rsidRDefault="00B70581" w:rsidP="00B70581">
            <w:pPr>
              <w:pStyle w:val="TAC"/>
              <w:rPr>
                <w:ins w:id="666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667" w:author="JOH, Nokia" w:date="2021-05-18T12:33:00Z">
              <w:tcPr>
                <w:tcW w:w="1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AE6C4CB" w14:textId="7B64C0A4" w:rsidR="00B70581" w:rsidRPr="00A1115A" w:rsidRDefault="00B70581" w:rsidP="00B70581">
            <w:pPr>
              <w:pStyle w:val="TAC"/>
              <w:rPr>
                <w:ins w:id="668" w:author="JOH, Nokia" w:date="2021-05-18T12:32:00Z"/>
                <w:lang w:val="en-US" w:eastAsia="zh-CN"/>
              </w:rPr>
            </w:pPr>
            <w:ins w:id="669" w:author="JOH, Nokia" w:date="2021-05-18T12:38:00Z">
              <w:r>
                <w:rPr>
                  <w:lang w:val="en-US" w:eastAsia="zh-CN"/>
                </w:rPr>
                <w:t>0</w:t>
              </w:r>
            </w:ins>
          </w:p>
        </w:tc>
      </w:tr>
      <w:tr w:rsidR="00B70581" w:rsidRPr="00A1115A" w14:paraId="66BA0941" w14:textId="77777777" w:rsidTr="00D0549A">
        <w:trPr>
          <w:trHeight w:val="29"/>
          <w:jc w:val="center"/>
          <w:ins w:id="670" w:author="JOH, Nokia" w:date="2021-05-18T12:32:00Z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6EB8B" w14:textId="77777777" w:rsidR="00B70581" w:rsidRPr="00A1115A" w:rsidRDefault="00B70581" w:rsidP="00B70581">
            <w:pPr>
              <w:pStyle w:val="TAC"/>
              <w:rPr>
                <w:ins w:id="671" w:author="JOH, Nokia" w:date="2021-05-18T12:32:00Z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86DBA9" w14:textId="77777777" w:rsidR="00B70581" w:rsidRPr="00A1115A" w:rsidRDefault="00B70581" w:rsidP="00B70581">
            <w:pPr>
              <w:pStyle w:val="TAC"/>
              <w:rPr>
                <w:ins w:id="672" w:author="JOH, Nokia" w:date="2021-05-18T12:32:00Z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5A3A8" w14:textId="182FA5A8" w:rsidR="00B70581" w:rsidRPr="00F021B1" w:rsidRDefault="00B70581" w:rsidP="00B70581">
            <w:pPr>
              <w:pStyle w:val="TAC"/>
              <w:rPr>
                <w:ins w:id="673" w:author="JOH, Nokia" w:date="2021-05-18T12:32:00Z"/>
                <w:sz w:val="16"/>
                <w:szCs w:val="16"/>
                <w:lang w:val="en-US" w:eastAsia="zh-CN"/>
              </w:rPr>
            </w:pPr>
            <w:ins w:id="674" w:author="JOH, Nokia" w:date="2021-05-18T12:37:00Z">
              <w:r w:rsidRPr="00F021B1">
                <w:rPr>
                  <w:sz w:val="16"/>
                  <w:szCs w:val="16"/>
                  <w:lang w:val="en-US" w:eastAsia="zh-CN"/>
                </w:rPr>
                <w:t>n48</w:t>
              </w:r>
            </w:ins>
          </w:p>
        </w:tc>
        <w:tc>
          <w:tcPr>
            <w:tcW w:w="8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8C38" w14:textId="58BDA941" w:rsidR="00B70581" w:rsidRPr="00A1115A" w:rsidRDefault="00B70581" w:rsidP="00B70581">
            <w:pPr>
              <w:pStyle w:val="TAC"/>
              <w:rPr>
                <w:ins w:id="675" w:author="JOH, Nokia" w:date="2021-05-18T12:32:00Z"/>
                <w:szCs w:val="18"/>
                <w:lang w:val="en-US" w:eastAsia="zh-CN"/>
              </w:rPr>
            </w:pPr>
            <w:ins w:id="676" w:author="JOH, Nokia" w:date="2021-05-18T12:39:00Z">
              <w:r w:rsidRPr="00F021B1">
                <w:rPr>
                  <w:rFonts w:eastAsia="SimSun" w:cs="Arial"/>
                  <w:sz w:val="16"/>
                  <w:szCs w:val="16"/>
                  <w:lang w:val="en-US" w:eastAsia="zh-CN"/>
                </w:rPr>
                <w:t>See CA_n48C Bandwidth Combination Set 0 in Table 5.5A.1-1</w:t>
              </w:r>
            </w:ins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60AD2" w14:textId="77777777" w:rsidR="00B70581" w:rsidRPr="00A1115A" w:rsidRDefault="00B70581" w:rsidP="00B70581">
            <w:pPr>
              <w:pStyle w:val="TAC"/>
              <w:rPr>
                <w:ins w:id="677" w:author="JOH, Nokia" w:date="2021-05-18T12:32:00Z"/>
                <w:lang w:val="en-US" w:eastAsia="zh-CN"/>
              </w:rPr>
            </w:pPr>
          </w:p>
        </w:tc>
      </w:tr>
      <w:tr w:rsidR="00B70581" w:rsidRPr="00A1115A" w14:paraId="3BF9B812" w14:textId="77777777" w:rsidTr="00B70581">
        <w:tblPrEx>
          <w:tblW w:w="131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78" w:author="JOH, Nokia" w:date="2021-05-18T12:33:00Z">
            <w:tblPrEx>
              <w:tblW w:w="13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679" w:author="JOH, Nokia" w:date="2021-05-18T12:32:00Z"/>
          <w:trPrChange w:id="680" w:author="JOH, Nokia" w:date="2021-05-18T12:33:00Z">
            <w:trPr>
              <w:trHeight w:val="29"/>
              <w:jc w:val="center"/>
            </w:trPr>
          </w:trPrChange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681" w:author="JOH, Nokia" w:date="2021-05-18T12:33:00Z">
              <w:tcPr>
                <w:tcW w:w="1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F3D7BF8" w14:textId="77777777" w:rsidR="00B70581" w:rsidRPr="00A1115A" w:rsidRDefault="00B70581" w:rsidP="00B70581">
            <w:pPr>
              <w:pStyle w:val="TAC"/>
              <w:rPr>
                <w:ins w:id="682" w:author="JOH, Nokia" w:date="2021-05-18T12:32:00Z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683" w:author="JOH, Nokia" w:date="2021-05-18T12:33:00Z">
              <w:tcPr>
                <w:tcW w:w="13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4C9A66B" w14:textId="77777777" w:rsidR="00B70581" w:rsidRPr="00A1115A" w:rsidRDefault="00B70581" w:rsidP="00B70581">
            <w:pPr>
              <w:pStyle w:val="TAC"/>
              <w:rPr>
                <w:ins w:id="684" w:author="JOH, Nokia" w:date="2021-05-18T12:32:00Z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85" w:author="JOH, Nokia" w:date="2021-05-18T12:33:00Z">
              <w:tcPr>
                <w:tcW w:w="73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024218" w14:textId="76F2CB6F" w:rsidR="00B70581" w:rsidRPr="00F021B1" w:rsidRDefault="00B70581" w:rsidP="00B70581">
            <w:pPr>
              <w:pStyle w:val="TAC"/>
              <w:rPr>
                <w:ins w:id="686" w:author="JOH, Nokia" w:date="2021-05-18T12:32:00Z"/>
                <w:sz w:val="16"/>
                <w:szCs w:val="16"/>
                <w:lang w:val="en-US" w:eastAsia="zh-CN"/>
              </w:rPr>
            </w:pPr>
            <w:ins w:id="687" w:author="JOH, Nokia" w:date="2021-05-18T12:37:00Z">
              <w:r w:rsidRPr="00F021B1">
                <w:rPr>
                  <w:sz w:val="16"/>
                  <w:szCs w:val="16"/>
                  <w:lang w:val="en-US" w:eastAsia="zh-CN"/>
                </w:rPr>
                <w:t>n66</w:t>
              </w:r>
            </w:ins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" w:author="JOH, Nokia" w:date="2021-05-18T12:33:00Z">
              <w:tcPr>
                <w:tcW w:w="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AE69CA" w14:textId="159A1615" w:rsidR="00B70581" w:rsidRDefault="00B70581" w:rsidP="00B70581">
            <w:pPr>
              <w:pStyle w:val="TAC"/>
              <w:rPr>
                <w:ins w:id="689" w:author="JOH, Nokia" w:date="2021-05-18T12:32:00Z"/>
                <w:rFonts w:cs="Arial"/>
                <w:sz w:val="16"/>
                <w:szCs w:val="16"/>
              </w:rPr>
            </w:pPr>
            <w:ins w:id="690" w:author="JOH, Nokia" w:date="2021-05-18T12:39:00Z">
              <w:r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1" w:author="JOH, Nokia" w:date="2021-05-18T12:33:00Z"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1D2067" w14:textId="534DDE72" w:rsidR="00B70581" w:rsidRDefault="00B70581" w:rsidP="00B70581">
            <w:pPr>
              <w:pStyle w:val="TAC"/>
              <w:rPr>
                <w:ins w:id="692" w:author="JOH, Nokia" w:date="2021-05-18T12:32:00Z"/>
                <w:rFonts w:cs="Arial"/>
                <w:sz w:val="16"/>
                <w:szCs w:val="16"/>
              </w:rPr>
            </w:pPr>
            <w:ins w:id="693" w:author="JOH, Nokia" w:date="2021-05-18T12:39:00Z">
              <w:r>
                <w:rPr>
                  <w:rFonts w:cs="Arial"/>
                  <w:sz w:val="16"/>
                  <w:szCs w:val="16"/>
                </w:rPr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4" w:author="JOH, Nokia" w:date="2021-05-18T12:33:00Z"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710E32" w14:textId="6D5BABCE" w:rsidR="00B70581" w:rsidRDefault="00B70581" w:rsidP="00B70581">
            <w:pPr>
              <w:pStyle w:val="TAC"/>
              <w:rPr>
                <w:ins w:id="695" w:author="JOH, Nokia" w:date="2021-05-18T12:32:00Z"/>
                <w:rFonts w:cs="Arial"/>
                <w:sz w:val="16"/>
                <w:szCs w:val="16"/>
              </w:rPr>
            </w:pPr>
            <w:ins w:id="696" w:author="JOH, Nokia" w:date="2021-05-18T12:39:00Z">
              <w:r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7" w:author="JOH, Nokia" w:date="2021-05-18T12:33:00Z">
              <w:tcPr>
                <w:tcW w:w="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3A7AE4" w14:textId="70DAE95B" w:rsidR="00B70581" w:rsidRDefault="00B70581" w:rsidP="00B70581">
            <w:pPr>
              <w:pStyle w:val="TAC"/>
              <w:rPr>
                <w:ins w:id="698" w:author="JOH, Nokia" w:date="2021-05-18T12:32:00Z"/>
                <w:rFonts w:cs="Arial"/>
                <w:sz w:val="16"/>
                <w:szCs w:val="16"/>
              </w:rPr>
            </w:pPr>
            <w:ins w:id="699" w:author="JOH, Nokia" w:date="2021-05-18T12:39:00Z">
              <w:r>
                <w:rPr>
                  <w:rFonts w:cs="Arial"/>
                  <w:sz w:val="16"/>
                  <w:szCs w:val="16"/>
                </w:rPr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" w:author="JOH, Nokia" w:date="2021-05-18T12:33:00Z"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8957DF" w14:textId="77777777" w:rsidR="00B70581" w:rsidRPr="00A1115A" w:rsidRDefault="00B70581" w:rsidP="00B70581">
            <w:pPr>
              <w:pStyle w:val="TAC"/>
              <w:rPr>
                <w:ins w:id="701" w:author="JOH, Nokia" w:date="2021-05-18T12:32:00Z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" w:author="JOH, Nokia" w:date="2021-05-18T12:33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FCADBA" w14:textId="77777777" w:rsidR="00B70581" w:rsidRPr="00A1115A" w:rsidRDefault="00B70581" w:rsidP="00B70581">
            <w:pPr>
              <w:pStyle w:val="TAC"/>
              <w:rPr>
                <w:ins w:id="703" w:author="JOH, Nokia" w:date="2021-05-18T12:32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4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A17663" w14:textId="19373B14" w:rsidR="00B70581" w:rsidRDefault="00B70581" w:rsidP="00B70581">
            <w:pPr>
              <w:pStyle w:val="TAC"/>
              <w:rPr>
                <w:ins w:id="705" w:author="JOH, Nokia" w:date="2021-05-18T12:32:00Z"/>
                <w:rFonts w:cs="Arial"/>
                <w:sz w:val="16"/>
                <w:szCs w:val="16"/>
              </w:rPr>
            </w:pPr>
            <w:ins w:id="706" w:author="JOH, Nokia" w:date="2021-05-18T12:39:00Z">
              <w:r>
                <w:rPr>
                  <w:rFonts w:cs="Arial"/>
                  <w:sz w:val="16"/>
                  <w:szCs w:val="16"/>
                </w:rPr>
                <w:t>40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47882F" w14:textId="77777777" w:rsidR="00B70581" w:rsidRPr="00A1115A" w:rsidRDefault="00B70581" w:rsidP="00B70581">
            <w:pPr>
              <w:pStyle w:val="TAC"/>
              <w:rPr>
                <w:ins w:id="708" w:author="JOH, Nokia" w:date="2021-05-18T12:32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405335" w14:textId="77777777" w:rsidR="00B70581" w:rsidRPr="00A1115A" w:rsidRDefault="00B70581" w:rsidP="00B70581">
            <w:pPr>
              <w:pStyle w:val="TAC"/>
              <w:rPr>
                <w:ins w:id="710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C4F3D1" w14:textId="77777777" w:rsidR="00B70581" w:rsidRPr="00A1115A" w:rsidRDefault="00B70581" w:rsidP="00B70581">
            <w:pPr>
              <w:pStyle w:val="TAC"/>
              <w:rPr>
                <w:ins w:id="712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3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CA716B" w14:textId="77777777" w:rsidR="00B70581" w:rsidRPr="00A1115A" w:rsidRDefault="00B70581" w:rsidP="00B70581">
            <w:pPr>
              <w:pStyle w:val="TAC"/>
              <w:rPr>
                <w:ins w:id="714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5" w:author="JOH, Nokia" w:date="2021-05-18T12:33:00Z"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6DDD35" w14:textId="77777777" w:rsidR="00B70581" w:rsidRPr="00A1115A" w:rsidRDefault="00B70581" w:rsidP="00B70581">
            <w:pPr>
              <w:pStyle w:val="TAC"/>
              <w:rPr>
                <w:ins w:id="716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CBEABD" w14:textId="77777777" w:rsidR="00B70581" w:rsidRPr="00A1115A" w:rsidRDefault="00B70581" w:rsidP="00B70581">
            <w:pPr>
              <w:pStyle w:val="TAC"/>
              <w:rPr>
                <w:ins w:id="718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19" w:author="JOH, Nokia" w:date="2021-05-18T12:33:00Z">
              <w:tcPr>
                <w:tcW w:w="1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AF8F5C6" w14:textId="77777777" w:rsidR="00B70581" w:rsidRPr="00A1115A" w:rsidRDefault="00B70581" w:rsidP="00B70581">
            <w:pPr>
              <w:pStyle w:val="TAC"/>
              <w:rPr>
                <w:ins w:id="720" w:author="JOH, Nokia" w:date="2021-05-18T12:32:00Z"/>
                <w:lang w:val="en-US" w:eastAsia="zh-CN"/>
              </w:rPr>
            </w:pPr>
          </w:p>
        </w:tc>
      </w:tr>
      <w:tr w:rsidR="00B70581" w:rsidRPr="00A1115A" w14:paraId="2D9F64CC" w14:textId="77777777" w:rsidTr="00B70581">
        <w:tblPrEx>
          <w:tblW w:w="131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21" w:author="JOH, Nokia" w:date="2021-05-18T12:33:00Z">
            <w:tblPrEx>
              <w:tblW w:w="13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722" w:author="JOH, Nokia" w:date="2021-05-18T12:32:00Z"/>
          <w:trPrChange w:id="723" w:author="JOH, Nokia" w:date="2021-05-18T12:33:00Z">
            <w:trPr>
              <w:trHeight w:val="29"/>
              <w:jc w:val="center"/>
            </w:trPr>
          </w:trPrChange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724" w:author="JOH, Nokia" w:date="2021-05-18T12:33:00Z">
              <w:tcPr>
                <w:tcW w:w="1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9F207B6" w14:textId="77777777" w:rsidR="00B70581" w:rsidRPr="00A1115A" w:rsidRDefault="00B70581" w:rsidP="00B70581">
            <w:pPr>
              <w:pStyle w:val="TAC"/>
              <w:rPr>
                <w:ins w:id="725" w:author="JOH, Nokia" w:date="2021-05-18T12:32:00Z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726" w:author="JOH, Nokia" w:date="2021-05-18T12:33:00Z">
              <w:tcPr>
                <w:tcW w:w="13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51E95D4" w14:textId="77777777" w:rsidR="00B70581" w:rsidRPr="00A1115A" w:rsidRDefault="00B70581" w:rsidP="00B70581">
            <w:pPr>
              <w:pStyle w:val="TAC"/>
              <w:rPr>
                <w:ins w:id="727" w:author="JOH, Nokia" w:date="2021-05-18T12:32:00Z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728" w:author="JOH, Nokia" w:date="2021-05-18T12:33:00Z">
              <w:tcPr>
                <w:tcW w:w="73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66AF26" w14:textId="700910A0" w:rsidR="00B70581" w:rsidRPr="00F021B1" w:rsidRDefault="00B70581" w:rsidP="00B70581">
            <w:pPr>
              <w:pStyle w:val="TAC"/>
              <w:rPr>
                <w:ins w:id="729" w:author="JOH, Nokia" w:date="2021-05-18T12:32:00Z"/>
                <w:sz w:val="16"/>
                <w:szCs w:val="16"/>
                <w:lang w:val="en-US" w:eastAsia="zh-CN"/>
              </w:rPr>
            </w:pPr>
            <w:ins w:id="730" w:author="JOH, Nokia" w:date="2021-05-18T12:37:00Z">
              <w:r w:rsidRPr="00F021B1">
                <w:rPr>
                  <w:sz w:val="16"/>
                  <w:szCs w:val="16"/>
                  <w:lang w:val="en-US" w:eastAsia="zh-CN"/>
                </w:rPr>
                <w:t>n25</w:t>
              </w:r>
            </w:ins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1" w:author="JOH, Nokia" w:date="2021-05-18T12:33:00Z">
              <w:tcPr>
                <w:tcW w:w="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5A0311" w14:textId="7CB83A5E" w:rsidR="00B70581" w:rsidRDefault="00B70581" w:rsidP="00B70581">
            <w:pPr>
              <w:pStyle w:val="TAC"/>
              <w:rPr>
                <w:ins w:id="732" w:author="JOH, Nokia" w:date="2021-05-18T12:32:00Z"/>
                <w:rFonts w:cs="Arial"/>
                <w:sz w:val="16"/>
                <w:szCs w:val="16"/>
              </w:rPr>
            </w:pPr>
            <w:ins w:id="733" w:author="JOH, Nokia" w:date="2021-05-18T12:39:00Z">
              <w:r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4" w:author="JOH, Nokia" w:date="2021-05-18T12:33:00Z"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34A134" w14:textId="42A42E1F" w:rsidR="00B70581" w:rsidRDefault="00B70581" w:rsidP="00B70581">
            <w:pPr>
              <w:pStyle w:val="TAC"/>
              <w:rPr>
                <w:ins w:id="735" w:author="JOH, Nokia" w:date="2021-05-18T12:32:00Z"/>
                <w:rFonts w:cs="Arial"/>
                <w:sz w:val="16"/>
                <w:szCs w:val="16"/>
              </w:rPr>
            </w:pPr>
            <w:ins w:id="736" w:author="JOH, Nokia" w:date="2021-05-18T12:39:00Z">
              <w:r>
                <w:rPr>
                  <w:rFonts w:cs="Arial"/>
                  <w:sz w:val="16"/>
                  <w:szCs w:val="16"/>
                </w:rPr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7" w:author="JOH, Nokia" w:date="2021-05-18T12:33:00Z"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1935CF" w14:textId="2F8A2C69" w:rsidR="00B70581" w:rsidRDefault="00B70581" w:rsidP="00B70581">
            <w:pPr>
              <w:pStyle w:val="TAC"/>
              <w:rPr>
                <w:ins w:id="738" w:author="JOH, Nokia" w:date="2021-05-18T12:32:00Z"/>
                <w:rFonts w:cs="Arial"/>
                <w:sz w:val="16"/>
                <w:szCs w:val="16"/>
              </w:rPr>
            </w:pPr>
            <w:ins w:id="739" w:author="JOH, Nokia" w:date="2021-05-18T12:39:00Z">
              <w:r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0" w:author="JOH, Nokia" w:date="2021-05-18T12:33:00Z">
              <w:tcPr>
                <w:tcW w:w="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3231F2" w14:textId="62D6871E" w:rsidR="00B70581" w:rsidRDefault="00B70581" w:rsidP="00B70581">
            <w:pPr>
              <w:pStyle w:val="TAC"/>
              <w:rPr>
                <w:ins w:id="741" w:author="JOH, Nokia" w:date="2021-05-18T12:32:00Z"/>
                <w:rFonts w:cs="Arial"/>
                <w:sz w:val="16"/>
                <w:szCs w:val="16"/>
              </w:rPr>
            </w:pPr>
            <w:ins w:id="742" w:author="JOH, Nokia" w:date="2021-05-18T12:39:00Z">
              <w:r>
                <w:rPr>
                  <w:rFonts w:cs="Arial"/>
                  <w:sz w:val="16"/>
                  <w:szCs w:val="16"/>
                </w:rPr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3" w:author="JOH, Nokia" w:date="2021-05-18T12:33:00Z"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B2F266" w14:textId="5B0A74F8" w:rsidR="00B70581" w:rsidRPr="00A1115A" w:rsidRDefault="00B70581" w:rsidP="00B70581">
            <w:pPr>
              <w:pStyle w:val="TAC"/>
              <w:rPr>
                <w:ins w:id="744" w:author="JOH, Nokia" w:date="2021-05-18T12:32:00Z"/>
                <w:szCs w:val="18"/>
                <w:lang w:eastAsia="zh-CN"/>
              </w:rPr>
            </w:pPr>
            <w:ins w:id="745" w:author="JOH, Nokia" w:date="2021-05-18T12:39:00Z">
              <w:r>
                <w:rPr>
                  <w:rFonts w:cs="Arial"/>
                  <w:sz w:val="16"/>
                  <w:szCs w:val="16"/>
                </w:rPr>
                <w:t>25</w:t>
              </w:r>
            </w:ins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6" w:author="JOH, Nokia" w:date="2021-05-18T12:33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09F297" w14:textId="3B363D96" w:rsidR="00B70581" w:rsidRPr="00A1115A" w:rsidRDefault="00B70581" w:rsidP="00B70581">
            <w:pPr>
              <w:pStyle w:val="TAC"/>
              <w:rPr>
                <w:ins w:id="747" w:author="JOH, Nokia" w:date="2021-05-18T12:32:00Z"/>
                <w:szCs w:val="18"/>
                <w:lang w:eastAsia="zh-CN"/>
              </w:rPr>
            </w:pPr>
            <w:ins w:id="748" w:author="JOH, Nokia" w:date="2021-05-18T12:39:00Z">
              <w:r>
                <w:rPr>
                  <w:rFonts w:cs="Arial"/>
                  <w:sz w:val="16"/>
                  <w:szCs w:val="16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9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AC8C41" w14:textId="2AE5881F" w:rsidR="00B70581" w:rsidRDefault="00B70581" w:rsidP="00B70581">
            <w:pPr>
              <w:pStyle w:val="TAC"/>
              <w:rPr>
                <w:ins w:id="750" w:author="JOH, Nokia" w:date="2021-05-18T12:32:00Z"/>
                <w:rFonts w:cs="Arial"/>
                <w:sz w:val="16"/>
                <w:szCs w:val="16"/>
              </w:rPr>
            </w:pPr>
            <w:ins w:id="751" w:author="JOH, Nokia" w:date="2021-05-18T12:39:00Z">
              <w:r>
                <w:rPr>
                  <w:rFonts w:cs="Arial"/>
                  <w:sz w:val="16"/>
                  <w:szCs w:val="16"/>
                </w:rPr>
                <w:t>40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2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8D8E21" w14:textId="77777777" w:rsidR="00B70581" w:rsidRPr="00A1115A" w:rsidRDefault="00B70581" w:rsidP="00B70581">
            <w:pPr>
              <w:pStyle w:val="TAC"/>
              <w:rPr>
                <w:ins w:id="753" w:author="JOH, Nokia" w:date="2021-05-18T12:32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4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924CDA" w14:textId="77777777" w:rsidR="00B70581" w:rsidRPr="00A1115A" w:rsidRDefault="00B70581" w:rsidP="00B70581">
            <w:pPr>
              <w:pStyle w:val="TAC"/>
              <w:rPr>
                <w:ins w:id="755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6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9AF7E5" w14:textId="77777777" w:rsidR="00B70581" w:rsidRPr="00A1115A" w:rsidRDefault="00B70581" w:rsidP="00B70581">
            <w:pPr>
              <w:pStyle w:val="TAC"/>
              <w:rPr>
                <w:ins w:id="757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8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250EF0" w14:textId="77777777" w:rsidR="00B70581" w:rsidRPr="00A1115A" w:rsidRDefault="00B70581" w:rsidP="00B70581">
            <w:pPr>
              <w:pStyle w:val="TAC"/>
              <w:rPr>
                <w:ins w:id="759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0" w:author="JOH, Nokia" w:date="2021-05-18T12:33:00Z"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BB0C0B" w14:textId="77777777" w:rsidR="00B70581" w:rsidRPr="00A1115A" w:rsidRDefault="00B70581" w:rsidP="00B70581">
            <w:pPr>
              <w:pStyle w:val="TAC"/>
              <w:rPr>
                <w:ins w:id="761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2" w:author="JOH, Nokia" w:date="2021-05-18T12:33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C9C967" w14:textId="77777777" w:rsidR="00B70581" w:rsidRPr="00A1115A" w:rsidRDefault="00B70581" w:rsidP="00B70581">
            <w:pPr>
              <w:pStyle w:val="TAC"/>
              <w:rPr>
                <w:ins w:id="763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764" w:author="JOH, Nokia" w:date="2021-05-18T12:33:00Z">
              <w:tcPr>
                <w:tcW w:w="1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B40523B" w14:textId="2F16F714" w:rsidR="00B70581" w:rsidRPr="00A1115A" w:rsidRDefault="00B70581" w:rsidP="00B70581">
            <w:pPr>
              <w:pStyle w:val="TAC"/>
              <w:rPr>
                <w:ins w:id="765" w:author="JOH, Nokia" w:date="2021-05-18T12:32:00Z"/>
                <w:lang w:val="en-US" w:eastAsia="zh-CN"/>
              </w:rPr>
            </w:pPr>
            <w:ins w:id="766" w:author="JOH, Nokia" w:date="2021-05-18T12:38:00Z">
              <w:r>
                <w:rPr>
                  <w:lang w:val="en-US" w:eastAsia="zh-CN"/>
                </w:rPr>
                <w:t>1</w:t>
              </w:r>
            </w:ins>
          </w:p>
        </w:tc>
      </w:tr>
      <w:tr w:rsidR="00B70581" w:rsidRPr="00A1115A" w14:paraId="4A7D6D20" w14:textId="77777777" w:rsidTr="00DF083C">
        <w:trPr>
          <w:trHeight w:val="29"/>
          <w:jc w:val="center"/>
          <w:ins w:id="767" w:author="JOH, Nokia" w:date="2021-05-18T12:32:00Z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412D80" w14:textId="77777777" w:rsidR="00B70581" w:rsidRPr="00A1115A" w:rsidRDefault="00B70581" w:rsidP="00B70581">
            <w:pPr>
              <w:pStyle w:val="TAC"/>
              <w:rPr>
                <w:ins w:id="768" w:author="JOH, Nokia" w:date="2021-05-18T12:32:00Z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B57FA" w14:textId="77777777" w:rsidR="00B70581" w:rsidRPr="00A1115A" w:rsidRDefault="00B70581" w:rsidP="00B70581">
            <w:pPr>
              <w:pStyle w:val="TAC"/>
              <w:rPr>
                <w:ins w:id="769" w:author="JOH, Nokia" w:date="2021-05-18T12:32:00Z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AC871" w14:textId="26CFCD54" w:rsidR="00B70581" w:rsidRPr="00F021B1" w:rsidRDefault="00B70581" w:rsidP="00B70581">
            <w:pPr>
              <w:pStyle w:val="TAC"/>
              <w:rPr>
                <w:ins w:id="770" w:author="JOH, Nokia" w:date="2021-05-18T12:32:00Z"/>
                <w:sz w:val="16"/>
                <w:szCs w:val="16"/>
                <w:lang w:val="en-US" w:eastAsia="zh-CN"/>
              </w:rPr>
            </w:pPr>
            <w:ins w:id="771" w:author="JOH, Nokia" w:date="2021-05-18T12:37:00Z">
              <w:r w:rsidRPr="00F021B1">
                <w:rPr>
                  <w:sz w:val="16"/>
                  <w:szCs w:val="16"/>
                  <w:lang w:val="en-US" w:eastAsia="zh-CN"/>
                </w:rPr>
                <w:t>n48</w:t>
              </w:r>
            </w:ins>
          </w:p>
        </w:tc>
        <w:tc>
          <w:tcPr>
            <w:tcW w:w="8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E0A1" w14:textId="5D729850" w:rsidR="00B70581" w:rsidRPr="00A1115A" w:rsidRDefault="00B70581" w:rsidP="00B70581">
            <w:pPr>
              <w:pStyle w:val="TAC"/>
              <w:rPr>
                <w:ins w:id="772" w:author="JOH, Nokia" w:date="2021-05-18T12:32:00Z"/>
                <w:szCs w:val="18"/>
                <w:lang w:val="en-US" w:eastAsia="zh-CN"/>
              </w:rPr>
            </w:pPr>
            <w:ins w:id="773" w:author="JOH, Nokia" w:date="2021-05-18T12:39:00Z">
              <w:r w:rsidRPr="00F021B1">
                <w:rPr>
                  <w:rFonts w:eastAsia="SimSun" w:cs="Arial"/>
                  <w:sz w:val="16"/>
                  <w:szCs w:val="16"/>
                  <w:lang w:val="en-US" w:eastAsia="zh-CN"/>
                </w:rPr>
                <w:t>See CA_n48C Bandwidth Combination Set 0 in Table 5.5A.1-1</w:t>
              </w:r>
            </w:ins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961E5" w14:textId="77777777" w:rsidR="00B70581" w:rsidRPr="00A1115A" w:rsidRDefault="00B70581" w:rsidP="00B70581">
            <w:pPr>
              <w:pStyle w:val="TAC"/>
              <w:rPr>
                <w:ins w:id="774" w:author="JOH, Nokia" w:date="2021-05-18T12:32:00Z"/>
                <w:lang w:val="en-US" w:eastAsia="zh-CN"/>
              </w:rPr>
            </w:pPr>
          </w:p>
        </w:tc>
      </w:tr>
      <w:tr w:rsidR="00B70581" w:rsidRPr="00A1115A" w14:paraId="10E35196" w14:textId="77777777" w:rsidTr="00B70581">
        <w:tblPrEx>
          <w:tblW w:w="131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75" w:author="JOH, Nokia" w:date="2021-05-18T12:37:00Z">
            <w:tblPrEx>
              <w:tblW w:w="13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9"/>
          <w:jc w:val="center"/>
          <w:ins w:id="776" w:author="JOH, Nokia" w:date="2021-05-18T12:32:00Z"/>
          <w:trPrChange w:id="777" w:author="JOH, Nokia" w:date="2021-05-18T12:37:00Z">
            <w:trPr>
              <w:trHeight w:val="29"/>
              <w:jc w:val="center"/>
            </w:trPr>
          </w:trPrChange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78" w:author="JOH, Nokia" w:date="2021-05-18T12:37:00Z">
              <w:tcPr>
                <w:tcW w:w="1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BF616E7" w14:textId="77777777" w:rsidR="00B70581" w:rsidRPr="00A1115A" w:rsidRDefault="00B70581" w:rsidP="00B70581">
            <w:pPr>
              <w:pStyle w:val="TAC"/>
              <w:rPr>
                <w:ins w:id="779" w:author="JOH, Nokia" w:date="2021-05-18T12:32:00Z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80" w:author="JOH, Nokia" w:date="2021-05-18T12:37:00Z">
              <w:tcPr>
                <w:tcW w:w="13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AD98B30" w14:textId="77777777" w:rsidR="00B70581" w:rsidRPr="00A1115A" w:rsidRDefault="00B70581" w:rsidP="00B70581">
            <w:pPr>
              <w:pStyle w:val="TAC"/>
              <w:rPr>
                <w:ins w:id="781" w:author="JOH, Nokia" w:date="2021-05-18T12:32:00Z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782" w:author="JOH, Nokia" w:date="2021-05-18T12:37:00Z">
              <w:tcPr>
                <w:tcW w:w="73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BD8029" w14:textId="0D04C518" w:rsidR="00B70581" w:rsidRPr="00F021B1" w:rsidRDefault="00B70581" w:rsidP="00B70581">
            <w:pPr>
              <w:pStyle w:val="TAC"/>
              <w:rPr>
                <w:ins w:id="783" w:author="JOH, Nokia" w:date="2021-05-18T12:32:00Z"/>
                <w:sz w:val="16"/>
                <w:szCs w:val="16"/>
                <w:lang w:val="en-US" w:eastAsia="zh-CN"/>
              </w:rPr>
            </w:pPr>
            <w:ins w:id="784" w:author="JOH, Nokia" w:date="2021-05-18T12:37:00Z">
              <w:r w:rsidRPr="00F021B1">
                <w:rPr>
                  <w:sz w:val="16"/>
                  <w:szCs w:val="16"/>
                  <w:lang w:val="en-US" w:eastAsia="zh-CN"/>
                </w:rPr>
                <w:t>n66</w:t>
              </w:r>
            </w:ins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5" w:author="JOH, Nokia" w:date="2021-05-18T12:37:00Z">
              <w:tcPr>
                <w:tcW w:w="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EA88EC" w14:textId="1C0ADAC8" w:rsidR="00B70581" w:rsidRDefault="00B70581" w:rsidP="00B70581">
            <w:pPr>
              <w:pStyle w:val="TAC"/>
              <w:rPr>
                <w:ins w:id="786" w:author="JOH, Nokia" w:date="2021-05-18T12:32:00Z"/>
                <w:rFonts w:cs="Arial"/>
                <w:sz w:val="16"/>
                <w:szCs w:val="16"/>
              </w:rPr>
            </w:pPr>
            <w:ins w:id="787" w:author="JOH, Nokia" w:date="2021-05-18T12:39:00Z">
              <w:r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8" w:author="JOH, Nokia" w:date="2021-05-18T12:37:00Z"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93B262" w14:textId="6777E82C" w:rsidR="00B70581" w:rsidRDefault="00B70581" w:rsidP="00B70581">
            <w:pPr>
              <w:pStyle w:val="TAC"/>
              <w:rPr>
                <w:ins w:id="789" w:author="JOH, Nokia" w:date="2021-05-18T12:32:00Z"/>
                <w:rFonts w:cs="Arial"/>
                <w:sz w:val="16"/>
                <w:szCs w:val="16"/>
              </w:rPr>
            </w:pPr>
            <w:ins w:id="790" w:author="JOH, Nokia" w:date="2021-05-18T12:39:00Z">
              <w:r>
                <w:rPr>
                  <w:rFonts w:cs="Arial"/>
                  <w:sz w:val="16"/>
                  <w:szCs w:val="16"/>
                </w:rPr>
                <w:t>10</w:t>
              </w:r>
            </w:ins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1" w:author="JOH, Nokia" w:date="2021-05-18T12:37:00Z"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2F1BC3" w14:textId="7E12BEB1" w:rsidR="00B70581" w:rsidRDefault="00B70581" w:rsidP="00B70581">
            <w:pPr>
              <w:pStyle w:val="TAC"/>
              <w:rPr>
                <w:ins w:id="792" w:author="JOH, Nokia" w:date="2021-05-18T12:32:00Z"/>
                <w:rFonts w:cs="Arial"/>
                <w:sz w:val="16"/>
                <w:szCs w:val="16"/>
              </w:rPr>
            </w:pPr>
            <w:ins w:id="793" w:author="JOH, Nokia" w:date="2021-05-18T12:39:00Z">
              <w:r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4" w:author="JOH, Nokia" w:date="2021-05-18T12:37:00Z">
              <w:tcPr>
                <w:tcW w:w="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48F097" w14:textId="302A7CEB" w:rsidR="00B70581" w:rsidRDefault="00B70581" w:rsidP="00B70581">
            <w:pPr>
              <w:pStyle w:val="TAC"/>
              <w:rPr>
                <w:ins w:id="795" w:author="JOH, Nokia" w:date="2021-05-18T12:32:00Z"/>
                <w:rFonts w:cs="Arial"/>
                <w:sz w:val="16"/>
                <w:szCs w:val="16"/>
              </w:rPr>
            </w:pPr>
            <w:ins w:id="796" w:author="JOH, Nokia" w:date="2021-05-18T12:39:00Z">
              <w:r>
                <w:rPr>
                  <w:rFonts w:cs="Arial"/>
                  <w:sz w:val="16"/>
                  <w:szCs w:val="16"/>
                </w:rPr>
                <w:t>20</w:t>
              </w:r>
            </w:ins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7" w:author="JOH, Nokia" w:date="2021-05-18T12:37:00Z"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42A826" w14:textId="69071D82" w:rsidR="00B70581" w:rsidRPr="00A1115A" w:rsidRDefault="00B70581" w:rsidP="00B70581">
            <w:pPr>
              <w:pStyle w:val="TAC"/>
              <w:rPr>
                <w:ins w:id="798" w:author="JOH, Nokia" w:date="2021-05-18T12:32:00Z"/>
                <w:szCs w:val="18"/>
                <w:lang w:eastAsia="zh-CN"/>
              </w:rPr>
            </w:pPr>
            <w:ins w:id="799" w:author="JOH, Nokia" w:date="2021-05-18T12:39:00Z">
              <w:r>
                <w:rPr>
                  <w:rFonts w:cs="Arial"/>
                  <w:sz w:val="16"/>
                  <w:szCs w:val="16"/>
                </w:rPr>
                <w:t>25</w:t>
              </w:r>
            </w:ins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0" w:author="JOH, Nokia" w:date="2021-05-18T12:37:00Z">
              <w:tcPr>
                <w:tcW w:w="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3984BC" w14:textId="5103F1C5" w:rsidR="00B70581" w:rsidRPr="00A1115A" w:rsidRDefault="00B70581" w:rsidP="00B70581">
            <w:pPr>
              <w:pStyle w:val="TAC"/>
              <w:rPr>
                <w:ins w:id="801" w:author="JOH, Nokia" w:date="2021-05-18T12:32:00Z"/>
                <w:szCs w:val="18"/>
                <w:lang w:eastAsia="zh-CN"/>
              </w:rPr>
            </w:pPr>
            <w:ins w:id="802" w:author="JOH, Nokia" w:date="2021-05-18T12:39:00Z">
              <w:r>
                <w:rPr>
                  <w:rFonts w:cs="Arial"/>
                  <w:sz w:val="16"/>
                  <w:szCs w:val="16"/>
                </w:rPr>
                <w:t>30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3" w:author="JOH, Nokia" w:date="2021-05-18T12:37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A5EC5A" w14:textId="1F5F01D6" w:rsidR="00B70581" w:rsidRDefault="00B70581" w:rsidP="00B70581">
            <w:pPr>
              <w:pStyle w:val="TAC"/>
              <w:rPr>
                <w:ins w:id="804" w:author="JOH, Nokia" w:date="2021-05-18T12:32:00Z"/>
                <w:rFonts w:cs="Arial"/>
                <w:sz w:val="16"/>
                <w:szCs w:val="16"/>
              </w:rPr>
            </w:pPr>
            <w:ins w:id="805" w:author="JOH, Nokia" w:date="2021-05-18T12:39:00Z">
              <w:r>
                <w:rPr>
                  <w:rFonts w:cs="Arial"/>
                  <w:sz w:val="16"/>
                  <w:szCs w:val="16"/>
                </w:rPr>
                <w:t>40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6" w:author="JOH, Nokia" w:date="2021-05-18T12:37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68FA2F" w14:textId="77777777" w:rsidR="00B70581" w:rsidRPr="00A1115A" w:rsidRDefault="00B70581" w:rsidP="00B70581">
            <w:pPr>
              <w:pStyle w:val="TAC"/>
              <w:rPr>
                <w:ins w:id="807" w:author="JOH, Nokia" w:date="2021-05-18T12:32:00Z"/>
                <w:szCs w:val="18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8" w:author="JOH, Nokia" w:date="2021-05-18T12:37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52AD79" w14:textId="77777777" w:rsidR="00B70581" w:rsidRPr="00A1115A" w:rsidRDefault="00B70581" w:rsidP="00B70581">
            <w:pPr>
              <w:pStyle w:val="TAC"/>
              <w:rPr>
                <w:ins w:id="809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0" w:author="JOH, Nokia" w:date="2021-05-18T12:37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D5D0FA" w14:textId="77777777" w:rsidR="00B70581" w:rsidRPr="00A1115A" w:rsidRDefault="00B70581" w:rsidP="00B70581">
            <w:pPr>
              <w:pStyle w:val="TAC"/>
              <w:rPr>
                <w:ins w:id="811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2" w:author="JOH, Nokia" w:date="2021-05-18T12:37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BECE61" w14:textId="77777777" w:rsidR="00B70581" w:rsidRPr="00A1115A" w:rsidRDefault="00B70581" w:rsidP="00B70581">
            <w:pPr>
              <w:pStyle w:val="TAC"/>
              <w:rPr>
                <w:ins w:id="813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4" w:author="JOH, Nokia" w:date="2021-05-18T12:37:00Z"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00249F" w14:textId="77777777" w:rsidR="00B70581" w:rsidRPr="00A1115A" w:rsidRDefault="00B70581" w:rsidP="00B70581">
            <w:pPr>
              <w:pStyle w:val="TAC"/>
              <w:rPr>
                <w:ins w:id="815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6" w:author="JOH, Nokia" w:date="2021-05-18T12:37:00Z">
              <w:tcPr>
                <w:tcW w:w="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89C93D" w14:textId="77777777" w:rsidR="00B70581" w:rsidRPr="00A1115A" w:rsidRDefault="00B70581" w:rsidP="00B70581">
            <w:pPr>
              <w:pStyle w:val="TAC"/>
              <w:rPr>
                <w:ins w:id="817" w:author="JOH, Nokia" w:date="2021-05-18T12:32:00Z"/>
                <w:szCs w:val="18"/>
                <w:lang w:val="en-US" w:eastAsia="zh-CN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18" w:author="JOH, Nokia" w:date="2021-05-18T12:37:00Z">
              <w:tcPr>
                <w:tcW w:w="12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3FA3580" w14:textId="77777777" w:rsidR="00B70581" w:rsidRPr="00A1115A" w:rsidRDefault="00B70581" w:rsidP="00B70581">
            <w:pPr>
              <w:pStyle w:val="TAC"/>
              <w:rPr>
                <w:ins w:id="819" w:author="JOH, Nokia" w:date="2021-05-18T12:32:00Z"/>
                <w:lang w:val="en-US" w:eastAsia="zh-CN"/>
              </w:rPr>
            </w:pPr>
          </w:p>
        </w:tc>
      </w:tr>
    </w:tbl>
    <w:p w14:paraId="64759572" w14:textId="6BD18678" w:rsidR="006E1BCE" w:rsidDel="00B70581" w:rsidRDefault="006E1BCE" w:rsidP="00D7110A">
      <w:pPr>
        <w:pStyle w:val="TH"/>
        <w:rPr>
          <w:del w:id="820" w:author="JOH, Nokia" w:date="2021-05-18T12:39:00Z"/>
          <w:lang w:val="en-US" w:eastAsia="zh-CN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tblGridChange w:id="821">
          <w:tblGrid>
            <w:gridCol w:w="993"/>
            <w:gridCol w:w="850"/>
            <w:gridCol w:w="709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709"/>
          </w:tblGrid>
        </w:tblGridChange>
      </w:tblGrid>
      <w:tr w:rsidR="00D7110A" w:rsidDel="00B70581" w14:paraId="64C1FA34" w14:textId="0740CD7E" w:rsidTr="006A1A44">
        <w:trPr>
          <w:trHeight w:val="586"/>
          <w:del w:id="822" w:author="JOH, Nokia" w:date="2021-05-18T12:39:00Z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5907" w14:textId="0936B170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23" w:author="JOH, Nokia" w:date="2021-05-18T12:39:00Z"/>
                <w:rFonts w:ascii="Arial" w:hAnsi="Arial"/>
                <w:b/>
                <w:sz w:val="16"/>
                <w:szCs w:val="16"/>
              </w:rPr>
            </w:pPr>
            <w:del w:id="824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eastAsia="ja-JP"/>
                </w:rPr>
                <w:lastRenderedPageBreak/>
                <w:delText xml:space="preserve">NR </w:delText>
              </w:r>
              <w:r w:rsidRPr="00F021B1" w:rsidDel="00B70581">
                <w:rPr>
                  <w:rFonts w:ascii="Arial" w:hAnsi="Arial"/>
                  <w:b/>
                  <w:sz w:val="16"/>
                  <w:szCs w:val="16"/>
                  <w:lang w:eastAsia="zh-CN"/>
                </w:rPr>
                <w:delText>CA</w:delText>
              </w:r>
              <w:r w:rsidRPr="00F021B1" w:rsidDel="00B70581">
                <w:rPr>
                  <w:rFonts w:ascii="Arial" w:hAnsi="Arial"/>
                  <w:b/>
                  <w:sz w:val="16"/>
                  <w:szCs w:val="16"/>
                </w:rPr>
                <w:delText xml:space="preserve"> Configuration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425B" w14:textId="7EFA9702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25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26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val="en-US" w:eastAsia="zh-CN"/>
                </w:rPr>
                <w:delText>UL Config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4440" w14:textId="71D60EA7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27" w:author="JOH, Nokia" w:date="2021-05-18T12:39:00Z"/>
                <w:rFonts w:ascii="Arial" w:hAnsi="Arial"/>
                <w:b/>
                <w:sz w:val="16"/>
                <w:szCs w:val="16"/>
                <w:lang w:eastAsia="ja-JP"/>
              </w:rPr>
            </w:pPr>
            <w:del w:id="828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eastAsia="ja-JP"/>
                </w:rPr>
                <w:delText>NR</w:delText>
              </w:r>
              <w:r w:rsidRPr="00F021B1" w:rsidDel="00B70581">
                <w:rPr>
                  <w:rFonts w:ascii="Arial" w:hAnsi="Arial"/>
                  <w:b/>
                  <w:sz w:val="16"/>
                  <w:szCs w:val="16"/>
                </w:rPr>
                <w:delText xml:space="preserve"> Band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FEA6" w14:textId="3B024811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29" w:author="JOH, Nokia" w:date="2021-05-18T12:39:00Z"/>
                <w:rFonts w:ascii="Arial" w:hAnsi="Arial"/>
                <w:b/>
                <w:sz w:val="16"/>
                <w:szCs w:val="16"/>
                <w:lang w:eastAsia="ja-JP"/>
              </w:rPr>
            </w:pPr>
            <w:del w:id="830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val="en-US" w:eastAsia="zh-CN"/>
                </w:rPr>
                <w:delText xml:space="preserve">SCS </w:delText>
              </w:r>
              <w:r w:rsidRPr="00F021B1" w:rsidDel="00B70581">
                <w:rPr>
                  <w:rFonts w:ascii="Arial" w:hAnsi="Arial"/>
                  <w:b/>
                  <w:sz w:val="16"/>
                  <w:szCs w:val="16"/>
                  <w:lang w:eastAsia="ja-JP"/>
                </w:rPr>
                <w:delText>[kHz]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175F" w14:textId="7637700D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31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32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eastAsia="ja-JP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7518" w14:textId="75A77C84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33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34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val="en-US" w:eastAsia="zh-CN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14E7" w14:textId="5CFA483F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35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36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val="en-US" w:eastAsia="zh-CN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AD13" w14:textId="449410F4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37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38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val="en-US" w:eastAsia="zh-CN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6C80" w14:textId="69133B8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39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40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val="en-US" w:eastAsia="zh-CN"/>
                </w:rPr>
                <w:delText>25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1FA1" w14:textId="25DF197B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41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42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val="en-US" w:eastAsia="zh-CN"/>
                </w:rPr>
                <w:delText>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0EA6" w14:textId="2D4D2EB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43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44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val="en-US" w:eastAsia="zh-CN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C1C2" w14:textId="5B053BDC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45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46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val="en-US" w:eastAsia="zh-CN"/>
                </w:rPr>
                <w:delText>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05F2" w14:textId="2405E1E8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47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48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val="en-US" w:eastAsia="zh-CN"/>
                </w:rPr>
                <w:delText>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DFEB" w14:textId="07483715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49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50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val="en-US" w:eastAsia="zh-CN"/>
                </w:rPr>
                <w:delText>70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0D65" w14:textId="5A3D2E27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51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52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val="en-US" w:eastAsia="zh-CN"/>
                </w:rPr>
                <w:delText>80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990F" w14:textId="702AE3B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53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54" w:author="JOH, Nokia" w:date="2021-05-18T12:39:00Z">
              <w:r w:rsidRPr="00F021B1" w:rsidDel="00B70581">
                <w:rPr>
                  <w:rFonts w:ascii="Arial" w:hAnsi="Arial" w:hint="eastAsia"/>
                  <w:b/>
                  <w:sz w:val="16"/>
                  <w:szCs w:val="16"/>
                  <w:lang w:val="en-US" w:eastAsia="zh-CN"/>
                </w:rPr>
                <w:delText>9</w:delText>
              </w:r>
              <w:r w:rsidRPr="00F021B1" w:rsidDel="00B70581">
                <w:rPr>
                  <w:rFonts w:ascii="Arial" w:hAnsi="Arial"/>
                  <w:b/>
                  <w:sz w:val="16"/>
                  <w:szCs w:val="16"/>
                  <w:lang w:val="en-US" w:eastAsia="zh-CN"/>
                </w:rPr>
                <w:delText>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A539" w14:textId="204CF3AE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55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56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  <w:lang w:val="en-US" w:eastAsia="zh-CN"/>
                </w:rPr>
                <w:delText>100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E34" w14:textId="33BD7BBD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57" w:author="JOH, Nokia" w:date="2021-05-18T12:39:00Z"/>
                <w:rFonts w:ascii="Arial" w:hAnsi="Arial"/>
                <w:b/>
                <w:sz w:val="16"/>
                <w:szCs w:val="16"/>
                <w:lang w:val="en-US" w:eastAsia="zh-CN"/>
              </w:rPr>
            </w:pPr>
            <w:del w:id="858" w:author="JOH, Nokia" w:date="2021-05-18T12:39:00Z">
              <w:r w:rsidRPr="00F021B1" w:rsidDel="00B70581">
                <w:rPr>
                  <w:rFonts w:ascii="Arial" w:hAnsi="Arial"/>
                  <w:b/>
                  <w:sz w:val="16"/>
                  <w:szCs w:val="16"/>
                </w:rPr>
                <w:delText>Bandwidth combination set</w:delText>
              </w:r>
            </w:del>
          </w:p>
        </w:tc>
      </w:tr>
      <w:tr w:rsidR="00D7110A" w:rsidDel="00B70581" w14:paraId="001393B1" w14:textId="560EB2A1" w:rsidTr="006A1A44">
        <w:trPr>
          <w:trHeight w:val="152"/>
          <w:del w:id="859" w:author="JOH, Nokia" w:date="2021-05-18T12:39:00Z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88A84" w14:textId="20DF0AD2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60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861" w:author="JOH, Nokia" w:date="2021-05-18T12:39:00Z">
              <w:r w:rsidRPr="00F021B1" w:rsidDel="00B70581">
                <w:rPr>
                  <w:rFonts w:ascii="Arial" w:hAnsi="Arial"/>
                  <w:color w:val="000000"/>
                  <w:sz w:val="16"/>
                  <w:szCs w:val="16"/>
                  <w:lang w:eastAsia="zh-CN"/>
                </w:rPr>
                <w:delText>CA_n25A-n48A-n66A</w:delText>
              </w:r>
            </w:del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69376" w14:textId="7D1AB031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62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863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CA_n25A-n48A</w:delText>
              </w:r>
            </w:del>
          </w:p>
          <w:p w14:paraId="2EE407D6" w14:textId="34D81AF0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64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865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CA_n25A-n66A</w:delText>
              </w:r>
            </w:del>
          </w:p>
          <w:p w14:paraId="7D0D663E" w14:textId="28F35D9F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66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867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CA_n48A-n66A</w:delText>
              </w:r>
            </w:del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5FFF" w14:textId="1EB6A58F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68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869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n25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7CB2" w14:textId="1B142992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70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871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A84F" w14:textId="54CFEDFA" w:rsidR="00D7110A" w:rsidRPr="00F021B1" w:rsidDel="00B70581" w:rsidRDefault="00D7110A" w:rsidP="006A1A44">
            <w:pPr>
              <w:pStyle w:val="TAC"/>
              <w:rPr>
                <w:del w:id="872" w:author="JOH, Nokia" w:date="2021-05-18T12:39:00Z"/>
                <w:rFonts w:eastAsia="Yu Mincho" w:cs="Arial"/>
                <w:sz w:val="16"/>
                <w:szCs w:val="16"/>
              </w:rPr>
            </w:pPr>
            <w:del w:id="87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AB0E" w14:textId="63222C10" w:rsidR="00D7110A" w:rsidRPr="00F021B1" w:rsidDel="00B70581" w:rsidRDefault="00D7110A" w:rsidP="006A1A44">
            <w:pPr>
              <w:pStyle w:val="TAC"/>
              <w:rPr>
                <w:del w:id="874" w:author="JOH, Nokia" w:date="2021-05-18T12:39:00Z"/>
                <w:rFonts w:eastAsia="Yu Mincho" w:cs="Arial"/>
                <w:sz w:val="16"/>
                <w:szCs w:val="16"/>
              </w:rPr>
            </w:pPr>
            <w:del w:id="875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EF15" w14:textId="17BC02F2" w:rsidR="00D7110A" w:rsidRPr="00F021B1" w:rsidDel="00B70581" w:rsidRDefault="00D7110A" w:rsidP="006A1A44">
            <w:pPr>
              <w:pStyle w:val="TAC"/>
              <w:rPr>
                <w:del w:id="876" w:author="JOH, Nokia" w:date="2021-05-18T12:39:00Z"/>
                <w:rFonts w:eastAsia="Yu Mincho" w:cs="Arial"/>
                <w:sz w:val="16"/>
                <w:szCs w:val="16"/>
              </w:rPr>
            </w:pPr>
            <w:del w:id="877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DEE8" w14:textId="309584C2" w:rsidR="00D7110A" w:rsidRPr="00F021B1" w:rsidDel="00B70581" w:rsidRDefault="00D7110A" w:rsidP="006A1A44">
            <w:pPr>
              <w:pStyle w:val="TAC"/>
              <w:rPr>
                <w:del w:id="878" w:author="JOH, Nokia" w:date="2021-05-18T12:39:00Z"/>
                <w:rFonts w:eastAsia="Yu Mincho" w:cs="Arial"/>
                <w:sz w:val="16"/>
                <w:szCs w:val="16"/>
              </w:rPr>
            </w:pPr>
            <w:del w:id="879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41CD" w14:textId="7312CD95" w:rsidR="00D7110A" w:rsidRPr="00F021B1" w:rsidDel="00B70581" w:rsidRDefault="00D7110A" w:rsidP="006A1A44">
            <w:pPr>
              <w:pStyle w:val="TAC"/>
              <w:rPr>
                <w:del w:id="88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EF2" w14:textId="3365B56E" w:rsidR="00D7110A" w:rsidRPr="00F021B1" w:rsidDel="00B70581" w:rsidRDefault="00D7110A" w:rsidP="006A1A44">
            <w:pPr>
              <w:pStyle w:val="TAC"/>
              <w:rPr>
                <w:del w:id="881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199A" w14:textId="5FEE10CE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82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11EB" w14:textId="4B07927D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83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6793" w14:textId="7C8BB593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84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27FA" w14:textId="16C1C563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85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6CB" w14:textId="22BE198B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86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FC7A" w14:textId="71E6B446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87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86AC" w14:textId="3A9EC5E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88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650B9" w14:textId="49442365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89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890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0</w:delText>
              </w:r>
            </w:del>
          </w:p>
        </w:tc>
      </w:tr>
      <w:tr w:rsidR="00D7110A" w:rsidDel="00B70581" w14:paraId="6A548EC8" w14:textId="36B0F2EE" w:rsidTr="006A1A44">
        <w:trPr>
          <w:trHeight w:val="152"/>
          <w:del w:id="891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58F8C" w14:textId="0CE7BBA2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92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0A1B5" w14:textId="3115F3F8" w:rsidR="00D7110A" w:rsidRPr="00F021B1" w:rsidDel="00B70581" w:rsidRDefault="00D7110A" w:rsidP="006A1A44">
            <w:pPr>
              <w:spacing w:after="0"/>
              <w:rPr>
                <w:del w:id="893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9EEB" w14:textId="323D3AD3" w:rsidR="00D7110A" w:rsidRPr="00F021B1" w:rsidDel="00B70581" w:rsidRDefault="00D7110A" w:rsidP="006A1A44">
            <w:pPr>
              <w:spacing w:after="0"/>
              <w:jc w:val="center"/>
              <w:rPr>
                <w:del w:id="894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A969" w14:textId="7E74E708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895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896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0DB7" w14:textId="65D00ED2" w:rsidR="00D7110A" w:rsidRPr="00F021B1" w:rsidDel="00B70581" w:rsidRDefault="00D7110A" w:rsidP="006A1A44">
            <w:pPr>
              <w:pStyle w:val="TAC"/>
              <w:rPr>
                <w:del w:id="897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06E4" w14:textId="0F415B09" w:rsidR="00D7110A" w:rsidRPr="00F021B1" w:rsidDel="00B70581" w:rsidRDefault="00D7110A" w:rsidP="006A1A44">
            <w:pPr>
              <w:pStyle w:val="TAC"/>
              <w:rPr>
                <w:del w:id="898" w:author="JOH, Nokia" w:date="2021-05-18T12:39:00Z"/>
                <w:rFonts w:eastAsia="Yu Mincho" w:cs="Arial"/>
                <w:sz w:val="16"/>
                <w:szCs w:val="16"/>
              </w:rPr>
            </w:pPr>
            <w:del w:id="899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1167" w14:textId="2800983A" w:rsidR="00D7110A" w:rsidRPr="00F021B1" w:rsidDel="00B70581" w:rsidRDefault="00D7110A" w:rsidP="006A1A44">
            <w:pPr>
              <w:pStyle w:val="TAC"/>
              <w:rPr>
                <w:del w:id="900" w:author="JOH, Nokia" w:date="2021-05-18T12:39:00Z"/>
                <w:rFonts w:eastAsia="Yu Mincho" w:cs="Arial"/>
                <w:sz w:val="16"/>
                <w:szCs w:val="16"/>
              </w:rPr>
            </w:pPr>
            <w:del w:id="901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5537" w14:textId="649E7CC8" w:rsidR="00D7110A" w:rsidRPr="00F021B1" w:rsidDel="00B70581" w:rsidRDefault="00D7110A" w:rsidP="006A1A44">
            <w:pPr>
              <w:pStyle w:val="TAC"/>
              <w:rPr>
                <w:del w:id="902" w:author="JOH, Nokia" w:date="2021-05-18T12:39:00Z"/>
                <w:rFonts w:eastAsia="Yu Mincho" w:cs="Arial"/>
                <w:sz w:val="16"/>
                <w:szCs w:val="16"/>
              </w:rPr>
            </w:pPr>
            <w:del w:id="90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CAF" w14:textId="2F25EC49" w:rsidR="00D7110A" w:rsidRPr="00F021B1" w:rsidDel="00B70581" w:rsidRDefault="00D7110A" w:rsidP="006A1A44">
            <w:pPr>
              <w:pStyle w:val="TAC"/>
              <w:rPr>
                <w:del w:id="904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6E9" w14:textId="5CE66803" w:rsidR="00D7110A" w:rsidRPr="00F021B1" w:rsidDel="00B70581" w:rsidRDefault="00D7110A" w:rsidP="006A1A44">
            <w:pPr>
              <w:pStyle w:val="TAC"/>
              <w:rPr>
                <w:del w:id="905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F178" w14:textId="0E311D7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06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66ED" w14:textId="0D447165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07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63C" w14:textId="15BED948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08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9A9E" w14:textId="55A24B5D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09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BAE" w14:textId="4E320F11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10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A23D" w14:textId="7178E8AC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11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88E" w14:textId="4683051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12" w:author="JOH, Nokia" w:date="2021-05-18T12:39:00Z"/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F8D17" w14:textId="2B67583D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13" w:author="JOH, Nokia" w:date="2021-05-18T12:39:00Z"/>
                <w:rFonts w:ascii="Arial" w:hAnsi="Arial"/>
                <w:sz w:val="16"/>
                <w:szCs w:val="16"/>
              </w:rPr>
            </w:pPr>
          </w:p>
        </w:tc>
      </w:tr>
      <w:tr w:rsidR="00D7110A" w:rsidDel="00B70581" w14:paraId="0C9AAD1A" w14:textId="26DBC4B4" w:rsidTr="006A1A44">
        <w:trPr>
          <w:trHeight w:val="152"/>
          <w:del w:id="914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69048" w14:textId="3D6454F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15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9FD23" w14:textId="4D1CBD5B" w:rsidR="00D7110A" w:rsidRPr="00F021B1" w:rsidDel="00B70581" w:rsidRDefault="00D7110A" w:rsidP="006A1A44">
            <w:pPr>
              <w:spacing w:after="0"/>
              <w:rPr>
                <w:del w:id="916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FF88" w14:textId="62993149" w:rsidR="00D7110A" w:rsidRPr="00F021B1" w:rsidDel="00B70581" w:rsidRDefault="00D7110A" w:rsidP="006A1A44">
            <w:pPr>
              <w:spacing w:after="0"/>
              <w:jc w:val="center"/>
              <w:rPr>
                <w:del w:id="917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9C0" w14:textId="0F76FBD8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18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919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7051" w14:textId="62A847E9" w:rsidR="00D7110A" w:rsidRPr="00F021B1" w:rsidDel="00B70581" w:rsidRDefault="00D7110A" w:rsidP="006A1A44">
            <w:pPr>
              <w:pStyle w:val="TAC"/>
              <w:rPr>
                <w:del w:id="92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BDE6" w14:textId="4204ACB7" w:rsidR="00D7110A" w:rsidRPr="00F021B1" w:rsidDel="00B70581" w:rsidRDefault="00D7110A" w:rsidP="006A1A44">
            <w:pPr>
              <w:pStyle w:val="TAC"/>
              <w:rPr>
                <w:del w:id="921" w:author="JOH, Nokia" w:date="2021-05-18T12:39:00Z"/>
                <w:rFonts w:eastAsia="Yu Mincho" w:cs="Arial"/>
                <w:sz w:val="16"/>
                <w:szCs w:val="16"/>
              </w:rPr>
            </w:pPr>
            <w:del w:id="92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FEAA" w14:textId="0D86AF54" w:rsidR="00D7110A" w:rsidRPr="00F021B1" w:rsidDel="00B70581" w:rsidRDefault="00D7110A" w:rsidP="006A1A44">
            <w:pPr>
              <w:pStyle w:val="TAC"/>
              <w:rPr>
                <w:del w:id="923" w:author="JOH, Nokia" w:date="2021-05-18T12:39:00Z"/>
                <w:rFonts w:eastAsia="Yu Mincho" w:cs="Arial"/>
                <w:sz w:val="16"/>
                <w:szCs w:val="16"/>
              </w:rPr>
            </w:pPr>
            <w:del w:id="924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9EFE" w14:textId="55E26EA6" w:rsidR="00D7110A" w:rsidRPr="00F021B1" w:rsidDel="00B70581" w:rsidRDefault="00D7110A" w:rsidP="006A1A44">
            <w:pPr>
              <w:pStyle w:val="TAC"/>
              <w:rPr>
                <w:del w:id="925" w:author="JOH, Nokia" w:date="2021-05-18T12:39:00Z"/>
                <w:rFonts w:eastAsia="Yu Mincho" w:cs="Arial"/>
                <w:sz w:val="16"/>
                <w:szCs w:val="16"/>
              </w:rPr>
            </w:pPr>
            <w:del w:id="926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4AF0" w14:textId="6ABBAFD8" w:rsidR="00D7110A" w:rsidRPr="00F021B1" w:rsidDel="00B70581" w:rsidRDefault="00D7110A" w:rsidP="006A1A44">
            <w:pPr>
              <w:pStyle w:val="TAC"/>
              <w:rPr>
                <w:del w:id="927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E322" w14:textId="3D55E4A2" w:rsidR="00D7110A" w:rsidRPr="00F021B1" w:rsidDel="00B70581" w:rsidRDefault="00D7110A" w:rsidP="006A1A44">
            <w:pPr>
              <w:pStyle w:val="TAC"/>
              <w:rPr>
                <w:del w:id="928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5243" w14:textId="2330FBA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29" w:author="JOH, Nokia" w:date="2021-05-18T12:39:00Z"/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B60C" w14:textId="29334FF2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30" w:author="JOH, Nokia" w:date="2021-05-18T12:39:00Z"/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ECD" w14:textId="308ED0AE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31" w:author="JOH, Nokia" w:date="2021-05-18T12:39:00Z"/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B383" w14:textId="71E86DE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32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7CA" w14:textId="7CCD8784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33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5A00" w14:textId="73D4C72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34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6EC5" w14:textId="44E98BF8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35" w:author="JOH, Nokia" w:date="2021-05-18T12:39:00Z"/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3AF6" w14:textId="4EAB90B8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36" w:author="JOH, Nokia" w:date="2021-05-18T12:39:00Z"/>
                <w:rFonts w:ascii="Arial" w:hAnsi="Arial"/>
                <w:sz w:val="16"/>
                <w:szCs w:val="16"/>
              </w:rPr>
            </w:pPr>
          </w:p>
        </w:tc>
      </w:tr>
      <w:tr w:rsidR="00D7110A" w:rsidDel="00B70581" w14:paraId="38AD92B4" w14:textId="6555AD95" w:rsidTr="006A1A44">
        <w:trPr>
          <w:trHeight w:val="165"/>
          <w:del w:id="937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F7C73" w14:textId="5815E968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38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61A3D" w14:textId="5BA82793" w:rsidR="00D7110A" w:rsidRPr="00F021B1" w:rsidDel="00B70581" w:rsidRDefault="00D7110A" w:rsidP="006A1A44">
            <w:pPr>
              <w:spacing w:after="0"/>
              <w:rPr>
                <w:del w:id="939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58CF" w14:textId="5D3DC70D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40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941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n48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D9B3" w14:textId="6D2DF5DC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42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943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77C1" w14:textId="3E1B22ED" w:rsidR="00D7110A" w:rsidRPr="00F021B1" w:rsidDel="00B70581" w:rsidRDefault="00D7110A" w:rsidP="006A1A44">
            <w:pPr>
              <w:pStyle w:val="TAC"/>
              <w:rPr>
                <w:del w:id="944" w:author="JOH, Nokia" w:date="2021-05-18T12:39:00Z"/>
                <w:rFonts w:eastAsia="Yu Mincho" w:cs="Arial"/>
                <w:sz w:val="16"/>
                <w:szCs w:val="16"/>
              </w:rPr>
            </w:pPr>
            <w:del w:id="945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E4C7" w14:textId="52826929" w:rsidR="00D7110A" w:rsidRPr="00F021B1" w:rsidDel="00B70581" w:rsidRDefault="00D7110A" w:rsidP="006A1A44">
            <w:pPr>
              <w:pStyle w:val="TAC"/>
              <w:rPr>
                <w:del w:id="946" w:author="JOH, Nokia" w:date="2021-05-18T12:39:00Z"/>
                <w:rFonts w:eastAsia="Yu Mincho" w:cs="Arial"/>
                <w:sz w:val="16"/>
                <w:szCs w:val="16"/>
              </w:rPr>
            </w:pPr>
            <w:del w:id="947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2F0" w14:textId="2BEE7AFA" w:rsidR="00D7110A" w:rsidRPr="00F021B1" w:rsidDel="00B70581" w:rsidRDefault="00D7110A" w:rsidP="006A1A44">
            <w:pPr>
              <w:pStyle w:val="TAC"/>
              <w:rPr>
                <w:del w:id="948" w:author="JOH, Nokia" w:date="2021-05-18T12:39:00Z"/>
                <w:rFonts w:eastAsia="Yu Mincho" w:cs="Arial"/>
                <w:sz w:val="16"/>
                <w:szCs w:val="16"/>
              </w:rPr>
            </w:pPr>
            <w:del w:id="949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9B7" w14:textId="0527A6E7" w:rsidR="00D7110A" w:rsidRPr="00F021B1" w:rsidDel="00B70581" w:rsidRDefault="00D7110A" w:rsidP="006A1A44">
            <w:pPr>
              <w:pStyle w:val="TAC"/>
              <w:rPr>
                <w:del w:id="950" w:author="JOH, Nokia" w:date="2021-05-18T12:39:00Z"/>
                <w:rFonts w:eastAsia="Yu Mincho" w:cs="Arial"/>
                <w:sz w:val="16"/>
                <w:szCs w:val="16"/>
              </w:rPr>
            </w:pPr>
            <w:del w:id="951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D3DE" w14:textId="5D3AA264" w:rsidR="00D7110A" w:rsidRPr="00F021B1" w:rsidDel="00B70581" w:rsidRDefault="00D7110A" w:rsidP="006A1A44">
            <w:pPr>
              <w:pStyle w:val="TAC"/>
              <w:rPr>
                <w:del w:id="952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C2F1" w14:textId="2D74B231" w:rsidR="00D7110A" w:rsidRPr="00F021B1" w:rsidDel="00B70581" w:rsidRDefault="00D7110A" w:rsidP="006A1A44">
            <w:pPr>
              <w:pStyle w:val="TAC"/>
              <w:rPr>
                <w:del w:id="953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627A" w14:textId="1504C8B0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54" w:author="JOH, Nokia" w:date="2021-05-18T12:39:00Z"/>
                <w:rFonts w:ascii="Arial" w:eastAsia="Yu Mincho" w:hAnsi="Arial" w:cs="Arial"/>
                <w:sz w:val="16"/>
                <w:szCs w:val="16"/>
              </w:rPr>
            </w:pPr>
            <w:del w:id="955" w:author="JOH, Nokia" w:date="2021-05-18T12:39:00Z">
              <w:r w:rsidDel="00B70581">
                <w:rPr>
                  <w:rFonts w:ascii="Arial" w:hAnsi="Arial"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D4BD" w14:textId="055025C5" w:rsidR="00D7110A" w:rsidRPr="00F021B1" w:rsidDel="00B70581" w:rsidRDefault="00D7110A" w:rsidP="006A1A44">
            <w:pPr>
              <w:pStyle w:val="TAC"/>
              <w:rPr>
                <w:del w:id="956" w:author="JOH, Nokia" w:date="2021-05-18T12:39:00Z"/>
                <w:rFonts w:eastAsia="Yu Mincho" w:cs="Arial"/>
                <w:sz w:val="16"/>
                <w:szCs w:val="16"/>
              </w:rPr>
            </w:pPr>
            <w:del w:id="957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1839" w14:textId="6EC5AF6F" w:rsidR="00D7110A" w:rsidRPr="00F021B1" w:rsidDel="00B70581" w:rsidRDefault="00D7110A" w:rsidP="006A1A44">
            <w:pPr>
              <w:pStyle w:val="TAC"/>
              <w:rPr>
                <w:del w:id="958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1A14" w14:textId="30E8305C" w:rsidR="00D7110A" w:rsidRPr="00F021B1" w:rsidDel="00B70581" w:rsidRDefault="00D7110A" w:rsidP="006A1A44">
            <w:pPr>
              <w:pStyle w:val="TAC"/>
              <w:rPr>
                <w:del w:id="959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CCC" w14:textId="5693F6C9" w:rsidR="00D7110A" w:rsidRPr="00F021B1" w:rsidDel="00B70581" w:rsidRDefault="00D7110A" w:rsidP="006A1A44">
            <w:pPr>
              <w:pStyle w:val="TAC"/>
              <w:rPr>
                <w:del w:id="96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AC67" w14:textId="056F7429" w:rsidR="00D7110A" w:rsidRPr="00F021B1" w:rsidDel="00B70581" w:rsidRDefault="00D7110A" w:rsidP="006A1A44">
            <w:pPr>
              <w:pStyle w:val="TAC"/>
              <w:rPr>
                <w:del w:id="961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D3A5" w14:textId="1FC7F508" w:rsidR="00D7110A" w:rsidRPr="00F021B1" w:rsidDel="00B70581" w:rsidRDefault="00D7110A" w:rsidP="006A1A44">
            <w:pPr>
              <w:pStyle w:val="TAC"/>
              <w:rPr>
                <w:del w:id="962" w:author="JOH, Nokia" w:date="2021-05-18T12:39:00Z"/>
                <w:rFonts w:eastAsia="Yu Minch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F2DD2" w14:textId="5E184D2D" w:rsidR="00D7110A" w:rsidRPr="00F021B1" w:rsidDel="00B70581" w:rsidRDefault="00D7110A" w:rsidP="006A1A44">
            <w:pPr>
              <w:pStyle w:val="TAC"/>
              <w:rPr>
                <w:del w:id="963" w:author="JOH, Nokia" w:date="2021-05-18T12:39:00Z"/>
                <w:rFonts w:eastAsia="Yu Mincho"/>
                <w:sz w:val="16"/>
                <w:szCs w:val="16"/>
              </w:rPr>
            </w:pPr>
            <w:del w:id="964" w:author="JOH, Nokia" w:date="2021-05-18T12:39:00Z">
              <w:r w:rsidRPr="00F021B1" w:rsidDel="00B70581">
                <w:rPr>
                  <w:rFonts w:eastAsia="Yu Mincho"/>
                  <w:sz w:val="16"/>
                  <w:szCs w:val="16"/>
                </w:rPr>
                <w:delText>0</w:delText>
              </w:r>
            </w:del>
          </w:p>
        </w:tc>
      </w:tr>
      <w:tr w:rsidR="00D7110A" w:rsidRPr="00050EB8" w:rsidDel="00B70581" w14:paraId="2B13EA6D" w14:textId="6B90E30B" w:rsidTr="006A1A44">
        <w:trPr>
          <w:trHeight w:val="36"/>
          <w:del w:id="965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1CCD1" w14:textId="22F11F1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66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B6E6D" w14:textId="1742C020" w:rsidR="00D7110A" w:rsidRPr="00F021B1" w:rsidDel="00B70581" w:rsidRDefault="00D7110A" w:rsidP="006A1A44">
            <w:pPr>
              <w:spacing w:after="0"/>
              <w:rPr>
                <w:del w:id="967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939" w14:textId="76D14E62" w:rsidR="00D7110A" w:rsidRPr="00F021B1" w:rsidDel="00B70581" w:rsidRDefault="00D7110A" w:rsidP="006A1A44">
            <w:pPr>
              <w:spacing w:after="0"/>
              <w:jc w:val="center"/>
              <w:rPr>
                <w:del w:id="968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E94A" w14:textId="1237AC23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69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970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B4D1" w14:textId="7CD37036" w:rsidR="00D7110A" w:rsidRPr="00F021B1" w:rsidDel="00B70581" w:rsidRDefault="00D7110A" w:rsidP="006A1A44">
            <w:pPr>
              <w:pStyle w:val="TAC"/>
              <w:rPr>
                <w:del w:id="971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9636" w14:textId="3D2C6978" w:rsidR="00D7110A" w:rsidRPr="00F021B1" w:rsidDel="00B70581" w:rsidRDefault="00D7110A" w:rsidP="006A1A44">
            <w:pPr>
              <w:pStyle w:val="TAC"/>
              <w:rPr>
                <w:del w:id="972" w:author="JOH, Nokia" w:date="2021-05-18T12:39:00Z"/>
                <w:rFonts w:eastAsia="Yu Mincho" w:cs="Arial"/>
                <w:sz w:val="16"/>
                <w:szCs w:val="16"/>
              </w:rPr>
            </w:pPr>
            <w:del w:id="97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58C0" w14:textId="32241C8E" w:rsidR="00D7110A" w:rsidRPr="00F021B1" w:rsidDel="00B70581" w:rsidRDefault="00D7110A" w:rsidP="006A1A44">
            <w:pPr>
              <w:pStyle w:val="TAC"/>
              <w:rPr>
                <w:del w:id="974" w:author="JOH, Nokia" w:date="2021-05-18T12:39:00Z"/>
                <w:rFonts w:eastAsia="Yu Mincho" w:cs="Arial"/>
                <w:sz w:val="16"/>
                <w:szCs w:val="16"/>
              </w:rPr>
            </w:pPr>
            <w:del w:id="975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B45C" w14:textId="73499670" w:rsidR="00D7110A" w:rsidRPr="00F021B1" w:rsidDel="00B70581" w:rsidRDefault="00D7110A" w:rsidP="006A1A44">
            <w:pPr>
              <w:pStyle w:val="TAC"/>
              <w:rPr>
                <w:del w:id="976" w:author="JOH, Nokia" w:date="2021-05-18T12:39:00Z"/>
                <w:rFonts w:eastAsia="Yu Mincho" w:cs="Arial"/>
                <w:sz w:val="16"/>
                <w:szCs w:val="16"/>
              </w:rPr>
            </w:pPr>
            <w:del w:id="977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1BDE" w14:textId="691D4025" w:rsidR="00D7110A" w:rsidRPr="00F021B1" w:rsidDel="00B70581" w:rsidRDefault="00D7110A" w:rsidP="006A1A44">
            <w:pPr>
              <w:pStyle w:val="TAC"/>
              <w:rPr>
                <w:del w:id="978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373" w14:textId="2232B637" w:rsidR="00D7110A" w:rsidRPr="00F021B1" w:rsidDel="00B70581" w:rsidRDefault="00D7110A" w:rsidP="006A1A44">
            <w:pPr>
              <w:pStyle w:val="TAC"/>
              <w:rPr>
                <w:del w:id="979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7769" w14:textId="267FF5B2" w:rsidR="00D7110A" w:rsidRPr="00F021B1" w:rsidDel="00B70581" w:rsidRDefault="00D7110A" w:rsidP="006A1A44">
            <w:pPr>
              <w:pStyle w:val="TAC"/>
              <w:rPr>
                <w:del w:id="980" w:author="JOH, Nokia" w:date="2021-05-18T12:39:00Z"/>
                <w:rFonts w:eastAsia="Yu Mincho" w:cs="Arial"/>
                <w:sz w:val="16"/>
                <w:szCs w:val="16"/>
              </w:rPr>
            </w:pPr>
            <w:del w:id="981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FAC" w14:textId="532B57DF" w:rsidR="00D7110A" w:rsidRPr="00F021B1" w:rsidDel="00B70581" w:rsidRDefault="00D7110A" w:rsidP="006A1A44">
            <w:pPr>
              <w:pStyle w:val="TAC"/>
              <w:rPr>
                <w:del w:id="982" w:author="JOH, Nokia" w:date="2021-05-18T12:39:00Z"/>
                <w:rFonts w:eastAsia="Yu Mincho" w:cs="Arial"/>
                <w:sz w:val="16"/>
                <w:szCs w:val="16"/>
              </w:rPr>
            </w:pPr>
            <w:del w:id="98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A2DF" w14:textId="0FC94F30" w:rsidR="00D7110A" w:rsidRPr="00F021B1" w:rsidDel="00B70581" w:rsidRDefault="00D7110A" w:rsidP="006A1A44">
            <w:pPr>
              <w:pStyle w:val="TAC"/>
              <w:rPr>
                <w:del w:id="984" w:author="JOH, Nokia" w:date="2021-05-18T12:39:00Z"/>
                <w:rFonts w:eastAsia="Yu Mincho" w:cs="Arial"/>
                <w:sz w:val="16"/>
                <w:szCs w:val="16"/>
              </w:rPr>
            </w:pPr>
            <w:del w:id="985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C399B" w14:textId="38EF9CEF" w:rsidR="00D7110A" w:rsidRPr="00F021B1" w:rsidDel="00B70581" w:rsidRDefault="00D7110A" w:rsidP="006A1A44">
            <w:pPr>
              <w:pStyle w:val="TAC"/>
              <w:rPr>
                <w:del w:id="986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94B3" w14:textId="331E4C47" w:rsidR="00D7110A" w:rsidRPr="00F021B1" w:rsidDel="00B70581" w:rsidRDefault="00D7110A" w:rsidP="006A1A44">
            <w:pPr>
              <w:pStyle w:val="TAC"/>
              <w:rPr>
                <w:del w:id="987" w:author="JOH, Nokia" w:date="2021-05-18T12:39:00Z"/>
                <w:rFonts w:eastAsia="Yu Mincho" w:cs="Arial"/>
                <w:sz w:val="16"/>
                <w:szCs w:val="16"/>
              </w:rPr>
            </w:pPr>
            <w:del w:id="988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80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301" w14:textId="2066D876" w:rsidR="00D7110A" w:rsidRPr="00F021B1" w:rsidDel="00B70581" w:rsidRDefault="00D7110A" w:rsidP="006A1A44">
            <w:pPr>
              <w:pStyle w:val="TAC"/>
              <w:rPr>
                <w:del w:id="989" w:author="JOH, Nokia" w:date="2021-05-18T12:39:00Z"/>
                <w:rFonts w:cs="Arial"/>
                <w:sz w:val="16"/>
                <w:szCs w:val="16"/>
                <w:lang w:eastAsia="zh-CN"/>
              </w:rPr>
            </w:pPr>
            <w:del w:id="990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90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FE3F" w14:textId="01A74873" w:rsidR="00D7110A" w:rsidRPr="00F021B1" w:rsidDel="00B70581" w:rsidRDefault="00D7110A" w:rsidP="006A1A44">
            <w:pPr>
              <w:pStyle w:val="TAC"/>
              <w:rPr>
                <w:del w:id="991" w:author="JOH, Nokia" w:date="2021-05-18T12:39:00Z"/>
                <w:sz w:val="16"/>
                <w:szCs w:val="16"/>
                <w:lang w:eastAsia="zh-CN"/>
              </w:rPr>
            </w:pPr>
            <w:del w:id="99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100</w:delText>
              </w:r>
            </w:del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F8B69" w14:textId="09931B74" w:rsidR="00D7110A" w:rsidRPr="00F021B1" w:rsidDel="00B70581" w:rsidRDefault="00D7110A" w:rsidP="006A1A44">
            <w:pPr>
              <w:pStyle w:val="TAC"/>
              <w:rPr>
                <w:del w:id="993" w:author="JOH, Nokia" w:date="2021-05-18T12:39:00Z"/>
                <w:rFonts w:cs="Arial"/>
                <w:sz w:val="16"/>
                <w:szCs w:val="16"/>
              </w:rPr>
            </w:pPr>
          </w:p>
        </w:tc>
      </w:tr>
      <w:tr w:rsidR="00D7110A" w:rsidRPr="00050EB8" w:rsidDel="00B70581" w14:paraId="71732E99" w14:textId="70BE716F" w:rsidTr="006A1A44">
        <w:trPr>
          <w:trHeight w:val="149"/>
          <w:del w:id="994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522AD" w14:textId="3063014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95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020D6" w14:textId="61353F7C" w:rsidR="00D7110A" w:rsidRPr="00F021B1" w:rsidDel="00B70581" w:rsidRDefault="00D7110A" w:rsidP="006A1A44">
            <w:pPr>
              <w:spacing w:after="0"/>
              <w:rPr>
                <w:del w:id="996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915A" w14:textId="52D15C73" w:rsidR="00D7110A" w:rsidRPr="00F021B1" w:rsidDel="00B70581" w:rsidRDefault="00D7110A" w:rsidP="006A1A44">
            <w:pPr>
              <w:spacing w:after="0"/>
              <w:jc w:val="center"/>
              <w:rPr>
                <w:del w:id="997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FAD7" w14:textId="29C7C1B1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998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999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FF72" w14:textId="6F5E599F" w:rsidR="00D7110A" w:rsidRPr="00F021B1" w:rsidDel="00B70581" w:rsidRDefault="00D7110A" w:rsidP="006A1A44">
            <w:pPr>
              <w:pStyle w:val="TAC"/>
              <w:rPr>
                <w:del w:id="100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7D1F" w14:textId="6CE451F6" w:rsidR="00D7110A" w:rsidRPr="00F021B1" w:rsidDel="00B70581" w:rsidRDefault="00D7110A" w:rsidP="006A1A44">
            <w:pPr>
              <w:pStyle w:val="TAC"/>
              <w:rPr>
                <w:del w:id="1001" w:author="JOH, Nokia" w:date="2021-05-18T12:39:00Z"/>
                <w:rFonts w:eastAsia="Yu Mincho" w:cs="Arial"/>
                <w:sz w:val="16"/>
                <w:szCs w:val="16"/>
              </w:rPr>
            </w:pPr>
            <w:del w:id="100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FDC1" w14:textId="61833055" w:rsidR="00D7110A" w:rsidRPr="00F021B1" w:rsidDel="00B70581" w:rsidRDefault="00D7110A" w:rsidP="006A1A44">
            <w:pPr>
              <w:pStyle w:val="TAC"/>
              <w:rPr>
                <w:del w:id="1003" w:author="JOH, Nokia" w:date="2021-05-18T12:39:00Z"/>
                <w:rFonts w:eastAsia="Yu Mincho" w:cs="Arial"/>
                <w:sz w:val="16"/>
                <w:szCs w:val="16"/>
              </w:rPr>
            </w:pPr>
            <w:del w:id="1004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B9BE" w14:textId="7D8F8B54" w:rsidR="00D7110A" w:rsidRPr="00F021B1" w:rsidDel="00B70581" w:rsidRDefault="00D7110A" w:rsidP="006A1A44">
            <w:pPr>
              <w:pStyle w:val="TAC"/>
              <w:rPr>
                <w:del w:id="1005" w:author="JOH, Nokia" w:date="2021-05-18T12:39:00Z"/>
                <w:rFonts w:eastAsia="Yu Mincho" w:cs="Arial"/>
                <w:sz w:val="16"/>
                <w:szCs w:val="16"/>
              </w:rPr>
            </w:pPr>
            <w:del w:id="1006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5B0" w14:textId="06E10038" w:rsidR="00D7110A" w:rsidRPr="00F021B1" w:rsidDel="00B70581" w:rsidRDefault="00D7110A" w:rsidP="006A1A44">
            <w:pPr>
              <w:pStyle w:val="TAC"/>
              <w:rPr>
                <w:del w:id="1007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EB5" w14:textId="00D2162D" w:rsidR="00D7110A" w:rsidRPr="00F021B1" w:rsidDel="00B70581" w:rsidRDefault="00D7110A" w:rsidP="006A1A44">
            <w:pPr>
              <w:pStyle w:val="TAC"/>
              <w:rPr>
                <w:del w:id="1008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6390" w14:textId="7C003129" w:rsidR="00D7110A" w:rsidRPr="00F021B1" w:rsidDel="00B70581" w:rsidRDefault="00D7110A" w:rsidP="006A1A44">
            <w:pPr>
              <w:pStyle w:val="TAC"/>
              <w:rPr>
                <w:del w:id="1009" w:author="JOH, Nokia" w:date="2021-05-18T12:39:00Z"/>
                <w:rFonts w:eastAsia="Yu Mincho" w:cs="Arial"/>
                <w:sz w:val="16"/>
                <w:szCs w:val="16"/>
              </w:rPr>
            </w:pPr>
            <w:del w:id="1010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50A" w14:textId="5695F936" w:rsidR="00D7110A" w:rsidRPr="00F021B1" w:rsidDel="00B70581" w:rsidRDefault="00D7110A" w:rsidP="006A1A44">
            <w:pPr>
              <w:pStyle w:val="TAC"/>
              <w:rPr>
                <w:del w:id="1011" w:author="JOH, Nokia" w:date="2021-05-18T12:39:00Z"/>
                <w:rFonts w:eastAsia="Yu Mincho" w:cs="Arial"/>
                <w:sz w:val="16"/>
                <w:szCs w:val="16"/>
              </w:rPr>
            </w:pPr>
            <w:del w:id="101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BF6D" w14:textId="0968C46E" w:rsidR="00D7110A" w:rsidRPr="00F021B1" w:rsidDel="00B70581" w:rsidRDefault="00D7110A" w:rsidP="006A1A44">
            <w:pPr>
              <w:pStyle w:val="TAC"/>
              <w:rPr>
                <w:del w:id="1013" w:author="JOH, Nokia" w:date="2021-05-18T12:39:00Z"/>
                <w:rFonts w:eastAsia="Yu Mincho" w:cs="Arial"/>
                <w:sz w:val="16"/>
                <w:szCs w:val="16"/>
              </w:rPr>
            </w:pPr>
            <w:del w:id="1014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7451" w14:textId="13445E92" w:rsidR="00D7110A" w:rsidRPr="00F021B1" w:rsidDel="00B70581" w:rsidRDefault="00D7110A" w:rsidP="006A1A44">
            <w:pPr>
              <w:pStyle w:val="TAC"/>
              <w:rPr>
                <w:del w:id="1015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185A" w14:textId="549F6CEB" w:rsidR="00D7110A" w:rsidRPr="00F021B1" w:rsidDel="00B70581" w:rsidRDefault="00D7110A" w:rsidP="006A1A44">
            <w:pPr>
              <w:pStyle w:val="TAC"/>
              <w:rPr>
                <w:del w:id="1016" w:author="JOH, Nokia" w:date="2021-05-18T12:39:00Z"/>
                <w:rFonts w:eastAsia="Yu Mincho" w:cs="Arial"/>
                <w:sz w:val="16"/>
                <w:szCs w:val="16"/>
              </w:rPr>
            </w:pPr>
            <w:del w:id="1017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80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EEC4" w14:textId="5654DE26" w:rsidR="00D7110A" w:rsidRPr="00F021B1" w:rsidDel="00B70581" w:rsidRDefault="00D7110A" w:rsidP="006A1A44">
            <w:pPr>
              <w:pStyle w:val="TAC"/>
              <w:rPr>
                <w:del w:id="1018" w:author="JOH, Nokia" w:date="2021-05-18T12:39:00Z"/>
                <w:rFonts w:cs="Arial"/>
                <w:sz w:val="16"/>
                <w:szCs w:val="16"/>
                <w:lang w:eastAsia="zh-CN"/>
              </w:rPr>
            </w:pPr>
            <w:del w:id="1019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90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A647" w14:textId="47370B25" w:rsidR="00D7110A" w:rsidRPr="00F021B1" w:rsidDel="00B70581" w:rsidRDefault="00D7110A" w:rsidP="006A1A44">
            <w:pPr>
              <w:pStyle w:val="TAC"/>
              <w:rPr>
                <w:del w:id="1020" w:author="JOH, Nokia" w:date="2021-05-18T12:39:00Z"/>
                <w:sz w:val="16"/>
                <w:szCs w:val="16"/>
                <w:lang w:eastAsia="zh-CN"/>
              </w:rPr>
            </w:pPr>
            <w:del w:id="1021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100</w:delText>
              </w:r>
            </w:del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0CD" w14:textId="25B375E4" w:rsidR="00D7110A" w:rsidRPr="00F021B1" w:rsidDel="00B70581" w:rsidRDefault="00D7110A" w:rsidP="006A1A44">
            <w:pPr>
              <w:pStyle w:val="TAC"/>
              <w:rPr>
                <w:del w:id="1022" w:author="JOH, Nokia" w:date="2021-05-18T12:39:00Z"/>
                <w:rFonts w:cs="Arial"/>
                <w:sz w:val="16"/>
                <w:szCs w:val="16"/>
              </w:rPr>
            </w:pPr>
          </w:p>
        </w:tc>
      </w:tr>
      <w:tr w:rsidR="00D7110A" w:rsidRPr="00C148EB" w:rsidDel="00B70581" w14:paraId="6AD3098E" w14:textId="7B039F15" w:rsidTr="006A1A44">
        <w:trPr>
          <w:trHeight w:val="149"/>
          <w:del w:id="1023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F9386" w14:textId="5512A5B6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024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B63E8" w14:textId="476C10A8" w:rsidR="00D7110A" w:rsidRPr="00F021B1" w:rsidDel="00B70581" w:rsidRDefault="00D7110A" w:rsidP="006A1A44">
            <w:pPr>
              <w:spacing w:after="0"/>
              <w:rPr>
                <w:del w:id="1025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883C" w14:textId="68E416AC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026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027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n66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2E2E" w14:textId="60FD5C3D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028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029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004" w14:textId="121DBF8F" w:rsidR="00D7110A" w:rsidRPr="00F021B1" w:rsidDel="00B70581" w:rsidRDefault="00D7110A" w:rsidP="006A1A44">
            <w:pPr>
              <w:pStyle w:val="TAC"/>
              <w:rPr>
                <w:del w:id="1030" w:author="JOH, Nokia" w:date="2021-05-18T12:39:00Z"/>
                <w:rFonts w:eastAsia="Yu Mincho" w:cs="Arial"/>
                <w:sz w:val="16"/>
                <w:szCs w:val="16"/>
              </w:rPr>
            </w:pPr>
            <w:del w:id="1031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7A54" w14:textId="360C6F30" w:rsidR="00D7110A" w:rsidRPr="00F021B1" w:rsidDel="00B70581" w:rsidRDefault="00D7110A" w:rsidP="006A1A44">
            <w:pPr>
              <w:pStyle w:val="TAC"/>
              <w:rPr>
                <w:del w:id="1032" w:author="JOH, Nokia" w:date="2021-05-18T12:39:00Z"/>
                <w:rFonts w:eastAsia="Yu Mincho" w:cs="Arial"/>
                <w:sz w:val="16"/>
                <w:szCs w:val="16"/>
              </w:rPr>
            </w:pPr>
            <w:del w:id="103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28A" w14:textId="5705BA80" w:rsidR="00D7110A" w:rsidRPr="00F021B1" w:rsidDel="00B70581" w:rsidRDefault="00D7110A" w:rsidP="006A1A44">
            <w:pPr>
              <w:pStyle w:val="TAC"/>
              <w:rPr>
                <w:del w:id="1034" w:author="JOH, Nokia" w:date="2021-05-18T12:39:00Z"/>
                <w:rFonts w:eastAsia="Yu Mincho" w:cs="Arial"/>
                <w:sz w:val="16"/>
                <w:szCs w:val="16"/>
              </w:rPr>
            </w:pPr>
            <w:del w:id="1035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D2CB" w14:textId="0F2A5A54" w:rsidR="00D7110A" w:rsidRPr="00F021B1" w:rsidDel="00B70581" w:rsidRDefault="00D7110A" w:rsidP="006A1A44">
            <w:pPr>
              <w:pStyle w:val="TAC"/>
              <w:rPr>
                <w:del w:id="1036" w:author="JOH, Nokia" w:date="2021-05-18T12:39:00Z"/>
                <w:rFonts w:eastAsia="Yu Mincho" w:cs="Arial"/>
                <w:sz w:val="16"/>
                <w:szCs w:val="16"/>
              </w:rPr>
            </w:pPr>
            <w:del w:id="1037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ADB4" w14:textId="66D7EF1A" w:rsidR="00D7110A" w:rsidRPr="00F021B1" w:rsidDel="00B70581" w:rsidRDefault="00D7110A" w:rsidP="006A1A44">
            <w:pPr>
              <w:pStyle w:val="TAC"/>
              <w:rPr>
                <w:del w:id="1038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CB2D" w14:textId="04FCA731" w:rsidR="00D7110A" w:rsidRPr="00F021B1" w:rsidDel="00B70581" w:rsidRDefault="00D7110A" w:rsidP="006A1A44">
            <w:pPr>
              <w:pStyle w:val="TAC"/>
              <w:rPr>
                <w:del w:id="1039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4FB1" w14:textId="7857B4AF" w:rsidR="00D7110A" w:rsidRPr="00F021B1" w:rsidDel="00B70581" w:rsidRDefault="00D7110A" w:rsidP="006A1A44">
            <w:pPr>
              <w:pStyle w:val="TAC"/>
              <w:rPr>
                <w:del w:id="1040" w:author="JOH, Nokia" w:date="2021-05-18T12:39:00Z"/>
                <w:rFonts w:eastAsia="Yu Mincho" w:cs="Arial"/>
                <w:sz w:val="16"/>
                <w:szCs w:val="16"/>
              </w:rPr>
            </w:pPr>
            <w:del w:id="1041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2B0C" w14:textId="57BB8799" w:rsidR="00D7110A" w:rsidRPr="00F021B1" w:rsidDel="00B70581" w:rsidRDefault="00D7110A" w:rsidP="006A1A44">
            <w:pPr>
              <w:pStyle w:val="TAC"/>
              <w:rPr>
                <w:del w:id="1042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147E" w14:textId="504DD352" w:rsidR="00D7110A" w:rsidRPr="00F021B1" w:rsidDel="00B70581" w:rsidRDefault="00D7110A" w:rsidP="006A1A44">
            <w:pPr>
              <w:pStyle w:val="TAC"/>
              <w:rPr>
                <w:del w:id="1043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1B43" w14:textId="54B0C95A" w:rsidR="00D7110A" w:rsidRPr="00F021B1" w:rsidDel="00B70581" w:rsidRDefault="00D7110A" w:rsidP="006A1A44">
            <w:pPr>
              <w:pStyle w:val="TAC"/>
              <w:rPr>
                <w:del w:id="1044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ABFC" w14:textId="1D29765C" w:rsidR="00D7110A" w:rsidRPr="00F021B1" w:rsidDel="00B70581" w:rsidRDefault="00D7110A" w:rsidP="006A1A44">
            <w:pPr>
              <w:pStyle w:val="TAC"/>
              <w:rPr>
                <w:del w:id="1045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C9CB" w14:textId="5AAE7A24" w:rsidR="00D7110A" w:rsidRPr="00F021B1" w:rsidDel="00B70581" w:rsidRDefault="00D7110A" w:rsidP="006A1A44">
            <w:pPr>
              <w:pStyle w:val="TAC"/>
              <w:rPr>
                <w:del w:id="1046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CA2" w14:textId="7290A54B" w:rsidR="00D7110A" w:rsidRPr="00F021B1" w:rsidDel="00B70581" w:rsidRDefault="00D7110A" w:rsidP="006A1A44">
            <w:pPr>
              <w:pStyle w:val="TAC"/>
              <w:rPr>
                <w:del w:id="1047" w:author="JOH, Nokia" w:date="2021-05-18T12:39:00Z"/>
                <w:rFonts w:eastAsia="Yu Minch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57D9" w14:textId="657956CB" w:rsidR="00D7110A" w:rsidRPr="00F021B1" w:rsidDel="00B70581" w:rsidRDefault="00D7110A" w:rsidP="006A1A44">
            <w:pPr>
              <w:pStyle w:val="TAC"/>
              <w:rPr>
                <w:del w:id="1048" w:author="JOH, Nokia" w:date="2021-05-18T12:39:00Z"/>
                <w:rFonts w:eastAsia="Yu Mincho"/>
                <w:sz w:val="16"/>
                <w:szCs w:val="16"/>
              </w:rPr>
            </w:pPr>
            <w:del w:id="1049" w:author="JOH, Nokia" w:date="2021-05-18T12:39:00Z">
              <w:r w:rsidRPr="00F021B1" w:rsidDel="00B70581">
                <w:rPr>
                  <w:rFonts w:eastAsia="Yu Mincho"/>
                  <w:sz w:val="16"/>
                  <w:szCs w:val="16"/>
                </w:rPr>
                <w:delText>0</w:delText>
              </w:r>
            </w:del>
          </w:p>
        </w:tc>
      </w:tr>
      <w:tr w:rsidR="00D7110A" w:rsidRPr="00C148EB" w:rsidDel="00B70581" w14:paraId="3A2CC5E3" w14:textId="1B844A4C" w:rsidTr="006A1A44">
        <w:trPr>
          <w:trHeight w:val="149"/>
          <w:del w:id="1050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271D1" w14:textId="54FAD3B3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051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521AF" w14:textId="35986999" w:rsidR="00D7110A" w:rsidRPr="00F021B1" w:rsidDel="00B70581" w:rsidRDefault="00D7110A" w:rsidP="006A1A44">
            <w:pPr>
              <w:spacing w:after="0"/>
              <w:rPr>
                <w:del w:id="1052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30B5" w14:textId="3317D7D1" w:rsidR="00D7110A" w:rsidRPr="00F021B1" w:rsidDel="00B70581" w:rsidRDefault="00D7110A" w:rsidP="006A1A44">
            <w:pPr>
              <w:spacing w:after="0"/>
              <w:jc w:val="center"/>
              <w:rPr>
                <w:del w:id="1053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6C97" w14:textId="281929BD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054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055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8B9" w14:textId="686311F2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056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38D8" w14:textId="13AF45B9" w:rsidR="00D7110A" w:rsidRPr="00F021B1" w:rsidDel="00B70581" w:rsidRDefault="00D7110A" w:rsidP="006A1A44">
            <w:pPr>
              <w:pStyle w:val="TAC"/>
              <w:rPr>
                <w:del w:id="1057" w:author="JOH, Nokia" w:date="2021-05-18T12:39:00Z"/>
                <w:rFonts w:eastAsia="Yu Mincho" w:cs="Arial"/>
                <w:sz w:val="16"/>
                <w:szCs w:val="16"/>
              </w:rPr>
            </w:pPr>
            <w:del w:id="1058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93AF" w14:textId="4D052469" w:rsidR="00D7110A" w:rsidRPr="00F021B1" w:rsidDel="00B70581" w:rsidRDefault="00D7110A" w:rsidP="006A1A44">
            <w:pPr>
              <w:pStyle w:val="TAC"/>
              <w:rPr>
                <w:del w:id="1059" w:author="JOH, Nokia" w:date="2021-05-18T12:39:00Z"/>
                <w:rFonts w:eastAsia="Yu Mincho" w:cs="Arial"/>
                <w:sz w:val="16"/>
                <w:szCs w:val="16"/>
              </w:rPr>
            </w:pPr>
            <w:del w:id="1060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528D" w14:textId="55B43EAC" w:rsidR="00D7110A" w:rsidRPr="00F021B1" w:rsidDel="00B70581" w:rsidRDefault="00D7110A" w:rsidP="006A1A44">
            <w:pPr>
              <w:pStyle w:val="TAC"/>
              <w:rPr>
                <w:del w:id="1061" w:author="JOH, Nokia" w:date="2021-05-18T12:39:00Z"/>
                <w:rFonts w:eastAsia="Yu Mincho" w:cs="Arial"/>
                <w:sz w:val="16"/>
                <w:szCs w:val="16"/>
              </w:rPr>
            </w:pPr>
            <w:del w:id="106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CAFC" w14:textId="7ED52A71" w:rsidR="00D7110A" w:rsidRPr="00F021B1" w:rsidDel="00B70581" w:rsidRDefault="00D7110A" w:rsidP="006A1A44">
            <w:pPr>
              <w:pStyle w:val="TAC"/>
              <w:rPr>
                <w:del w:id="1063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DE44" w14:textId="52CA28B6" w:rsidR="00D7110A" w:rsidRPr="00F021B1" w:rsidDel="00B70581" w:rsidRDefault="00D7110A" w:rsidP="006A1A44">
            <w:pPr>
              <w:pStyle w:val="TAC"/>
              <w:rPr>
                <w:del w:id="1064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C3CC" w14:textId="0618EE3F" w:rsidR="00D7110A" w:rsidRPr="00F021B1" w:rsidDel="00B70581" w:rsidRDefault="00D7110A" w:rsidP="006A1A44">
            <w:pPr>
              <w:pStyle w:val="TAC"/>
              <w:rPr>
                <w:del w:id="1065" w:author="JOH, Nokia" w:date="2021-05-18T12:39:00Z"/>
                <w:rFonts w:eastAsia="Yu Mincho" w:cs="Arial"/>
                <w:sz w:val="16"/>
                <w:szCs w:val="16"/>
              </w:rPr>
            </w:pPr>
            <w:del w:id="1066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4EE" w14:textId="0578ACA6" w:rsidR="00D7110A" w:rsidRPr="00F021B1" w:rsidDel="00B70581" w:rsidRDefault="00D7110A" w:rsidP="006A1A44">
            <w:pPr>
              <w:pStyle w:val="TAC"/>
              <w:rPr>
                <w:del w:id="1067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16E9" w14:textId="018413E8" w:rsidR="00D7110A" w:rsidRPr="00F021B1" w:rsidDel="00B70581" w:rsidRDefault="00D7110A" w:rsidP="006A1A44">
            <w:pPr>
              <w:pStyle w:val="TAC"/>
              <w:rPr>
                <w:del w:id="1068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CA6E" w14:textId="42FC5637" w:rsidR="00D7110A" w:rsidRPr="00F021B1" w:rsidDel="00B70581" w:rsidRDefault="00D7110A" w:rsidP="006A1A44">
            <w:pPr>
              <w:pStyle w:val="TAC"/>
              <w:rPr>
                <w:del w:id="1069" w:author="JOH, Nokia" w:date="2021-05-18T12:39:00Z"/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302" w14:textId="658458E4" w:rsidR="00D7110A" w:rsidRPr="00F021B1" w:rsidDel="00B70581" w:rsidRDefault="00D7110A" w:rsidP="006A1A44">
            <w:pPr>
              <w:pStyle w:val="TAC"/>
              <w:rPr>
                <w:del w:id="107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A4A5" w14:textId="21531120" w:rsidR="00D7110A" w:rsidRPr="00F021B1" w:rsidDel="00B70581" w:rsidRDefault="00D7110A" w:rsidP="006A1A44">
            <w:pPr>
              <w:pStyle w:val="TAC"/>
              <w:rPr>
                <w:del w:id="1071" w:author="JOH, Nokia" w:date="2021-05-18T12:39:00Z"/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1D83" w14:textId="0AC4BA7E" w:rsidR="00D7110A" w:rsidRPr="00F021B1" w:rsidDel="00B70581" w:rsidRDefault="00D7110A" w:rsidP="006A1A44">
            <w:pPr>
              <w:pStyle w:val="TAC"/>
              <w:rPr>
                <w:del w:id="1072" w:author="JOH, Nokia" w:date="2021-05-18T12:39:00Z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E270C" w14:textId="38331A4A" w:rsidR="00D7110A" w:rsidRPr="00F021B1" w:rsidDel="00B70581" w:rsidRDefault="00D7110A" w:rsidP="006A1A44">
            <w:pPr>
              <w:pStyle w:val="TAC"/>
              <w:rPr>
                <w:del w:id="1073" w:author="JOH, Nokia" w:date="2021-05-18T12:39:00Z"/>
                <w:sz w:val="16"/>
                <w:szCs w:val="16"/>
                <w:lang w:eastAsia="zh-CN"/>
              </w:rPr>
            </w:pPr>
          </w:p>
        </w:tc>
      </w:tr>
      <w:tr w:rsidR="00D7110A" w:rsidRPr="00C148EB" w:rsidDel="00B70581" w14:paraId="7E0A9291" w14:textId="49794B46" w:rsidTr="006A1A44">
        <w:trPr>
          <w:trHeight w:val="149"/>
          <w:del w:id="1074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056BA" w14:textId="3D230F0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075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BFF6E" w14:textId="0504CCC7" w:rsidR="00D7110A" w:rsidRPr="00F021B1" w:rsidDel="00B70581" w:rsidRDefault="00D7110A" w:rsidP="006A1A44">
            <w:pPr>
              <w:spacing w:after="0"/>
              <w:rPr>
                <w:del w:id="1076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DAFA" w14:textId="24308F1D" w:rsidR="00D7110A" w:rsidRPr="00F021B1" w:rsidDel="00B70581" w:rsidRDefault="00D7110A" w:rsidP="006A1A44">
            <w:pPr>
              <w:spacing w:after="0"/>
              <w:jc w:val="center"/>
              <w:rPr>
                <w:del w:id="1077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959E" w14:textId="6FF002C6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078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079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9E5A" w14:textId="65A749F5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080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8EE6" w14:textId="22A0308D" w:rsidR="00D7110A" w:rsidRPr="00F021B1" w:rsidDel="00B70581" w:rsidRDefault="00D7110A" w:rsidP="006A1A44">
            <w:pPr>
              <w:pStyle w:val="TAC"/>
              <w:rPr>
                <w:del w:id="1081" w:author="JOH, Nokia" w:date="2021-05-18T12:39:00Z"/>
                <w:rFonts w:eastAsia="Yu Mincho" w:cs="Arial"/>
                <w:sz w:val="16"/>
                <w:szCs w:val="16"/>
              </w:rPr>
            </w:pPr>
            <w:del w:id="108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1433" w14:textId="44665BEB" w:rsidR="00D7110A" w:rsidRPr="00F021B1" w:rsidDel="00B70581" w:rsidRDefault="00D7110A" w:rsidP="006A1A44">
            <w:pPr>
              <w:pStyle w:val="TAC"/>
              <w:rPr>
                <w:del w:id="1083" w:author="JOH, Nokia" w:date="2021-05-18T12:39:00Z"/>
                <w:rFonts w:eastAsia="Yu Mincho" w:cs="Arial"/>
                <w:sz w:val="16"/>
                <w:szCs w:val="16"/>
              </w:rPr>
            </w:pPr>
            <w:del w:id="1084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D21A" w14:textId="45BDAA65" w:rsidR="00D7110A" w:rsidRPr="00F021B1" w:rsidDel="00B70581" w:rsidRDefault="00D7110A" w:rsidP="006A1A44">
            <w:pPr>
              <w:pStyle w:val="TAC"/>
              <w:rPr>
                <w:del w:id="1085" w:author="JOH, Nokia" w:date="2021-05-18T12:39:00Z"/>
                <w:rFonts w:eastAsia="Yu Mincho" w:cs="Arial"/>
                <w:sz w:val="16"/>
                <w:szCs w:val="16"/>
              </w:rPr>
            </w:pPr>
            <w:del w:id="1086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6BD" w14:textId="183ED144" w:rsidR="00D7110A" w:rsidRPr="00F021B1" w:rsidDel="00B70581" w:rsidRDefault="00D7110A" w:rsidP="006A1A44">
            <w:pPr>
              <w:pStyle w:val="TAC"/>
              <w:rPr>
                <w:del w:id="1087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4B97" w14:textId="3CEED8BF" w:rsidR="00D7110A" w:rsidRPr="00F021B1" w:rsidDel="00B70581" w:rsidRDefault="00D7110A" w:rsidP="006A1A44">
            <w:pPr>
              <w:pStyle w:val="TAC"/>
              <w:rPr>
                <w:del w:id="1088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ABE8" w14:textId="76DF86F2" w:rsidR="00D7110A" w:rsidRPr="00F021B1" w:rsidDel="00B70581" w:rsidRDefault="00D7110A" w:rsidP="006A1A44">
            <w:pPr>
              <w:pStyle w:val="TAC"/>
              <w:rPr>
                <w:del w:id="1089" w:author="JOH, Nokia" w:date="2021-05-18T12:39:00Z"/>
                <w:rFonts w:eastAsia="Yu Mincho" w:cs="Arial"/>
                <w:sz w:val="16"/>
                <w:szCs w:val="16"/>
              </w:rPr>
            </w:pPr>
            <w:del w:id="1090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CB21" w14:textId="7848E5FA" w:rsidR="00D7110A" w:rsidRPr="00F021B1" w:rsidDel="00B70581" w:rsidRDefault="00D7110A" w:rsidP="006A1A44">
            <w:pPr>
              <w:pStyle w:val="TAC"/>
              <w:rPr>
                <w:del w:id="1091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7C0" w14:textId="1FAB8F99" w:rsidR="00D7110A" w:rsidRPr="00F021B1" w:rsidDel="00B70581" w:rsidRDefault="00D7110A" w:rsidP="006A1A44">
            <w:pPr>
              <w:pStyle w:val="TAC"/>
              <w:rPr>
                <w:del w:id="1092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46C4" w14:textId="13B0AA17" w:rsidR="00D7110A" w:rsidRPr="00F021B1" w:rsidDel="00B70581" w:rsidRDefault="00D7110A" w:rsidP="006A1A44">
            <w:pPr>
              <w:pStyle w:val="TAC"/>
              <w:rPr>
                <w:del w:id="1093" w:author="JOH, Nokia" w:date="2021-05-18T12:39:00Z"/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B20" w14:textId="7B79EF19" w:rsidR="00D7110A" w:rsidRPr="00F021B1" w:rsidDel="00B70581" w:rsidRDefault="00D7110A" w:rsidP="006A1A44">
            <w:pPr>
              <w:pStyle w:val="TAC"/>
              <w:rPr>
                <w:del w:id="1094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8002" w14:textId="0FD67B82" w:rsidR="00D7110A" w:rsidRPr="00F021B1" w:rsidDel="00B70581" w:rsidRDefault="00D7110A" w:rsidP="006A1A44">
            <w:pPr>
              <w:pStyle w:val="TAC"/>
              <w:rPr>
                <w:del w:id="1095" w:author="JOH, Nokia" w:date="2021-05-18T12:39:00Z"/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AE36" w14:textId="324CF395" w:rsidR="00D7110A" w:rsidRPr="00F021B1" w:rsidDel="00B70581" w:rsidRDefault="00D7110A" w:rsidP="006A1A44">
            <w:pPr>
              <w:pStyle w:val="TAC"/>
              <w:rPr>
                <w:del w:id="1096" w:author="JOH, Nokia" w:date="2021-05-18T12:39:00Z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D28" w14:textId="4D296E4D" w:rsidR="00D7110A" w:rsidRPr="00F021B1" w:rsidDel="00B70581" w:rsidRDefault="00D7110A" w:rsidP="006A1A44">
            <w:pPr>
              <w:pStyle w:val="TAC"/>
              <w:rPr>
                <w:del w:id="1097" w:author="JOH, Nokia" w:date="2021-05-18T12:39:00Z"/>
                <w:sz w:val="16"/>
                <w:szCs w:val="16"/>
                <w:lang w:eastAsia="zh-CN"/>
              </w:rPr>
            </w:pPr>
          </w:p>
        </w:tc>
      </w:tr>
      <w:tr w:rsidR="007D5538" w:rsidRPr="00C148EB" w:rsidDel="00B70581" w14:paraId="44805A32" w14:textId="510E1752" w:rsidTr="00C8147B">
        <w:trPr>
          <w:trHeight w:val="149"/>
          <w:del w:id="1098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B91D" w14:textId="4D49AB53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099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71DD" w14:textId="1E3E6266" w:rsidR="007D5538" w:rsidRPr="00F021B1" w:rsidDel="00B70581" w:rsidRDefault="007D5538" w:rsidP="006A1A44">
            <w:pPr>
              <w:spacing w:after="0"/>
              <w:rPr>
                <w:del w:id="1100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D85" w14:textId="0BA61BEE" w:rsidR="007D5538" w:rsidRPr="00F021B1" w:rsidDel="00B70581" w:rsidRDefault="007D5538" w:rsidP="006A1A44">
            <w:pPr>
              <w:spacing w:after="0"/>
              <w:jc w:val="center"/>
              <w:rPr>
                <w:del w:id="1101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102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n25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5FD0" w14:textId="7E8A26B7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103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6C1" w14:textId="29BAB077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104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105" w:author="JOH, Nokia" w:date="2021-05-18T12:39:00Z">
              <w:r w:rsidDel="00B70581">
                <w:rPr>
                  <w:rFonts w:ascii="Arial" w:hAnsi="Arial"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BF0" w14:textId="655824E6" w:rsidR="007D5538" w:rsidRPr="00F021B1" w:rsidDel="00B70581" w:rsidRDefault="007D5538" w:rsidP="006A1A44">
            <w:pPr>
              <w:pStyle w:val="TAC"/>
              <w:rPr>
                <w:del w:id="1106" w:author="JOH, Nokia" w:date="2021-05-18T12:39:00Z"/>
                <w:rFonts w:cs="Arial"/>
                <w:sz w:val="16"/>
                <w:szCs w:val="16"/>
              </w:rPr>
            </w:pPr>
            <w:del w:id="1107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727" w14:textId="036DD61B" w:rsidR="007D5538" w:rsidRPr="00F021B1" w:rsidDel="00B70581" w:rsidRDefault="007D5538" w:rsidP="006A1A44">
            <w:pPr>
              <w:pStyle w:val="TAC"/>
              <w:rPr>
                <w:del w:id="1108" w:author="JOH, Nokia" w:date="2021-05-18T12:39:00Z"/>
                <w:rFonts w:cs="Arial"/>
                <w:sz w:val="16"/>
                <w:szCs w:val="16"/>
              </w:rPr>
            </w:pPr>
            <w:del w:id="1109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926" w14:textId="608E21FF" w:rsidR="007D5538" w:rsidRPr="00F021B1" w:rsidDel="00B70581" w:rsidRDefault="007D5538" w:rsidP="006A1A44">
            <w:pPr>
              <w:pStyle w:val="TAC"/>
              <w:rPr>
                <w:del w:id="1110" w:author="JOH, Nokia" w:date="2021-05-18T12:39:00Z"/>
                <w:rFonts w:cs="Arial"/>
                <w:sz w:val="16"/>
                <w:szCs w:val="16"/>
              </w:rPr>
            </w:pPr>
            <w:del w:id="1111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9AC" w14:textId="6DE86420" w:rsidR="007D5538" w:rsidRPr="00F021B1" w:rsidDel="00B70581" w:rsidRDefault="007D5538" w:rsidP="006A1A44">
            <w:pPr>
              <w:pStyle w:val="TAC"/>
              <w:rPr>
                <w:del w:id="1112" w:author="JOH, Nokia" w:date="2021-05-18T12:39:00Z"/>
                <w:rFonts w:eastAsia="Yu Mincho" w:cs="Arial"/>
                <w:sz w:val="16"/>
                <w:szCs w:val="16"/>
              </w:rPr>
            </w:pPr>
            <w:del w:id="111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207E" w14:textId="0E045A48" w:rsidR="007D5538" w:rsidRPr="00F021B1" w:rsidDel="00B70581" w:rsidRDefault="007D5538" w:rsidP="006A1A44">
            <w:pPr>
              <w:pStyle w:val="TAC"/>
              <w:rPr>
                <w:del w:id="1114" w:author="JOH, Nokia" w:date="2021-05-18T12:39:00Z"/>
                <w:rFonts w:eastAsia="Yu Mincho" w:cs="Arial"/>
                <w:sz w:val="16"/>
                <w:szCs w:val="16"/>
              </w:rPr>
            </w:pPr>
            <w:del w:id="1115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6C6" w14:textId="508AA3D2" w:rsidR="007D5538" w:rsidRPr="00F021B1" w:rsidDel="00B70581" w:rsidRDefault="007D5538" w:rsidP="006A1A44">
            <w:pPr>
              <w:pStyle w:val="TAC"/>
              <w:rPr>
                <w:del w:id="1116" w:author="JOH, Nokia" w:date="2021-05-18T12:39:00Z"/>
                <w:rFonts w:cs="Arial"/>
                <w:sz w:val="16"/>
                <w:szCs w:val="16"/>
              </w:rPr>
            </w:pPr>
            <w:del w:id="1117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B471" w14:textId="71BB8980" w:rsidR="007D5538" w:rsidRPr="00F021B1" w:rsidDel="00B70581" w:rsidRDefault="007D5538" w:rsidP="006A1A44">
            <w:pPr>
              <w:pStyle w:val="TAC"/>
              <w:rPr>
                <w:del w:id="1118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05EE" w14:textId="4296E803" w:rsidR="007D5538" w:rsidRPr="00F021B1" w:rsidDel="00B70581" w:rsidRDefault="007D5538" w:rsidP="006A1A44">
            <w:pPr>
              <w:pStyle w:val="TAC"/>
              <w:rPr>
                <w:del w:id="1119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3BC0" w14:textId="324FA650" w:rsidR="007D5538" w:rsidRPr="00F021B1" w:rsidDel="00B70581" w:rsidRDefault="007D5538" w:rsidP="006A1A44">
            <w:pPr>
              <w:pStyle w:val="TAC"/>
              <w:rPr>
                <w:del w:id="1120" w:author="JOH, Nokia" w:date="2021-05-18T12:39:00Z"/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08BF" w14:textId="34AC2221" w:rsidR="007D5538" w:rsidRPr="00F021B1" w:rsidDel="00B70581" w:rsidRDefault="007D5538" w:rsidP="006A1A44">
            <w:pPr>
              <w:pStyle w:val="TAC"/>
              <w:rPr>
                <w:del w:id="1121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529D" w14:textId="4AA62860" w:rsidR="007D5538" w:rsidRPr="00F021B1" w:rsidDel="00B70581" w:rsidRDefault="007D5538" w:rsidP="006A1A44">
            <w:pPr>
              <w:pStyle w:val="TAC"/>
              <w:rPr>
                <w:del w:id="1122" w:author="JOH, Nokia" w:date="2021-05-18T12:39:00Z"/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38F6" w14:textId="6367C34A" w:rsidR="007D5538" w:rsidRPr="00F021B1" w:rsidDel="00B70581" w:rsidRDefault="007D5538" w:rsidP="006A1A44">
            <w:pPr>
              <w:pStyle w:val="TAC"/>
              <w:rPr>
                <w:del w:id="1123" w:author="JOH, Nokia" w:date="2021-05-18T12:39:00Z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1635A" w14:textId="40B04D2A" w:rsidR="007D5538" w:rsidRPr="00F021B1" w:rsidDel="007D5538" w:rsidRDefault="007D5538" w:rsidP="006A1A44">
            <w:pPr>
              <w:pStyle w:val="TAC"/>
              <w:rPr>
                <w:del w:id="1124" w:author="JOH, Nokia" w:date="2021-05-18T10:45:00Z"/>
                <w:sz w:val="16"/>
                <w:szCs w:val="16"/>
                <w:lang w:eastAsia="zh-CN"/>
              </w:rPr>
            </w:pPr>
            <w:del w:id="1125" w:author="JOH, Nokia" w:date="2021-05-18T10:45:00Z">
              <w:r w:rsidRPr="00F021B1" w:rsidDel="007D5538">
                <w:rPr>
                  <w:sz w:val="16"/>
                  <w:szCs w:val="16"/>
                  <w:lang w:eastAsia="zh-CN"/>
                </w:rPr>
                <w:delText>1</w:delText>
              </w:r>
            </w:del>
          </w:p>
          <w:p w14:paraId="2C0D2021" w14:textId="2F890E17" w:rsidR="007D5538" w:rsidRPr="00F021B1" w:rsidDel="007D5538" w:rsidRDefault="007D5538" w:rsidP="006A1A44">
            <w:pPr>
              <w:pStyle w:val="TAC"/>
              <w:rPr>
                <w:del w:id="1126" w:author="JOH, Nokia" w:date="2021-05-18T10:45:00Z"/>
                <w:rFonts w:cs="Arial"/>
                <w:sz w:val="16"/>
                <w:szCs w:val="16"/>
              </w:rPr>
            </w:pPr>
            <w:del w:id="1127" w:author="JOH, Nokia" w:date="2021-05-18T10:45:00Z">
              <w:r w:rsidRPr="00F021B1" w:rsidDel="007D5538">
                <w:rPr>
                  <w:rFonts w:cs="Arial"/>
                  <w:sz w:val="16"/>
                  <w:szCs w:val="16"/>
                </w:rPr>
                <w:delText>1</w:delText>
              </w:r>
            </w:del>
          </w:p>
          <w:p w14:paraId="57070CBC" w14:textId="26D83FA3" w:rsidR="007D5538" w:rsidRPr="00F021B1" w:rsidDel="00B70581" w:rsidRDefault="007D5538" w:rsidP="006A1A44">
            <w:pPr>
              <w:pStyle w:val="TAC"/>
              <w:rPr>
                <w:del w:id="1128" w:author="JOH, Nokia" w:date="2021-05-18T12:39:00Z"/>
                <w:sz w:val="16"/>
                <w:szCs w:val="16"/>
                <w:lang w:eastAsia="zh-CN"/>
              </w:rPr>
            </w:pPr>
            <w:del w:id="1129" w:author="JOH, Nokia" w:date="2021-05-18T10:45:00Z">
              <w:r w:rsidRPr="00F021B1" w:rsidDel="007D5538">
                <w:rPr>
                  <w:sz w:val="16"/>
                  <w:szCs w:val="16"/>
                  <w:lang w:eastAsia="zh-CN"/>
                </w:rPr>
                <w:delText>1</w:delText>
              </w:r>
            </w:del>
          </w:p>
        </w:tc>
      </w:tr>
      <w:tr w:rsidR="007D5538" w:rsidRPr="00C148EB" w:rsidDel="00B70581" w14:paraId="6D874BA5" w14:textId="063AAE34" w:rsidTr="00C8147B">
        <w:trPr>
          <w:trHeight w:val="149"/>
          <w:del w:id="1130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0F819" w14:textId="24A18D17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131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A98F2" w14:textId="64AE7F33" w:rsidR="007D5538" w:rsidRPr="00F021B1" w:rsidDel="00B70581" w:rsidRDefault="007D5538" w:rsidP="006A1A44">
            <w:pPr>
              <w:spacing w:after="0"/>
              <w:rPr>
                <w:del w:id="1132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48CB" w14:textId="1F7DF3E2" w:rsidR="007D5538" w:rsidRPr="00F021B1" w:rsidDel="00B70581" w:rsidRDefault="007D5538" w:rsidP="006A1A44">
            <w:pPr>
              <w:spacing w:after="0"/>
              <w:jc w:val="center"/>
              <w:rPr>
                <w:del w:id="1133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134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n48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5529" w14:textId="3E01D55B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135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CF53" w14:textId="56C513C7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136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137" w:author="JOH, Nokia" w:date="2021-05-18T12:39:00Z">
              <w:r w:rsidDel="00B70581">
                <w:rPr>
                  <w:rFonts w:ascii="Arial" w:hAnsi="Arial"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7D4B" w14:textId="1D757EA9" w:rsidR="007D5538" w:rsidRPr="00F021B1" w:rsidDel="00B70581" w:rsidRDefault="007D5538" w:rsidP="006A1A44">
            <w:pPr>
              <w:pStyle w:val="TAC"/>
              <w:rPr>
                <w:del w:id="1138" w:author="JOH, Nokia" w:date="2021-05-18T12:39:00Z"/>
                <w:rFonts w:cs="Arial"/>
                <w:sz w:val="16"/>
                <w:szCs w:val="16"/>
              </w:rPr>
            </w:pPr>
            <w:del w:id="1139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6D6E" w14:textId="02612810" w:rsidR="007D5538" w:rsidRPr="00F021B1" w:rsidDel="00B70581" w:rsidRDefault="007D5538" w:rsidP="006A1A44">
            <w:pPr>
              <w:pStyle w:val="TAC"/>
              <w:rPr>
                <w:del w:id="1140" w:author="JOH, Nokia" w:date="2021-05-18T12:39:00Z"/>
                <w:rFonts w:cs="Arial"/>
                <w:sz w:val="16"/>
                <w:szCs w:val="16"/>
              </w:rPr>
            </w:pPr>
            <w:del w:id="1141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DDDE" w14:textId="1BCA4033" w:rsidR="007D5538" w:rsidRPr="00F021B1" w:rsidDel="00B70581" w:rsidRDefault="007D5538" w:rsidP="006A1A44">
            <w:pPr>
              <w:pStyle w:val="TAC"/>
              <w:rPr>
                <w:del w:id="1142" w:author="JOH, Nokia" w:date="2021-05-18T12:39:00Z"/>
                <w:rFonts w:cs="Arial"/>
                <w:sz w:val="16"/>
                <w:szCs w:val="16"/>
              </w:rPr>
            </w:pPr>
            <w:del w:id="114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5D60" w14:textId="390DB381" w:rsidR="007D5538" w:rsidRPr="00F021B1" w:rsidDel="00B70581" w:rsidRDefault="007D5538" w:rsidP="006A1A44">
            <w:pPr>
              <w:pStyle w:val="TAC"/>
              <w:rPr>
                <w:del w:id="1144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E98A" w14:textId="5DAC2092" w:rsidR="007D5538" w:rsidRPr="00F021B1" w:rsidDel="00B70581" w:rsidRDefault="007D5538" w:rsidP="006A1A44">
            <w:pPr>
              <w:pStyle w:val="TAC"/>
              <w:rPr>
                <w:del w:id="1145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3FC8" w14:textId="216BF60A" w:rsidR="007D5538" w:rsidRPr="00F021B1" w:rsidDel="00B70581" w:rsidRDefault="007D5538" w:rsidP="006A1A44">
            <w:pPr>
              <w:pStyle w:val="TAC"/>
              <w:rPr>
                <w:del w:id="1146" w:author="JOH, Nokia" w:date="2021-05-18T12:39:00Z"/>
                <w:rFonts w:cs="Arial"/>
                <w:sz w:val="16"/>
                <w:szCs w:val="16"/>
              </w:rPr>
            </w:pPr>
            <w:del w:id="1147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9DAA" w14:textId="06DA5499" w:rsidR="007D5538" w:rsidRPr="00F021B1" w:rsidDel="00B70581" w:rsidRDefault="007D5538" w:rsidP="006A1A44">
            <w:pPr>
              <w:pStyle w:val="TAC"/>
              <w:rPr>
                <w:del w:id="1148" w:author="JOH, Nokia" w:date="2021-05-18T12:39:00Z"/>
                <w:rFonts w:eastAsia="Yu Mincho" w:cs="Arial"/>
                <w:sz w:val="16"/>
                <w:szCs w:val="16"/>
              </w:rPr>
            </w:pPr>
            <w:del w:id="1149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83EE" w14:textId="7EEEDB43" w:rsidR="007D5538" w:rsidRPr="00F021B1" w:rsidDel="00B70581" w:rsidRDefault="007D5538" w:rsidP="006A1A44">
            <w:pPr>
              <w:pStyle w:val="TAC"/>
              <w:rPr>
                <w:del w:id="1150" w:author="JOH, Nokia" w:date="2021-05-18T12:39:00Z"/>
                <w:rFonts w:eastAsia="Yu Mincho" w:cs="Arial"/>
                <w:sz w:val="16"/>
                <w:szCs w:val="16"/>
              </w:rPr>
            </w:pPr>
            <w:del w:id="1151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475C" w14:textId="45E7532E" w:rsidR="007D5538" w:rsidRPr="00F021B1" w:rsidDel="00B70581" w:rsidRDefault="007D5538" w:rsidP="006A1A44">
            <w:pPr>
              <w:pStyle w:val="TAC"/>
              <w:rPr>
                <w:del w:id="1152" w:author="JOH, Nokia" w:date="2021-05-18T12:39:00Z"/>
                <w:rFonts w:cs="Arial"/>
                <w:kern w:val="2"/>
                <w:sz w:val="16"/>
                <w:szCs w:val="16"/>
                <w:lang w:val="en-US" w:eastAsia="zh-CN"/>
              </w:rPr>
            </w:pPr>
            <w:del w:id="115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70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5EAD" w14:textId="75EAD518" w:rsidR="007D5538" w:rsidRPr="00F021B1" w:rsidDel="00B70581" w:rsidRDefault="007D5538" w:rsidP="006A1A44">
            <w:pPr>
              <w:pStyle w:val="TAC"/>
              <w:rPr>
                <w:del w:id="1154" w:author="JOH, Nokia" w:date="2021-05-18T12:39:00Z"/>
                <w:rFonts w:eastAsia="Yu Mincho" w:cs="Arial"/>
                <w:sz w:val="16"/>
                <w:szCs w:val="16"/>
              </w:rPr>
            </w:pPr>
            <w:del w:id="1155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80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ECEA" w14:textId="423F3463" w:rsidR="007D5538" w:rsidRPr="00F021B1" w:rsidDel="00B70581" w:rsidRDefault="007D5538" w:rsidP="006A1A44">
            <w:pPr>
              <w:pStyle w:val="TAC"/>
              <w:rPr>
                <w:del w:id="1156" w:author="JOH, Nokia" w:date="2021-05-18T12:39:00Z"/>
                <w:rFonts w:cs="Arial"/>
                <w:sz w:val="16"/>
                <w:szCs w:val="16"/>
                <w:vertAlign w:val="superscript"/>
                <w:lang w:eastAsia="zh-CN"/>
              </w:rPr>
            </w:pPr>
            <w:del w:id="1157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90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8D39" w14:textId="084F41FD" w:rsidR="007D5538" w:rsidRPr="00F021B1" w:rsidDel="00B70581" w:rsidRDefault="007D5538" w:rsidP="006A1A44">
            <w:pPr>
              <w:pStyle w:val="TAC"/>
              <w:rPr>
                <w:del w:id="1158" w:author="JOH, Nokia" w:date="2021-05-18T12:39:00Z"/>
                <w:sz w:val="16"/>
                <w:szCs w:val="16"/>
                <w:lang w:eastAsia="zh-CN"/>
              </w:rPr>
            </w:pPr>
            <w:del w:id="1159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100</w:delText>
              </w:r>
            </w:del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290BD" w14:textId="63A32E78" w:rsidR="007D5538" w:rsidRPr="00F021B1" w:rsidDel="00B70581" w:rsidRDefault="007D5538" w:rsidP="006A1A44">
            <w:pPr>
              <w:pStyle w:val="TAC"/>
              <w:rPr>
                <w:del w:id="1160" w:author="JOH, Nokia" w:date="2021-05-18T12:39:00Z"/>
                <w:rFonts w:cs="Arial"/>
                <w:sz w:val="16"/>
                <w:szCs w:val="16"/>
              </w:rPr>
            </w:pPr>
          </w:p>
        </w:tc>
      </w:tr>
      <w:tr w:rsidR="007D5538" w:rsidRPr="00C148EB" w:rsidDel="00B70581" w14:paraId="7E08E410" w14:textId="73763951" w:rsidTr="00C8147B">
        <w:trPr>
          <w:trHeight w:val="149"/>
          <w:del w:id="1161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E07D" w14:textId="1439B6FE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162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1CCF" w14:textId="052DE74C" w:rsidR="007D5538" w:rsidRPr="00F021B1" w:rsidDel="00B70581" w:rsidRDefault="007D5538" w:rsidP="006A1A44">
            <w:pPr>
              <w:spacing w:after="0"/>
              <w:rPr>
                <w:del w:id="1163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25B7" w14:textId="55202888" w:rsidR="007D5538" w:rsidRPr="00F021B1" w:rsidDel="00B70581" w:rsidRDefault="007D5538" w:rsidP="006A1A44">
            <w:pPr>
              <w:spacing w:after="0"/>
              <w:jc w:val="center"/>
              <w:rPr>
                <w:del w:id="1164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165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n66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243" w14:textId="4DBFD35B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166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DACC" w14:textId="78AE4AD4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167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168" w:author="JOH, Nokia" w:date="2021-05-18T12:39:00Z">
              <w:r w:rsidDel="00B70581">
                <w:rPr>
                  <w:rFonts w:ascii="Arial" w:hAnsi="Arial"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AFB" w14:textId="41E5EE8A" w:rsidR="007D5538" w:rsidRPr="00F021B1" w:rsidDel="00B70581" w:rsidRDefault="007D5538" w:rsidP="006A1A44">
            <w:pPr>
              <w:pStyle w:val="TAC"/>
              <w:rPr>
                <w:del w:id="1169" w:author="JOH, Nokia" w:date="2021-05-18T12:39:00Z"/>
                <w:rFonts w:cs="Arial"/>
                <w:sz w:val="16"/>
                <w:szCs w:val="16"/>
              </w:rPr>
            </w:pPr>
            <w:del w:id="1170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739" w14:textId="029F1480" w:rsidR="007D5538" w:rsidRPr="00F021B1" w:rsidDel="00B70581" w:rsidRDefault="007D5538" w:rsidP="006A1A44">
            <w:pPr>
              <w:pStyle w:val="TAC"/>
              <w:rPr>
                <w:del w:id="1171" w:author="JOH, Nokia" w:date="2021-05-18T12:39:00Z"/>
                <w:rFonts w:cs="Arial"/>
                <w:sz w:val="16"/>
                <w:szCs w:val="16"/>
              </w:rPr>
            </w:pPr>
            <w:del w:id="117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8FF5" w14:textId="1EEE8CF4" w:rsidR="007D5538" w:rsidRPr="00F021B1" w:rsidDel="00B70581" w:rsidRDefault="007D5538" w:rsidP="006A1A44">
            <w:pPr>
              <w:pStyle w:val="TAC"/>
              <w:rPr>
                <w:del w:id="1173" w:author="JOH, Nokia" w:date="2021-05-18T12:39:00Z"/>
                <w:rFonts w:cs="Arial"/>
                <w:sz w:val="16"/>
                <w:szCs w:val="16"/>
              </w:rPr>
            </w:pPr>
            <w:del w:id="1174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7336" w14:textId="27AE2573" w:rsidR="007D5538" w:rsidRPr="00F021B1" w:rsidDel="00B70581" w:rsidRDefault="007D5538" w:rsidP="006A1A44">
            <w:pPr>
              <w:pStyle w:val="TAC"/>
              <w:rPr>
                <w:del w:id="1175" w:author="JOH, Nokia" w:date="2021-05-18T12:39:00Z"/>
                <w:rFonts w:eastAsia="Yu Mincho" w:cs="Arial"/>
                <w:sz w:val="16"/>
                <w:szCs w:val="16"/>
              </w:rPr>
            </w:pPr>
            <w:del w:id="1176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A3D9" w14:textId="3ECC3DA0" w:rsidR="007D5538" w:rsidRPr="00F021B1" w:rsidDel="00B70581" w:rsidRDefault="007D5538" w:rsidP="006A1A44">
            <w:pPr>
              <w:pStyle w:val="TAC"/>
              <w:rPr>
                <w:del w:id="1177" w:author="JOH, Nokia" w:date="2021-05-18T12:39:00Z"/>
                <w:rFonts w:eastAsia="Yu Mincho" w:cs="Arial"/>
                <w:sz w:val="16"/>
                <w:szCs w:val="16"/>
              </w:rPr>
            </w:pPr>
            <w:del w:id="1178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5BD" w14:textId="07C832BC" w:rsidR="007D5538" w:rsidRPr="00F021B1" w:rsidDel="00B70581" w:rsidRDefault="007D5538" w:rsidP="006A1A44">
            <w:pPr>
              <w:pStyle w:val="TAC"/>
              <w:rPr>
                <w:del w:id="1179" w:author="JOH, Nokia" w:date="2021-05-18T12:39:00Z"/>
                <w:rFonts w:cs="Arial"/>
                <w:sz w:val="16"/>
                <w:szCs w:val="16"/>
              </w:rPr>
            </w:pPr>
            <w:del w:id="1180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01E2" w14:textId="264F1876" w:rsidR="007D5538" w:rsidRPr="00F021B1" w:rsidDel="00B70581" w:rsidRDefault="007D5538" w:rsidP="006A1A44">
            <w:pPr>
              <w:pStyle w:val="TAC"/>
              <w:rPr>
                <w:del w:id="1181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F600" w14:textId="436A2941" w:rsidR="007D5538" w:rsidRPr="00F021B1" w:rsidDel="00B70581" w:rsidRDefault="007D5538" w:rsidP="006A1A44">
            <w:pPr>
              <w:pStyle w:val="TAC"/>
              <w:rPr>
                <w:del w:id="1182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8A2" w14:textId="5ABD79E7" w:rsidR="007D5538" w:rsidRPr="00F021B1" w:rsidDel="00B70581" w:rsidRDefault="007D5538" w:rsidP="006A1A44">
            <w:pPr>
              <w:pStyle w:val="TAC"/>
              <w:rPr>
                <w:del w:id="1183" w:author="JOH, Nokia" w:date="2021-05-18T12:39:00Z"/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1641" w14:textId="31FA8436" w:rsidR="007D5538" w:rsidRPr="00F021B1" w:rsidDel="00B70581" w:rsidRDefault="007D5538" w:rsidP="006A1A44">
            <w:pPr>
              <w:pStyle w:val="TAC"/>
              <w:rPr>
                <w:del w:id="1184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8891" w14:textId="72AED7AB" w:rsidR="007D5538" w:rsidRPr="00F021B1" w:rsidDel="00B70581" w:rsidRDefault="007D5538" w:rsidP="006A1A44">
            <w:pPr>
              <w:pStyle w:val="TAC"/>
              <w:rPr>
                <w:del w:id="1185" w:author="JOH, Nokia" w:date="2021-05-18T12:39:00Z"/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EB0E" w14:textId="3894A2F9" w:rsidR="007D5538" w:rsidRPr="00F021B1" w:rsidDel="00B70581" w:rsidRDefault="007D5538" w:rsidP="006A1A44">
            <w:pPr>
              <w:pStyle w:val="TAC"/>
              <w:rPr>
                <w:del w:id="1186" w:author="JOH, Nokia" w:date="2021-05-18T12:39:00Z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3C2" w14:textId="393CFB01" w:rsidR="007D5538" w:rsidRPr="00F021B1" w:rsidDel="00B70581" w:rsidRDefault="007D5538" w:rsidP="006A1A44">
            <w:pPr>
              <w:pStyle w:val="TAC"/>
              <w:rPr>
                <w:del w:id="1187" w:author="JOH, Nokia" w:date="2021-05-18T12:39:00Z"/>
                <w:sz w:val="16"/>
                <w:szCs w:val="16"/>
                <w:lang w:eastAsia="zh-CN"/>
              </w:rPr>
            </w:pPr>
          </w:p>
        </w:tc>
      </w:tr>
      <w:tr w:rsidR="00D7110A" w:rsidDel="00B70581" w14:paraId="0B143476" w14:textId="52C84D53" w:rsidTr="006A1A44">
        <w:trPr>
          <w:trHeight w:val="152"/>
          <w:del w:id="1188" w:author="JOH, Nokia" w:date="2021-05-18T12:39:00Z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22ACE" w14:textId="2166D805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189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190" w:author="JOH, Nokia" w:date="2021-05-18T12:39:00Z">
              <w:r w:rsidRPr="00F021B1" w:rsidDel="00B70581">
                <w:rPr>
                  <w:rFonts w:ascii="Arial" w:hAnsi="Arial"/>
                  <w:color w:val="000000"/>
                  <w:sz w:val="16"/>
                  <w:szCs w:val="16"/>
                  <w:lang w:eastAsia="zh-CN"/>
                </w:rPr>
                <w:delText>CA_n25A-n48(2A)-n66A</w:delText>
              </w:r>
            </w:del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0F761" w14:textId="3E66C0DB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191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192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CA_n25A-n48A</w:delText>
              </w:r>
            </w:del>
          </w:p>
          <w:p w14:paraId="06AF1637" w14:textId="5D4E1C02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193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194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CA_n25A-n66A</w:delText>
              </w:r>
            </w:del>
          </w:p>
          <w:p w14:paraId="05F3E485" w14:textId="346D8C43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195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196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CA_n48A-n66A</w:delText>
              </w:r>
            </w:del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800E" w14:textId="545C903F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197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198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n25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8CB4" w14:textId="46F243F2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199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200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935A" w14:textId="52F1624D" w:rsidR="00D7110A" w:rsidRPr="00F021B1" w:rsidDel="00B70581" w:rsidRDefault="00D7110A" w:rsidP="006A1A44">
            <w:pPr>
              <w:pStyle w:val="TAC"/>
              <w:rPr>
                <w:del w:id="1201" w:author="JOH, Nokia" w:date="2021-05-18T12:39:00Z"/>
                <w:rFonts w:eastAsia="Yu Mincho" w:cs="Arial"/>
                <w:sz w:val="16"/>
                <w:szCs w:val="16"/>
              </w:rPr>
            </w:pPr>
            <w:del w:id="120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EC36" w14:textId="07010A90" w:rsidR="00D7110A" w:rsidRPr="00F021B1" w:rsidDel="00B70581" w:rsidRDefault="00D7110A" w:rsidP="006A1A44">
            <w:pPr>
              <w:pStyle w:val="TAC"/>
              <w:rPr>
                <w:del w:id="1203" w:author="JOH, Nokia" w:date="2021-05-18T12:39:00Z"/>
                <w:rFonts w:eastAsia="Yu Mincho" w:cs="Arial"/>
                <w:sz w:val="16"/>
                <w:szCs w:val="16"/>
              </w:rPr>
            </w:pPr>
            <w:del w:id="1204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D206" w14:textId="475BBC0E" w:rsidR="00D7110A" w:rsidRPr="00F021B1" w:rsidDel="00B70581" w:rsidRDefault="00D7110A" w:rsidP="006A1A44">
            <w:pPr>
              <w:pStyle w:val="TAC"/>
              <w:rPr>
                <w:del w:id="1205" w:author="JOH, Nokia" w:date="2021-05-18T12:39:00Z"/>
                <w:rFonts w:eastAsia="Yu Mincho" w:cs="Arial"/>
                <w:sz w:val="16"/>
                <w:szCs w:val="16"/>
              </w:rPr>
            </w:pPr>
            <w:del w:id="1206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F423" w14:textId="2C4B9C8C" w:rsidR="00D7110A" w:rsidRPr="00F021B1" w:rsidDel="00B70581" w:rsidRDefault="00D7110A" w:rsidP="006A1A44">
            <w:pPr>
              <w:pStyle w:val="TAC"/>
              <w:rPr>
                <w:del w:id="1207" w:author="JOH, Nokia" w:date="2021-05-18T12:39:00Z"/>
                <w:rFonts w:eastAsia="Yu Mincho" w:cs="Arial"/>
                <w:sz w:val="16"/>
                <w:szCs w:val="16"/>
              </w:rPr>
            </w:pPr>
            <w:del w:id="1208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D941" w14:textId="6BC1729C" w:rsidR="00D7110A" w:rsidRPr="00F021B1" w:rsidDel="00B70581" w:rsidRDefault="00D7110A" w:rsidP="006A1A44">
            <w:pPr>
              <w:pStyle w:val="TAC"/>
              <w:rPr>
                <w:del w:id="1209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53BA" w14:textId="7756BD02" w:rsidR="00D7110A" w:rsidRPr="00F021B1" w:rsidDel="00B70581" w:rsidRDefault="00D7110A" w:rsidP="006A1A44">
            <w:pPr>
              <w:pStyle w:val="TAC"/>
              <w:rPr>
                <w:del w:id="121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DA7D" w14:textId="559DFD1F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11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D809" w14:textId="290470CB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12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9707" w14:textId="2A67F01E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13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581" w14:textId="7073769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14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B729" w14:textId="1899EBA2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15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7CCE" w14:textId="63F158B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16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DAA" w14:textId="3CE5BE3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17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0E314" w14:textId="4D87189E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18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219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0</w:delText>
              </w:r>
            </w:del>
          </w:p>
        </w:tc>
      </w:tr>
      <w:tr w:rsidR="00D7110A" w:rsidDel="00B70581" w14:paraId="38F478BE" w14:textId="3EF748BF" w:rsidTr="006A1A44">
        <w:trPr>
          <w:trHeight w:val="152"/>
          <w:del w:id="1220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D3D34" w14:textId="694B4084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21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1BF6B" w14:textId="06F70038" w:rsidR="00D7110A" w:rsidRPr="00F021B1" w:rsidDel="00B70581" w:rsidRDefault="00D7110A" w:rsidP="006A1A44">
            <w:pPr>
              <w:spacing w:after="0"/>
              <w:rPr>
                <w:del w:id="1222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494E" w14:textId="4CD005E9" w:rsidR="00D7110A" w:rsidRPr="00F021B1" w:rsidDel="00B70581" w:rsidRDefault="00D7110A" w:rsidP="006A1A44">
            <w:pPr>
              <w:spacing w:after="0"/>
              <w:jc w:val="center"/>
              <w:rPr>
                <w:del w:id="1223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2294" w14:textId="32BE6EE4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24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225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1AC" w14:textId="4EB0E23D" w:rsidR="00D7110A" w:rsidRPr="00F021B1" w:rsidDel="00B70581" w:rsidRDefault="00D7110A" w:rsidP="006A1A44">
            <w:pPr>
              <w:pStyle w:val="TAC"/>
              <w:rPr>
                <w:del w:id="1226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1A0" w14:textId="36C3C3C8" w:rsidR="00D7110A" w:rsidRPr="00F021B1" w:rsidDel="00B70581" w:rsidRDefault="00D7110A" w:rsidP="006A1A44">
            <w:pPr>
              <w:pStyle w:val="TAC"/>
              <w:rPr>
                <w:del w:id="1227" w:author="JOH, Nokia" w:date="2021-05-18T12:39:00Z"/>
                <w:rFonts w:eastAsia="Yu Mincho" w:cs="Arial"/>
                <w:sz w:val="16"/>
                <w:szCs w:val="16"/>
              </w:rPr>
            </w:pPr>
            <w:del w:id="1228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A7EE" w14:textId="55BC5EE1" w:rsidR="00D7110A" w:rsidRPr="00F021B1" w:rsidDel="00B70581" w:rsidRDefault="00D7110A" w:rsidP="006A1A44">
            <w:pPr>
              <w:pStyle w:val="TAC"/>
              <w:rPr>
                <w:del w:id="1229" w:author="JOH, Nokia" w:date="2021-05-18T12:39:00Z"/>
                <w:rFonts w:eastAsia="Yu Mincho" w:cs="Arial"/>
                <w:sz w:val="16"/>
                <w:szCs w:val="16"/>
              </w:rPr>
            </w:pPr>
            <w:del w:id="1230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123B" w14:textId="6C7D10CB" w:rsidR="00D7110A" w:rsidRPr="00F021B1" w:rsidDel="00B70581" w:rsidRDefault="00D7110A" w:rsidP="006A1A44">
            <w:pPr>
              <w:pStyle w:val="TAC"/>
              <w:rPr>
                <w:del w:id="1231" w:author="JOH, Nokia" w:date="2021-05-18T12:39:00Z"/>
                <w:rFonts w:eastAsia="Yu Mincho" w:cs="Arial"/>
                <w:sz w:val="16"/>
                <w:szCs w:val="16"/>
              </w:rPr>
            </w:pPr>
            <w:del w:id="123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0D2" w14:textId="14FA24E0" w:rsidR="00D7110A" w:rsidRPr="00F021B1" w:rsidDel="00B70581" w:rsidRDefault="00D7110A" w:rsidP="006A1A44">
            <w:pPr>
              <w:pStyle w:val="TAC"/>
              <w:rPr>
                <w:del w:id="1233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BC2" w14:textId="5B6552DB" w:rsidR="00D7110A" w:rsidRPr="00F021B1" w:rsidDel="00B70581" w:rsidRDefault="00D7110A" w:rsidP="006A1A44">
            <w:pPr>
              <w:pStyle w:val="TAC"/>
              <w:rPr>
                <w:del w:id="1234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C16D" w14:textId="59287F36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35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7C64" w14:textId="01A52AC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36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E3AB" w14:textId="386737A3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37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DAB4" w14:textId="6ACE4127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38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2574" w14:textId="05A671C7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39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8293" w14:textId="5D679577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40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F40D" w14:textId="69DDDC95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41" w:author="JOH, Nokia" w:date="2021-05-18T12:39:00Z"/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08ED6" w14:textId="7F641E9C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42" w:author="JOH, Nokia" w:date="2021-05-18T12:39:00Z"/>
                <w:rFonts w:ascii="Arial" w:hAnsi="Arial"/>
                <w:sz w:val="16"/>
                <w:szCs w:val="16"/>
              </w:rPr>
            </w:pPr>
          </w:p>
        </w:tc>
      </w:tr>
      <w:tr w:rsidR="00D7110A" w:rsidDel="00B70581" w14:paraId="7B5A6EFA" w14:textId="3F0B7BE4" w:rsidTr="006A1A44">
        <w:trPr>
          <w:trHeight w:val="152"/>
          <w:del w:id="1243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8D210" w14:textId="2FAEADD1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44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F7CC3" w14:textId="5B4EEA04" w:rsidR="00D7110A" w:rsidRPr="00F021B1" w:rsidDel="00B70581" w:rsidRDefault="00D7110A" w:rsidP="006A1A44">
            <w:pPr>
              <w:spacing w:after="0"/>
              <w:rPr>
                <w:del w:id="1245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3396" w14:textId="7D74730A" w:rsidR="00D7110A" w:rsidRPr="00F021B1" w:rsidDel="00B70581" w:rsidRDefault="00D7110A" w:rsidP="006A1A44">
            <w:pPr>
              <w:spacing w:after="0"/>
              <w:jc w:val="center"/>
              <w:rPr>
                <w:del w:id="1246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C6CC" w14:textId="5E919B0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47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248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80FD" w14:textId="12F5B80F" w:rsidR="00D7110A" w:rsidRPr="00F021B1" w:rsidDel="00B70581" w:rsidRDefault="00D7110A" w:rsidP="006A1A44">
            <w:pPr>
              <w:pStyle w:val="TAC"/>
              <w:rPr>
                <w:del w:id="1249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2D92" w14:textId="3E943223" w:rsidR="00D7110A" w:rsidRPr="00F021B1" w:rsidDel="00B70581" w:rsidRDefault="00D7110A" w:rsidP="006A1A44">
            <w:pPr>
              <w:pStyle w:val="TAC"/>
              <w:rPr>
                <w:del w:id="1250" w:author="JOH, Nokia" w:date="2021-05-18T12:39:00Z"/>
                <w:rFonts w:eastAsia="Yu Mincho" w:cs="Arial"/>
                <w:sz w:val="16"/>
                <w:szCs w:val="16"/>
              </w:rPr>
            </w:pPr>
            <w:del w:id="1251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14B5" w14:textId="77FD651A" w:rsidR="00D7110A" w:rsidRPr="00F021B1" w:rsidDel="00B70581" w:rsidRDefault="00D7110A" w:rsidP="006A1A44">
            <w:pPr>
              <w:pStyle w:val="TAC"/>
              <w:rPr>
                <w:del w:id="1252" w:author="JOH, Nokia" w:date="2021-05-18T12:39:00Z"/>
                <w:rFonts w:eastAsia="Yu Mincho" w:cs="Arial"/>
                <w:sz w:val="16"/>
                <w:szCs w:val="16"/>
              </w:rPr>
            </w:pPr>
            <w:del w:id="125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0EFC" w14:textId="15B83C78" w:rsidR="00D7110A" w:rsidRPr="00F021B1" w:rsidDel="00B70581" w:rsidRDefault="00D7110A" w:rsidP="006A1A44">
            <w:pPr>
              <w:pStyle w:val="TAC"/>
              <w:rPr>
                <w:del w:id="1254" w:author="JOH, Nokia" w:date="2021-05-18T12:39:00Z"/>
                <w:rFonts w:eastAsia="Yu Mincho" w:cs="Arial"/>
                <w:sz w:val="16"/>
                <w:szCs w:val="16"/>
              </w:rPr>
            </w:pPr>
            <w:del w:id="1255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D256" w14:textId="57F48D93" w:rsidR="00D7110A" w:rsidRPr="00F021B1" w:rsidDel="00B70581" w:rsidRDefault="00D7110A" w:rsidP="006A1A44">
            <w:pPr>
              <w:pStyle w:val="TAC"/>
              <w:rPr>
                <w:del w:id="1256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D93A" w14:textId="5BE83344" w:rsidR="00D7110A" w:rsidRPr="00F021B1" w:rsidDel="00B70581" w:rsidRDefault="00D7110A" w:rsidP="006A1A44">
            <w:pPr>
              <w:pStyle w:val="TAC"/>
              <w:rPr>
                <w:del w:id="1257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5173" w14:textId="7603A2FF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58" w:author="JOH, Nokia" w:date="2021-05-18T12:39:00Z"/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847" w14:textId="0491150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59" w:author="JOH, Nokia" w:date="2021-05-18T12:39:00Z"/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0AEC" w14:textId="4CE0D29C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60" w:author="JOH, Nokia" w:date="2021-05-18T12:39:00Z"/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C05" w14:textId="67FC8A6E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61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FCB5" w14:textId="5E577D0B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62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6AC4" w14:textId="5D64FC17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63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D830" w14:textId="0627EA2E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64" w:author="JOH, Nokia" w:date="2021-05-18T12:39:00Z"/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45C" w14:textId="444FA8CC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65" w:author="JOH, Nokia" w:date="2021-05-18T12:39:00Z"/>
                <w:rFonts w:ascii="Arial" w:hAnsi="Arial"/>
                <w:sz w:val="16"/>
                <w:szCs w:val="16"/>
              </w:rPr>
            </w:pPr>
          </w:p>
        </w:tc>
      </w:tr>
      <w:tr w:rsidR="00D7110A" w:rsidDel="00B70581" w14:paraId="52233AE1" w14:textId="2947A477" w:rsidTr="006A1A44">
        <w:trPr>
          <w:trHeight w:val="165"/>
          <w:del w:id="1266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059D7" w14:textId="369CB53E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67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37209" w14:textId="34E1D614" w:rsidR="00D7110A" w:rsidRPr="00F021B1" w:rsidDel="00B70581" w:rsidRDefault="00D7110A" w:rsidP="006A1A44">
            <w:pPr>
              <w:spacing w:after="0"/>
              <w:rPr>
                <w:del w:id="1268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9072" w14:textId="32CDEA33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69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270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n48</w:delText>
              </w:r>
            </w:del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42B4" w14:textId="79FD5B58" w:rsidR="00D7110A" w:rsidRPr="00F021B1" w:rsidDel="00B70581" w:rsidRDefault="00D7110A" w:rsidP="006A1A44">
            <w:pPr>
              <w:pStyle w:val="TAC"/>
              <w:rPr>
                <w:del w:id="1271" w:author="JOH, Nokia" w:date="2021-05-18T12:39:00Z"/>
                <w:rFonts w:eastAsia="Yu Mincho" w:cs="Arial"/>
                <w:sz w:val="16"/>
                <w:szCs w:val="16"/>
              </w:rPr>
            </w:pPr>
            <w:del w:id="1272" w:author="JOH, Nokia" w:date="2021-05-18T12:39:00Z">
              <w:r w:rsidRPr="00F021B1" w:rsidDel="00B70581">
                <w:rPr>
                  <w:rFonts w:eastAsia="SimSun" w:cs="Arial"/>
                  <w:sz w:val="16"/>
                  <w:szCs w:val="16"/>
                  <w:lang w:val="en-US" w:eastAsia="zh-CN"/>
                </w:rPr>
                <w:delText>See CA_n48(2A) Bandwidth Combination Set 0 in Table 5.5A.2-1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C56" w14:textId="1105DEF9" w:rsidR="00D7110A" w:rsidRPr="00F021B1" w:rsidDel="00B70581" w:rsidRDefault="00D7110A" w:rsidP="006A1A44">
            <w:pPr>
              <w:pStyle w:val="TAC"/>
              <w:rPr>
                <w:del w:id="1273" w:author="JOH, Nokia" w:date="2021-05-18T12:39:00Z"/>
                <w:rFonts w:eastAsia="SimSun" w:cs="Arial"/>
                <w:sz w:val="16"/>
                <w:szCs w:val="16"/>
                <w:lang w:val="en-US" w:eastAsia="zh-CN"/>
              </w:rPr>
            </w:pPr>
            <w:del w:id="1274" w:author="JOH, Nokia" w:date="2021-05-18T12:39:00Z">
              <w:r w:rsidRPr="00F021B1" w:rsidDel="00B70581">
                <w:rPr>
                  <w:rFonts w:eastAsia="SimSun" w:cs="Arial"/>
                  <w:sz w:val="16"/>
                  <w:szCs w:val="16"/>
                  <w:lang w:val="en-US" w:eastAsia="zh-CN"/>
                </w:rPr>
                <w:delText>0</w:delText>
              </w:r>
            </w:del>
          </w:p>
        </w:tc>
      </w:tr>
      <w:tr w:rsidR="00D7110A" w:rsidRPr="00C148EB" w:rsidDel="00B70581" w14:paraId="7BA0D25F" w14:textId="70C28AFE" w:rsidTr="006A1A44">
        <w:trPr>
          <w:trHeight w:val="149"/>
          <w:del w:id="1275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6A933" w14:textId="3C7D30F0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76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CCBD" w14:textId="29CB3A82" w:rsidR="00D7110A" w:rsidRPr="00F021B1" w:rsidDel="00B70581" w:rsidRDefault="00D7110A" w:rsidP="006A1A44">
            <w:pPr>
              <w:spacing w:after="0"/>
              <w:rPr>
                <w:del w:id="1277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45E0" w14:textId="62B7C9E1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78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279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n66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8CB3" w14:textId="122AC50E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280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281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7F34" w14:textId="74B064E5" w:rsidR="00D7110A" w:rsidRPr="00F021B1" w:rsidDel="00B70581" w:rsidRDefault="00D7110A" w:rsidP="006A1A44">
            <w:pPr>
              <w:pStyle w:val="TAC"/>
              <w:rPr>
                <w:del w:id="1282" w:author="JOH, Nokia" w:date="2021-05-18T12:39:00Z"/>
                <w:rFonts w:eastAsia="Yu Mincho" w:cs="Arial"/>
                <w:sz w:val="16"/>
                <w:szCs w:val="16"/>
              </w:rPr>
            </w:pPr>
            <w:del w:id="128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F01" w14:textId="7365FF4D" w:rsidR="00D7110A" w:rsidRPr="00F021B1" w:rsidDel="00B70581" w:rsidRDefault="00D7110A" w:rsidP="006A1A44">
            <w:pPr>
              <w:pStyle w:val="TAC"/>
              <w:rPr>
                <w:del w:id="1284" w:author="JOH, Nokia" w:date="2021-05-18T12:39:00Z"/>
                <w:rFonts w:eastAsia="Yu Mincho" w:cs="Arial"/>
                <w:sz w:val="16"/>
                <w:szCs w:val="16"/>
              </w:rPr>
            </w:pPr>
            <w:del w:id="1285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8D48" w14:textId="3ED5200F" w:rsidR="00D7110A" w:rsidRPr="00F021B1" w:rsidDel="00B70581" w:rsidRDefault="00D7110A" w:rsidP="006A1A44">
            <w:pPr>
              <w:pStyle w:val="TAC"/>
              <w:rPr>
                <w:del w:id="1286" w:author="JOH, Nokia" w:date="2021-05-18T12:39:00Z"/>
                <w:rFonts w:eastAsia="Yu Mincho" w:cs="Arial"/>
                <w:sz w:val="16"/>
                <w:szCs w:val="16"/>
              </w:rPr>
            </w:pPr>
            <w:del w:id="1287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DC7" w14:textId="3D59A55F" w:rsidR="00D7110A" w:rsidRPr="00F021B1" w:rsidDel="00B70581" w:rsidRDefault="00D7110A" w:rsidP="006A1A44">
            <w:pPr>
              <w:pStyle w:val="TAC"/>
              <w:rPr>
                <w:del w:id="1288" w:author="JOH, Nokia" w:date="2021-05-18T12:39:00Z"/>
                <w:rFonts w:eastAsia="Yu Mincho" w:cs="Arial"/>
                <w:sz w:val="16"/>
                <w:szCs w:val="16"/>
              </w:rPr>
            </w:pPr>
            <w:del w:id="1289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D758" w14:textId="332A0388" w:rsidR="00D7110A" w:rsidRPr="00F021B1" w:rsidDel="00B70581" w:rsidRDefault="00D7110A" w:rsidP="006A1A44">
            <w:pPr>
              <w:pStyle w:val="TAC"/>
              <w:rPr>
                <w:del w:id="129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BC0" w14:textId="6DD63FF6" w:rsidR="00D7110A" w:rsidRPr="00F021B1" w:rsidDel="00B70581" w:rsidRDefault="00D7110A" w:rsidP="006A1A44">
            <w:pPr>
              <w:pStyle w:val="TAC"/>
              <w:rPr>
                <w:del w:id="1291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1BF" w14:textId="4AB7B62B" w:rsidR="00D7110A" w:rsidRPr="00F021B1" w:rsidDel="00B70581" w:rsidRDefault="00D7110A" w:rsidP="006A1A44">
            <w:pPr>
              <w:pStyle w:val="TAC"/>
              <w:rPr>
                <w:del w:id="1292" w:author="JOH, Nokia" w:date="2021-05-18T12:39:00Z"/>
                <w:rFonts w:eastAsia="Yu Mincho" w:cs="Arial"/>
                <w:sz w:val="16"/>
                <w:szCs w:val="16"/>
              </w:rPr>
            </w:pPr>
            <w:del w:id="129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A5D1" w14:textId="04D45D1A" w:rsidR="00D7110A" w:rsidRPr="00F021B1" w:rsidDel="00B70581" w:rsidRDefault="00D7110A" w:rsidP="006A1A44">
            <w:pPr>
              <w:pStyle w:val="TAC"/>
              <w:rPr>
                <w:del w:id="1294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38AC" w14:textId="62045AE0" w:rsidR="00D7110A" w:rsidRPr="00F021B1" w:rsidDel="00B70581" w:rsidRDefault="00D7110A" w:rsidP="006A1A44">
            <w:pPr>
              <w:pStyle w:val="TAC"/>
              <w:rPr>
                <w:del w:id="1295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1CBD" w14:textId="5C1F3890" w:rsidR="00D7110A" w:rsidRPr="00F021B1" w:rsidDel="00B70581" w:rsidRDefault="00D7110A" w:rsidP="006A1A44">
            <w:pPr>
              <w:pStyle w:val="TAC"/>
              <w:rPr>
                <w:del w:id="1296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AF9" w14:textId="34C9C973" w:rsidR="00D7110A" w:rsidRPr="00F021B1" w:rsidDel="00B70581" w:rsidRDefault="00D7110A" w:rsidP="006A1A44">
            <w:pPr>
              <w:pStyle w:val="TAC"/>
              <w:rPr>
                <w:del w:id="1297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D3E7" w14:textId="3C421226" w:rsidR="00D7110A" w:rsidRPr="00F021B1" w:rsidDel="00B70581" w:rsidRDefault="00D7110A" w:rsidP="006A1A44">
            <w:pPr>
              <w:pStyle w:val="TAC"/>
              <w:rPr>
                <w:del w:id="1298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2FC4" w14:textId="4DBF1FAF" w:rsidR="00D7110A" w:rsidRPr="00F021B1" w:rsidDel="00B70581" w:rsidRDefault="00D7110A" w:rsidP="006A1A44">
            <w:pPr>
              <w:pStyle w:val="TAC"/>
              <w:rPr>
                <w:del w:id="1299" w:author="JOH, Nokia" w:date="2021-05-18T12:39:00Z"/>
                <w:rFonts w:eastAsia="Yu Minch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A4CCA" w14:textId="0BCDC9C7" w:rsidR="00D7110A" w:rsidRPr="00F021B1" w:rsidDel="00B70581" w:rsidRDefault="00D7110A" w:rsidP="006A1A44">
            <w:pPr>
              <w:pStyle w:val="TAC"/>
              <w:rPr>
                <w:del w:id="1300" w:author="JOH, Nokia" w:date="2021-05-18T12:39:00Z"/>
                <w:rFonts w:eastAsia="Yu Mincho"/>
                <w:sz w:val="16"/>
                <w:szCs w:val="16"/>
              </w:rPr>
            </w:pPr>
            <w:del w:id="1301" w:author="JOH, Nokia" w:date="2021-05-18T12:39:00Z">
              <w:r w:rsidRPr="00F021B1" w:rsidDel="00B70581">
                <w:rPr>
                  <w:rFonts w:eastAsia="Yu Mincho"/>
                  <w:sz w:val="16"/>
                  <w:szCs w:val="16"/>
                </w:rPr>
                <w:delText>0</w:delText>
              </w:r>
            </w:del>
          </w:p>
        </w:tc>
      </w:tr>
      <w:tr w:rsidR="00D7110A" w:rsidRPr="00C148EB" w:rsidDel="00B70581" w14:paraId="7ED7FC63" w14:textId="4455D92B" w:rsidTr="006A1A44">
        <w:trPr>
          <w:trHeight w:val="149"/>
          <w:del w:id="1302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3836A" w14:textId="725B18D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303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571EA" w14:textId="2BD5304C" w:rsidR="00D7110A" w:rsidRPr="00F021B1" w:rsidDel="00B70581" w:rsidRDefault="00D7110A" w:rsidP="006A1A44">
            <w:pPr>
              <w:spacing w:after="0"/>
              <w:rPr>
                <w:del w:id="1304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1A3D" w14:textId="2CAAAA01" w:rsidR="00D7110A" w:rsidRPr="00F021B1" w:rsidDel="00B70581" w:rsidRDefault="00D7110A" w:rsidP="006A1A44">
            <w:pPr>
              <w:spacing w:after="0"/>
              <w:jc w:val="center"/>
              <w:rPr>
                <w:del w:id="1305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764C" w14:textId="410A9C32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306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307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6CE" w14:textId="4F170D85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308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BB0" w14:textId="2388F6C6" w:rsidR="00D7110A" w:rsidRPr="00F021B1" w:rsidDel="00B70581" w:rsidRDefault="00D7110A" w:rsidP="006A1A44">
            <w:pPr>
              <w:pStyle w:val="TAC"/>
              <w:rPr>
                <w:del w:id="1309" w:author="JOH, Nokia" w:date="2021-05-18T12:39:00Z"/>
                <w:rFonts w:eastAsia="Yu Mincho" w:cs="Arial"/>
                <w:sz w:val="16"/>
                <w:szCs w:val="16"/>
              </w:rPr>
            </w:pPr>
            <w:del w:id="1310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BCB5" w14:textId="5725D260" w:rsidR="00D7110A" w:rsidRPr="00F021B1" w:rsidDel="00B70581" w:rsidRDefault="00D7110A" w:rsidP="006A1A44">
            <w:pPr>
              <w:pStyle w:val="TAC"/>
              <w:rPr>
                <w:del w:id="1311" w:author="JOH, Nokia" w:date="2021-05-18T12:39:00Z"/>
                <w:rFonts w:eastAsia="Yu Mincho" w:cs="Arial"/>
                <w:sz w:val="16"/>
                <w:szCs w:val="16"/>
              </w:rPr>
            </w:pPr>
            <w:del w:id="131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49A4" w14:textId="08238FF7" w:rsidR="00D7110A" w:rsidRPr="00F021B1" w:rsidDel="00B70581" w:rsidRDefault="00D7110A" w:rsidP="006A1A44">
            <w:pPr>
              <w:pStyle w:val="TAC"/>
              <w:rPr>
                <w:del w:id="1313" w:author="JOH, Nokia" w:date="2021-05-18T12:39:00Z"/>
                <w:rFonts w:eastAsia="Yu Mincho" w:cs="Arial"/>
                <w:sz w:val="16"/>
                <w:szCs w:val="16"/>
              </w:rPr>
            </w:pPr>
            <w:del w:id="1314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2E8" w14:textId="575699B9" w:rsidR="00D7110A" w:rsidRPr="00F021B1" w:rsidDel="00B70581" w:rsidRDefault="00D7110A" w:rsidP="006A1A44">
            <w:pPr>
              <w:pStyle w:val="TAC"/>
              <w:rPr>
                <w:del w:id="1315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BF50" w14:textId="30542161" w:rsidR="00D7110A" w:rsidRPr="00F021B1" w:rsidDel="00B70581" w:rsidRDefault="00D7110A" w:rsidP="006A1A44">
            <w:pPr>
              <w:pStyle w:val="TAC"/>
              <w:rPr>
                <w:del w:id="1316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284" w14:textId="2FF20A07" w:rsidR="00D7110A" w:rsidRPr="00F021B1" w:rsidDel="00B70581" w:rsidRDefault="00D7110A" w:rsidP="006A1A44">
            <w:pPr>
              <w:pStyle w:val="TAC"/>
              <w:rPr>
                <w:del w:id="1317" w:author="JOH, Nokia" w:date="2021-05-18T12:39:00Z"/>
                <w:rFonts w:eastAsia="Yu Mincho" w:cs="Arial"/>
                <w:sz w:val="16"/>
                <w:szCs w:val="16"/>
              </w:rPr>
            </w:pPr>
            <w:del w:id="1318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B5B8" w14:textId="737781C9" w:rsidR="00D7110A" w:rsidRPr="00F021B1" w:rsidDel="00B70581" w:rsidRDefault="00D7110A" w:rsidP="006A1A44">
            <w:pPr>
              <w:pStyle w:val="TAC"/>
              <w:rPr>
                <w:del w:id="1319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1FBF" w14:textId="4ABAF4A7" w:rsidR="00D7110A" w:rsidRPr="00F021B1" w:rsidDel="00B70581" w:rsidRDefault="00D7110A" w:rsidP="006A1A44">
            <w:pPr>
              <w:pStyle w:val="TAC"/>
              <w:rPr>
                <w:del w:id="132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C4E" w14:textId="01489598" w:rsidR="00D7110A" w:rsidRPr="00F021B1" w:rsidDel="00B70581" w:rsidRDefault="00D7110A" w:rsidP="006A1A44">
            <w:pPr>
              <w:pStyle w:val="TAC"/>
              <w:rPr>
                <w:del w:id="1321" w:author="JOH, Nokia" w:date="2021-05-18T12:39:00Z"/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AE9C" w14:textId="589FA369" w:rsidR="00D7110A" w:rsidRPr="00F021B1" w:rsidDel="00B70581" w:rsidRDefault="00D7110A" w:rsidP="006A1A44">
            <w:pPr>
              <w:pStyle w:val="TAC"/>
              <w:rPr>
                <w:del w:id="1322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924F" w14:textId="7F4CE003" w:rsidR="00D7110A" w:rsidRPr="00F021B1" w:rsidDel="00B70581" w:rsidRDefault="00D7110A" w:rsidP="006A1A44">
            <w:pPr>
              <w:pStyle w:val="TAC"/>
              <w:rPr>
                <w:del w:id="1323" w:author="JOH, Nokia" w:date="2021-05-18T12:39:00Z"/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8916" w14:textId="433ADBD6" w:rsidR="00D7110A" w:rsidRPr="00F021B1" w:rsidDel="00B70581" w:rsidRDefault="00D7110A" w:rsidP="006A1A44">
            <w:pPr>
              <w:pStyle w:val="TAC"/>
              <w:rPr>
                <w:del w:id="1324" w:author="JOH, Nokia" w:date="2021-05-18T12:39:00Z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3E72A" w14:textId="44106740" w:rsidR="00D7110A" w:rsidRPr="00F021B1" w:rsidDel="00B70581" w:rsidRDefault="00D7110A" w:rsidP="006A1A44">
            <w:pPr>
              <w:pStyle w:val="TAC"/>
              <w:rPr>
                <w:del w:id="1325" w:author="JOH, Nokia" w:date="2021-05-18T12:39:00Z"/>
                <w:sz w:val="16"/>
                <w:szCs w:val="16"/>
                <w:lang w:eastAsia="zh-CN"/>
              </w:rPr>
            </w:pPr>
          </w:p>
        </w:tc>
      </w:tr>
      <w:tr w:rsidR="00D7110A" w:rsidRPr="00C148EB" w:rsidDel="00B70581" w14:paraId="385D1469" w14:textId="6B7E0913" w:rsidTr="006A1A44">
        <w:trPr>
          <w:trHeight w:val="149"/>
          <w:del w:id="1326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A62C4" w14:textId="2C791513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327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DC56" w14:textId="3C2A3432" w:rsidR="00D7110A" w:rsidRPr="00F021B1" w:rsidDel="00B70581" w:rsidRDefault="00D7110A" w:rsidP="006A1A44">
            <w:pPr>
              <w:spacing w:after="0"/>
              <w:rPr>
                <w:del w:id="1328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8EA2" w14:textId="3A214824" w:rsidR="00D7110A" w:rsidRPr="00F021B1" w:rsidDel="00B70581" w:rsidRDefault="00D7110A" w:rsidP="006A1A44">
            <w:pPr>
              <w:spacing w:after="0"/>
              <w:jc w:val="center"/>
              <w:rPr>
                <w:del w:id="1329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A9F4" w14:textId="158768F3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330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331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CBF5" w14:textId="06D1F07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332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596E" w14:textId="709594C5" w:rsidR="00D7110A" w:rsidRPr="00F021B1" w:rsidDel="00B70581" w:rsidRDefault="00D7110A" w:rsidP="006A1A44">
            <w:pPr>
              <w:pStyle w:val="TAC"/>
              <w:rPr>
                <w:del w:id="1333" w:author="JOH, Nokia" w:date="2021-05-18T12:39:00Z"/>
                <w:rFonts w:eastAsia="Yu Mincho" w:cs="Arial"/>
                <w:sz w:val="16"/>
                <w:szCs w:val="16"/>
              </w:rPr>
            </w:pPr>
            <w:del w:id="1334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D297" w14:textId="0999D61C" w:rsidR="00D7110A" w:rsidRPr="00F021B1" w:rsidDel="00B70581" w:rsidRDefault="00D7110A" w:rsidP="006A1A44">
            <w:pPr>
              <w:pStyle w:val="TAC"/>
              <w:rPr>
                <w:del w:id="1335" w:author="JOH, Nokia" w:date="2021-05-18T12:39:00Z"/>
                <w:rFonts w:eastAsia="Yu Mincho" w:cs="Arial"/>
                <w:sz w:val="16"/>
                <w:szCs w:val="16"/>
              </w:rPr>
            </w:pPr>
            <w:del w:id="1336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A7A0" w14:textId="39220812" w:rsidR="00D7110A" w:rsidRPr="00F021B1" w:rsidDel="00B70581" w:rsidRDefault="00D7110A" w:rsidP="006A1A44">
            <w:pPr>
              <w:pStyle w:val="TAC"/>
              <w:rPr>
                <w:del w:id="1337" w:author="JOH, Nokia" w:date="2021-05-18T12:39:00Z"/>
                <w:rFonts w:eastAsia="Yu Mincho" w:cs="Arial"/>
                <w:sz w:val="16"/>
                <w:szCs w:val="16"/>
              </w:rPr>
            </w:pPr>
            <w:del w:id="1338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6484" w14:textId="699C7D84" w:rsidR="00D7110A" w:rsidRPr="00F021B1" w:rsidDel="00B70581" w:rsidRDefault="00D7110A" w:rsidP="006A1A44">
            <w:pPr>
              <w:pStyle w:val="TAC"/>
              <w:rPr>
                <w:del w:id="1339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E90F" w14:textId="33882F22" w:rsidR="00D7110A" w:rsidRPr="00F021B1" w:rsidDel="00B70581" w:rsidRDefault="00D7110A" w:rsidP="006A1A44">
            <w:pPr>
              <w:pStyle w:val="TAC"/>
              <w:rPr>
                <w:del w:id="134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9467" w14:textId="2B78823C" w:rsidR="00D7110A" w:rsidRPr="00F021B1" w:rsidDel="00B70581" w:rsidRDefault="00D7110A" w:rsidP="006A1A44">
            <w:pPr>
              <w:pStyle w:val="TAC"/>
              <w:rPr>
                <w:del w:id="1341" w:author="JOH, Nokia" w:date="2021-05-18T12:39:00Z"/>
                <w:rFonts w:eastAsia="Yu Mincho" w:cs="Arial"/>
                <w:sz w:val="16"/>
                <w:szCs w:val="16"/>
              </w:rPr>
            </w:pPr>
            <w:del w:id="134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16DA" w14:textId="4928FBE8" w:rsidR="00D7110A" w:rsidRPr="00F021B1" w:rsidDel="00B70581" w:rsidRDefault="00D7110A" w:rsidP="006A1A44">
            <w:pPr>
              <w:pStyle w:val="TAC"/>
              <w:rPr>
                <w:del w:id="1343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5E18" w14:textId="4454D164" w:rsidR="00D7110A" w:rsidRPr="00F021B1" w:rsidDel="00B70581" w:rsidRDefault="00D7110A" w:rsidP="006A1A44">
            <w:pPr>
              <w:pStyle w:val="TAC"/>
              <w:rPr>
                <w:del w:id="1344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A1B4" w14:textId="04F1C891" w:rsidR="00D7110A" w:rsidRPr="00F021B1" w:rsidDel="00B70581" w:rsidRDefault="00D7110A" w:rsidP="006A1A44">
            <w:pPr>
              <w:pStyle w:val="TAC"/>
              <w:rPr>
                <w:del w:id="1345" w:author="JOH, Nokia" w:date="2021-05-18T12:39:00Z"/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27D8" w14:textId="4AA810FB" w:rsidR="00D7110A" w:rsidRPr="00F021B1" w:rsidDel="00B70581" w:rsidRDefault="00D7110A" w:rsidP="006A1A44">
            <w:pPr>
              <w:pStyle w:val="TAC"/>
              <w:rPr>
                <w:del w:id="1346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5ED1" w14:textId="2CA050C4" w:rsidR="00D7110A" w:rsidRPr="00F021B1" w:rsidDel="00B70581" w:rsidRDefault="00D7110A" w:rsidP="006A1A44">
            <w:pPr>
              <w:pStyle w:val="TAC"/>
              <w:rPr>
                <w:del w:id="1347" w:author="JOH, Nokia" w:date="2021-05-18T12:39:00Z"/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3E22" w14:textId="1D47320B" w:rsidR="00D7110A" w:rsidRPr="00F021B1" w:rsidDel="00B70581" w:rsidRDefault="00D7110A" w:rsidP="006A1A44">
            <w:pPr>
              <w:pStyle w:val="TAC"/>
              <w:rPr>
                <w:del w:id="1348" w:author="JOH, Nokia" w:date="2021-05-18T12:39:00Z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FC2" w14:textId="4F57845F" w:rsidR="00D7110A" w:rsidRPr="00F021B1" w:rsidDel="00B70581" w:rsidRDefault="00D7110A" w:rsidP="006A1A44">
            <w:pPr>
              <w:pStyle w:val="TAC"/>
              <w:rPr>
                <w:del w:id="1349" w:author="JOH, Nokia" w:date="2021-05-18T12:39:00Z"/>
                <w:sz w:val="16"/>
                <w:szCs w:val="16"/>
                <w:lang w:eastAsia="zh-CN"/>
              </w:rPr>
            </w:pPr>
          </w:p>
        </w:tc>
      </w:tr>
      <w:tr w:rsidR="007D5538" w:rsidRPr="00C148EB" w:rsidDel="00B70581" w14:paraId="2EAE89E8" w14:textId="3593FB31" w:rsidTr="00F119AB">
        <w:trPr>
          <w:trHeight w:val="149"/>
          <w:del w:id="1350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4DF4D" w14:textId="5D2F1290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351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7810A" w14:textId="71E81778" w:rsidR="007D5538" w:rsidRPr="00F021B1" w:rsidDel="00B70581" w:rsidRDefault="007D5538" w:rsidP="006A1A44">
            <w:pPr>
              <w:spacing w:after="0"/>
              <w:rPr>
                <w:del w:id="1352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1DF8" w14:textId="7E3D14CA" w:rsidR="007D5538" w:rsidRPr="00F021B1" w:rsidDel="00B70581" w:rsidRDefault="007D5538" w:rsidP="006A1A44">
            <w:pPr>
              <w:spacing w:after="0"/>
              <w:jc w:val="center"/>
              <w:rPr>
                <w:del w:id="1353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354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n25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9BEC" w14:textId="08538132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355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64B5" w14:textId="621DDDC3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356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357" w:author="JOH, Nokia" w:date="2021-05-18T12:39:00Z">
              <w:r w:rsidDel="00B70581">
                <w:rPr>
                  <w:rFonts w:ascii="Arial" w:hAnsi="Arial"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187" w14:textId="33911309" w:rsidR="007D5538" w:rsidRPr="00F021B1" w:rsidDel="00B70581" w:rsidRDefault="007D5538" w:rsidP="006A1A44">
            <w:pPr>
              <w:pStyle w:val="TAC"/>
              <w:rPr>
                <w:del w:id="1358" w:author="JOH, Nokia" w:date="2021-05-18T12:39:00Z"/>
                <w:rFonts w:cs="Arial"/>
                <w:sz w:val="16"/>
                <w:szCs w:val="16"/>
              </w:rPr>
            </w:pPr>
            <w:del w:id="1359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DDB7" w14:textId="4E058980" w:rsidR="007D5538" w:rsidRPr="00F021B1" w:rsidDel="00B70581" w:rsidRDefault="007D5538" w:rsidP="006A1A44">
            <w:pPr>
              <w:pStyle w:val="TAC"/>
              <w:rPr>
                <w:del w:id="1360" w:author="JOH, Nokia" w:date="2021-05-18T12:39:00Z"/>
                <w:rFonts w:cs="Arial"/>
                <w:sz w:val="16"/>
                <w:szCs w:val="16"/>
              </w:rPr>
            </w:pPr>
            <w:del w:id="1361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11F" w14:textId="483BFF54" w:rsidR="007D5538" w:rsidRPr="00F021B1" w:rsidDel="00B70581" w:rsidRDefault="007D5538" w:rsidP="006A1A44">
            <w:pPr>
              <w:pStyle w:val="TAC"/>
              <w:rPr>
                <w:del w:id="1362" w:author="JOH, Nokia" w:date="2021-05-18T12:39:00Z"/>
                <w:rFonts w:cs="Arial"/>
                <w:sz w:val="16"/>
                <w:szCs w:val="16"/>
              </w:rPr>
            </w:pPr>
            <w:del w:id="136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0B5B" w14:textId="7AF4F725" w:rsidR="007D5538" w:rsidRPr="00F021B1" w:rsidDel="00B70581" w:rsidRDefault="007D5538" w:rsidP="006A1A44">
            <w:pPr>
              <w:pStyle w:val="TAC"/>
              <w:rPr>
                <w:del w:id="1364" w:author="JOH, Nokia" w:date="2021-05-18T12:39:00Z"/>
                <w:rFonts w:eastAsia="Yu Mincho" w:cs="Arial"/>
                <w:sz w:val="16"/>
                <w:szCs w:val="16"/>
              </w:rPr>
            </w:pPr>
            <w:del w:id="1365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8BA1" w14:textId="5DD64977" w:rsidR="007D5538" w:rsidRPr="00F021B1" w:rsidDel="00B70581" w:rsidRDefault="007D5538" w:rsidP="006A1A44">
            <w:pPr>
              <w:pStyle w:val="TAC"/>
              <w:rPr>
                <w:del w:id="1366" w:author="JOH, Nokia" w:date="2021-05-18T12:39:00Z"/>
                <w:rFonts w:eastAsia="Yu Mincho" w:cs="Arial"/>
                <w:sz w:val="16"/>
                <w:szCs w:val="16"/>
              </w:rPr>
            </w:pPr>
            <w:del w:id="1367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9D25" w14:textId="5CE8B5F9" w:rsidR="007D5538" w:rsidRPr="00F021B1" w:rsidDel="00B70581" w:rsidRDefault="007D5538" w:rsidP="006A1A44">
            <w:pPr>
              <w:pStyle w:val="TAC"/>
              <w:rPr>
                <w:del w:id="1368" w:author="JOH, Nokia" w:date="2021-05-18T12:39:00Z"/>
                <w:rFonts w:cs="Arial"/>
                <w:sz w:val="16"/>
                <w:szCs w:val="16"/>
              </w:rPr>
            </w:pPr>
            <w:del w:id="1369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5F72" w14:textId="669A0B97" w:rsidR="007D5538" w:rsidRPr="00F021B1" w:rsidDel="00B70581" w:rsidRDefault="007D5538" w:rsidP="006A1A44">
            <w:pPr>
              <w:pStyle w:val="TAC"/>
              <w:rPr>
                <w:del w:id="137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6B6E" w14:textId="3EBB8802" w:rsidR="007D5538" w:rsidRPr="00F021B1" w:rsidDel="00B70581" w:rsidRDefault="007D5538" w:rsidP="006A1A44">
            <w:pPr>
              <w:pStyle w:val="TAC"/>
              <w:rPr>
                <w:del w:id="1371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650E" w14:textId="3B5D7AA3" w:rsidR="007D5538" w:rsidRPr="00F021B1" w:rsidDel="00B70581" w:rsidRDefault="007D5538" w:rsidP="006A1A44">
            <w:pPr>
              <w:pStyle w:val="TAC"/>
              <w:rPr>
                <w:del w:id="1372" w:author="JOH, Nokia" w:date="2021-05-18T12:39:00Z"/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9AF0" w14:textId="0C3684C0" w:rsidR="007D5538" w:rsidRPr="00F021B1" w:rsidDel="00B70581" w:rsidRDefault="007D5538" w:rsidP="006A1A44">
            <w:pPr>
              <w:pStyle w:val="TAC"/>
              <w:rPr>
                <w:del w:id="1373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C49" w14:textId="228F82CF" w:rsidR="007D5538" w:rsidRPr="00F021B1" w:rsidDel="00B70581" w:rsidRDefault="007D5538" w:rsidP="006A1A44">
            <w:pPr>
              <w:pStyle w:val="TAC"/>
              <w:rPr>
                <w:del w:id="1374" w:author="JOH, Nokia" w:date="2021-05-18T12:39:00Z"/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814" w14:textId="7699F67E" w:rsidR="007D5538" w:rsidRPr="00F021B1" w:rsidDel="00B70581" w:rsidRDefault="007D5538" w:rsidP="006A1A44">
            <w:pPr>
              <w:pStyle w:val="TAC"/>
              <w:rPr>
                <w:del w:id="1375" w:author="JOH, Nokia" w:date="2021-05-18T12:39:00Z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FF5CA" w14:textId="4068F620" w:rsidR="007D5538" w:rsidRPr="00F021B1" w:rsidDel="007D5538" w:rsidRDefault="007D5538" w:rsidP="006A1A44">
            <w:pPr>
              <w:pStyle w:val="TAC"/>
              <w:rPr>
                <w:del w:id="1376" w:author="JOH, Nokia" w:date="2021-05-18T10:45:00Z"/>
                <w:sz w:val="16"/>
                <w:szCs w:val="16"/>
                <w:lang w:eastAsia="zh-CN"/>
              </w:rPr>
            </w:pPr>
            <w:del w:id="1377" w:author="JOH, Nokia" w:date="2021-05-18T10:45:00Z">
              <w:r w:rsidRPr="00F021B1" w:rsidDel="007D5538">
                <w:rPr>
                  <w:sz w:val="16"/>
                  <w:szCs w:val="16"/>
                  <w:lang w:eastAsia="zh-CN"/>
                </w:rPr>
                <w:delText>1</w:delText>
              </w:r>
            </w:del>
          </w:p>
          <w:p w14:paraId="6DB4F4B0" w14:textId="29D8D4B9" w:rsidR="007D5538" w:rsidRPr="00F021B1" w:rsidDel="007D5538" w:rsidRDefault="007D5538" w:rsidP="006A1A44">
            <w:pPr>
              <w:pStyle w:val="TAC"/>
              <w:rPr>
                <w:del w:id="1378" w:author="JOH, Nokia" w:date="2021-05-18T10:45:00Z"/>
                <w:rFonts w:eastAsia="SimSun" w:cs="Arial"/>
                <w:sz w:val="16"/>
                <w:szCs w:val="16"/>
                <w:lang w:val="en-US" w:eastAsia="zh-CN"/>
              </w:rPr>
            </w:pPr>
            <w:del w:id="1379" w:author="JOH, Nokia" w:date="2021-05-18T10:45:00Z">
              <w:r w:rsidRPr="00F021B1" w:rsidDel="007D5538">
                <w:rPr>
                  <w:rFonts w:eastAsia="SimSun" w:cs="Arial"/>
                  <w:sz w:val="16"/>
                  <w:szCs w:val="16"/>
                  <w:lang w:val="en-US" w:eastAsia="zh-CN"/>
                </w:rPr>
                <w:delText>1</w:delText>
              </w:r>
            </w:del>
          </w:p>
          <w:p w14:paraId="0E3BFEE7" w14:textId="04F7E835" w:rsidR="007D5538" w:rsidRPr="00F021B1" w:rsidDel="00B70581" w:rsidRDefault="007D5538" w:rsidP="006A1A44">
            <w:pPr>
              <w:pStyle w:val="TAC"/>
              <w:rPr>
                <w:del w:id="1380" w:author="JOH, Nokia" w:date="2021-05-18T12:39:00Z"/>
                <w:sz w:val="16"/>
                <w:szCs w:val="16"/>
                <w:lang w:eastAsia="zh-CN"/>
              </w:rPr>
            </w:pPr>
            <w:del w:id="1381" w:author="JOH, Nokia" w:date="2021-05-18T10:45:00Z">
              <w:r w:rsidRPr="00F021B1" w:rsidDel="007D5538">
                <w:rPr>
                  <w:sz w:val="16"/>
                  <w:szCs w:val="16"/>
                  <w:lang w:eastAsia="zh-CN"/>
                </w:rPr>
                <w:delText>1</w:delText>
              </w:r>
            </w:del>
          </w:p>
        </w:tc>
      </w:tr>
      <w:tr w:rsidR="007D5538" w:rsidRPr="00C148EB" w:rsidDel="00B70581" w14:paraId="2E1604E7" w14:textId="09C2FEBA" w:rsidTr="00F119AB">
        <w:trPr>
          <w:trHeight w:val="149"/>
          <w:del w:id="1382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D66A4" w14:textId="09185AA6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383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787DB" w14:textId="065A4F9A" w:rsidR="007D5538" w:rsidRPr="00F021B1" w:rsidDel="00B70581" w:rsidRDefault="007D5538" w:rsidP="006A1A44">
            <w:pPr>
              <w:spacing w:after="0"/>
              <w:rPr>
                <w:del w:id="1384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B426" w14:textId="5E7A2E95" w:rsidR="007D5538" w:rsidRPr="00F021B1" w:rsidDel="00B70581" w:rsidRDefault="007D5538" w:rsidP="006A1A44">
            <w:pPr>
              <w:spacing w:after="0"/>
              <w:jc w:val="center"/>
              <w:rPr>
                <w:del w:id="1385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386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n48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FC9B" w14:textId="1059E312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387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A83D" w14:textId="3FDCAD03" w:rsidR="007D5538" w:rsidRPr="00F021B1" w:rsidDel="00B70581" w:rsidRDefault="007D5538" w:rsidP="006A1A44">
            <w:pPr>
              <w:pStyle w:val="TAC"/>
              <w:rPr>
                <w:del w:id="1388" w:author="JOH, Nokia" w:date="2021-05-18T12:39:00Z"/>
                <w:rFonts w:cs="Arial"/>
                <w:sz w:val="16"/>
                <w:szCs w:val="16"/>
                <w:lang w:eastAsia="zh-CN"/>
              </w:rPr>
            </w:pPr>
            <w:del w:id="1389" w:author="JOH, Nokia" w:date="2021-05-18T12:39:00Z">
              <w:r w:rsidRPr="00F021B1" w:rsidDel="00B70581">
                <w:rPr>
                  <w:rFonts w:eastAsia="SimSun" w:cs="Arial"/>
                  <w:sz w:val="16"/>
                  <w:szCs w:val="16"/>
                  <w:lang w:val="en-US" w:eastAsia="zh-CN"/>
                </w:rPr>
                <w:delText>See CA_n48(2A) Bandwidth Combination Set 0 in Table 5.5A.2-1</w:delText>
              </w:r>
            </w:del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01583" w14:textId="0FE61BBE" w:rsidR="007D5538" w:rsidRPr="00F021B1" w:rsidDel="00B70581" w:rsidRDefault="007D5538" w:rsidP="006A1A44">
            <w:pPr>
              <w:pStyle w:val="TAC"/>
              <w:rPr>
                <w:del w:id="1390" w:author="JOH, Nokia" w:date="2021-05-18T12:39:00Z"/>
                <w:rFonts w:eastAsia="SimSun" w:cs="Arial"/>
                <w:sz w:val="16"/>
                <w:szCs w:val="16"/>
                <w:lang w:val="en-US" w:eastAsia="zh-CN"/>
              </w:rPr>
            </w:pPr>
          </w:p>
        </w:tc>
      </w:tr>
      <w:tr w:rsidR="007D5538" w:rsidRPr="00C148EB" w:rsidDel="00B70581" w14:paraId="1AD8DCE5" w14:textId="5E871CDD" w:rsidTr="00F119AB">
        <w:trPr>
          <w:trHeight w:val="149"/>
          <w:del w:id="1391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E23E" w14:textId="18B2C99D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392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3392" w14:textId="1DED4DAD" w:rsidR="007D5538" w:rsidRPr="00F021B1" w:rsidDel="00B70581" w:rsidRDefault="007D5538" w:rsidP="006A1A44">
            <w:pPr>
              <w:spacing w:after="0"/>
              <w:rPr>
                <w:del w:id="1393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A15" w14:textId="58B84F10" w:rsidR="007D5538" w:rsidRPr="00F021B1" w:rsidDel="00B70581" w:rsidRDefault="007D5538" w:rsidP="006A1A44">
            <w:pPr>
              <w:spacing w:after="0"/>
              <w:jc w:val="center"/>
              <w:rPr>
                <w:del w:id="1394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395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n66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9CCA" w14:textId="31BE077C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396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BDF6" w14:textId="2E2D5A9A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397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398" w:author="JOH, Nokia" w:date="2021-05-18T12:39:00Z">
              <w:r w:rsidDel="00B70581">
                <w:rPr>
                  <w:rFonts w:ascii="Arial" w:hAnsi="Arial"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5244" w14:textId="2C127A9F" w:rsidR="007D5538" w:rsidRPr="00F021B1" w:rsidDel="00B70581" w:rsidRDefault="007D5538" w:rsidP="006A1A44">
            <w:pPr>
              <w:pStyle w:val="TAC"/>
              <w:rPr>
                <w:del w:id="1399" w:author="JOH, Nokia" w:date="2021-05-18T12:39:00Z"/>
                <w:rFonts w:cs="Arial"/>
                <w:sz w:val="16"/>
                <w:szCs w:val="16"/>
              </w:rPr>
            </w:pPr>
            <w:del w:id="1400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AFB" w14:textId="29D3157F" w:rsidR="007D5538" w:rsidRPr="00F021B1" w:rsidDel="00B70581" w:rsidRDefault="007D5538" w:rsidP="006A1A44">
            <w:pPr>
              <w:pStyle w:val="TAC"/>
              <w:rPr>
                <w:del w:id="1401" w:author="JOH, Nokia" w:date="2021-05-18T12:39:00Z"/>
                <w:rFonts w:cs="Arial"/>
                <w:sz w:val="16"/>
                <w:szCs w:val="16"/>
              </w:rPr>
            </w:pPr>
            <w:del w:id="140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47D2" w14:textId="052DD340" w:rsidR="007D5538" w:rsidRPr="00F021B1" w:rsidDel="00B70581" w:rsidRDefault="007D5538" w:rsidP="006A1A44">
            <w:pPr>
              <w:pStyle w:val="TAC"/>
              <w:rPr>
                <w:del w:id="1403" w:author="JOH, Nokia" w:date="2021-05-18T12:39:00Z"/>
                <w:rFonts w:cs="Arial"/>
                <w:sz w:val="16"/>
                <w:szCs w:val="16"/>
              </w:rPr>
            </w:pPr>
            <w:del w:id="1404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3EEB" w14:textId="16CAFE0B" w:rsidR="007D5538" w:rsidRPr="00F021B1" w:rsidDel="00B70581" w:rsidRDefault="007D5538" w:rsidP="006A1A44">
            <w:pPr>
              <w:pStyle w:val="TAC"/>
              <w:rPr>
                <w:del w:id="1405" w:author="JOH, Nokia" w:date="2021-05-18T12:39:00Z"/>
                <w:rFonts w:eastAsia="Yu Mincho" w:cs="Arial"/>
                <w:sz w:val="16"/>
                <w:szCs w:val="16"/>
              </w:rPr>
            </w:pPr>
            <w:del w:id="1406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B27C" w14:textId="56D446B9" w:rsidR="007D5538" w:rsidRPr="00F021B1" w:rsidDel="00B70581" w:rsidRDefault="007D5538" w:rsidP="006A1A44">
            <w:pPr>
              <w:pStyle w:val="TAC"/>
              <w:rPr>
                <w:del w:id="1407" w:author="JOH, Nokia" w:date="2021-05-18T12:39:00Z"/>
                <w:rFonts w:eastAsia="Yu Mincho" w:cs="Arial"/>
                <w:sz w:val="16"/>
                <w:szCs w:val="16"/>
              </w:rPr>
            </w:pPr>
            <w:del w:id="1408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54A" w14:textId="1BAC69E8" w:rsidR="007D5538" w:rsidRPr="00F021B1" w:rsidDel="00B70581" w:rsidRDefault="007D5538" w:rsidP="006A1A44">
            <w:pPr>
              <w:pStyle w:val="TAC"/>
              <w:rPr>
                <w:del w:id="1409" w:author="JOH, Nokia" w:date="2021-05-18T12:39:00Z"/>
                <w:rFonts w:cs="Arial"/>
                <w:sz w:val="16"/>
                <w:szCs w:val="16"/>
              </w:rPr>
            </w:pPr>
            <w:del w:id="1410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458" w14:textId="4067A9DF" w:rsidR="007D5538" w:rsidRPr="00F021B1" w:rsidDel="00B70581" w:rsidRDefault="007D5538" w:rsidP="006A1A44">
            <w:pPr>
              <w:pStyle w:val="TAC"/>
              <w:rPr>
                <w:del w:id="1411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35B" w14:textId="63EC9984" w:rsidR="007D5538" w:rsidRPr="00F021B1" w:rsidDel="00B70581" w:rsidRDefault="007D5538" w:rsidP="006A1A44">
            <w:pPr>
              <w:pStyle w:val="TAC"/>
              <w:rPr>
                <w:del w:id="1412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064E" w14:textId="06CA3E10" w:rsidR="007D5538" w:rsidRPr="00F021B1" w:rsidDel="00B70581" w:rsidRDefault="007D5538" w:rsidP="006A1A44">
            <w:pPr>
              <w:pStyle w:val="TAC"/>
              <w:rPr>
                <w:del w:id="1413" w:author="JOH, Nokia" w:date="2021-05-18T12:39:00Z"/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9350" w14:textId="17BBAEE0" w:rsidR="007D5538" w:rsidRPr="00F021B1" w:rsidDel="00B70581" w:rsidRDefault="007D5538" w:rsidP="006A1A44">
            <w:pPr>
              <w:pStyle w:val="TAC"/>
              <w:rPr>
                <w:del w:id="1414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7A6" w14:textId="163090A8" w:rsidR="007D5538" w:rsidRPr="00F021B1" w:rsidDel="00B70581" w:rsidRDefault="007D5538" w:rsidP="006A1A44">
            <w:pPr>
              <w:pStyle w:val="TAC"/>
              <w:rPr>
                <w:del w:id="1415" w:author="JOH, Nokia" w:date="2021-05-18T12:39:00Z"/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DF01" w14:textId="602A493B" w:rsidR="007D5538" w:rsidRPr="00F021B1" w:rsidDel="00B70581" w:rsidRDefault="007D5538" w:rsidP="006A1A44">
            <w:pPr>
              <w:pStyle w:val="TAC"/>
              <w:rPr>
                <w:del w:id="1416" w:author="JOH, Nokia" w:date="2021-05-18T12:39:00Z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8B9" w14:textId="51485238" w:rsidR="007D5538" w:rsidRPr="00F021B1" w:rsidDel="00B70581" w:rsidRDefault="007D5538" w:rsidP="006A1A44">
            <w:pPr>
              <w:pStyle w:val="TAC"/>
              <w:rPr>
                <w:del w:id="1417" w:author="JOH, Nokia" w:date="2021-05-18T12:39:00Z"/>
                <w:sz w:val="16"/>
                <w:szCs w:val="16"/>
                <w:lang w:eastAsia="zh-CN"/>
              </w:rPr>
            </w:pPr>
          </w:p>
        </w:tc>
      </w:tr>
      <w:tr w:rsidR="00D7110A" w:rsidDel="00B70581" w14:paraId="4024E8A2" w14:textId="42A26050" w:rsidTr="006A1A44">
        <w:trPr>
          <w:trHeight w:val="152"/>
          <w:del w:id="1418" w:author="JOH, Nokia" w:date="2021-05-18T12:39:00Z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EECB3" w14:textId="28DFD69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19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420" w:author="JOH, Nokia" w:date="2021-05-18T12:39:00Z">
              <w:r w:rsidRPr="00F021B1" w:rsidDel="00B70581">
                <w:rPr>
                  <w:rFonts w:ascii="Arial" w:hAnsi="Arial"/>
                  <w:color w:val="000000"/>
                  <w:sz w:val="16"/>
                  <w:szCs w:val="16"/>
                  <w:lang w:eastAsia="zh-CN"/>
                </w:rPr>
                <w:delText>CA_n25A-n48C-n66A</w:delText>
              </w:r>
            </w:del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B48A6" w14:textId="4BA5236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21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422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CA_n25A-n48A</w:delText>
              </w:r>
            </w:del>
          </w:p>
          <w:p w14:paraId="284ED5EF" w14:textId="23ABADA6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23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424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CA_n25A-n66A</w:delText>
              </w:r>
            </w:del>
          </w:p>
          <w:p w14:paraId="7371EC31" w14:textId="5FAB4061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25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426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CA_n48A-n66A</w:delText>
              </w:r>
            </w:del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00BE" w14:textId="50AF04D5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27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428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n25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7D6C" w14:textId="2D508FDC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29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430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7093" w14:textId="0360E447" w:rsidR="00D7110A" w:rsidRPr="00F021B1" w:rsidDel="00B70581" w:rsidRDefault="00D7110A" w:rsidP="006A1A44">
            <w:pPr>
              <w:pStyle w:val="TAC"/>
              <w:rPr>
                <w:del w:id="1431" w:author="JOH, Nokia" w:date="2021-05-18T12:39:00Z"/>
                <w:rFonts w:eastAsia="Yu Mincho" w:cs="Arial"/>
                <w:sz w:val="16"/>
                <w:szCs w:val="16"/>
              </w:rPr>
            </w:pPr>
            <w:del w:id="143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9728" w14:textId="36EDF034" w:rsidR="00D7110A" w:rsidRPr="00F021B1" w:rsidDel="00B70581" w:rsidRDefault="00D7110A" w:rsidP="006A1A44">
            <w:pPr>
              <w:pStyle w:val="TAC"/>
              <w:rPr>
                <w:del w:id="1433" w:author="JOH, Nokia" w:date="2021-05-18T12:39:00Z"/>
                <w:rFonts w:eastAsia="Yu Mincho" w:cs="Arial"/>
                <w:sz w:val="16"/>
                <w:szCs w:val="16"/>
              </w:rPr>
            </w:pPr>
            <w:del w:id="1434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DEFB" w14:textId="59C600DA" w:rsidR="00D7110A" w:rsidRPr="00F021B1" w:rsidDel="00B70581" w:rsidRDefault="00D7110A" w:rsidP="006A1A44">
            <w:pPr>
              <w:pStyle w:val="TAC"/>
              <w:rPr>
                <w:del w:id="1435" w:author="JOH, Nokia" w:date="2021-05-18T12:39:00Z"/>
                <w:rFonts w:eastAsia="Yu Mincho" w:cs="Arial"/>
                <w:sz w:val="16"/>
                <w:szCs w:val="16"/>
              </w:rPr>
            </w:pPr>
            <w:del w:id="1436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09FE" w14:textId="665E40DB" w:rsidR="00D7110A" w:rsidRPr="00F021B1" w:rsidDel="00B70581" w:rsidRDefault="00D7110A" w:rsidP="006A1A44">
            <w:pPr>
              <w:pStyle w:val="TAC"/>
              <w:rPr>
                <w:del w:id="1437" w:author="JOH, Nokia" w:date="2021-05-18T12:39:00Z"/>
                <w:rFonts w:eastAsia="Yu Mincho" w:cs="Arial"/>
                <w:sz w:val="16"/>
                <w:szCs w:val="16"/>
              </w:rPr>
            </w:pPr>
            <w:del w:id="1438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21B4" w14:textId="48EAEE18" w:rsidR="00D7110A" w:rsidRPr="00F021B1" w:rsidDel="00B70581" w:rsidRDefault="00D7110A" w:rsidP="006A1A44">
            <w:pPr>
              <w:pStyle w:val="TAC"/>
              <w:rPr>
                <w:del w:id="1439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B45C" w14:textId="77BCF511" w:rsidR="00D7110A" w:rsidRPr="00F021B1" w:rsidDel="00B70581" w:rsidRDefault="00D7110A" w:rsidP="006A1A44">
            <w:pPr>
              <w:pStyle w:val="TAC"/>
              <w:rPr>
                <w:del w:id="144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E938" w14:textId="27129207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41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BAE0" w14:textId="0E78CBF8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42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953" w14:textId="4B35B020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43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1699" w14:textId="65B29CF4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44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66E" w14:textId="103C3AF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45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48C" w14:textId="71AF1F5F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46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FDA" w14:textId="66537333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47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694BE" w14:textId="3F47DAD1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48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449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0</w:delText>
              </w:r>
            </w:del>
          </w:p>
        </w:tc>
      </w:tr>
      <w:tr w:rsidR="00D7110A" w:rsidDel="00B70581" w14:paraId="45ACE20B" w14:textId="2F779293" w:rsidTr="006A1A44">
        <w:trPr>
          <w:trHeight w:val="152"/>
          <w:del w:id="1450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D5DC0" w14:textId="6A55B57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51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27E52" w14:textId="751FF00B" w:rsidR="00D7110A" w:rsidRPr="00F021B1" w:rsidDel="00B70581" w:rsidRDefault="00D7110A" w:rsidP="006A1A44">
            <w:pPr>
              <w:spacing w:after="0"/>
              <w:rPr>
                <w:del w:id="1452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D506" w14:textId="6548D752" w:rsidR="00D7110A" w:rsidRPr="00F021B1" w:rsidDel="00B70581" w:rsidRDefault="00D7110A" w:rsidP="006A1A44">
            <w:pPr>
              <w:spacing w:after="0"/>
              <w:jc w:val="center"/>
              <w:rPr>
                <w:del w:id="1453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1AB9" w14:textId="675B5604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54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455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95B" w14:textId="35FFC96C" w:rsidR="00D7110A" w:rsidRPr="00F021B1" w:rsidDel="00B70581" w:rsidRDefault="00D7110A" w:rsidP="006A1A44">
            <w:pPr>
              <w:pStyle w:val="TAC"/>
              <w:rPr>
                <w:del w:id="1456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6BFB" w14:textId="7401508D" w:rsidR="00D7110A" w:rsidRPr="00F021B1" w:rsidDel="00B70581" w:rsidRDefault="00D7110A" w:rsidP="006A1A44">
            <w:pPr>
              <w:pStyle w:val="TAC"/>
              <w:rPr>
                <w:del w:id="1457" w:author="JOH, Nokia" w:date="2021-05-18T12:39:00Z"/>
                <w:rFonts w:eastAsia="Yu Mincho" w:cs="Arial"/>
                <w:sz w:val="16"/>
                <w:szCs w:val="16"/>
              </w:rPr>
            </w:pPr>
            <w:del w:id="1458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77AA" w14:textId="43981EE5" w:rsidR="00D7110A" w:rsidRPr="00F021B1" w:rsidDel="00B70581" w:rsidRDefault="00D7110A" w:rsidP="006A1A44">
            <w:pPr>
              <w:pStyle w:val="TAC"/>
              <w:rPr>
                <w:del w:id="1459" w:author="JOH, Nokia" w:date="2021-05-18T12:39:00Z"/>
                <w:rFonts w:eastAsia="Yu Mincho" w:cs="Arial"/>
                <w:sz w:val="16"/>
                <w:szCs w:val="16"/>
              </w:rPr>
            </w:pPr>
            <w:del w:id="1460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9BC9" w14:textId="3E78ADF5" w:rsidR="00D7110A" w:rsidRPr="00F021B1" w:rsidDel="00B70581" w:rsidRDefault="00D7110A" w:rsidP="006A1A44">
            <w:pPr>
              <w:pStyle w:val="TAC"/>
              <w:rPr>
                <w:del w:id="1461" w:author="JOH, Nokia" w:date="2021-05-18T12:39:00Z"/>
                <w:rFonts w:eastAsia="Yu Mincho" w:cs="Arial"/>
                <w:sz w:val="16"/>
                <w:szCs w:val="16"/>
              </w:rPr>
            </w:pPr>
            <w:del w:id="146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E7E" w14:textId="36B66918" w:rsidR="00D7110A" w:rsidRPr="00F021B1" w:rsidDel="00B70581" w:rsidRDefault="00D7110A" w:rsidP="006A1A44">
            <w:pPr>
              <w:pStyle w:val="TAC"/>
              <w:rPr>
                <w:del w:id="1463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44C3" w14:textId="0EEA9670" w:rsidR="00D7110A" w:rsidRPr="00F021B1" w:rsidDel="00B70581" w:rsidRDefault="00D7110A" w:rsidP="006A1A44">
            <w:pPr>
              <w:pStyle w:val="TAC"/>
              <w:rPr>
                <w:del w:id="1464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046" w14:textId="5899FC8F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65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598E" w14:textId="267AEACB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66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542F" w14:textId="548E365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67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6060" w14:textId="6EC7F4E8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68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F96C" w14:textId="080B5CCC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69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8710" w14:textId="36F3C2F8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70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10E" w14:textId="408B7B2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71" w:author="JOH, Nokia" w:date="2021-05-18T12:39:00Z"/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C33D2" w14:textId="4200B048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72" w:author="JOH, Nokia" w:date="2021-05-18T12:39:00Z"/>
                <w:rFonts w:ascii="Arial" w:hAnsi="Arial"/>
                <w:sz w:val="16"/>
                <w:szCs w:val="16"/>
              </w:rPr>
            </w:pPr>
          </w:p>
        </w:tc>
      </w:tr>
      <w:tr w:rsidR="00D7110A" w:rsidDel="00B70581" w14:paraId="7D747A94" w14:textId="6074EF8F" w:rsidTr="006A1A44">
        <w:trPr>
          <w:trHeight w:val="152"/>
          <w:del w:id="1473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8A946" w14:textId="193ED1C5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74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29DC7" w14:textId="1A02272B" w:rsidR="00D7110A" w:rsidRPr="00F021B1" w:rsidDel="00B70581" w:rsidRDefault="00D7110A" w:rsidP="006A1A44">
            <w:pPr>
              <w:spacing w:after="0"/>
              <w:rPr>
                <w:del w:id="1475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8960" w14:textId="5FA563BA" w:rsidR="00D7110A" w:rsidRPr="00F021B1" w:rsidDel="00B70581" w:rsidRDefault="00D7110A" w:rsidP="006A1A44">
            <w:pPr>
              <w:spacing w:after="0"/>
              <w:jc w:val="center"/>
              <w:rPr>
                <w:del w:id="1476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F68C" w14:textId="167A44DC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77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478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4E6B" w14:textId="6BB06936" w:rsidR="00D7110A" w:rsidRPr="00F021B1" w:rsidDel="00B70581" w:rsidRDefault="00D7110A" w:rsidP="006A1A44">
            <w:pPr>
              <w:pStyle w:val="TAC"/>
              <w:rPr>
                <w:del w:id="1479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5EED" w14:textId="32DFF1B6" w:rsidR="00D7110A" w:rsidRPr="00F021B1" w:rsidDel="00B70581" w:rsidRDefault="00D7110A" w:rsidP="006A1A44">
            <w:pPr>
              <w:pStyle w:val="TAC"/>
              <w:rPr>
                <w:del w:id="1480" w:author="JOH, Nokia" w:date="2021-05-18T12:39:00Z"/>
                <w:rFonts w:eastAsia="Yu Mincho" w:cs="Arial"/>
                <w:sz w:val="16"/>
                <w:szCs w:val="16"/>
              </w:rPr>
            </w:pPr>
            <w:del w:id="1481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6DE9" w14:textId="0408DA34" w:rsidR="00D7110A" w:rsidRPr="00F021B1" w:rsidDel="00B70581" w:rsidRDefault="00D7110A" w:rsidP="006A1A44">
            <w:pPr>
              <w:pStyle w:val="TAC"/>
              <w:rPr>
                <w:del w:id="1482" w:author="JOH, Nokia" w:date="2021-05-18T12:39:00Z"/>
                <w:rFonts w:eastAsia="Yu Mincho" w:cs="Arial"/>
                <w:sz w:val="16"/>
                <w:szCs w:val="16"/>
              </w:rPr>
            </w:pPr>
            <w:del w:id="148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45E1" w14:textId="57CC64CF" w:rsidR="00D7110A" w:rsidRPr="00F021B1" w:rsidDel="00B70581" w:rsidRDefault="00D7110A" w:rsidP="006A1A44">
            <w:pPr>
              <w:pStyle w:val="TAC"/>
              <w:rPr>
                <w:del w:id="1484" w:author="JOH, Nokia" w:date="2021-05-18T12:39:00Z"/>
                <w:rFonts w:eastAsia="Yu Mincho" w:cs="Arial"/>
                <w:sz w:val="16"/>
                <w:szCs w:val="16"/>
              </w:rPr>
            </w:pPr>
            <w:del w:id="1485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874" w14:textId="57443A9B" w:rsidR="00D7110A" w:rsidRPr="00F021B1" w:rsidDel="00B70581" w:rsidRDefault="00D7110A" w:rsidP="006A1A44">
            <w:pPr>
              <w:pStyle w:val="TAC"/>
              <w:rPr>
                <w:del w:id="1486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3AD" w14:textId="6F892B3D" w:rsidR="00D7110A" w:rsidRPr="00F021B1" w:rsidDel="00B70581" w:rsidRDefault="00D7110A" w:rsidP="006A1A44">
            <w:pPr>
              <w:pStyle w:val="TAC"/>
              <w:rPr>
                <w:del w:id="1487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3F4D" w14:textId="7C4CC8AE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88" w:author="JOH, Nokia" w:date="2021-05-18T12:39:00Z"/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370" w14:textId="28BBAF6D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89" w:author="JOH, Nokia" w:date="2021-05-18T12:39:00Z"/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10F" w14:textId="4345B7F2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90" w:author="JOH, Nokia" w:date="2021-05-18T12:39:00Z"/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1B" w14:textId="64AEA677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91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0489" w14:textId="1B34FE1F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92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F2E7" w14:textId="5B05AB66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93" w:author="JOH, Nokia" w:date="2021-05-18T12:3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80ED" w14:textId="038D547B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94" w:author="JOH, Nokia" w:date="2021-05-18T12:39:00Z"/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EB6D" w14:textId="5FEE9FC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95" w:author="JOH, Nokia" w:date="2021-05-18T12:39:00Z"/>
                <w:rFonts w:ascii="Arial" w:hAnsi="Arial"/>
                <w:sz w:val="16"/>
                <w:szCs w:val="16"/>
              </w:rPr>
            </w:pPr>
          </w:p>
        </w:tc>
      </w:tr>
      <w:tr w:rsidR="00D7110A" w:rsidDel="00B70581" w14:paraId="01922FD4" w14:textId="730456E4" w:rsidTr="006A1A44">
        <w:trPr>
          <w:trHeight w:val="165"/>
          <w:del w:id="1496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F72A1" w14:textId="01171F5D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97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D75DD" w14:textId="6F1AE12A" w:rsidR="00D7110A" w:rsidRPr="00F021B1" w:rsidDel="00B70581" w:rsidRDefault="00D7110A" w:rsidP="006A1A44">
            <w:pPr>
              <w:spacing w:after="0"/>
              <w:rPr>
                <w:del w:id="1498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E01" w14:textId="3E3BB974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499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500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n48</w:delText>
              </w:r>
            </w:del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011E" w14:textId="2DEB3883" w:rsidR="00D7110A" w:rsidRPr="00F021B1" w:rsidDel="00B70581" w:rsidRDefault="00D7110A" w:rsidP="006A1A44">
            <w:pPr>
              <w:pStyle w:val="TAC"/>
              <w:rPr>
                <w:del w:id="1501" w:author="JOH, Nokia" w:date="2021-05-18T12:39:00Z"/>
                <w:rFonts w:eastAsia="Yu Mincho" w:cs="Arial"/>
                <w:sz w:val="16"/>
                <w:szCs w:val="16"/>
              </w:rPr>
            </w:pPr>
            <w:del w:id="1502" w:author="JOH, Nokia" w:date="2021-05-18T12:39:00Z">
              <w:r w:rsidRPr="00F021B1" w:rsidDel="00B70581">
                <w:rPr>
                  <w:rFonts w:eastAsia="SimSun" w:cs="Arial"/>
                  <w:sz w:val="16"/>
                  <w:szCs w:val="16"/>
                  <w:lang w:val="en-US" w:eastAsia="zh-CN"/>
                </w:rPr>
                <w:delText>See CA_n48C Bandwidth Combination Set 0 in Table 5.5A.1-1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A94" w14:textId="44B1C5F6" w:rsidR="00D7110A" w:rsidRPr="00F021B1" w:rsidDel="00B70581" w:rsidRDefault="00D7110A" w:rsidP="006A1A44">
            <w:pPr>
              <w:pStyle w:val="TAC"/>
              <w:rPr>
                <w:del w:id="1503" w:author="JOH, Nokia" w:date="2021-05-18T12:39:00Z"/>
                <w:rFonts w:eastAsia="SimSun" w:cs="Arial"/>
                <w:sz w:val="16"/>
                <w:szCs w:val="16"/>
                <w:lang w:val="en-US" w:eastAsia="zh-CN"/>
              </w:rPr>
            </w:pPr>
            <w:del w:id="1504" w:author="JOH, Nokia" w:date="2021-05-18T12:39:00Z">
              <w:r w:rsidRPr="00F021B1" w:rsidDel="00B70581">
                <w:rPr>
                  <w:rFonts w:eastAsia="SimSun" w:cs="Arial"/>
                  <w:sz w:val="16"/>
                  <w:szCs w:val="16"/>
                  <w:lang w:val="en-US" w:eastAsia="zh-CN"/>
                </w:rPr>
                <w:delText>0</w:delText>
              </w:r>
            </w:del>
          </w:p>
        </w:tc>
      </w:tr>
      <w:tr w:rsidR="00D7110A" w:rsidRPr="00C148EB" w:rsidDel="00B70581" w14:paraId="1C0B0DEC" w14:textId="1CECE2FD" w:rsidTr="006A1A44">
        <w:trPr>
          <w:trHeight w:val="149"/>
          <w:del w:id="1505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1863F" w14:textId="08865195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506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7FB80" w14:textId="23F47235" w:rsidR="00D7110A" w:rsidRPr="00F021B1" w:rsidDel="00B70581" w:rsidRDefault="00D7110A" w:rsidP="006A1A44">
            <w:pPr>
              <w:spacing w:after="0"/>
              <w:rPr>
                <w:del w:id="1507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2FEC" w14:textId="48B24D12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508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509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n66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4314" w14:textId="6A99D24D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510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511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4802" w14:textId="06ABA6A5" w:rsidR="00D7110A" w:rsidRPr="00F021B1" w:rsidDel="00B70581" w:rsidRDefault="00D7110A" w:rsidP="006A1A44">
            <w:pPr>
              <w:pStyle w:val="TAC"/>
              <w:rPr>
                <w:del w:id="1512" w:author="JOH, Nokia" w:date="2021-05-18T12:39:00Z"/>
                <w:rFonts w:eastAsia="Yu Mincho" w:cs="Arial"/>
                <w:sz w:val="16"/>
                <w:szCs w:val="16"/>
              </w:rPr>
            </w:pPr>
            <w:del w:id="151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43A" w14:textId="58D76B48" w:rsidR="00D7110A" w:rsidRPr="00F021B1" w:rsidDel="00B70581" w:rsidRDefault="00D7110A" w:rsidP="006A1A44">
            <w:pPr>
              <w:pStyle w:val="TAC"/>
              <w:rPr>
                <w:del w:id="1514" w:author="JOH, Nokia" w:date="2021-05-18T12:39:00Z"/>
                <w:rFonts w:eastAsia="Yu Mincho" w:cs="Arial"/>
                <w:sz w:val="16"/>
                <w:szCs w:val="16"/>
              </w:rPr>
            </w:pPr>
            <w:del w:id="1515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3433" w14:textId="1442E325" w:rsidR="00D7110A" w:rsidRPr="00F021B1" w:rsidDel="00B70581" w:rsidRDefault="00D7110A" w:rsidP="006A1A44">
            <w:pPr>
              <w:pStyle w:val="TAC"/>
              <w:rPr>
                <w:del w:id="1516" w:author="JOH, Nokia" w:date="2021-05-18T12:39:00Z"/>
                <w:rFonts w:eastAsia="Yu Mincho" w:cs="Arial"/>
                <w:sz w:val="16"/>
                <w:szCs w:val="16"/>
              </w:rPr>
            </w:pPr>
            <w:del w:id="1517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4D0" w14:textId="4CA42F9A" w:rsidR="00D7110A" w:rsidRPr="00F021B1" w:rsidDel="00B70581" w:rsidRDefault="00D7110A" w:rsidP="006A1A44">
            <w:pPr>
              <w:pStyle w:val="TAC"/>
              <w:rPr>
                <w:del w:id="1518" w:author="JOH, Nokia" w:date="2021-05-18T12:39:00Z"/>
                <w:rFonts w:eastAsia="Yu Mincho" w:cs="Arial"/>
                <w:sz w:val="16"/>
                <w:szCs w:val="16"/>
              </w:rPr>
            </w:pPr>
            <w:del w:id="1519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D073" w14:textId="51C31816" w:rsidR="00D7110A" w:rsidRPr="00F021B1" w:rsidDel="00B70581" w:rsidRDefault="00D7110A" w:rsidP="006A1A44">
            <w:pPr>
              <w:pStyle w:val="TAC"/>
              <w:rPr>
                <w:del w:id="152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C828" w14:textId="447FE879" w:rsidR="00D7110A" w:rsidRPr="00F021B1" w:rsidDel="00B70581" w:rsidRDefault="00D7110A" w:rsidP="006A1A44">
            <w:pPr>
              <w:pStyle w:val="TAC"/>
              <w:rPr>
                <w:del w:id="1521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9473" w14:textId="5AF9B696" w:rsidR="00D7110A" w:rsidRPr="00F021B1" w:rsidDel="00B70581" w:rsidRDefault="00D7110A" w:rsidP="006A1A44">
            <w:pPr>
              <w:pStyle w:val="TAC"/>
              <w:rPr>
                <w:del w:id="1522" w:author="JOH, Nokia" w:date="2021-05-18T12:39:00Z"/>
                <w:rFonts w:eastAsia="Yu Mincho" w:cs="Arial"/>
                <w:sz w:val="16"/>
                <w:szCs w:val="16"/>
              </w:rPr>
            </w:pPr>
            <w:del w:id="152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EB87" w14:textId="38DE75A1" w:rsidR="00D7110A" w:rsidRPr="00F021B1" w:rsidDel="00B70581" w:rsidRDefault="00D7110A" w:rsidP="006A1A44">
            <w:pPr>
              <w:pStyle w:val="TAC"/>
              <w:rPr>
                <w:del w:id="1524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529" w14:textId="495372DC" w:rsidR="00D7110A" w:rsidRPr="00F021B1" w:rsidDel="00B70581" w:rsidRDefault="00D7110A" w:rsidP="006A1A44">
            <w:pPr>
              <w:pStyle w:val="TAC"/>
              <w:rPr>
                <w:del w:id="1525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BCD" w14:textId="216A45CE" w:rsidR="00D7110A" w:rsidRPr="00F021B1" w:rsidDel="00B70581" w:rsidRDefault="00D7110A" w:rsidP="006A1A44">
            <w:pPr>
              <w:pStyle w:val="TAC"/>
              <w:rPr>
                <w:del w:id="1526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CC25" w14:textId="0504A830" w:rsidR="00D7110A" w:rsidRPr="00F021B1" w:rsidDel="00B70581" w:rsidRDefault="00D7110A" w:rsidP="006A1A44">
            <w:pPr>
              <w:pStyle w:val="TAC"/>
              <w:rPr>
                <w:del w:id="1527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BE1" w14:textId="1EB4DD55" w:rsidR="00D7110A" w:rsidRPr="00F021B1" w:rsidDel="00B70581" w:rsidRDefault="00D7110A" w:rsidP="006A1A44">
            <w:pPr>
              <w:pStyle w:val="TAC"/>
              <w:rPr>
                <w:del w:id="1528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B11" w14:textId="1B9BB995" w:rsidR="00D7110A" w:rsidRPr="00F021B1" w:rsidDel="00B70581" w:rsidRDefault="00D7110A" w:rsidP="006A1A44">
            <w:pPr>
              <w:pStyle w:val="TAC"/>
              <w:rPr>
                <w:del w:id="1529" w:author="JOH, Nokia" w:date="2021-05-18T12:39:00Z"/>
                <w:rFonts w:eastAsia="Yu Minch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DCD55" w14:textId="57A981FE" w:rsidR="00D7110A" w:rsidRPr="00F021B1" w:rsidDel="00B70581" w:rsidRDefault="00D7110A" w:rsidP="006A1A44">
            <w:pPr>
              <w:pStyle w:val="TAC"/>
              <w:rPr>
                <w:del w:id="1530" w:author="JOH, Nokia" w:date="2021-05-18T12:39:00Z"/>
                <w:rFonts w:eastAsia="Yu Mincho"/>
                <w:sz w:val="16"/>
                <w:szCs w:val="16"/>
              </w:rPr>
            </w:pPr>
            <w:del w:id="1531" w:author="JOH, Nokia" w:date="2021-05-18T12:39:00Z">
              <w:r w:rsidRPr="00F021B1" w:rsidDel="00B70581">
                <w:rPr>
                  <w:rFonts w:eastAsia="Yu Mincho"/>
                  <w:sz w:val="16"/>
                  <w:szCs w:val="16"/>
                </w:rPr>
                <w:delText>0</w:delText>
              </w:r>
            </w:del>
          </w:p>
        </w:tc>
      </w:tr>
      <w:tr w:rsidR="00D7110A" w:rsidRPr="00C148EB" w:rsidDel="00B70581" w14:paraId="674B46A9" w14:textId="098C4D0A" w:rsidTr="006A1A44">
        <w:trPr>
          <w:trHeight w:val="149"/>
          <w:del w:id="1532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1DA9E" w14:textId="46CCC51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533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CCEF9" w14:textId="38B22AF9" w:rsidR="00D7110A" w:rsidRPr="00F021B1" w:rsidDel="00B70581" w:rsidRDefault="00D7110A" w:rsidP="006A1A44">
            <w:pPr>
              <w:spacing w:after="0"/>
              <w:rPr>
                <w:del w:id="1534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C567" w14:textId="26275299" w:rsidR="00D7110A" w:rsidRPr="00F021B1" w:rsidDel="00B70581" w:rsidRDefault="00D7110A" w:rsidP="006A1A44">
            <w:pPr>
              <w:spacing w:after="0"/>
              <w:jc w:val="center"/>
              <w:rPr>
                <w:del w:id="1535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AEE" w14:textId="6E18D00C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536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537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D1F2" w14:textId="48F24389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538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29ED" w14:textId="0A0A4254" w:rsidR="00D7110A" w:rsidRPr="00F021B1" w:rsidDel="00B70581" w:rsidRDefault="00D7110A" w:rsidP="006A1A44">
            <w:pPr>
              <w:pStyle w:val="TAC"/>
              <w:rPr>
                <w:del w:id="1539" w:author="JOH, Nokia" w:date="2021-05-18T12:39:00Z"/>
                <w:rFonts w:eastAsia="Yu Mincho" w:cs="Arial"/>
                <w:sz w:val="16"/>
                <w:szCs w:val="16"/>
              </w:rPr>
            </w:pPr>
            <w:del w:id="1540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2A0F" w14:textId="68E32337" w:rsidR="00D7110A" w:rsidRPr="00F021B1" w:rsidDel="00B70581" w:rsidRDefault="00D7110A" w:rsidP="006A1A44">
            <w:pPr>
              <w:pStyle w:val="TAC"/>
              <w:rPr>
                <w:del w:id="1541" w:author="JOH, Nokia" w:date="2021-05-18T12:39:00Z"/>
                <w:rFonts w:eastAsia="Yu Mincho" w:cs="Arial"/>
                <w:sz w:val="16"/>
                <w:szCs w:val="16"/>
              </w:rPr>
            </w:pPr>
            <w:del w:id="154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6DCC" w14:textId="40D6A1A0" w:rsidR="00D7110A" w:rsidRPr="00F021B1" w:rsidDel="00B70581" w:rsidRDefault="00D7110A" w:rsidP="006A1A44">
            <w:pPr>
              <w:pStyle w:val="TAC"/>
              <w:rPr>
                <w:del w:id="1543" w:author="JOH, Nokia" w:date="2021-05-18T12:39:00Z"/>
                <w:rFonts w:eastAsia="Yu Mincho" w:cs="Arial"/>
                <w:sz w:val="16"/>
                <w:szCs w:val="16"/>
              </w:rPr>
            </w:pPr>
            <w:del w:id="1544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F79C" w14:textId="0503590F" w:rsidR="00D7110A" w:rsidRPr="00F021B1" w:rsidDel="00B70581" w:rsidRDefault="00D7110A" w:rsidP="006A1A44">
            <w:pPr>
              <w:pStyle w:val="TAC"/>
              <w:rPr>
                <w:del w:id="1545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06F9" w14:textId="6C7C576F" w:rsidR="00D7110A" w:rsidRPr="00F021B1" w:rsidDel="00B70581" w:rsidRDefault="00D7110A" w:rsidP="006A1A44">
            <w:pPr>
              <w:pStyle w:val="TAC"/>
              <w:rPr>
                <w:del w:id="1546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3620" w14:textId="3A459E66" w:rsidR="00D7110A" w:rsidRPr="00F021B1" w:rsidDel="00B70581" w:rsidRDefault="00D7110A" w:rsidP="006A1A44">
            <w:pPr>
              <w:pStyle w:val="TAC"/>
              <w:rPr>
                <w:del w:id="1547" w:author="JOH, Nokia" w:date="2021-05-18T12:39:00Z"/>
                <w:rFonts w:eastAsia="Yu Mincho" w:cs="Arial"/>
                <w:sz w:val="16"/>
                <w:szCs w:val="16"/>
              </w:rPr>
            </w:pPr>
            <w:del w:id="1548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841" w14:textId="1BDA8526" w:rsidR="00D7110A" w:rsidRPr="00F021B1" w:rsidDel="00B70581" w:rsidRDefault="00D7110A" w:rsidP="006A1A44">
            <w:pPr>
              <w:pStyle w:val="TAC"/>
              <w:rPr>
                <w:del w:id="1549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5E68" w14:textId="2932D155" w:rsidR="00D7110A" w:rsidRPr="00F021B1" w:rsidDel="00B70581" w:rsidRDefault="00D7110A" w:rsidP="006A1A44">
            <w:pPr>
              <w:pStyle w:val="TAC"/>
              <w:rPr>
                <w:del w:id="155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78A0" w14:textId="1D956B25" w:rsidR="00D7110A" w:rsidRPr="00F021B1" w:rsidDel="00B70581" w:rsidRDefault="00D7110A" w:rsidP="006A1A44">
            <w:pPr>
              <w:pStyle w:val="TAC"/>
              <w:rPr>
                <w:del w:id="1551" w:author="JOH, Nokia" w:date="2021-05-18T12:39:00Z"/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587C" w14:textId="083C25F0" w:rsidR="00D7110A" w:rsidRPr="00F021B1" w:rsidDel="00B70581" w:rsidRDefault="00D7110A" w:rsidP="006A1A44">
            <w:pPr>
              <w:pStyle w:val="TAC"/>
              <w:rPr>
                <w:del w:id="1552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6D07" w14:textId="06882435" w:rsidR="00D7110A" w:rsidRPr="00F021B1" w:rsidDel="00B70581" w:rsidRDefault="00D7110A" w:rsidP="006A1A44">
            <w:pPr>
              <w:pStyle w:val="TAC"/>
              <w:rPr>
                <w:del w:id="1553" w:author="JOH, Nokia" w:date="2021-05-18T12:39:00Z"/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9988" w14:textId="2FE1CBB0" w:rsidR="00D7110A" w:rsidRPr="00F021B1" w:rsidDel="00B70581" w:rsidRDefault="00D7110A" w:rsidP="006A1A44">
            <w:pPr>
              <w:pStyle w:val="TAC"/>
              <w:rPr>
                <w:del w:id="1554" w:author="JOH, Nokia" w:date="2021-05-18T12:39:00Z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5D723" w14:textId="044FEEE4" w:rsidR="00D7110A" w:rsidRPr="00F021B1" w:rsidDel="00B70581" w:rsidRDefault="00D7110A" w:rsidP="006A1A44">
            <w:pPr>
              <w:pStyle w:val="TAC"/>
              <w:rPr>
                <w:del w:id="1555" w:author="JOH, Nokia" w:date="2021-05-18T12:39:00Z"/>
                <w:sz w:val="16"/>
                <w:szCs w:val="16"/>
                <w:lang w:eastAsia="zh-CN"/>
              </w:rPr>
            </w:pPr>
          </w:p>
        </w:tc>
      </w:tr>
      <w:tr w:rsidR="00D7110A" w:rsidRPr="00C148EB" w:rsidDel="00B70581" w14:paraId="78C0726A" w14:textId="22241298" w:rsidTr="006A1A44">
        <w:trPr>
          <w:trHeight w:val="149"/>
          <w:del w:id="1556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29F6E" w14:textId="6674328D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557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B173B" w14:textId="12C434BA" w:rsidR="00D7110A" w:rsidRPr="00F021B1" w:rsidDel="00B70581" w:rsidRDefault="00D7110A" w:rsidP="006A1A44">
            <w:pPr>
              <w:spacing w:after="0"/>
              <w:rPr>
                <w:del w:id="1558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E4DC" w14:textId="0C276D75" w:rsidR="00D7110A" w:rsidRPr="00F021B1" w:rsidDel="00B70581" w:rsidRDefault="00D7110A" w:rsidP="006A1A44">
            <w:pPr>
              <w:spacing w:after="0"/>
              <w:jc w:val="center"/>
              <w:rPr>
                <w:del w:id="1559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AF20" w14:textId="6E73EF4A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560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561" w:author="JOH, Nokia" w:date="2021-05-18T12:39:00Z">
              <w:r w:rsidRPr="00F021B1" w:rsidDel="00B70581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delText>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4B58" w14:textId="70AFD4E1" w:rsidR="00D7110A" w:rsidRPr="00F021B1" w:rsidDel="00B70581" w:rsidRDefault="00D7110A" w:rsidP="006A1A44">
            <w:pPr>
              <w:keepNext/>
              <w:keepLines/>
              <w:spacing w:after="0"/>
              <w:jc w:val="center"/>
              <w:rPr>
                <w:del w:id="1562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5E4F" w14:textId="5C58872A" w:rsidR="00D7110A" w:rsidRPr="00F021B1" w:rsidDel="00B70581" w:rsidRDefault="00D7110A" w:rsidP="006A1A44">
            <w:pPr>
              <w:pStyle w:val="TAC"/>
              <w:rPr>
                <w:del w:id="1563" w:author="JOH, Nokia" w:date="2021-05-18T12:39:00Z"/>
                <w:rFonts w:eastAsia="Yu Mincho" w:cs="Arial"/>
                <w:sz w:val="16"/>
                <w:szCs w:val="16"/>
              </w:rPr>
            </w:pPr>
            <w:del w:id="1564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F9E7" w14:textId="5F59991F" w:rsidR="00D7110A" w:rsidRPr="00F021B1" w:rsidDel="00B70581" w:rsidRDefault="00D7110A" w:rsidP="006A1A44">
            <w:pPr>
              <w:pStyle w:val="TAC"/>
              <w:rPr>
                <w:del w:id="1565" w:author="JOH, Nokia" w:date="2021-05-18T12:39:00Z"/>
                <w:rFonts w:eastAsia="Yu Mincho" w:cs="Arial"/>
                <w:sz w:val="16"/>
                <w:szCs w:val="16"/>
              </w:rPr>
            </w:pPr>
            <w:del w:id="1566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00D6" w14:textId="3751300D" w:rsidR="00D7110A" w:rsidRPr="00F021B1" w:rsidDel="00B70581" w:rsidRDefault="00D7110A" w:rsidP="006A1A44">
            <w:pPr>
              <w:pStyle w:val="TAC"/>
              <w:rPr>
                <w:del w:id="1567" w:author="JOH, Nokia" w:date="2021-05-18T12:39:00Z"/>
                <w:rFonts w:eastAsia="Yu Mincho" w:cs="Arial"/>
                <w:sz w:val="16"/>
                <w:szCs w:val="16"/>
              </w:rPr>
            </w:pPr>
            <w:del w:id="1568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FD7E" w14:textId="40AD44E1" w:rsidR="00D7110A" w:rsidRPr="00F021B1" w:rsidDel="00B70581" w:rsidRDefault="00D7110A" w:rsidP="006A1A44">
            <w:pPr>
              <w:pStyle w:val="TAC"/>
              <w:rPr>
                <w:del w:id="1569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5E5" w14:textId="523843A1" w:rsidR="00D7110A" w:rsidRPr="00F021B1" w:rsidDel="00B70581" w:rsidRDefault="00D7110A" w:rsidP="006A1A44">
            <w:pPr>
              <w:pStyle w:val="TAC"/>
              <w:rPr>
                <w:del w:id="157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61BC" w14:textId="09A6B0EC" w:rsidR="00D7110A" w:rsidRPr="00F021B1" w:rsidDel="00B70581" w:rsidRDefault="00D7110A" w:rsidP="006A1A44">
            <w:pPr>
              <w:pStyle w:val="TAC"/>
              <w:rPr>
                <w:del w:id="1571" w:author="JOH, Nokia" w:date="2021-05-18T12:39:00Z"/>
                <w:rFonts w:eastAsia="Yu Mincho" w:cs="Arial"/>
                <w:sz w:val="16"/>
                <w:szCs w:val="16"/>
              </w:rPr>
            </w:pPr>
            <w:del w:id="157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1DF9" w14:textId="5ADE1238" w:rsidR="00D7110A" w:rsidRPr="00F021B1" w:rsidDel="00B70581" w:rsidRDefault="00D7110A" w:rsidP="006A1A44">
            <w:pPr>
              <w:pStyle w:val="TAC"/>
              <w:rPr>
                <w:del w:id="1573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A789" w14:textId="146DC8EF" w:rsidR="00D7110A" w:rsidRPr="00F021B1" w:rsidDel="00B70581" w:rsidRDefault="00D7110A" w:rsidP="006A1A44">
            <w:pPr>
              <w:pStyle w:val="TAC"/>
              <w:rPr>
                <w:del w:id="1574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F097" w14:textId="52C24374" w:rsidR="00D7110A" w:rsidRPr="00F021B1" w:rsidDel="00B70581" w:rsidRDefault="00D7110A" w:rsidP="006A1A44">
            <w:pPr>
              <w:pStyle w:val="TAC"/>
              <w:rPr>
                <w:del w:id="1575" w:author="JOH, Nokia" w:date="2021-05-18T12:39:00Z"/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7EB6" w14:textId="01A28FB0" w:rsidR="00D7110A" w:rsidRPr="00F021B1" w:rsidDel="00B70581" w:rsidRDefault="00D7110A" w:rsidP="006A1A44">
            <w:pPr>
              <w:pStyle w:val="TAC"/>
              <w:rPr>
                <w:del w:id="1576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EC40" w14:textId="546EFE8B" w:rsidR="00D7110A" w:rsidRPr="00F021B1" w:rsidDel="00B70581" w:rsidRDefault="00D7110A" w:rsidP="006A1A44">
            <w:pPr>
              <w:pStyle w:val="TAC"/>
              <w:rPr>
                <w:del w:id="1577" w:author="JOH, Nokia" w:date="2021-05-18T12:39:00Z"/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ED0" w14:textId="41280FC3" w:rsidR="00D7110A" w:rsidRPr="00F021B1" w:rsidDel="00B70581" w:rsidRDefault="00D7110A" w:rsidP="006A1A44">
            <w:pPr>
              <w:pStyle w:val="TAC"/>
              <w:rPr>
                <w:del w:id="1578" w:author="JOH, Nokia" w:date="2021-05-18T12:39:00Z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BA0D" w14:textId="38F1750C" w:rsidR="00D7110A" w:rsidRPr="00F021B1" w:rsidDel="00B70581" w:rsidRDefault="00D7110A" w:rsidP="006A1A44">
            <w:pPr>
              <w:pStyle w:val="TAC"/>
              <w:rPr>
                <w:del w:id="1579" w:author="JOH, Nokia" w:date="2021-05-18T12:39:00Z"/>
                <w:sz w:val="16"/>
                <w:szCs w:val="16"/>
                <w:lang w:eastAsia="zh-CN"/>
              </w:rPr>
            </w:pPr>
          </w:p>
        </w:tc>
      </w:tr>
      <w:tr w:rsidR="007D5538" w:rsidRPr="00C148EB" w:rsidDel="00B70581" w14:paraId="762815DE" w14:textId="68FCDB10" w:rsidTr="008076D6">
        <w:trPr>
          <w:trHeight w:val="149"/>
          <w:del w:id="1580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249B7" w14:textId="5CEA24C3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581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B90A" w14:textId="1D913AFD" w:rsidR="007D5538" w:rsidRPr="00F021B1" w:rsidDel="00B70581" w:rsidRDefault="007D5538" w:rsidP="006A1A44">
            <w:pPr>
              <w:spacing w:after="0"/>
              <w:rPr>
                <w:del w:id="1582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7A05" w14:textId="34B679DD" w:rsidR="007D5538" w:rsidRPr="00F021B1" w:rsidDel="00B70581" w:rsidRDefault="007D5538" w:rsidP="006A1A44">
            <w:pPr>
              <w:spacing w:after="0"/>
              <w:jc w:val="center"/>
              <w:rPr>
                <w:del w:id="1583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584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n25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CCF0" w14:textId="576DD3F2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585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2BA" w14:textId="71A95FBC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586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587" w:author="JOH, Nokia" w:date="2021-05-18T12:39:00Z">
              <w:r w:rsidDel="00B70581">
                <w:rPr>
                  <w:rFonts w:ascii="Arial" w:hAnsi="Arial"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049D" w14:textId="3C6019D7" w:rsidR="007D5538" w:rsidRPr="00F021B1" w:rsidDel="00B70581" w:rsidRDefault="007D5538" w:rsidP="006A1A44">
            <w:pPr>
              <w:pStyle w:val="TAC"/>
              <w:rPr>
                <w:del w:id="1588" w:author="JOH, Nokia" w:date="2021-05-18T12:39:00Z"/>
                <w:rFonts w:cs="Arial"/>
                <w:sz w:val="16"/>
                <w:szCs w:val="16"/>
              </w:rPr>
            </w:pPr>
            <w:del w:id="1589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B121" w14:textId="2C9CFC79" w:rsidR="007D5538" w:rsidRPr="00F021B1" w:rsidDel="00B70581" w:rsidRDefault="007D5538" w:rsidP="006A1A44">
            <w:pPr>
              <w:pStyle w:val="TAC"/>
              <w:rPr>
                <w:del w:id="1590" w:author="JOH, Nokia" w:date="2021-05-18T12:39:00Z"/>
                <w:rFonts w:cs="Arial"/>
                <w:sz w:val="16"/>
                <w:szCs w:val="16"/>
              </w:rPr>
            </w:pPr>
            <w:del w:id="1591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44BC" w14:textId="0072497C" w:rsidR="007D5538" w:rsidRPr="00F021B1" w:rsidDel="00B70581" w:rsidRDefault="007D5538" w:rsidP="006A1A44">
            <w:pPr>
              <w:pStyle w:val="TAC"/>
              <w:rPr>
                <w:del w:id="1592" w:author="JOH, Nokia" w:date="2021-05-18T12:39:00Z"/>
                <w:rFonts w:cs="Arial"/>
                <w:sz w:val="16"/>
                <w:szCs w:val="16"/>
              </w:rPr>
            </w:pPr>
            <w:del w:id="1593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C2FB" w14:textId="486A1AE6" w:rsidR="007D5538" w:rsidRPr="00F021B1" w:rsidDel="00B70581" w:rsidRDefault="007D5538" w:rsidP="006A1A44">
            <w:pPr>
              <w:pStyle w:val="TAC"/>
              <w:rPr>
                <w:del w:id="1594" w:author="JOH, Nokia" w:date="2021-05-18T12:39:00Z"/>
                <w:rFonts w:eastAsia="Yu Mincho" w:cs="Arial"/>
                <w:sz w:val="16"/>
                <w:szCs w:val="16"/>
              </w:rPr>
            </w:pPr>
            <w:del w:id="1595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D321" w14:textId="18CA003E" w:rsidR="007D5538" w:rsidRPr="00F021B1" w:rsidDel="00B70581" w:rsidRDefault="007D5538" w:rsidP="006A1A44">
            <w:pPr>
              <w:pStyle w:val="TAC"/>
              <w:rPr>
                <w:del w:id="1596" w:author="JOH, Nokia" w:date="2021-05-18T12:39:00Z"/>
                <w:rFonts w:eastAsia="Yu Mincho" w:cs="Arial"/>
                <w:sz w:val="16"/>
                <w:szCs w:val="16"/>
              </w:rPr>
            </w:pPr>
            <w:del w:id="1597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5875" w14:textId="52A7E603" w:rsidR="007D5538" w:rsidRPr="00F021B1" w:rsidDel="00B70581" w:rsidRDefault="007D5538" w:rsidP="006A1A44">
            <w:pPr>
              <w:pStyle w:val="TAC"/>
              <w:rPr>
                <w:del w:id="1598" w:author="JOH, Nokia" w:date="2021-05-18T12:39:00Z"/>
                <w:rFonts w:cs="Arial"/>
                <w:sz w:val="16"/>
                <w:szCs w:val="16"/>
              </w:rPr>
            </w:pPr>
            <w:del w:id="1599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2E37" w14:textId="0E2FD0E4" w:rsidR="007D5538" w:rsidRPr="00F021B1" w:rsidDel="00B70581" w:rsidRDefault="007D5538" w:rsidP="006A1A44">
            <w:pPr>
              <w:pStyle w:val="TAC"/>
              <w:rPr>
                <w:del w:id="160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9FD1" w14:textId="5B6D7F76" w:rsidR="007D5538" w:rsidRPr="00F021B1" w:rsidDel="00B70581" w:rsidRDefault="007D5538" w:rsidP="006A1A44">
            <w:pPr>
              <w:pStyle w:val="TAC"/>
              <w:rPr>
                <w:del w:id="1601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DDF" w14:textId="12BFBA65" w:rsidR="007D5538" w:rsidRPr="00F021B1" w:rsidDel="00B70581" w:rsidRDefault="007D5538" w:rsidP="006A1A44">
            <w:pPr>
              <w:pStyle w:val="TAC"/>
              <w:rPr>
                <w:del w:id="1602" w:author="JOH, Nokia" w:date="2021-05-18T12:39:00Z"/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409" w14:textId="605E7714" w:rsidR="007D5538" w:rsidRPr="00F021B1" w:rsidDel="00B70581" w:rsidRDefault="007D5538" w:rsidP="006A1A44">
            <w:pPr>
              <w:pStyle w:val="TAC"/>
              <w:rPr>
                <w:del w:id="1603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726B" w14:textId="230B118F" w:rsidR="007D5538" w:rsidRPr="00F021B1" w:rsidDel="00B70581" w:rsidRDefault="007D5538" w:rsidP="006A1A44">
            <w:pPr>
              <w:pStyle w:val="TAC"/>
              <w:rPr>
                <w:del w:id="1604" w:author="JOH, Nokia" w:date="2021-05-18T12:39:00Z"/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5FBF" w14:textId="7AAD65E0" w:rsidR="007D5538" w:rsidRPr="00F021B1" w:rsidDel="00B70581" w:rsidRDefault="007D5538" w:rsidP="006A1A44">
            <w:pPr>
              <w:pStyle w:val="TAC"/>
              <w:rPr>
                <w:del w:id="1605" w:author="JOH, Nokia" w:date="2021-05-18T12:39:00Z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5DFEE" w14:textId="161F1FFB" w:rsidR="007D5538" w:rsidRPr="00F021B1" w:rsidDel="007D5538" w:rsidRDefault="007D5538" w:rsidP="006A1A44">
            <w:pPr>
              <w:pStyle w:val="TAC"/>
              <w:rPr>
                <w:del w:id="1606" w:author="JOH, Nokia" w:date="2021-05-18T10:45:00Z"/>
                <w:sz w:val="16"/>
                <w:szCs w:val="16"/>
                <w:lang w:eastAsia="zh-CN"/>
              </w:rPr>
            </w:pPr>
            <w:del w:id="1607" w:author="JOH, Nokia" w:date="2021-05-18T10:45:00Z">
              <w:r w:rsidRPr="00F021B1" w:rsidDel="007D5538">
                <w:rPr>
                  <w:sz w:val="16"/>
                  <w:szCs w:val="16"/>
                  <w:lang w:eastAsia="zh-CN"/>
                </w:rPr>
                <w:delText>1</w:delText>
              </w:r>
            </w:del>
          </w:p>
          <w:p w14:paraId="7FDCA412" w14:textId="71821F51" w:rsidR="007D5538" w:rsidRPr="00F021B1" w:rsidDel="007D5538" w:rsidRDefault="007D5538" w:rsidP="006A1A44">
            <w:pPr>
              <w:pStyle w:val="TAC"/>
              <w:rPr>
                <w:del w:id="1608" w:author="JOH, Nokia" w:date="2021-05-18T10:45:00Z"/>
                <w:rFonts w:eastAsia="SimSun" w:cs="Arial"/>
                <w:sz w:val="16"/>
                <w:szCs w:val="16"/>
                <w:lang w:val="en-US" w:eastAsia="zh-CN"/>
              </w:rPr>
            </w:pPr>
            <w:del w:id="1609" w:author="JOH, Nokia" w:date="2021-05-18T10:45:00Z">
              <w:r w:rsidRPr="00F021B1" w:rsidDel="007D5538">
                <w:rPr>
                  <w:rFonts w:eastAsia="SimSun" w:cs="Arial"/>
                  <w:sz w:val="16"/>
                  <w:szCs w:val="16"/>
                  <w:lang w:val="en-US" w:eastAsia="zh-CN"/>
                </w:rPr>
                <w:delText>1</w:delText>
              </w:r>
            </w:del>
          </w:p>
          <w:p w14:paraId="79ACD303" w14:textId="13381150" w:rsidR="007D5538" w:rsidRPr="00F021B1" w:rsidDel="00B70581" w:rsidRDefault="007D5538" w:rsidP="006A1A44">
            <w:pPr>
              <w:pStyle w:val="TAC"/>
              <w:rPr>
                <w:del w:id="1610" w:author="JOH, Nokia" w:date="2021-05-18T12:39:00Z"/>
                <w:sz w:val="16"/>
                <w:szCs w:val="16"/>
                <w:lang w:eastAsia="zh-CN"/>
              </w:rPr>
            </w:pPr>
            <w:del w:id="1611" w:author="JOH, Nokia" w:date="2021-05-18T10:45:00Z">
              <w:r w:rsidRPr="00F021B1" w:rsidDel="007D5538">
                <w:rPr>
                  <w:sz w:val="16"/>
                  <w:szCs w:val="16"/>
                  <w:lang w:eastAsia="zh-CN"/>
                </w:rPr>
                <w:delText>1</w:delText>
              </w:r>
            </w:del>
          </w:p>
        </w:tc>
      </w:tr>
      <w:tr w:rsidR="007D5538" w:rsidRPr="00C148EB" w:rsidDel="00B70581" w14:paraId="1641BA60" w14:textId="5C39155E" w:rsidTr="00B70581">
        <w:tblPrEx>
          <w:tblW w:w="11199" w:type="dxa"/>
          <w:tblInd w:w="-7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612" w:author="JOH, Nokia" w:date="2021-05-18T12:37:00Z">
            <w:tblPrEx>
              <w:tblW w:w="11199" w:type="dxa"/>
              <w:tblInd w:w="-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0"/>
          <w:del w:id="1613" w:author="JOH, Nokia" w:date="2021-05-18T12:39:00Z"/>
          <w:trPrChange w:id="1614" w:author="JOH, Nokia" w:date="2021-05-18T12:37:00Z">
            <w:trPr>
              <w:trHeight w:val="149"/>
            </w:trPr>
          </w:trPrChange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15" w:author="JOH, Nokia" w:date="2021-05-18T12:37:00Z">
              <w:tcPr>
                <w:tcW w:w="993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DBE88B" w14:textId="476CED13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616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17" w:author="JOH, Nokia" w:date="2021-05-18T12:37:00Z">
              <w:tcPr>
                <w:tcW w:w="85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752949" w14:textId="38CFB9D6" w:rsidR="007D5538" w:rsidRPr="00F021B1" w:rsidDel="00B70581" w:rsidRDefault="007D5538" w:rsidP="006A1A44">
            <w:pPr>
              <w:spacing w:after="0"/>
              <w:rPr>
                <w:del w:id="1618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19" w:author="JOH, Nokia" w:date="2021-05-18T12:37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BDBB0C" w14:textId="1F6BEF30" w:rsidR="007D5538" w:rsidRPr="00F021B1" w:rsidDel="00B70581" w:rsidRDefault="007D5538" w:rsidP="006A1A44">
            <w:pPr>
              <w:spacing w:after="0"/>
              <w:jc w:val="center"/>
              <w:rPr>
                <w:del w:id="1620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621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n48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22" w:author="JOH, Nokia" w:date="2021-05-18T12:37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BD99EC" w14:textId="0AC3C5DA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623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24" w:author="JOH, Nokia" w:date="2021-05-18T12:37:00Z">
              <w:tcPr>
                <w:tcW w:w="737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FC6AF0D" w14:textId="3106A544" w:rsidR="007D5538" w:rsidRPr="00F021B1" w:rsidDel="00B70581" w:rsidRDefault="007D5538" w:rsidP="006A1A44">
            <w:pPr>
              <w:pStyle w:val="TAC"/>
              <w:rPr>
                <w:del w:id="1625" w:author="JOH, Nokia" w:date="2021-05-18T12:39:00Z"/>
                <w:rFonts w:cs="Arial"/>
                <w:sz w:val="16"/>
                <w:szCs w:val="16"/>
                <w:lang w:eastAsia="zh-CN"/>
              </w:rPr>
            </w:pPr>
            <w:del w:id="1626" w:author="JOH, Nokia" w:date="2021-05-18T12:39:00Z">
              <w:r w:rsidRPr="00F021B1" w:rsidDel="00B70581">
                <w:rPr>
                  <w:rFonts w:eastAsia="SimSun" w:cs="Arial"/>
                  <w:sz w:val="16"/>
                  <w:szCs w:val="16"/>
                  <w:lang w:val="en-US" w:eastAsia="zh-CN"/>
                </w:rPr>
                <w:delText>See CA_n48C Bandwidth Combination Set 0 in Table 5.5A.1-1</w:delText>
              </w:r>
            </w:del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PrChange w:id="1627" w:author="JOH, Nokia" w:date="2021-05-18T12:37:00Z">
              <w:tcPr>
                <w:tcW w:w="709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64366807" w14:textId="66FEE8E2" w:rsidR="007D5538" w:rsidRPr="00F021B1" w:rsidDel="00B70581" w:rsidRDefault="007D5538" w:rsidP="006A1A44">
            <w:pPr>
              <w:pStyle w:val="TAC"/>
              <w:rPr>
                <w:del w:id="1628" w:author="JOH, Nokia" w:date="2021-05-18T12:39:00Z"/>
                <w:rFonts w:eastAsia="SimSun" w:cs="Arial"/>
                <w:sz w:val="16"/>
                <w:szCs w:val="16"/>
                <w:lang w:val="en-US" w:eastAsia="zh-CN"/>
              </w:rPr>
            </w:pPr>
          </w:p>
        </w:tc>
      </w:tr>
      <w:tr w:rsidR="007D5538" w:rsidRPr="00C148EB" w:rsidDel="00B70581" w14:paraId="382189E7" w14:textId="0F3C21B3" w:rsidTr="008076D6">
        <w:trPr>
          <w:trHeight w:val="149"/>
          <w:del w:id="1629" w:author="JOH, Nokia" w:date="2021-05-18T12:39:00Z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A294" w14:textId="14F5AD3D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630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0053" w14:textId="3003BAD4" w:rsidR="007D5538" w:rsidRPr="00F021B1" w:rsidDel="00B70581" w:rsidRDefault="007D5538" w:rsidP="006A1A44">
            <w:pPr>
              <w:spacing w:after="0"/>
              <w:rPr>
                <w:del w:id="1631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5407" w14:textId="5027D4FC" w:rsidR="007D5538" w:rsidRPr="00F021B1" w:rsidDel="00B70581" w:rsidRDefault="007D5538" w:rsidP="006A1A44">
            <w:pPr>
              <w:spacing w:after="0"/>
              <w:jc w:val="center"/>
              <w:rPr>
                <w:del w:id="1632" w:author="JOH, Nokia" w:date="2021-05-18T12:39:00Z"/>
                <w:rFonts w:ascii="Arial" w:hAnsi="Arial"/>
                <w:sz w:val="16"/>
                <w:szCs w:val="16"/>
                <w:lang w:val="en-US" w:eastAsia="zh-CN"/>
              </w:rPr>
            </w:pPr>
            <w:del w:id="1633" w:author="JOH, Nokia" w:date="2021-05-18T12:39:00Z">
              <w:r w:rsidRPr="00F021B1" w:rsidDel="00B70581">
                <w:rPr>
                  <w:rFonts w:ascii="Arial" w:hAnsi="Arial"/>
                  <w:sz w:val="16"/>
                  <w:szCs w:val="16"/>
                  <w:lang w:val="en-US" w:eastAsia="zh-CN"/>
                </w:rPr>
                <w:delText>n66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959F" w14:textId="2322A25D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634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98A7" w14:textId="6E9BBB2E" w:rsidR="007D5538" w:rsidRPr="00F021B1" w:rsidDel="00B70581" w:rsidRDefault="007D5538" w:rsidP="006A1A44">
            <w:pPr>
              <w:keepNext/>
              <w:keepLines/>
              <w:spacing w:after="0"/>
              <w:jc w:val="center"/>
              <w:rPr>
                <w:del w:id="1635" w:author="JOH, Nokia" w:date="2021-05-18T12:39:00Z"/>
                <w:rFonts w:ascii="Arial" w:hAnsi="Arial" w:cs="Arial"/>
                <w:sz w:val="16"/>
                <w:szCs w:val="16"/>
                <w:lang w:val="en-US" w:eastAsia="zh-CN"/>
              </w:rPr>
            </w:pPr>
            <w:del w:id="1636" w:author="JOH, Nokia" w:date="2021-05-18T12:39:00Z">
              <w:r w:rsidDel="00B70581">
                <w:rPr>
                  <w:rFonts w:ascii="Arial" w:hAnsi="Arial"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18BB" w14:textId="3A93EC53" w:rsidR="007D5538" w:rsidRPr="00F021B1" w:rsidDel="00B70581" w:rsidRDefault="007D5538" w:rsidP="006A1A44">
            <w:pPr>
              <w:pStyle w:val="TAC"/>
              <w:rPr>
                <w:del w:id="1637" w:author="JOH, Nokia" w:date="2021-05-18T12:39:00Z"/>
                <w:rFonts w:cs="Arial"/>
                <w:sz w:val="16"/>
                <w:szCs w:val="16"/>
              </w:rPr>
            </w:pPr>
            <w:del w:id="1638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A483" w14:textId="7842F95A" w:rsidR="007D5538" w:rsidRPr="00F021B1" w:rsidDel="00B70581" w:rsidRDefault="007D5538" w:rsidP="006A1A44">
            <w:pPr>
              <w:pStyle w:val="TAC"/>
              <w:rPr>
                <w:del w:id="1639" w:author="JOH, Nokia" w:date="2021-05-18T12:39:00Z"/>
                <w:rFonts w:cs="Arial"/>
                <w:sz w:val="16"/>
                <w:szCs w:val="16"/>
              </w:rPr>
            </w:pPr>
            <w:del w:id="1640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15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029D" w14:textId="0702BD58" w:rsidR="007D5538" w:rsidRPr="00F021B1" w:rsidDel="00B70581" w:rsidRDefault="007D5538" w:rsidP="006A1A44">
            <w:pPr>
              <w:pStyle w:val="TAC"/>
              <w:rPr>
                <w:del w:id="1641" w:author="JOH, Nokia" w:date="2021-05-18T12:39:00Z"/>
                <w:rFonts w:cs="Arial"/>
                <w:sz w:val="16"/>
                <w:szCs w:val="16"/>
              </w:rPr>
            </w:pPr>
            <w:del w:id="1642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36C0" w14:textId="544E69F0" w:rsidR="007D5538" w:rsidRPr="00F021B1" w:rsidDel="00B70581" w:rsidRDefault="007D5538" w:rsidP="006A1A44">
            <w:pPr>
              <w:pStyle w:val="TAC"/>
              <w:rPr>
                <w:del w:id="1643" w:author="JOH, Nokia" w:date="2021-05-18T12:39:00Z"/>
                <w:rFonts w:eastAsia="Yu Mincho" w:cs="Arial"/>
                <w:sz w:val="16"/>
                <w:szCs w:val="16"/>
              </w:rPr>
            </w:pPr>
            <w:del w:id="1644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25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24F0" w14:textId="2AD06F15" w:rsidR="007D5538" w:rsidRPr="00F021B1" w:rsidDel="00B70581" w:rsidRDefault="007D5538" w:rsidP="006A1A44">
            <w:pPr>
              <w:pStyle w:val="TAC"/>
              <w:rPr>
                <w:del w:id="1645" w:author="JOH, Nokia" w:date="2021-05-18T12:39:00Z"/>
                <w:rFonts w:eastAsia="Yu Mincho" w:cs="Arial"/>
                <w:sz w:val="16"/>
                <w:szCs w:val="16"/>
              </w:rPr>
            </w:pPr>
            <w:del w:id="1646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613" w14:textId="1D7FD881" w:rsidR="007D5538" w:rsidRPr="00F021B1" w:rsidDel="00B70581" w:rsidRDefault="007D5538" w:rsidP="006A1A44">
            <w:pPr>
              <w:pStyle w:val="TAC"/>
              <w:rPr>
                <w:del w:id="1647" w:author="JOH, Nokia" w:date="2021-05-18T12:39:00Z"/>
                <w:rFonts w:cs="Arial"/>
                <w:sz w:val="16"/>
                <w:szCs w:val="16"/>
              </w:rPr>
            </w:pPr>
            <w:del w:id="1648" w:author="JOH, Nokia" w:date="2021-05-18T12:39:00Z">
              <w:r w:rsidDel="00B70581">
                <w:rPr>
                  <w:rFonts w:cs="Arial"/>
                  <w:sz w:val="16"/>
                  <w:szCs w:val="16"/>
                </w:rPr>
                <w:delText>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4D67" w14:textId="4CA19731" w:rsidR="007D5538" w:rsidRPr="00F021B1" w:rsidDel="00B70581" w:rsidRDefault="007D5538" w:rsidP="006A1A44">
            <w:pPr>
              <w:pStyle w:val="TAC"/>
              <w:rPr>
                <w:del w:id="1649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4D7" w14:textId="6E3213D5" w:rsidR="007D5538" w:rsidRPr="00F021B1" w:rsidDel="00B70581" w:rsidRDefault="007D5538" w:rsidP="006A1A44">
            <w:pPr>
              <w:pStyle w:val="TAC"/>
              <w:rPr>
                <w:del w:id="1650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8FA7" w14:textId="122FB4D6" w:rsidR="007D5538" w:rsidRPr="00F021B1" w:rsidDel="00B70581" w:rsidRDefault="007D5538" w:rsidP="006A1A44">
            <w:pPr>
              <w:pStyle w:val="TAC"/>
              <w:rPr>
                <w:del w:id="1651" w:author="JOH, Nokia" w:date="2021-05-18T12:39:00Z"/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C174" w14:textId="4B39434B" w:rsidR="007D5538" w:rsidRPr="00F021B1" w:rsidDel="00B70581" w:rsidRDefault="007D5538" w:rsidP="006A1A44">
            <w:pPr>
              <w:pStyle w:val="TAC"/>
              <w:rPr>
                <w:del w:id="1652" w:author="JOH, Nokia" w:date="2021-05-18T12:39:00Z"/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311" w14:textId="6ED76E02" w:rsidR="007D5538" w:rsidRPr="00F021B1" w:rsidDel="00B70581" w:rsidRDefault="007D5538" w:rsidP="006A1A44">
            <w:pPr>
              <w:pStyle w:val="TAC"/>
              <w:rPr>
                <w:del w:id="1653" w:author="JOH, Nokia" w:date="2021-05-18T12:39:00Z"/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E84B" w14:textId="59A433CB" w:rsidR="007D5538" w:rsidRPr="00F021B1" w:rsidDel="00B70581" w:rsidRDefault="007D5538" w:rsidP="006A1A44">
            <w:pPr>
              <w:pStyle w:val="TAC"/>
              <w:rPr>
                <w:del w:id="1654" w:author="JOH, Nokia" w:date="2021-05-18T12:39:00Z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C45" w14:textId="0B63D056" w:rsidR="007D5538" w:rsidRPr="00F021B1" w:rsidDel="00B70581" w:rsidRDefault="007D5538" w:rsidP="006A1A44">
            <w:pPr>
              <w:pStyle w:val="TAC"/>
              <w:rPr>
                <w:del w:id="1655" w:author="JOH, Nokia" w:date="2021-05-18T12:39:00Z"/>
                <w:sz w:val="16"/>
                <w:szCs w:val="16"/>
                <w:lang w:eastAsia="zh-CN"/>
              </w:rPr>
            </w:pPr>
          </w:p>
        </w:tc>
      </w:tr>
    </w:tbl>
    <w:p w14:paraId="79B43FE7" w14:textId="10E59B2F" w:rsidR="00D7110A" w:rsidDel="00B70581" w:rsidRDefault="00D7110A" w:rsidP="00D7110A">
      <w:pPr>
        <w:rPr>
          <w:del w:id="1656" w:author="JOH, Nokia" w:date="2021-05-18T12:39:00Z"/>
          <w:lang w:eastAsia="ko-KR"/>
        </w:rPr>
      </w:pPr>
    </w:p>
    <w:p w14:paraId="3C9523E8" w14:textId="157BE3E5" w:rsidR="00D7110A" w:rsidRDefault="00CB5BBD" w:rsidP="00D7110A">
      <w:pPr>
        <w:pStyle w:val="Heading4"/>
        <w:ind w:left="0" w:firstLine="0"/>
        <w:rPr>
          <w:rFonts w:cs="Arial"/>
          <w:sz w:val="28"/>
          <w:lang w:val="en-US" w:eastAsia="zh-CN"/>
        </w:rPr>
      </w:pPr>
      <w:bookmarkStart w:id="1657" w:name="_Toc21336"/>
      <w:r>
        <w:rPr>
          <w:rFonts w:cs="Arial"/>
          <w:sz w:val="28"/>
          <w:lang w:val="en-US" w:eastAsia="zh-CN"/>
        </w:rPr>
        <w:t>5.</w:t>
      </w:r>
      <w:r w:rsidR="00474DC5">
        <w:rPr>
          <w:rFonts w:cs="Arial"/>
          <w:sz w:val="28"/>
          <w:lang w:val="en-US" w:eastAsia="zh-CN"/>
        </w:rPr>
        <w:t>1</w:t>
      </w:r>
      <w:r w:rsidR="00D7110A" w:rsidRPr="00FD1BC4">
        <w:rPr>
          <w:rFonts w:cs="Arial"/>
          <w:sz w:val="28"/>
          <w:lang w:val="en-US" w:eastAsia="zh-CN"/>
        </w:rPr>
        <w:t>.</w:t>
      </w:r>
      <w:r w:rsidR="00D7110A" w:rsidRPr="00BE07F2">
        <w:rPr>
          <w:rFonts w:cs="Arial"/>
          <w:sz w:val="28"/>
          <w:highlight w:val="yellow"/>
          <w:lang w:val="en-US" w:eastAsia="zh-CN"/>
        </w:rPr>
        <w:t>x</w:t>
      </w:r>
      <w:r w:rsidR="00D7110A">
        <w:rPr>
          <w:rFonts w:cs="Arial"/>
          <w:sz w:val="28"/>
          <w:lang w:val="en-US" w:eastAsia="zh-CN"/>
        </w:rPr>
        <w:t>.3</w:t>
      </w:r>
      <w:r w:rsidR="00D7110A">
        <w:rPr>
          <w:rFonts w:cs="Arial"/>
          <w:sz w:val="28"/>
          <w:lang w:val="en-US" w:eastAsia="zh-CN"/>
        </w:rPr>
        <w:tab/>
        <w:t xml:space="preserve">UE </w:t>
      </w:r>
      <w:r>
        <w:rPr>
          <w:rFonts w:cs="Arial"/>
          <w:sz w:val="28"/>
          <w:lang w:val="en-US" w:eastAsia="zh-CN"/>
        </w:rPr>
        <w:t>c</w:t>
      </w:r>
      <w:r w:rsidR="00D7110A">
        <w:rPr>
          <w:rFonts w:cs="Arial"/>
          <w:sz w:val="28"/>
          <w:lang w:val="en-US" w:eastAsia="zh-CN"/>
        </w:rPr>
        <w:t>o-existence stud</w:t>
      </w:r>
      <w:bookmarkEnd w:id="1657"/>
      <w:r>
        <w:rPr>
          <w:rFonts w:cs="Arial"/>
          <w:sz w:val="28"/>
          <w:lang w:val="en-US" w:eastAsia="zh-CN"/>
        </w:rPr>
        <w:t>y</w:t>
      </w:r>
    </w:p>
    <w:p w14:paraId="408F4C94" w14:textId="77777777" w:rsidR="00D7110A" w:rsidRDefault="00D7110A" w:rsidP="00D7110A">
      <w:pPr>
        <w:spacing w:after="120"/>
        <w:rPr>
          <w:lang w:val="en-US" w:eastAsia="zh-CN"/>
        </w:rPr>
      </w:pPr>
      <w:r>
        <w:rPr>
          <w:rFonts w:hint="eastAsia"/>
          <w:lang w:val="en-US" w:eastAsia="zh-CN"/>
        </w:rPr>
        <w:t>For 3DL/2UL NR CA, only the IMD issues due to dual uplink operation of two bands falling into the DL of the third band shall be verified.</w:t>
      </w:r>
    </w:p>
    <w:p w14:paraId="5479A6AD" w14:textId="77777777" w:rsidR="00D7110A" w:rsidRDefault="00D7110A" w:rsidP="00D7110A">
      <w:pPr>
        <w:spacing w:after="120"/>
        <w:rPr>
          <w:lang w:val="en-US" w:eastAsia="zh-CN"/>
        </w:rPr>
      </w:pPr>
      <w:r>
        <w:rPr>
          <w:szCs w:val="22"/>
          <w:lang w:val="en-US" w:eastAsia="zh-CN"/>
        </w:rPr>
        <w:t>C</w:t>
      </w:r>
      <w:r>
        <w:rPr>
          <w:rFonts w:hint="eastAsia"/>
          <w:szCs w:val="22"/>
          <w:lang w:val="en-US" w:eastAsia="zh-CN"/>
        </w:rPr>
        <w:t>o-existence studies for dual uplink operation of two bands, i.e. CA_n</w:t>
      </w:r>
      <w:r>
        <w:rPr>
          <w:szCs w:val="22"/>
          <w:lang w:val="en-US" w:eastAsia="zh-CN"/>
        </w:rPr>
        <w:t>25</w:t>
      </w:r>
      <w:r>
        <w:rPr>
          <w:rFonts w:hint="eastAsia"/>
          <w:szCs w:val="22"/>
          <w:lang w:val="en-US" w:eastAsia="zh-CN"/>
        </w:rPr>
        <w:t>A-n</w:t>
      </w:r>
      <w:r>
        <w:rPr>
          <w:szCs w:val="22"/>
          <w:lang w:val="en-US" w:eastAsia="zh-CN"/>
        </w:rPr>
        <w:t>66</w:t>
      </w:r>
      <w:r>
        <w:rPr>
          <w:rFonts w:hint="eastAsia"/>
          <w:szCs w:val="22"/>
          <w:lang w:val="en-US" w:eastAsia="zh-CN"/>
        </w:rPr>
        <w:t>A and CA_n</w:t>
      </w:r>
      <w:r>
        <w:rPr>
          <w:szCs w:val="22"/>
          <w:lang w:val="en-US" w:eastAsia="zh-CN"/>
        </w:rPr>
        <w:t>48</w:t>
      </w:r>
      <w:r>
        <w:rPr>
          <w:rFonts w:hint="eastAsia"/>
          <w:szCs w:val="22"/>
          <w:lang w:val="en-US" w:eastAsia="zh-CN"/>
        </w:rPr>
        <w:t>A-n</w:t>
      </w:r>
      <w:r>
        <w:rPr>
          <w:szCs w:val="22"/>
          <w:lang w:val="en-US" w:eastAsia="zh-CN"/>
        </w:rPr>
        <w:t>66</w:t>
      </w:r>
      <w:r>
        <w:rPr>
          <w:rFonts w:hint="eastAsia"/>
          <w:szCs w:val="22"/>
          <w:lang w:val="en-US" w:eastAsia="zh-CN"/>
        </w:rPr>
        <w:t xml:space="preserve">A have been captured </w:t>
      </w:r>
      <w:r>
        <w:rPr>
          <w:rFonts w:hint="eastAsia"/>
          <w:lang w:val="en-US" w:eastAsia="zh-CN"/>
        </w:rPr>
        <w:t>in T</w:t>
      </w:r>
      <w:r>
        <w:rPr>
          <w:lang w:val="en-US" w:eastAsia="zh-CN"/>
        </w:rPr>
        <w:t xml:space="preserve">S </w:t>
      </w:r>
      <w:r>
        <w:rPr>
          <w:rFonts w:hint="eastAsia"/>
          <w:lang w:val="en-US" w:eastAsia="zh-CN"/>
        </w:rPr>
        <w:t>38.</w:t>
      </w:r>
      <w:r>
        <w:rPr>
          <w:lang w:val="en-US" w:eastAsia="zh-CN"/>
        </w:rPr>
        <w:t>101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 xml:space="preserve">1, </w:t>
      </w:r>
      <w:r w:rsidRPr="00A1115A">
        <w:rPr>
          <w:lang w:eastAsia="zh-CN"/>
        </w:rPr>
        <w:t>Table 7.3A.5-1</w:t>
      </w:r>
      <w:r>
        <w:rPr>
          <w:rFonts w:hint="eastAsia"/>
          <w:lang w:val="en-US" w:eastAsia="zh-CN"/>
        </w:rPr>
        <w:t>, where:</w:t>
      </w:r>
    </w:p>
    <w:p w14:paraId="59FC1DAD" w14:textId="77777777" w:rsidR="00D7110A" w:rsidRDefault="00D7110A" w:rsidP="00D7110A">
      <w:pPr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textAlignment w:val="auto"/>
        <w:rPr>
          <w:szCs w:val="22"/>
        </w:rPr>
      </w:pPr>
      <w:r>
        <w:rPr>
          <w:szCs w:val="22"/>
        </w:rPr>
        <w:t xml:space="preserve">IMD3 products produced by Band n25 and </w:t>
      </w:r>
      <w:r>
        <w:rPr>
          <w:rFonts w:hint="eastAsia"/>
          <w:szCs w:val="22"/>
          <w:lang w:eastAsia="zh-CN"/>
        </w:rPr>
        <w:t>n</w:t>
      </w:r>
      <w:r>
        <w:rPr>
          <w:szCs w:val="22"/>
          <w:lang w:eastAsia="zh-CN"/>
        </w:rPr>
        <w:t>66</w:t>
      </w:r>
      <w:r>
        <w:rPr>
          <w:szCs w:val="22"/>
        </w:rPr>
        <w:t xml:space="preserve"> might fall in Rx of band n25 and n66. Also, IMD5 products of n25 may fall into band n66</w:t>
      </w:r>
    </w:p>
    <w:p w14:paraId="380B6617" w14:textId="77777777" w:rsidR="00D7110A" w:rsidRDefault="00D7110A" w:rsidP="00D7110A">
      <w:pPr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textAlignment w:val="auto"/>
        <w:rPr>
          <w:szCs w:val="22"/>
        </w:rPr>
      </w:pPr>
      <w:r>
        <w:rPr>
          <w:szCs w:val="22"/>
        </w:rPr>
        <w:t xml:space="preserve">IMD5 products produced by Band n48 might fall in Rx of band n66. </w:t>
      </w:r>
    </w:p>
    <w:p w14:paraId="28585DF1" w14:textId="287C5A47" w:rsidR="00D7110A" w:rsidRDefault="00D7110A" w:rsidP="00D7110A">
      <w:pPr>
        <w:overflowPunct/>
        <w:autoSpaceDE/>
        <w:autoSpaceDN/>
        <w:adjustRightInd/>
        <w:spacing w:after="120" w:line="259" w:lineRule="auto"/>
        <w:textAlignment w:val="auto"/>
        <w:rPr>
          <w:szCs w:val="22"/>
          <w:lang w:val="en-US" w:eastAsia="zh-CN"/>
        </w:rPr>
      </w:pPr>
      <w:r>
        <w:rPr>
          <w:szCs w:val="22"/>
          <w:lang w:val="en-US" w:eastAsia="zh-CN"/>
        </w:rPr>
        <w:t xml:space="preserve">Co-existence studies for dual uplink operation of two bands </w:t>
      </w:r>
      <w:r>
        <w:rPr>
          <w:rFonts w:hint="eastAsia"/>
          <w:szCs w:val="22"/>
          <w:lang w:val="en-US" w:eastAsia="zh-CN"/>
        </w:rPr>
        <w:t>CA_n</w:t>
      </w:r>
      <w:r>
        <w:rPr>
          <w:szCs w:val="22"/>
          <w:lang w:val="en-US" w:eastAsia="zh-CN"/>
        </w:rPr>
        <w:t>25</w:t>
      </w:r>
      <w:r>
        <w:rPr>
          <w:rFonts w:hint="eastAsia"/>
          <w:szCs w:val="22"/>
          <w:lang w:val="en-US" w:eastAsia="zh-CN"/>
        </w:rPr>
        <w:t>A-n</w:t>
      </w:r>
      <w:r>
        <w:rPr>
          <w:szCs w:val="22"/>
          <w:lang w:val="en-US" w:eastAsia="zh-CN"/>
        </w:rPr>
        <w:t>48</w:t>
      </w:r>
      <w:r>
        <w:rPr>
          <w:rFonts w:hint="eastAsia"/>
          <w:szCs w:val="22"/>
          <w:lang w:val="en-US" w:eastAsia="zh-CN"/>
        </w:rPr>
        <w:t>A</w:t>
      </w:r>
      <w:r>
        <w:rPr>
          <w:szCs w:val="22"/>
          <w:lang w:val="en-US" w:eastAsia="zh-CN"/>
        </w:rPr>
        <w:t xml:space="preserve"> is captured in provided </w:t>
      </w:r>
      <w:r w:rsidRPr="00975F31">
        <w:rPr>
          <w:szCs w:val="22"/>
          <w:highlight w:val="yellow"/>
          <w:lang w:val="en-US" w:eastAsia="zh-CN"/>
        </w:rPr>
        <w:t xml:space="preserve">TP </w:t>
      </w:r>
      <w:r w:rsidR="00837D06">
        <w:rPr>
          <w:szCs w:val="22"/>
          <w:lang w:val="en-US" w:eastAsia="zh-CN"/>
        </w:rPr>
        <w:t>R4-2110696</w:t>
      </w:r>
    </w:p>
    <w:p w14:paraId="6118BB5E" w14:textId="487B2842" w:rsidR="00D7110A" w:rsidRPr="00C66915" w:rsidRDefault="00D7110A" w:rsidP="00D7110A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textAlignment w:val="auto"/>
        <w:rPr>
          <w:szCs w:val="22"/>
        </w:rPr>
      </w:pPr>
      <w:r>
        <w:rPr>
          <w:szCs w:val="22"/>
        </w:rPr>
        <w:lastRenderedPageBreak/>
        <w:t>For 2UL CA_n25A-n48A into n66A the 4</w:t>
      </w:r>
      <w:r w:rsidRPr="00C66915">
        <w:rPr>
          <w:szCs w:val="22"/>
          <w:vertAlign w:val="superscript"/>
        </w:rPr>
        <w:t>th</w:t>
      </w:r>
      <w:r>
        <w:rPr>
          <w:szCs w:val="22"/>
        </w:rPr>
        <w:t xml:space="preserve"> order IMD product may fall inside band n66 as seen in </w:t>
      </w:r>
      <w:r w:rsidRPr="00C66915">
        <w:rPr>
          <w:szCs w:val="22"/>
        </w:rPr>
        <w:t xml:space="preserve">Table </w:t>
      </w:r>
      <w:r w:rsidR="00CB5BBD">
        <w:rPr>
          <w:szCs w:val="22"/>
        </w:rPr>
        <w:t>5.</w:t>
      </w:r>
      <w:r w:rsidR="00474DC5">
        <w:rPr>
          <w:szCs w:val="22"/>
        </w:rPr>
        <w:t>1</w:t>
      </w:r>
      <w:r w:rsidRPr="00C66915">
        <w:rPr>
          <w:szCs w:val="22"/>
        </w:rPr>
        <w:t>.</w:t>
      </w:r>
      <w:r w:rsidRPr="00C66915">
        <w:rPr>
          <w:szCs w:val="22"/>
          <w:highlight w:val="yellow"/>
        </w:rPr>
        <w:t>x</w:t>
      </w:r>
      <w:r w:rsidRPr="00C66915">
        <w:rPr>
          <w:szCs w:val="22"/>
        </w:rPr>
        <w:t>.3-1</w:t>
      </w:r>
    </w:p>
    <w:p w14:paraId="0CD8F6AB" w14:textId="7F77F770" w:rsidR="00D7110A" w:rsidRDefault="00D7110A" w:rsidP="00D7110A">
      <w:pPr>
        <w:jc w:val="center"/>
        <w:rPr>
          <w:lang w:eastAsia="zh-CN"/>
        </w:rPr>
      </w:pPr>
      <w:bookmarkStart w:id="1658" w:name="_Hlk71353186"/>
      <w:r>
        <w:rPr>
          <w:rFonts w:ascii="Arial" w:hAnsi="Arial" w:cs="Arial"/>
          <w:b/>
          <w:bCs/>
          <w:lang w:val="en-US"/>
        </w:rPr>
        <w:t xml:space="preserve">Table </w:t>
      </w:r>
      <w:r w:rsidR="00CB5BBD">
        <w:rPr>
          <w:rFonts w:ascii="Arial" w:hAnsi="Arial" w:cs="Arial"/>
          <w:b/>
          <w:bCs/>
          <w:lang w:val="en-US" w:eastAsia="zh-CN"/>
        </w:rPr>
        <w:t>5.</w:t>
      </w:r>
      <w:r w:rsidR="00474DC5">
        <w:rPr>
          <w:rFonts w:ascii="Arial" w:hAnsi="Arial" w:cs="Arial"/>
          <w:b/>
          <w:bCs/>
          <w:lang w:val="en-US" w:eastAsia="zh-CN"/>
        </w:rPr>
        <w:t>1</w:t>
      </w:r>
      <w:r>
        <w:rPr>
          <w:rFonts w:ascii="Arial" w:hAnsi="Arial" w:cs="Arial" w:hint="eastAsia"/>
          <w:b/>
          <w:bCs/>
          <w:lang w:val="en-US" w:eastAsia="zh-CN"/>
        </w:rPr>
        <w:t>.</w:t>
      </w:r>
      <w:r w:rsidRPr="00C050B8">
        <w:rPr>
          <w:rFonts w:ascii="Arial" w:hAnsi="Arial" w:cs="Arial"/>
          <w:b/>
          <w:bCs/>
          <w:highlight w:val="yellow"/>
          <w:lang w:val="en-US" w:eastAsia="zh-CN"/>
        </w:rPr>
        <w:t>x</w:t>
      </w:r>
      <w:r>
        <w:rPr>
          <w:rFonts w:ascii="Arial" w:hAnsi="Arial" w:cs="Arial"/>
          <w:b/>
          <w:bCs/>
          <w:lang w:val="en-US" w:eastAsia="ja-JP"/>
        </w:rPr>
        <w:t>.</w:t>
      </w:r>
      <w:r>
        <w:rPr>
          <w:rFonts w:ascii="Arial" w:hAnsi="Arial" w:cs="Arial"/>
          <w:b/>
          <w:bCs/>
          <w:lang w:val="en-US" w:eastAsia="zh-CN"/>
        </w:rPr>
        <w:t>3</w:t>
      </w:r>
      <w:r>
        <w:rPr>
          <w:rFonts w:ascii="Arial" w:hAnsi="Arial" w:cs="Arial"/>
          <w:b/>
          <w:bCs/>
          <w:lang w:val="en-US"/>
        </w:rPr>
        <w:t>-1</w:t>
      </w:r>
      <w:bookmarkEnd w:id="1658"/>
      <w:r>
        <w:rPr>
          <w:rFonts w:ascii="Arial" w:hAnsi="Arial" w:cs="Arial"/>
          <w:b/>
          <w:bCs/>
          <w:lang w:val="en-US"/>
        </w:rPr>
        <w:t xml:space="preserve">: Band </w:t>
      </w:r>
      <w:r>
        <w:rPr>
          <w:rFonts w:ascii="Arial" w:hAnsi="Arial" w:cs="Arial"/>
          <w:b/>
          <w:bCs/>
          <w:lang w:val="en-US" w:eastAsia="zh-CN"/>
        </w:rPr>
        <w:t>n25</w:t>
      </w:r>
      <w:r>
        <w:rPr>
          <w:rFonts w:ascii="Arial" w:hAnsi="Arial" w:cs="Arial"/>
          <w:b/>
          <w:bCs/>
          <w:lang w:val="en-US"/>
        </w:rPr>
        <w:t xml:space="preserve"> and Band </w:t>
      </w:r>
      <w:r>
        <w:rPr>
          <w:rFonts w:ascii="Arial" w:hAnsi="Arial" w:cs="Arial"/>
          <w:b/>
          <w:bCs/>
          <w:lang w:val="en-US" w:eastAsia="zh-CN"/>
        </w:rPr>
        <w:t>n48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 w:eastAsia="zh-CN"/>
        </w:rPr>
        <w:t>U</w:t>
      </w:r>
      <w:r>
        <w:rPr>
          <w:rFonts w:ascii="Arial" w:hAnsi="Arial" w:cs="Arial"/>
          <w:b/>
          <w:bCs/>
          <w:lang w:val="en-US"/>
        </w:rPr>
        <w:t>L harmonics and IMD products into Band n66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2920"/>
        <w:gridCol w:w="1820"/>
        <w:gridCol w:w="1800"/>
        <w:gridCol w:w="1740"/>
        <w:gridCol w:w="1740"/>
      </w:tblGrid>
      <w:tr w:rsidR="00D7110A" w:rsidRPr="00C66915" w14:paraId="76CF49DA" w14:textId="77777777" w:rsidTr="006A1A44">
        <w:trPr>
          <w:trHeight w:val="27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B8B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 UL carriers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1FF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fx_low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3EB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fx_high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DEC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fy_low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116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fy_high</w:t>
            </w:r>
          </w:p>
        </w:tc>
      </w:tr>
      <w:tr w:rsidR="00D7110A" w:rsidRPr="00C66915" w14:paraId="5885979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51267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UL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3C3C1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D9973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8C066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DE984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</w:tr>
      <w:tr w:rsidR="00D7110A" w:rsidRPr="00C66915" w14:paraId="25FE36E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16537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DL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8D495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423B4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EA16D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7B51C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</w:tr>
      <w:tr w:rsidR="00D7110A" w:rsidRPr="00C66915" w14:paraId="63C6E9A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D51C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FD8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2E9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2AC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FEA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 fy_high</w:t>
            </w:r>
          </w:p>
        </w:tc>
      </w:tr>
      <w:tr w:rsidR="00D7110A" w:rsidRPr="00C66915" w14:paraId="6D47EDA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03E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E3B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277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ED3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DB5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</w:tr>
      <w:tr w:rsidR="00D7110A" w:rsidRPr="00C66915" w14:paraId="0D4F2C8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75B64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DD9C4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C1205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028DA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006C7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 fy_high</w:t>
            </w:r>
          </w:p>
        </w:tc>
      </w:tr>
      <w:tr w:rsidR="00D7110A" w:rsidRPr="00C66915" w14:paraId="54F62BE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6B786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F6E6F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06E8D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5745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1E936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10650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09184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11100</w:t>
            </w:r>
          </w:p>
        </w:tc>
      </w:tr>
      <w:tr w:rsidR="00D7110A" w:rsidRPr="00C66915" w14:paraId="3483D4A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D06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ED2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6E7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BF41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10CC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 fy_high</w:t>
            </w:r>
          </w:p>
        </w:tc>
      </w:tr>
      <w:tr w:rsidR="00D7110A" w:rsidRPr="00C66915" w14:paraId="184DC97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0AD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DEA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B8F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7660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A9F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E7C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14800</w:t>
            </w:r>
          </w:p>
        </w:tc>
      </w:tr>
      <w:tr w:rsidR="00D7110A" w:rsidRPr="00C66915" w14:paraId="2FBB77F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36480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75E2B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86C2A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E70BA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B64D2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 fy_high</w:t>
            </w:r>
          </w:p>
        </w:tc>
      </w:tr>
      <w:tr w:rsidR="00D7110A" w:rsidRPr="00C66915" w14:paraId="61EACA0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F66BA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8BCB5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05255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9575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767F2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17750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F8E15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18500</w:t>
            </w:r>
          </w:p>
        </w:tc>
      </w:tr>
      <w:tr w:rsidR="00D7110A" w:rsidRPr="00C66915" w14:paraId="6F2FB8E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856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A61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D33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BF6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4EE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 fy_high</w:t>
            </w:r>
          </w:p>
        </w:tc>
      </w:tr>
      <w:tr w:rsidR="00D7110A" w:rsidRPr="00C66915" w14:paraId="40B824E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875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511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ECA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11490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4BF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21300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0A0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22200</w:t>
            </w:r>
          </w:p>
        </w:tc>
      </w:tr>
      <w:tr w:rsidR="00D7110A" w:rsidRPr="00C66915" w14:paraId="68F2B91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6B950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40AD0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3A685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0BA8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C1915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 fy_high</w:t>
            </w:r>
          </w:p>
        </w:tc>
      </w:tr>
      <w:tr w:rsidR="00D7110A" w:rsidRPr="00C66915" w14:paraId="702EE7D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B3571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20B58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E0709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4BBFB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24850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05F90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25900</w:t>
            </w:r>
          </w:p>
        </w:tc>
      </w:tr>
      <w:tr w:rsidR="00D7110A" w:rsidRPr="00C66915" w14:paraId="4D9F26A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17B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6D36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– fx_high|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7BD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–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14B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+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484F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+ fx_high|</w:t>
            </w:r>
          </w:p>
        </w:tc>
      </w:tr>
      <w:tr w:rsidR="00D7110A" w:rsidRPr="00C66915" w14:paraId="3FA22EC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530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FC0C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7E8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8C7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36492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5615</w:t>
            </w:r>
          </w:p>
        </w:tc>
      </w:tr>
      <w:tr w:rsidR="00D7110A" w:rsidRPr="00C66915" w14:paraId="6EA1B01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EA0DB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1D1BD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–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C2ED3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–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1226A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– 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062855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– fx_low|</w:t>
            </w:r>
          </w:p>
        </w:tc>
      </w:tr>
      <w:tr w:rsidR="00D7110A" w:rsidRPr="00C66915" w14:paraId="4A5B369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EE6F7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37697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D60BB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8D481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5185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E14ADC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5550</w:t>
            </w:r>
          </w:p>
        </w:tc>
      </w:tr>
      <w:tr w:rsidR="00D7110A" w:rsidRPr="00C66915" w14:paraId="30A606B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4AC28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16B12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+ 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9710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+ 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6B02B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+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655478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+ fx_high|</w:t>
            </w:r>
          </w:p>
        </w:tc>
      </w:tr>
      <w:tr w:rsidR="00D7110A" w:rsidRPr="00C66915" w14:paraId="29A0A58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5BAFC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7372B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03742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7530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8AAD3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8950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223FCA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9315</w:t>
            </w:r>
          </w:p>
        </w:tc>
      </w:tr>
      <w:tr w:rsidR="00D7110A" w:rsidRPr="00C66915" w14:paraId="6CE0767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067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7FB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|3*fx_low –1*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547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|3*fx_high – 1*fy_low|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6AA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|3*fy_low – 1*fx_high|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E8C52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|3*fy_high – 1*fx_low|</w:t>
            </w:r>
          </w:p>
        </w:tc>
      </w:tr>
      <w:tr w:rsidR="00D7110A" w:rsidRPr="00C66915" w14:paraId="42D2052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3C8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CE6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75C35E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119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8735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8BBCA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9250</w:t>
            </w:r>
          </w:p>
        </w:tc>
      </w:tr>
      <w:tr w:rsidR="00D7110A" w:rsidRPr="00C66915" w14:paraId="5149FF7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730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4AD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–2*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645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–2*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1A9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+2*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E333E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+2* fy_high|</w:t>
            </w:r>
          </w:p>
        </w:tc>
      </w:tr>
      <w:tr w:rsidR="00D7110A" w:rsidRPr="00C66915" w14:paraId="74C43AF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C2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BB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629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3270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16E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C7D85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11230</w:t>
            </w:r>
          </w:p>
        </w:tc>
      </w:tr>
      <w:tr w:rsidR="00D7110A" w:rsidRPr="00C66915" w14:paraId="5CD97A7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944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634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|3*fx_low +1* 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818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|3*fx_high + 1*fy_high|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CC6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|3*fy_low + 1*fx_low|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BD43A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|3*fy_high + 1*fx_high|</w:t>
            </w:r>
          </w:p>
        </w:tc>
      </w:tr>
      <w:tr w:rsidR="00D7110A" w:rsidRPr="00C66915" w14:paraId="7B241E0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144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FE63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EF66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9445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009B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B176B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13015</w:t>
            </w:r>
          </w:p>
        </w:tc>
      </w:tr>
      <w:tr w:rsidR="00D7110A" w:rsidRPr="00C66915" w14:paraId="70E9D60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A0BA5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18DC9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|fx_low – 4*fy_high|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D36FE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|fx_high – 4*fy_low|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791C6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– 4*fx_high|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F44792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– 4*fx_low|</w:t>
            </w:r>
          </w:p>
        </w:tc>
      </w:tr>
      <w:tr w:rsidR="00D7110A" w:rsidRPr="00C66915" w14:paraId="6F5416C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C43E6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9AE56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60C25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12285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0D715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AC193E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</w:tr>
      <w:tr w:rsidR="00D7110A" w:rsidRPr="00C66915" w14:paraId="7273F6F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FBA97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A1F35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- 3*fy_high|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01C6D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- 3*fy_low|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353B2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- 3*fx_high|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42C4C3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-3*fx_low|</w:t>
            </w:r>
          </w:p>
        </w:tc>
      </w:tr>
      <w:tr w:rsidR="00D7110A" w:rsidRPr="00C66915" w14:paraId="686B614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D796D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C36A7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D70F7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79650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A26AA9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</w:tr>
      <w:tr w:rsidR="00D7110A" w:rsidRPr="00C66915" w14:paraId="71379B1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7F0B3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DE794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|fx_low + 4*fy_low|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DF5E1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|fx_high + 4*fy_high|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29E60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+ 4*fx_low|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D6AB1E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+ 4*fx_high|</w:t>
            </w:r>
          </w:p>
        </w:tc>
      </w:tr>
      <w:tr w:rsidR="00D7110A" w:rsidRPr="00C66915" w14:paraId="08AFF22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45E00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B1482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16050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29327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16715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81F1A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10950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7202EC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11360</w:t>
            </w:r>
          </w:p>
        </w:tc>
      </w:tr>
      <w:tr w:rsidR="00D7110A" w:rsidRPr="00C66915" w14:paraId="06B0BA3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E94B7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00B56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+ 3*fy_low|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3CDBF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+ 3*fy_high|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D00DD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+ 3*fx_low|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8AED86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+ 3*fx_high|</w:t>
            </w:r>
          </w:p>
        </w:tc>
      </w:tr>
      <w:tr w:rsidR="00D7110A" w:rsidRPr="00C66915" w14:paraId="3DC6F92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E49EC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AD21F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FD1ED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14930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948EE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12650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43AC5E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13145</w:t>
            </w:r>
          </w:p>
        </w:tc>
      </w:tr>
    </w:tbl>
    <w:p w14:paraId="1551E70D" w14:textId="77777777" w:rsidR="00D7110A" w:rsidRDefault="00D7110A" w:rsidP="00D7110A">
      <w:pPr>
        <w:spacing w:after="0"/>
        <w:rPr>
          <w:lang w:eastAsia="ko-KR"/>
        </w:rPr>
      </w:pPr>
    </w:p>
    <w:p w14:paraId="02199DF1" w14:textId="735D619C" w:rsidR="00D7110A" w:rsidRPr="00C66915" w:rsidRDefault="00D7110A" w:rsidP="00D7110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lang w:val="en-US"/>
        </w:rPr>
      </w:pPr>
      <w:r w:rsidRPr="00C66915">
        <w:rPr>
          <w:szCs w:val="22"/>
        </w:rPr>
        <w:t>For 2UL CA_n25A-n</w:t>
      </w:r>
      <w:r>
        <w:rPr>
          <w:szCs w:val="22"/>
        </w:rPr>
        <w:t>66</w:t>
      </w:r>
      <w:r w:rsidRPr="00C66915">
        <w:rPr>
          <w:szCs w:val="22"/>
        </w:rPr>
        <w:t>A into n</w:t>
      </w:r>
      <w:r>
        <w:rPr>
          <w:szCs w:val="22"/>
        </w:rPr>
        <w:t>48</w:t>
      </w:r>
      <w:r w:rsidRPr="00C66915">
        <w:rPr>
          <w:szCs w:val="22"/>
        </w:rPr>
        <w:t>A</w:t>
      </w:r>
      <w:r>
        <w:rPr>
          <w:szCs w:val="22"/>
        </w:rPr>
        <w:t xml:space="preserve"> the 2</w:t>
      </w:r>
      <w:r w:rsidRPr="00C66915">
        <w:rPr>
          <w:szCs w:val="22"/>
          <w:vertAlign w:val="superscript"/>
        </w:rPr>
        <w:t>nd</w:t>
      </w:r>
      <w:r>
        <w:rPr>
          <w:szCs w:val="22"/>
        </w:rPr>
        <w:t xml:space="preserve"> order harmonic is captured in 38.101-1 for the combination CA_n48A-n66A, while </w:t>
      </w:r>
      <w:r w:rsidRPr="00C66915">
        <w:rPr>
          <w:szCs w:val="22"/>
        </w:rPr>
        <w:t xml:space="preserve">the </w:t>
      </w:r>
      <w:r>
        <w:rPr>
          <w:szCs w:val="22"/>
        </w:rPr>
        <w:t>2</w:t>
      </w:r>
      <w:r w:rsidRPr="00C66915">
        <w:rPr>
          <w:szCs w:val="22"/>
          <w:vertAlign w:val="superscript"/>
        </w:rPr>
        <w:t>nd</w:t>
      </w:r>
      <w:r>
        <w:rPr>
          <w:szCs w:val="22"/>
        </w:rPr>
        <w:t xml:space="preserve"> </w:t>
      </w:r>
      <w:r w:rsidRPr="00C66915">
        <w:rPr>
          <w:szCs w:val="22"/>
        </w:rPr>
        <w:t xml:space="preserve">order IMD product may fall inside band n66 as seen in Table </w:t>
      </w:r>
      <w:r w:rsidR="00CB5BBD">
        <w:rPr>
          <w:szCs w:val="22"/>
        </w:rPr>
        <w:t>5.</w:t>
      </w:r>
      <w:r w:rsidR="00474DC5">
        <w:rPr>
          <w:szCs w:val="22"/>
        </w:rPr>
        <w:t>1</w:t>
      </w:r>
      <w:r w:rsidRPr="00C66915">
        <w:rPr>
          <w:szCs w:val="22"/>
        </w:rPr>
        <w:t>.</w:t>
      </w:r>
      <w:r w:rsidRPr="00C66915">
        <w:rPr>
          <w:szCs w:val="22"/>
          <w:highlight w:val="yellow"/>
        </w:rPr>
        <w:t>x</w:t>
      </w:r>
      <w:r w:rsidRPr="00C66915">
        <w:rPr>
          <w:szCs w:val="22"/>
        </w:rPr>
        <w:t>.3-</w:t>
      </w:r>
      <w:r>
        <w:rPr>
          <w:szCs w:val="22"/>
        </w:rPr>
        <w:t>2</w:t>
      </w:r>
    </w:p>
    <w:p w14:paraId="2BCCCD37" w14:textId="3E54B193" w:rsidR="00D7110A" w:rsidRDefault="00D7110A" w:rsidP="00D7110A">
      <w:pPr>
        <w:jc w:val="center"/>
        <w:rPr>
          <w:lang w:eastAsia="zh-CN"/>
        </w:rPr>
      </w:pPr>
      <w:r>
        <w:rPr>
          <w:rFonts w:ascii="Arial" w:hAnsi="Arial" w:cs="Arial"/>
          <w:b/>
          <w:bCs/>
          <w:lang w:val="en-US"/>
        </w:rPr>
        <w:t xml:space="preserve">Table </w:t>
      </w:r>
      <w:r w:rsidR="00CB5BBD">
        <w:rPr>
          <w:rFonts w:ascii="Arial" w:hAnsi="Arial" w:cs="Arial"/>
          <w:b/>
          <w:bCs/>
          <w:lang w:val="en-US" w:eastAsia="zh-CN"/>
        </w:rPr>
        <w:t>5.</w:t>
      </w:r>
      <w:r w:rsidR="00474DC5">
        <w:rPr>
          <w:rFonts w:ascii="Arial" w:hAnsi="Arial" w:cs="Arial"/>
          <w:b/>
          <w:bCs/>
          <w:lang w:val="en-US" w:eastAsia="zh-CN"/>
        </w:rPr>
        <w:t>1</w:t>
      </w:r>
      <w:r>
        <w:rPr>
          <w:rFonts w:ascii="Arial" w:hAnsi="Arial" w:cs="Arial" w:hint="eastAsia"/>
          <w:b/>
          <w:bCs/>
          <w:lang w:val="en-US" w:eastAsia="zh-CN"/>
        </w:rPr>
        <w:t>.</w:t>
      </w:r>
      <w:r w:rsidRPr="00C050B8">
        <w:rPr>
          <w:rFonts w:ascii="Arial" w:hAnsi="Arial" w:cs="Arial"/>
          <w:b/>
          <w:bCs/>
          <w:highlight w:val="yellow"/>
          <w:lang w:val="en-US" w:eastAsia="zh-CN"/>
        </w:rPr>
        <w:t>x</w:t>
      </w:r>
      <w:r>
        <w:rPr>
          <w:rFonts w:ascii="Arial" w:hAnsi="Arial" w:cs="Arial"/>
          <w:b/>
          <w:bCs/>
          <w:lang w:val="en-US" w:eastAsia="ja-JP"/>
        </w:rPr>
        <w:t>.3</w:t>
      </w:r>
      <w:r>
        <w:rPr>
          <w:rFonts w:ascii="Arial" w:hAnsi="Arial" w:cs="Arial"/>
          <w:b/>
          <w:bCs/>
          <w:lang w:val="en-US"/>
        </w:rPr>
        <w:t xml:space="preserve">-2: Band </w:t>
      </w:r>
      <w:r>
        <w:rPr>
          <w:rFonts w:ascii="Arial" w:hAnsi="Arial" w:cs="Arial"/>
          <w:b/>
          <w:bCs/>
          <w:lang w:val="en-US" w:eastAsia="zh-CN"/>
        </w:rPr>
        <w:t>n25</w:t>
      </w:r>
      <w:r>
        <w:rPr>
          <w:rFonts w:ascii="Arial" w:hAnsi="Arial" w:cs="Arial"/>
          <w:b/>
          <w:bCs/>
          <w:lang w:val="en-US"/>
        </w:rPr>
        <w:t xml:space="preserve"> and Band </w:t>
      </w:r>
      <w:r>
        <w:rPr>
          <w:rFonts w:ascii="Arial" w:hAnsi="Arial" w:cs="Arial"/>
          <w:b/>
          <w:bCs/>
          <w:lang w:val="en-US" w:eastAsia="zh-CN"/>
        </w:rPr>
        <w:t>n66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 w:eastAsia="zh-CN"/>
        </w:rPr>
        <w:t>U</w:t>
      </w:r>
      <w:r>
        <w:rPr>
          <w:rFonts w:ascii="Arial" w:hAnsi="Arial" w:cs="Arial"/>
          <w:b/>
          <w:bCs/>
          <w:lang w:val="en-US"/>
        </w:rPr>
        <w:t>L harmonics and IMD products into Band n48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2920"/>
        <w:gridCol w:w="1820"/>
        <w:gridCol w:w="1800"/>
        <w:gridCol w:w="1740"/>
        <w:gridCol w:w="1740"/>
      </w:tblGrid>
      <w:tr w:rsidR="00D7110A" w:rsidRPr="00F4737B" w14:paraId="7CEF3EFF" w14:textId="77777777" w:rsidTr="006A1A44">
        <w:trPr>
          <w:trHeight w:val="27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865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 UL carriers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431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fx_low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DB7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fx_high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1F9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fy_low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D89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fy_high</w:t>
            </w:r>
          </w:p>
        </w:tc>
      </w:tr>
      <w:tr w:rsidR="00D7110A" w:rsidRPr="00F4737B" w14:paraId="11109E4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50CAC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UL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7FFDC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385C3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369EE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7B023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1780</w:t>
            </w:r>
          </w:p>
        </w:tc>
      </w:tr>
      <w:tr w:rsidR="00D7110A" w:rsidRPr="00F4737B" w14:paraId="1347BB7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948FF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DL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62BFF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6BD93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784B4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EC9CC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</w:tr>
      <w:tr w:rsidR="00D7110A" w:rsidRPr="00F4737B" w14:paraId="6C8B906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768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549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9F12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7BB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126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2* fy_high</w:t>
            </w:r>
          </w:p>
        </w:tc>
      </w:tr>
      <w:tr w:rsidR="00D7110A" w:rsidRPr="00F4737B" w14:paraId="78297E4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963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29E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6B6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90B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CB6495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3560</w:t>
            </w:r>
          </w:p>
        </w:tc>
      </w:tr>
      <w:tr w:rsidR="00D7110A" w:rsidRPr="00F4737B" w14:paraId="5904EC7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DE4F9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A15AE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294F8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DC880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5BE8F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3* fy_high</w:t>
            </w:r>
          </w:p>
        </w:tc>
      </w:tr>
      <w:tr w:rsidR="00D7110A" w:rsidRPr="00F4737B" w14:paraId="0CF05DC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F0C64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F2A5D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D04CF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5745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24A9B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8FCE7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</w:tr>
      <w:tr w:rsidR="00D7110A" w:rsidRPr="00F4737B" w14:paraId="58E2102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98F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934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BAC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3AF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B57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4* fy_high</w:t>
            </w:r>
          </w:p>
        </w:tc>
      </w:tr>
      <w:tr w:rsidR="00D7110A" w:rsidRPr="00F4737B" w14:paraId="01E4248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D9B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60F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787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7660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12F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6840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CF5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7120</w:t>
            </w:r>
          </w:p>
        </w:tc>
      </w:tr>
      <w:tr w:rsidR="00D7110A" w:rsidRPr="00F4737B" w14:paraId="5AFE28D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5926A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2DB56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96341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5975B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0647D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5* fy_high</w:t>
            </w:r>
          </w:p>
        </w:tc>
      </w:tr>
      <w:tr w:rsidR="00D7110A" w:rsidRPr="00F4737B" w14:paraId="7518C8B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70B87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624FB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9974E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9575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259B3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BFEDF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8900</w:t>
            </w:r>
          </w:p>
        </w:tc>
      </w:tr>
      <w:tr w:rsidR="00D7110A" w:rsidRPr="00F4737B" w14:paraId="251A0CB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DFD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CA9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8201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4FD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1FD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6* fy_high</w:t>
            </w:r>
          </w:p>
        </w:tc>
      </w:tr>
      <w:tr w:rsidR="00D7110A" w:rsidRPr="00F4737B" w14:paraId="334CAF3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964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2A4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5F0F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11490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E66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10260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C92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10680</w:t>
            </w:r>
          </w:p>
        </w:tc>
      </w:tr>
      <w:tr w:rsidR="00D7110A" w:rsidRPr="00F4737B" w14:paraId="26BEA79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E980C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FD4E6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B644B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765B1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91A04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7* fy_high</w:t>
            </w:r>
          </w:p>
        </w:tc>
      </w:tr>
      <w:tr w:rsidR="00D7110A" w:rsidRPr="00F4737B" w14:paraId="4A0E820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30705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51EE8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12950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388AE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13405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34D1C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11970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60725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12460</w:t>
            </w:r>
          </w:p>
        </w:tc>
      </w:tr>
      <w:tr w:rsidR="00D7110A" w:rsidRPr="00F4737B" w14:paraId="1566550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9F3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2nd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803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|fy_low – fx_high|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385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|fy_high –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4FF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|fy_low +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5ACC8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|fy_high + fx_high|</w:t>
            </w:r>
          </w:p>
        </w:tc>
      </w:tr>
      <w:tr w:rsidR="00D7110A" w:rsidRPr="00F4737B" w14:paraId="1DAD8E5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C7A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4BC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1A6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624F15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24AE12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3695</w:t>
            </w:r>
          </w:p>
        </w:tc>
      </w:tr>
      <w:tr w:rsidR="00D7110A" w:rsidRPr="00F4737B" w14:paraId="3FC00FC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3B217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7E7A2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|2*fx_low –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20704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|2*fx_high –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7F116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|2*fy_low – 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0CC7C1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|2*fy_high – fx_low|</w:t>
            </w:r>
          </w:p>
        </w:tc>
      </w:tr>
      <w:tr w:rsidR="00D7110A" w:rsidRPr="00F4737B" w14:paraId="5532179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2A5EA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7ECAD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37A81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375C7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DE3BF6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1710</w:t>
            </w:r>
          </w:p>
        </w:tc>
      </w:tr>
      <w:tr w:rsidR="00D7110A" w:rsidRPr="00F4737B" w14:paraId="2E332B9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C0324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56BF7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|2*fx_low + 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FD00A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|2*fx_high + 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0E727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|2*fy_low +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5490AE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|2*fy_high + fx_high|</w:t>
            </w:r>
          </w:p>
        </w:tc>
      </w:tr>
      <w:tr w:rsidR="00D7110A" w:rsidRPr="00F4737B" w14:paraId="198BA19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1AF44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1A0DC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8F57F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2DB1C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5270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90A41C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5475</w:t>
            </w:r>
          </w:p>
        </w:tc>
      </w:tr>
      <w:tr w:rsidR="00D7110A" w:rsidRPr="00F4737B" w14:paraId="36519C5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7C8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8DF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|3*fx_low –1*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6D6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|3*fx_high – 1*fy_low|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14C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|3*fy_low – 1*fx_high|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4F25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|3*fy_high – 1*fx_low|</w:t>
            </w:r>
          </w:p>
        </w:tc>
      </w:tr>
      <w:tr w:rsidR="00D7110A" w:rsidRPr="00F4737B" w14:paraId="2177B39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94C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16F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1A2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4035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9BD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3215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5A839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</w:tr>
      <w:tr w:rsidR="00D7110A" w:rsidRPr="00F4737B" w14:paraId="3278706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273D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B95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|2*fx_low –2*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AA4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|2*fx_high –2*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636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|2*fx_low +2*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CCD79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|2*fx_high +2* fy_high|</w:t>
            </w:r>
          </w:p>
        </w:tc>
      </w:tr>
      <w:tr w:rsidR="00D7110A" w:rsidRPr="00F4737B" w14:paraId="4A36497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45D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E67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B7F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D91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0126B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7390</w:t>
            </w:r>
          </w:p>
        </w:tc>
      </w:tr>
      <w:tr w:rsidR="00D7110A" w:rsidRPr="00F4737B" w14:paraId="042B2C0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1D8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553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|3*fx_low +1* 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9C5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|3*fx_high + 1*fy_high|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87D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|3*fy_low + 1*fx_low|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AF610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|3*fy_high + 1*fx_high|</w:t>
            </w:r>
          </w:p>
        </w:tc>
      </w:tr>
      <w:tr w:rsidR="00D7110A" w:rsidRPr="00F4737B" w14:paraId="6CE53E5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EF8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4A4A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D08B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7525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30B0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6980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D9C84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7255</w:t>
            </w:r>
          </w:p>
        </w:tc>
      </w:tr>
      <w:tr w:rsidR="00D7110A" w:rsidRPr="00F4737B" w14:paraId="19B8227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961EE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2D12E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|fx_low – 4*fy_high|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3C347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|fx_high – 4*fy_low|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B48FD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|fy_low – 4*fx_high|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8FE2AA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|fy_high – 4*fx_low|</w:t>
            </w:r>
          </w:p>
        </w:tc>
      </w:tr>
      <w:tr w:rsidR="00D7110A" w:rsidRPr="00F4737B" w14:paraId="5D2FF67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0EED1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AB997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2AACC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4925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339D5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5950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42727D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5620</w:t>
            </w:r>
          </w:p>
        </w:tc>
      </w:tr>
      <w:tr w:rsidR="00D7110A" w:rsidRPr="00F4737B" w14:paraId="686C1E3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0E06C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2711F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|2*fx_low - 3*fy_high|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E89BA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|2*fx_high - 3*fy_low|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A9142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|2*fy_low - 3*fx_high|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978554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|2*fy_high -3*fx_low|</w:t>
            </w:r>
          </w:p>
        </w:tc>
      </w:tr>
      <w:tr w:rsidR="00D7110A" w:rsidRPr="00F4737B" w14:paraId="33C0613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CF2DB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1ABA1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2366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CD3D9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BC1C57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</w:tr>
      <w:tr w:rsidR="00D7110A" w:rsidRPr="00F4737B" w14:paraId="0756EED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5F04D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48FE2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|fx_low + 4*fy_low|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4BD10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|fx_high + 4*fy_high|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9DBFD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|fy_low + 4*fx_low|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AD6A3C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|fy_high + 4*fx_high|</w:t>
            </w:r>
          </w:p>
        </w:tc>
      </w:tr>
      <w:tr w:rsidR="00D7110A" w:rsidRPr="00F4737B" w14:paraId="1D09BE7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15F2F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15E7E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8690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6E9FB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9035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F354E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90C043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9440</w:t>
            </w:r>
          </w:p>
        </w:tc>
      </w:tr>
      <w:tr w:rsidR="00D7110A" w:rsidRPr="00F4737B" w14:paraId="3A61E86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DBCB7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18987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|2*fx_low + 3*fy_low|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9D4AE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|2*fx_high + 3*fy_high|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4FFCB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|2*fy_low + 3*fx_low|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A9F3FD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|2*fy_high + 3*fx_high|</w:t>
            </w:r>
          </w:p>
        </w:tc>
      </w:tr>
      <w:tr w:rsidR="00D7110A" w:rsidRPr="00F4737B" w14:paraId="526449B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1CF56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FF6FA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6AF71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96FC2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8970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553941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9305</w:t>
            </w:r>
          </w:p>
        </w:tc>
      </w:tr>
    </w:tbl>
    <w:p w14:paraId="6C6C966B" w14:textId="77777777" w:rsidR="00D7110A" w:rsidRDefault="00D7110A" w:rsidP="00D7110A">
      <w:pPr>
        <w:spacing w:after="0"/>
        <w:rPr>
          <w:lang w:eastAsia="ko-KR"/>
        </w:rPr>
      </w:pPr>
    </w:p>
    <w:p w14:paraId="1CD375C4" w14:textId="26DB9A29" w:rsidR="00D7110A" w:rsidRPr="00C66915" w:rsidRDefault="00D7110A" w:rsidP="00D7110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lang w:val="en-US"/>
        </w:rPr>
      </w:pPr>
      <w:r w:rsidRPr="00C66915">
        <w:rPr>
          <w:szCs w:val="22"/>
        </w:rPr>
        <w:t>For 2UL CA_n</w:t>
      </w:r>
      <w:r>
        <w:rPr>
          <w:szCs w:val="22"/>
        </w:rPr>
        <w:t>48</w:t>
      </w:r>
      <w:r w:rsidRPr="00C66915">
        <w:rPr>
          <w:szCs w:val="22"/>
        </w:rPr>
        <w:t>A-n</w:t>
      </w:r>
      <w:r>
        <w:rPr>
          <w:szCs w:val="22"/>
        </w:rPr>
        <w:t>66</w:t>
      </w:r>
      <w:r w:rsidRPr="00C66915">
        <w:rPr>
          <w:szCs w:val="22"/>
        </w:rPr>
        <w:t>A into</w:t>
      </w:r>
      <w:r>
        <w:rPr>
          <w:szCs w:val="22"/>
        </w:rPr>
        <w:t xml:space="preserve"> n25A</w:t>
      </w:r>
      <w:r w:rsidRPr="00C66915">
        <w:rPr>
          <w:szCs w:val="22"/>
        </w:rPr>
        <w:t xml:space="preserve"> the </w:t>
      </w:r>
      <w:r>
        <w:rPr>
          <w:szCs w:val="22"/>
        </w:rPr>
        <w:t>2</w:t>
      </w:r>
      <w:r w:rsidRPr="00C66915">
        <w:rPr>
          <w:szCs w:val="22"/>
          <w:vertAlign w:val="superscript"/>
        </w:rPr>
        <w:t>nd</w:t>
      </w:r>
      <w:r>
        <w:rPr>
          <w:szCs w:val="22"/>
        </w:rPr>
        <w:t xml:space="preserve"> </w:t>
      </w:r>
      <w:r w:rsidR="003F0DDF">
        <w:rPr>
          <w:szCs w:val="22"/>
        </w:rPr>
        <w:t>and the 5</w:t>
      </w:r>
      <w:r w:rsidR="003F0DDF" w:rsidRPr="007C2F21">
        <w:rPr>
          <w:szCs w:val="22"/>
          <w:vertAlign w:val="superscript"/>
        </w:rPr>
        <w:t>th</w:t>
      </w:r>
      <w:r w:rsidR="003F0DDF">
        <w:rPr>
          <w:szCs w:val="22"/>
        </w:rPr>
        <w:t xml:space="preserve"> </w:t>
      </w:r>
      <w:r w:rsidRPr="00C66915">
        <w:rPr>
          <w:szCs w:val="22"/>
        </w:rPr>
        <w:t>order IMD product may fall inside band n</w:t>
      </w:r>
      <w:r>
        <w:rPr>
          <w:szCs w:val="22"/>
        </w:rPr>
        <w:t>25</w:t>
      </w:r>
      <w:r w:rsidRPr="00C66915">
        <w:rPr>
          <w:szCs w:val="22"/>
        </w:rPr>
        <w:t xml:space="preserve"> as seen in Table </w:t>
      </w:r>
      <w:r w:rsidR="00CB5BBD">
        <w:rPr>
          <w:szCs w:val="22"/>
        </w:rPr>
        <w:t>5.</w:t>
      </w:r>
      <w:r w:rsidR="00474DC5">
        <w:rPr>
          <w:szCs w:val="22"/>
        </w:rPr>
        <w:t>1</w:t>
      </w:r>
      <w:r w:rsidRPr="00C66915">
        <w:rPr>
          <w:szCs w:val="22"/>
        </w:rPr>
        <w:t>.</w:t>
      </w:r>
      <w:r w:rsidRPr="00C66915">
        <w:rPr>
          <w:szCs w:val="22"/>
          <w:highlight w:val="yellow"/>
        </w:rPr>
        <w:t>x</w:t>
      </w:r>
      <w:r w:rsidRPr="00C66915">
        <w:rPr>
          <w:szCs w:val="22"/>
        </w:rPr>
        <w:t>.3-</w:t>
      </w:r>
      <w:r>
        <w:rPr>
          <w:szCs w:val="22"/>
        </w:rPr>
        <w:t>3</w:t>
      </w:r>
    </w:p>
    <w:p w14:paraId="7759B372" w14:textId="1B6E0C4C" w:rsidR="00D7110A" w:rsidRDefault="00D7110A" w:rsidP="00D7110A">
      <w:pPr>
        <w:jc w:val="center"/>
        <w:rPr>
          <w:lang w:eastAsia="zh-CN"/>
        </w:rPr>
      </w:pPr>
      <w:r>
        <w:rPr>
          <w:rFonts w:ascii="Arial" w:hAnsi="Arial" w:cs="Arial"/>
          <w:b/>
          <w:bCs/>
          <w:lang w:val="en-US"/>
        </w:rPr>
        <w:t xml:space="preserve">Table </w:t>
      </w:r>
      <w:r w:rsidR="00CB5BBD">
        <w:rPr>
          <w:rFonts w:ascii="Arial" w:hAnsi="Arial" w:cs="Arial"/>
          <w:b/>
          <w:bCs/>
          <w:lang w:val="en-US"/>
        </w:rPr>
        <w:t>5.</w:t>
      </w:r>
      <w:r w:rsidR="00474DC5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 w:hint="eastAsia"/>
          <w:b/>
          <w:bCs/>
          <w:lang w:val="en-US" w:eastAsia="zh-CN"/>
        </w:rPr>
        <w:t>.</w:t>
      </w:r>
      <w:r w:rsidRPr="00C050B8">
        <w:rPr>
          <w:rFonts w:ascii="Arial" w:hAnsi="Arial" w:cs="Arial"/>
          <w:b/>
          <w:bCs/>
          <w:highlight w:val="yellow"/>
          <w:lang w:val="en-US" w:eastAsia="zh-CN"/>
        </w:rPr>
        <w:t>x</w:t>
      </w:r>
      <w:r>
        <w:rPr>
          <w:rFonts w:ascii="Arial" w:hAnsi="Arial" w:cs="Arial"/>
          <w:b/>
          <w:bCs/>
          <w:lang w:val="en-US" w:eastAsia="ja-JP"/>
        </w:rPr>
        <w:t>.</w:t>
      </w:r>
      <w:r>
        <w:rPr>
          <w:rFonts w:ascii="Arial" w:hAnsi="Arial" w:cs="Arial"/>
          <w:b/>
          <w:bCs/>
          <w:lang w:val="en-US" w:eastAsia="zh-CN"/>
        </w:rPr>
        <w:t>3</w:t>
      </w:r>
      <w:r>
        <w:rPr>
          <w:rFonts w:ascii="Arial" w:hAnsi="Arial" w:cs="Arial"/>
          <w:b/>
          <w:bCs/>
          <w:lang w:val="en-US"/>
        </w:rPr>
        <w:t xml:space="preserve">-3: Band </w:t>
      </w:r>
      <w:r>
        <w:rPr>
          <w:rFonts w:ascii="Arial" w:hAnsi="Arial" w:cs="Arial"/>
          <w:b/>
          <w:bCs/>
          <w:lang w:val="en-US" w:eastAsia="zh-CN"/>
        </w:rPr>
        <w:t>n48</w:t>
      </w:r>
      <w:r>
        <w:rPr>
          <w:rFonts w:ascii="Arial" w:hAnsi="Arial" w:cs="Arial"/>
          <w:b/>
          <w:bCs/>
          <w:lang w:val="en-US"/>
        </w:rPr>
        <w:t xml:space="preserve"> and Band </w:t>
      </w:r>
      <w:r>
        <w:rPr>
          <w:rFonts w:ascii="Arial" w:hAnsi="Arial" w:cs="Arial"/>
          <w:b/>
          <w:bCs/>
          <w:lang w:val="en-US" w:eastAsia="zh-CN"/>
        </w:rPr>
        <w:t>n66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 w:eastAsia="zh-CN"/>
        </w:rPr>
        <w:t>U</w:t>
      </w:r>
      <w:r>
        <w:rPr>
          <w:rFonts w:ascii="Arial" w:hAnsi="Arial" w:cs="Arial"/>
          <w:b/>
          <w:bCs/>
          <w:lang w:val="en-US"/>
        </w:rPr>
        <w:t>L harmonics and IMD products into Band n25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2920"/>
        <w:gridCol w:w="1820"/>
        <w:gridCol w:w="1800"/>
        <w:gridCol w:w="1740"/>
        <w:gridCol w:w="1740"/>
      </w:tblGrid>
      <w:tr w:rsidR="00D7110A" w:rsidRPr="00C66915" w14:paraId="6498A456" w14:textId="77777777" w:rsidTr="006A1A44">
        <w:trPr>
          <w:trHeight w:val="27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150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 UL carriers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584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fx_low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A3B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fx_high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69F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fy_low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E5E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fy_high</w:t>
            </w:r>
          </w:p>
        </w:tc>
      </w:tr>
      <w:tr w:rsidR="00D7110A" w:rsidRPr="00C66915" w14:paraId="6EDADA1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E553C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UL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CBDFA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4F9B6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0A804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E93D2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1780</w:t>
            </w:r>
          </w:p>
        </w:tc>
      </w:tr>
      <w:tr w:rsidR="00D7110A" w:rsidRPr="00C66915" w14:paraId="6AF6112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ED08D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DL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79A07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0CAB3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118EE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A54FE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</w:tr>
      <w:tr w:rsidR="00D7110A" w:rsidRPr="00C66915" w14:paraId="783320A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CC2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E81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D477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984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423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 fy_high</w:t>
            </w:r>
          </w:p>
        </w:tc>
      </w:tr>
      <w:tr w:rsidR="00D7110A" w:rsidRPr="00C66915" w14:paraId="0DF3106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DA7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57C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2E2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C65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BD7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3560</w:t>
            </w:r>
          </w:p>
        </w:tc>
      </w:tr>
      <w:tr w:rsidR="00D7110A" w:rsidRPr="00C66915" w14:paraId="44CCBE1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8BE1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30880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DFB6C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73031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4BA38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 fy_high</w:t>
            </w:r>
          </w:p>
        </w:tc>
      </w:tr>
      <w:tr w:rsidR="00D7110A" w:rsidRPr="00C66915" w14:paraId="0227A72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A6637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42622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BD877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025A0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43FC0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</w:tr>
      <w:tr w:rsidR="00D7110A" w:rsidRPr="00C66915" w14:paraId="4296C91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4A0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EE5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789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065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E3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 fy_high</w:t>
            </w:r>
          </w:p>
        </w:tc>
      </w:tr>
      <w:tr w:rsidR="00D7110A" w:rsidRPr="00C66915" w14:paraId="32C31FD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7C8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EBD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516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C22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6840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255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7120</w:t>
            </w:r>
          </w:p>
        </w:tc>
      </w:tr>
      <w:tr w:rsidR="00D7110A" w:rsidRPr="00C66915" w14:paraId="4067279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A85FC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6F40B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137EA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EDF3E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B1CF3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 fy_high</w:t>
            </w:r>
          </w:p>
        </w:tc>
      </w:tr>
      <w:tr w:rsidR="00D7110A" w:rsidRPr="00C66915" w14:paraId="17D5E5B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6728B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92F89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584E9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CCC3F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878A6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8900</w:t>
            </w:r>
          </w:p>
        </w:tc>
      </w:tr>
      <w:tr w:rsidR="00D7110A" w:rsidRPr="00C66915" w14:paraId="528C9E1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815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5F0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CF3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7168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C63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 fy_high</w:t>
            </w:r>
          </w:p>
        </w:tc>
      </w:tr>
      <w:tr w:rsidR="00D7110A" w:rsidRPr="00C66915" w14:paraId="220856E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143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8A7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21300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6E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22200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1AE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04D7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10680</w:t>
            </w:r>
          </w:p>
        </w:tc>
      </w:tr>
      <w:tr w:rsidR="00D7110A" w:rsidRPr="00C66915" w14:paraId="7FCB2AB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FB784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41D56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7*fx_low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A5485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7*fx_high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D5A6C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 fy_low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6BB9F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 fy_high</w:t>
            </w:r>
          </w:p>
        </w:tc>
      </w:tr>
      <w:tr w:rsidR="00D7110A" w:rsidRPr="00C66915" w14:paraId="0232D16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32F92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8D80C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24850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91EE7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25900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76307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11970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2DE18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12460</w:t>
            </w:r>
          </w:p>
        </w:tc>
      </w:tr>
      <w:tr w:rsidR="00D7110A" w:rsidRPr="00C66915" w14:paraId="6E8DE44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A3C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B07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– fx_high|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4F7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–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6C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+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D16EA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+ fx_high|</w:t>
            </w:r>
          </w:p>
        </w:tc>
      </w:tr>
      <w:tr w:rsidR="00D7110A" w:rsidRPr="00C66915" w14:paraId="352BBEF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CD0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617AA8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FC7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46C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555F0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5480</w:t>
            </w:r>
          </w:p>
        </w:tc>
      </w:tr>
      <w:tr w:rsidR="00D7110A" w:rsidRPr="00C66915" w14:paraId="092E031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49529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F203F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–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8EA21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–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EC851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– 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2BAF3F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– fx_low|</w:t>
            </w:r>
          </w:p>
        </w:tc>
      </w:tr>
      <w:tr w:rsidR="00D7110A" w:rsidRPr="00C66915" w14:paraId="7DA9B57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38E08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0A286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BBF7D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1ED9F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29C34F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7110A" w:rsidRPr="00C66915" w14:paraId="647C37A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A34AC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77B4B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+ 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5BB76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+ 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97C0C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+ 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1CCAFA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+ fx_high|</w:t>
            </w:r>
          </w:p>
        </w:tc>
      </w:tr>
      <w:tr w:rsidR="00D7110A" w:rsidRPr="00C66915" w14:paraId="167A045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70815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1E1DB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663FF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B165D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6970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69D956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7260</w:t>
            </w:r>
          </w:p>
        </w:tc>
      </w:tr>
      <w:tr w:rsidR="00D7110A" w:rsidRPr="00C66915" w14:paraId="175B892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2DD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03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|3*fx_low –1*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69A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|3*fx_high – 1*fy_low|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9B7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|3*fy_low – 1*fx_high|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91FB1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|3*fy_high – 1*fx_low|</w:t>
            </w:r>
          </w:p>
        </w:tc>
      </w:tr>
      <w:tr w:rsidR="00D7110A" w:rsidRPr="00C66915" w14:paraId="15C81CA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CCE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853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7E2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9390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270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4623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1790</w:t>
            </w:r>
          </w:p>
        </w:tc>
      </w:tr>
      <w:tr w:rsidR="00D7110A" w:rsidRPr="00C66915" w14:paraId="589E924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787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A87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–2* 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00F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–2*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F97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+2* 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2871B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+2* fy_high|</w:t>
            </w:r>
          </w:p>
        </w:tc>
      </w:tr>
      <w:tr w:rsidR="00D7110A" w:rsidRPr="00C66915" w14:paraId="67E13D5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8F9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FBE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E1E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3980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2C1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10520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710E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10960</w:t>
            </w:r>
          </w:p>
        </w:tc>
      </w:tr>
      <w:tr w:rsidR="00D7110A" w:rsidRPr="00C66915" w14:paraId="6E86248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473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03C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|3*fx_low +1* 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2B1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|3*fx_high + 1*fy_high|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ADA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|3*fy_low + 1*fx_low|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F992E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|3*fy_high + 1*fx_high|</w:t>
            </w:r>
          </w:p>
        </w:tc>
      </w:tr>
      <w:tr w:rsidR="00D7110A" w:rsidRPr="00C66915" w14:paraId="4364526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284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C12D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C8C8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12880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8655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8680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53D6C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9040</w:t>
            </w:r>
          </w:p>
        </w:tc>
      </w:tr>
      <w:tr w:rsidR="00D7110A" w:rsidRPr="00C66915" w14:paraId="00B3C7C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BA5B2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49207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|fx_low – 4*fy_high|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707CE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|fx_high – 4*fy_low|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73AE4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– 4*fx_high|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0F20B9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– 4*fx_low|</w:t>
            </w:r>
          </w:p>
        </w:tc>
      </w:tr>
      <w:tr w:rsidR="00D7110A" w:rsidRPr="00C66915" w14:paraId="566CC2B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03AC9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0085B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162AD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7721A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13090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953298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12420</w:t>
            </w:r>
          </w:p>
        </w:tc>
      </w:tr>
      <w:tr w:rsidR="00D7110A" w:rsidRPr="00C66915" w14:paraId="756B919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76140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AF4C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- 3*fy_high|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BE7FB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- 3*fy_low|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376DF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- 3*fx_high|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5839EB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-3*fx_low|</w:t>
            </w:r>
          </w:p>
        </w:tc>
      </w:tr>
      <w:tr w:rsidR="00D7110A" w:rsidRPr="00C66915" w14:paraId="53D94CDB" w14:textId="77777777" w:rsidTr="007C2F21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BE1F6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AC7BDD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BCB7C0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623A5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7680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B63EF1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7090</w:t>
            </w:r>
          </w:p>
        </w:tc>
      </w:tr>
      <w:tr w:rsidR="00D7110A" w:rsidRPr="00C66915" w14:paraId="2696A1F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664A2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3840F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|fx_low + 4*fy_low|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2037E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|fx_high + 4*fy_high|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0DE81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|fy_low + 4*fx_low|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18DC3A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|fy_high + 4*fx_high|</w:t>
            </w:r>
          </w:p>
        </w:tc>
      </w:tr>
      <w:tr w:rsidR="00D7110A" w:rsidRPr="00C66915" w14:paraId="5357A80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D0A6E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A080E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10390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7EF22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1D2EF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15910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59EACC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16580</w:t>
            </w:r>
          </w:p>
        </w:tc>
      </w:tr>
      <w:tr w:rsidR="00D7110A" w:rsidRPr="00C66915" w14:paraId="44F8DB3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D6354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C63CE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|2*fx_low + 3*fy_low|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1C5E6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|2*fx_high + 3*fy_high|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5DD35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|2*fy_low + 3*fx_low|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18135C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|2*fy_high + 3*fx_high|</w:t>
            </w:r>
          </w:p>
        </w:tc>
      </w:tr>
      <w:tr w:rsidR="00D7110A" w:rsidRPr="00C66915" w14:paraId="0B186BA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FF01E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F9FAB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138CC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0D844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14070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D97FED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14660</w:t>
            </w:r>
          </w:p>
        </w:tc>
      </w:tr>
    </w:tbl>
    <w:p w14:paraId="42E6AE93" w14:textId="77777777" w:rsidR="00D7110A" w:rsidRDefault="00D7110A" w:rsidP="00D7110A">
      <w:pPr>
        <w:spacing w:after="0"/>
        <w:rPr>
          <w:lang w:eastAsia="ko-KR"/>
        </w:rPr>
      </w:pPr>
    </w:p>
    <w:p w14:paraId="26C40D21" w14:textId="7BFE6140" w:rsidR="00D7110A" w:rsidRDefault="00CB5BBD" w:rsidP="00D7110A">
      <w:pPr>
        <w:pStyle w:val="Heading4"/>
        <w:ind w:left="1134" w:hanging="1134"/>
        <w:rPr>
          <w:rFonts w:cs="Arial"/>
          <w:sz w:val="28"/>
          <w:szCs w:val="28"/>
          <w:lang w:val="en-US"/>
        </w:rPr>
      </w:pPr>
      <w:bookmarkStart w:id="1659" w:name="_Toc0"/>
      <w:r>
        <w:rPr>
          <w:rFonts w:cs="Arial"/>
          <w:sz w:val="28"/>
          <w:lang w:val="en-US" w:eastAsia="zh-CN"/>
        </w:rPr>
        <w:t>5.</w:t>
      </w:r>
      <w:r w:rsidR="00474DC5">
        <w:rPr>
          <w:rFonts w:cs="Arial"/>
          <w:sz w:val="28"/>
          <w:lang w:val="en-US" w:eastAsia="zh-CN"/>
        </w:rPr>
        <w:t>1</w:t>
      </w:r>
      <w:r w:rsidR="00D7110A" w:rsidRPr="00FD1BC4">
        <w:rPr>
          <w:rFonts w:cs="Arial"/>
          <w:sz w:val="28"/>
          <w:lang w:val="en-US" w:eastAsia="zh-CN"/>
        </w:rPr>
        <w:t>.</w:t>
      </w:r>
      <w:r w:rsidR="00D7110A" w:rsidRPr="00BE07F2">
        <w:rPr>
          <w:rFonts w:cs="Arial"/>
          <w:sz w:val="28"/>
          <w:highlight w:val="yellow"/>
          <w:lang w:val="en-US" w:eastAsia="zh-CN"/>
        </w:rPr>
        <w:t>x</w:t>
      </w:r>
      <w:r w:rsidR="00D7110A">
        <w:rPr>
          <w:rFonts w:cs="Arial"/>
          <w:sz w:val="28"/>
          <w:lang w:val="en-US" w:eastAsia="zh-CN"/>
        </w:rPr>
        <w:t>.</w:t>
      </w:r>
      <w:r w:rsidR="00A77548">
        <w:rPr>
          <w:rFonts w:cs="Arial"/>
          <w:sz w:val="28"/>
          <w:lang w:val="en-US" w:eastAsia="zh-CN"/>
        </w:rPr>
        <w:t>4</w:t>
      </w:r>
      <w:r w:rsidR="00D7110A">
        <w:rPr>
          <w:rFonts w:cs="Arial"/>
          <w:sz w:val="28"/>
          <w:szCs w:val="28"/>
          <w:lang w:val="en-US" w:eastAsia="sv-SE"/>
        </w:rPr>
        <w:tab/>
        <w:t>REFSENS requirements</w:t>
      </w:r>
      <w:bookmarkEnd w:id="1659"/>
    </w:p>
    <w:p w14:paraId="4A3868A7" w14:textId="77777777" w:rsidR="00D7110A" w:rsidRDefault="00D7110A" w:rsidP="00D7110A">
      <w:pPr>
        <w:numPr>
          <w:ilvl w:val="255"/>
          <w:numId w:val="0"/>
        </w:numPr>
        <w:spacing w:after="120"/>
        <w:rPr>
          <w:szCs w:val="22"/>
          <w:lang w:val="en-US" w:eastAsia="zh-CN"/>
        </w:rPr>
      </w:pPr>
      <w:r>
        <w:rPr>
          <w:rFonts w:eastAsia="Malgun Gothic"/>
          <w:lang w:eastAsia="ko-KR"/>
        </w:rPr>
        <w:t xml:space="preserve">The required MSD is based on already completed </w:t>
      </w:r>
      <w:r w:rsidRPr="00C56A05">
        <w:rPr>
          <w:szCs w:val="22"/>
        </w:rPr>
        <w:t>CA_n25A-n66A-n77A</w:t>
      </w:r>
      <w:r>
        <w:rPr>
          <w:szCs w:val="22"/>
          <w:lang w:val="en-US" w:eastAsia="zh-CN"/>
        </w:rPr>
        <w:t>, since n48 is a subset of the frequency ranges in n77. This is also considered in the table as this reduces some of the 2</w:t>
      </w:r>
      <w:r w:rsidRPr="00C56A05">
        <w:rPr>
          <w:szCs w:val="22"/>
          <w:vertAlign w:val="superscript"/>
          <w:lang w:val="en-US" w:eastAsia="zh-CN"/>
        </w:rPr>
        <w:t>nd</w:t>
      </w:r>
      <w:r>
        <w:rPr>
          <w:szCs w:val="22"/>
          <w:lang w:val="en-US" w:eastAsia="zh-CN"/>
        </w:rPr>
        <w:t xml:space="preserve"> 4</w:t>
      </w:r>
      <w:r w:rsidRPr="00585057">
        <w:rPr>
          <w:szCs w:val="22"/>
          <w:vertAlign w:val="superscript"/>
          <w:lang w:val="en-US" w:eastAsia="zh-CN"/>
        </w:rPr>
        <w:t>th</w:t>
      </w:r>
      <w:r>
        <w:rPr>
          <w:szCs w:val="22"/>
          <w:lang w:val="en-US" w:eastAsia="zh-CN"/>
        </w:rPr>
        <w:t xml:space="preserve"> and 5</w:t>
      </w:r>
      <w:r w:rsidRPr="00585057">
        <w:rPr>
          <w:szCs w:val="22"/>
          <w:vertAlign w:val="superscript"/>
          <w:lang w:val="en-US" w:eastAsia="zh-CN"/>
        </w:rPr>
        <w:t>th</w:t>
      </w:r>
      <w:r>
        <w:rPr>
          <w:szCs w:val="22"/>
          <w:lang w:val="en-US" w:eastAsia="zh-CN"/>
        </w:rPr>
        <w:t xml:space="preserve"> order IMD products of the reference combination when replacing n77 with n48.</w:t>
      </w:r>
    </w:p>
    <w:p w14:paraId="7113BB50" w14:textId="4DE1A913" w:rsidR="00D7110A" w:rsidRDefault="00CB5BBD" w:rsidP="00D7110A">
      <w:pPr>
        <w:jc w:val="center"/>
        <w:rPr>
          <w:rFonts w:ascii="Arial" w:hAnsi="Arial" w:cs="Arial"/>
          <w:b/>
          <w:bCs/>
          <w:lang w:val="en-US" w:eastAsia="zh-CN"/>
        </w:rPr>
      </w:pPr>
      <w:bookmarkStart w:id="1660" w:name="_Hlk71437330"/>
      <w:r>
        <w:rPr>
          <w:rFonts w:ascii="Arial" w:hAnsi="Arial" w:cs="Arial"/>
          <w:b/>
          <w:bCs/>
          <w:lang w:val="en-US" w:eastAsia="zh-CN"/>
        </w:rPr>
        <w:t>5.</w:t>
      </w:r>
      <w:r w:rsidR="00474DC5">
        <w:rPr>
          <w:rFonts w:ascii="Arial" w:hAnsi="Arial" w:cs="Arial"/>
          <w:b/>
          <w:bCs/>
          <w:lang w:val="en-US" w:eastAsia="zh-CN"/>
        </w:rPr>
        <w:t>1</w:t>
      </w:r>
      <w:r w:rsidR="00D7110A">
        <w:rPr>
          <w:rFonts w:ascii="Arial" w:hAnsi="Arial" w:cs="Arial" w:hint="eastAsia"/>
          <w:b/>
          <w:bCs/>
          <w:lang w:val="en-US" w:eastAsia="zh-CN"/>
        </w:rPr>
        <w:t>.</w:t>
      </w:r>
      <w:r w:rsidR="00D7110A" w:rsidRPr="0084029F">
        <w:rPr>
          <w:rFonts w:ascii="Arial" w:hAnsi="Arial" w:cs="Arial"/>
          <w:b/>
          <w:bCs/>
          <w:highlight w:val="yellow"/>
          <w:lang w:val="en-US" w:eastAsia="zh-CN"/>
        </w:rPr>
        <w:t>x</w:t>
      </w:r>
      <w:r w:rsidR="00D7110A">
        <w:rPr>
          <w:rFonts w:ascii="Arial" w:hAnsi="Arial" w:cs="Arial" w:hint="eastAsia"/>
          <w:b/>
          <w:bCs/>
          <w:lang w:val="en-US" w:eastAsia="zh-CN"/>
        </w:rPr>
        <w:t>.</w:t>
      </w:r>
      <w:r w:rsidR="00A77548">
        <w:rPr>
          <w:rFonts w:ascii="Arial" w:hAnsi="Arial" w:cs="Arial"/>
          <w:b/>
          <w:bCs/>
          <w:lang w:val="en-US" w:eastAsia="zh-CN"/>
        </w:rPr>
        <w:t>4</w:t>
      </w:r>
      <w:r w:rsidR="00D7110A">
        <w:rPr>
          <w:rFonts w:ascii="Arial" w:hAnsi="Arial" w:cs="Arial" w:hint="eastAsia"/>
          <w:b/>
          <w:bCs/>
          <w:lang w:val="en-US" w:eastAsia="zh-CN"/>
        </w:rPr>
        <w:t>-1</w:t>
      </w:r>
      <w:r w:rsidR="00D7110A">
        <w:rPr>
          <w:rFonts w:ascii="Arial" w:hAnsi="Arial" w:cs="Arial"/>
          <w:b/>
          <w:bCs/>
          <w:lang w:val="en-US"/>
        </w:rPr>
        <w:t xml:space="preserve">: </w:t>
      </w:r>
      <w:r w:rsidR="00D7110A">
        <w:rPr>
          <w:rFonts w:ascii="Arial" w:hAnsi="Arial" w:cs="Arial" w:hint="eastAsia"/>
          <w:b/>
          <w:bCs/>
          <w:lang w:val="en-US" w:eastAsia="zh-CN"/>
        </w:rPr>
        <w:t>MSD due to IMD issue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146"/>
        <w:gridCol w:w="1160"/>
        <w:gridCol w:w="746"/>
        <w:gridCol w:w="877"/>
        <w:gridCol w:w="1299"/>
        <w:gridCol w:w="634"/>
        <w:gridCol w:w="817"/>
        <w:gridCol w:w="947"/>
      </w:tblGrid>
      <w:tr w:rsidR="00D7110A" w14:paraId="698BF87E" w14:textId="77777777" w:rsidTr="006A1A44">
        <w:trPr>
          <w:trHeight w:val="231"/>
          <w:tblHeader/>
          <w:jc w:val="center"/>
        </w:trPr>
        <w:tc>
          <w:tcPr>
            <w:tcW w:w="1738" w:type="dxa"/>
            <w:tcBorders>
              <w:bottom w:val="single" w:sz="4" w:space="0" w:color="auto"/>
            </w:tcBorders>
          </w:tcPr>
          <w:p w14:paraId="1D05D471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NR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CA band combination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03B3A794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band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1E3098E8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>UL F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(MHz)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966C257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UL/DL BW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(MHz)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63A5714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LRB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72B5B15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>DL F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(MHz)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2551ECAD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MSD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(dB)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2F17D97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>Duplex mode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156BF468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975F31">
              <w:rPr>
                <w:rFonts w:ascii="Arial" w:hAnsi="Arial" w:cs="Arial"/>
                <w:b/>
                <w:sz w:val="18"/>
              </w:rPr>
              <w:t>Source of IMD</w:t>
            </w:r>
          </w:p>
        </w:tc>
      </w:tr>
      <w:tr w:rsidR="003F0DDF" w:rsidRPr="00A1115A" w14:paraId="03A66318" w14:textId="77777777" w:rsidTr="006A1A44">
        <w:trPr>
          <w:trHeight w:val="231"/>
          <w:tblHeader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FB40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  <w:r w:rsidRPr="00975F31">
              <w:rPr>
                <w:rFonts w:ascii="Arial" w:eastAsia="MS Mincho" w:hAnsi="Arial" w:cs="Arial"/>
                <w:bCs/>
                <w:sz w:val="18"/>
              </w:rPr>
              <w:t>CA_n25-n4</w:t>
            </w:r>
            <w:r>
              <w:rPr>
                <w:rFonts w:ascii="Arial" w:eastAsia="MS Mincho" w:hAnsi="Arial" w:cs="Arial"/>
                <w:bCs/>
                <w:sz w:val="18"/>
              </w:rPr>
              <w:t>8</w:t>
            </w:r>
            <w:r w:rsidRPr="00975F31">
              <w:rPr>
                <w:rFonts w:ascii="Arial" w:eastAsia="MS Mincho" w:hAnsi="Arial" w:cs="Arial"/>
                <w:bCs/>
                <w:sz w:val="18"/>
              </w:rPr>
              <w:t>-n66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9B4B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n25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C4E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>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114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6D0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3ECB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>1980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46E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  <w:lang w:eastAsia="ko-KR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321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EE6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  <w:lang w:eastAsia="ko-KR"/>
              </w:rPr>
              <w:t>N/A</w:t>
            </w:r>
          </w:p>
        </w:tc>
      </w:tr>
      <w:tr w:rsidR="003F0DDF" w:rsidRPr="00A1115A" w14:paraId="789695AE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326A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C3CD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n48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91A0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3</w:t>
            </w:r>
            <w:r>
              <w:rPr>
                <w:rFonts w:ascii="Arial" w:hAnsi="Arial" w:cs="Arial"/>
                <w:bCs/>
                <w:sz w:val="18"/>
              </w:rPr>
              <w:t>54</w:t>
            </w:r>
            <w:r w:rsidRPr="00035538"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E29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D5DD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5741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3</w:t>
            </w:r>
            <w:r>
              <w:rPr>
                <w:rFonts w:ascii="Arial" w:hAnsi="Arial" w:cs="Arial"/>
                <w:bCs/>
                <w:sz w:val="18"/>
              </w:rPr>
              <w:t>54</w:t>
            </w:r>
            <w:r w:rsidRPr="00035538"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1587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BC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bCs/>
                <w:sz w:val="18"/>
                <w:szCs w:val="18"/>
              </w:rPr>
              <w:t>TDD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2FB3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F0DDF" w:rsidRPr="00A1115A" w14:paraId="09E56C3E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2222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EBD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8113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9CA2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A774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D43F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2160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D2F" w14:textId="77777777" w:rsidR="003F0DDF" w:rsidRPr="00035538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CE49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1983E3" w14:textId="77777777" w:rsidR="003F0DDF" w:rsidRPr="00035538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IMD4</w:t>
            </w:r>
          </w:p>
        </w:tc>
      </w:tr>
      <w:tr w:rsidR="003F0DDF" w:rsidRPr="00A1115A" w14:paraId="16392065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32A8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058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n25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D98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9CF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668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410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350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44F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8924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N/A</w:t>
            </w:r>
          </w:p>
        </w:tc>
      </w:tr>
      <w:tr w:rsidR="003F0DDF" w:rsidRPr="00A1115A" w14:paraId="2BA04BED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6EFA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DB6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n48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E21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3620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EFA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162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7CB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3620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39E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29.4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B64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TDD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510C0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val="en-US" w:eastAsia="ko-KR"/>
              </w:rPr>
              <w:t>IMD2</w:t>
            </w:r>
          </w:p>
        </w:tc>
      </w:tr>
      <w:tr w:rsidR="003F0DDF" w:rsidRPr="00A1115A" w14:paraId="22F228C1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8316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C17A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n66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108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655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069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3457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2140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D049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2D4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1E7B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N/A</w:t>
            </w:r>
          </w:p>
        </w:tc>
      </w:tr>
      <w:tr w:rsidR="003F0DDF" w:rsidRPr="00A1115A" w14:paraId="333FCC53" w14:textId="77777777" w:rsidTr="00B67B42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464F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881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49A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CAF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F43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770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552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844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241B7F" w14:textId="531A158A" w:rsidR="003F0DDF" w:rsidRPr="0061273A" w:rsidRDefault="003F0DDF" w:rsidP="006A1A44">
            <w:pP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IMD2</w:t>
            </w:r>
            <w:ins w:id="1661" w:author="JOH, Nokia" w:date="2021-05-18T10:43:00Z">
              <w:r w:rsidR="0061273A">
                <w:rPr>
                  <w:rFonts w:ascii="Arial" w:hAnsi="Arial" w:cs="Arial"/>
                  <w:sz w:val="18"/>
                  <w:szCs w:val="18"/>
                  <w:vertAlign w:val="superscript"/>
                </w:rPr>
                <w:t>1</w:t>
              </w:r>
            </w:ins>
          </w:p>
        </w:tc>
      </w:tr>
      <w:tr w:rsidR="003F0DDF" w:rsidRPr="00A1115A" w14:paraId="056616B2" w14:textId="77777777" w:rsidTr="00B67B42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94A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D41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A7E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727C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94E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690A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3700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4D9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A5DB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846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F0DDF" w:rsidRPr="00A1115A" w14:paraId="3C992320" w14:textId="77777777" w:rsidTr="00B67B42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6628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EE9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D71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800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A92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8353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2140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A49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4922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656E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23B5F" w:rsidRPr="00A1115A" w14:paraId="2B93A0F7" w14:textId="77777777" w:rsidTr="005D2FDD">
        <w:trPr>
          <w:trHeight w:val="231"/>
          <w:tblHeader/>
          <w:jc w:val="center"/>
          <w:ins w:id="1662" w:author="JOH, Nokia" w:date="2021-05-18T10:42:00Z"/>
        </w:trPr>
        <w:tc>
          <w:tcPr>
            <w:tcW w:w="93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8D74" w14:textId="12BF23DD" w:rsidR="00323B5F" w:rsidRPr="00A1115A" w:rsidRDefault="00323B5F" w:rsidP="00323B5F">
            <w:pPr>
              <w:pStyle w:val="TAN"/>
              <w:rPr>
                <w:ins w:id="1663" w:author="JOH, Nokia" w:date="2021-05-18T10:42:00Z"/>
                <w:lang w:eastAsia="ja-JP"/>
              </w:rPr>
            </w:pPr>
            <w:ins w:id="1664" w:author="JOH, Nokia" w:date="2021-05-18T10:42:00Z">
              <w:r w:rsidRPr="00A1115A">
                <w:t xml:space="preserve">NOTE </w:t>
              </w:r>
              <w:r w:rsidR="00830E2E">
                <w:rPr>
                  <w:lang w:val="en-US" w:eastAsia="zh-CN"/>
                </w:rPr>
                <w:t>1</w:t>
              </w:r>
              <w:r w:rsidRPr="00A1115A">
                <w:t>:</w:t>
              </w:r>
              <w:r w:rsidRPr="00A1115A">
                <w:tab/>
              </w:r>
              <w:r w:rsidRPr="00A1115A">
                <w:rPr>
                  <w:lang w:eastAsia="ja-JP"/>
                </w:rPr>
                <w:t>This band is subject to IMD</w:t>
              </w:r>
              <w:r w:rsidR="00830E2E">
                <w:rPr>
                  <w:lang w:eastAsia="ja-JP"/>
                </w:rPr>
                <w:t>5</w:t>
              </w:r>
              <w:r w:rsidRPr="00A1115A">
                <w:rPr>
                  <w:lang w:eastAsia="ja-JP"/>
                </w:rPr>
                <w:t xml:space="preserve"> also which MSD is not specified.</w:t>
              </w:r>
            </w:ins>
          </w:p>
          <w:p w14:paraId="0E1A8CAE" w14:textId="77777777" w:rsidR="00323B5F" w:rsidRPr="00BF123B" w:rsidRDefault="00323B5F" w:rsidP="006A1A44">
            <w:pPr>
              <w:rPr>
                <w:ins w:id="1665" w:author="JOH, Nokia" w:date="2021-05-18T10:42:00Z"/>
                <w:rFonts w:ascii="Arial" w:hAnsi="Arial" w:cs="Arial"/>
                <w:sz w:val="18"/>
                <w:szCs w:val="18"/>
              </w:rPr>
            </w:pPr>
          </w:p>
        </w:tc>
      </w:tr>
      <w:bookmarkEnd w:id="1660"/>
    </w:tbl>
    <w:p w14:paraId="59E54742" w14:textId="77777777" w:rsidR="00D7110A" w:rsidRDefault="00D7110A" w:rsidP="00D7110A">
      <w:pPr>
        <w:rPr>
          <w:color w:val="0070C0"/>
        </w:rPr>
      </w:pPr>
    </w:p>
    <w:p w14:paraId="1169B7B8" w14:textId="4FB1C9BF" w:rsidR="00B12FA1" w:rsidRPr="00D73233" w:rsidRDefault="00B12FA1" w:rsidP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TP*****************************************</w:t>
      </w:r>
    </w:p>
    <w:p w14:paraId="1FB9CD03" w14:textId="77777777" w:rsidR="00B12FA1" w:rsidRPr="002F1940" w:rsidRDefault="00B12FA1" w:rsidP="00B12FA1"/>
    <w:p w14:paraId="62C2391E" w14:textId="77777777" w:rsidR="00B12FA1" w:rsidRDefault="00B12FA1"/>
    <w:sectPr w:rsidR="00B12FA1" w:rsidSect="00086896">
      <w:pgSz w:w="16840" w:h="11907" w:orient="landscape" w:code="9"/>
      <w:pgMar w:top="1021" w:right="1021" w:bottom="1021" w:left="1021" w:header="720" w:footer="578" w:gutter="0"/>
      <w:cols w:space="720"/>
      <w:titlePg/>
      <w:docGrid w:linePitch="272"/>
      <w:sectPrChange w:id="1666" w:author="JOH, Nokia" w:date="2021-05-18T12:28:00Z">
        <w:sectPr w:rsidR="00B12FA1" w:rsidSect="00086896">
          <w:pgSz w:w="11907" w:h="16840" w:orient="portrait"/>
          <w:pgMar w:top="1021" w:right="1021" w:bottom="1021" w:left="1021" w:header="720" w:footer="57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750AF" w14:textId="77777777" w:rsidR="00984399" w:rsidRDefault="00984399" w:rsidP="002A3CF6">
      <w:pPr>
        <w:spacing w:after="0"/>
      </w:pPr>
      <w:r>
        <w:separator/>
      </w:r>
    </w:p>
  </w:endnote>
  <w:endnote w:type="continuationSeparator" w:id="0">
    <w:p w14:paraId="60C4A126" w14:textId="77777777" w:rsidR="00984399" w:rsidRDefault="00984399" w:rsidP="002A3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7C652" w14:textId="77777777" w:rsidR="00984399" w:rsidRDefault="00984399" w:rsidP="002A3CF6">
      <w:pPr>
        <w:spacing w:after="0"/>
      </w:pPr>
      <w:r>
        <w:separator/>
      </w:r>
    </w:p>
  </w:footnote>
  <w:footnote w:type="continuationSeparator" w:id="0">
    <w:p w14:paraId="3A609E88" w14:textId="77777777" w:rsidR="00984399" w:rsidRDefault="00984399" w:rsidP="002A3C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, Nokia">
    <w15:presenceInfo w15:providerId="None" w15:userId="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35538"/>
    <w:rsid w:val="00061A3E"/>
    <w:rsid w:val="00086896"/>
    <w:rsid w:val="001C357F"/>
    <w:rsid w:val="00202DBA"/>
    <w:rsid w:val="00255E0F"/>
    <w:rsid w:val="00287033"/>
    <w:rsid w:val="002A3CF6"/>
    <w:rsid w:val="00323B5F"/>
    <w:rsid w:val="003574B0"/>
    <w:rsid w:val="003C464E"/>
    <w:rsid w:val="003F0DDF"/>
    <w:rsid w:val="00400F9A"/>
    <w:rsid w:val="00431233"/>
    <w:rsid w:val="004354D3"/>
    <w:rsid w:val="0046158D"/>
    <w:rsid w:val="00474DC5"/>
    <w:rsid w:val="004D0FAA"/>
    <w:rsid w:val="00532F0D"/>
    <w:rsid w:val="005631DC"/>
    <w:rsid w:val="00585057"/>
    <w:rsid w:val="005A49C7"/>
    <w:rsid w:val="005C06C3"/>
    <w:rsid w:val="005C1886"/>
    <w:rsid w:val="005E3813"/>
    <w:rsid w:val="0061273A"/>
    <w:rsid w:val="00631802"/>
    <w:rsid w:val="00647061"/>
    <w:rsid w:val="00660E6E"/>
    <w:rsid w:val="006E1BCE"/>
    <w:rsid w:val="00755F09"/>
    <w:rsid w:val="007C2F21"/>
    <w:rsid w:val="007D0066"/>
    <w:rsid w:val="007D5538"/>
    <w:rsid w:val="00806F91"/>
    <w:rsid w:val="00830E2E"/>
    <w:rsid w:val="00837D06"/>
    <w:rsid w:val="008712CE"/>
    <w:rsid w:val="00876988"/>
    <w:rsid w:val="008C5AD7"/>
    <w:rsid w:val="008D3B7A"/>
    <w:rsid w:val="00975F31"/>
    <w:rsid w:val="00984399"/>
    <w:rsid w:val="009F4F44"/>
    <w:rsid w:val="00A45FA3"/>
    <w:rsid w:val="00A77548"/>
    <w:rsid w:val="00AC510D"/>
    <w:rsid w:val="00AF0085"/>
    <w:rsid w:val="00B12FA1"/>
    <w:rsid w:val="00B3301D"/>
    <w:rsid w:val="00B35CBE"/>
    <w:rsid w:val="00B70581"/>
    <w:rsid w:val="00BF123B"/>
    <w:rsid w:val="00C129FA"/>
    <w:rsid w:val="00C56A05"/>
    <w:rsid w:val="00C66915"/>
    <w:rsid w:val="00CB5BBD"/>
    <w:rsid w:val="00D56EEB"/>
    <w:rsid w:val="00D7110A"/>
    <w:rsid w:val="00DC174F"/>
    <w:rsid w:val="00DF7510"/>
    <w:rsid w:val="00E07B8D"/>
    <w:rsid w:val="00F021B1"/>
    <w:rsid w:val="00F04F84"/>
    <w:rsid w:val="00F11824"/>
    <w:rsid w:val="00F123F7"/>
    <w:rsid w:val="00F81A88"/>
    <w:rsid w:val="00F9230E"/>
    <w:rsid w:val="00FD1BC4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basedOn w:val="NO"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D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JOH, Nokia</cp:lastModifiedBy>
  <cp:revision>26</cp:revision>
  <dcterms:created xsi:type="dcterms:W3CDTF">2021-05-12T08:55:00Z</dcterms:created>
  <dcterms:modified xsi:type="dcterms:W3CDTF">2021-05-18T10:41:00Z</dcterms:modified>
</cp:coreProperties>
</file>