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CC86A" w14:textId="0DA982B0" w:rsidR="005A7646" w:rsidRPr="00841BCD" w:rsidRDefault="005A7646" w:rsidP="005A7646">
      <w:pPr>
        <w:widowControl w:val="0"/>
        <w:tabs>
          <w:tab w:val="right" w:pos="9639"/>
        </w:tabs>
        <w:spacing w:after="0"/>
        <w:rPr>
          <w:rFonts w:ascii="Arial" w:hAnsi="Arial"/>
          <w:b/>
          <w:bCs/>
          <w:i/>
          <w:sz w:val="32"/>
          <w:lang w:eastAsia="zh-CN"/>
        </w:rPr>
      </w:pPr>
      <w:bookmarkStart w:id="0" w:name="_Hlk40295327"/>
      <w:bookmarkStart w:id="1" w:name="OLE_LINK5"/>
      <w:bookmarkStart w:id="2" w:name="OLE_LINK6"/>
      <w:bookmarkEnd w:id="0"/>
      <w:r w:rsidRPr="00841BCD">
        <w:rPr>
          <w:rFonts w:ascii="Arial" w:hAnsi="Arial"/>
          <w:b/>
          <w:bCs/>
          <w:sz w:val="24"/>
        </w:rPr>
        <w:t>3GPP T</w:t>
      </w:r>
      <w:bookmarkStart w:id="3" w:name="_Ref452454252"/>
      <w:bookmarkEnd w:id="3"/>
      <w:r w:rsidRPr="00841BCD">
        <w:rPr>
          <w:rFonts w:ascii="Arial" w:hAnsi="Arial"/>
          <w:b/>
          <w:bCs/>
          <w:sz w:val="24"/>
        </w:rPr>
        <w:t xml:space="preserve">SG-RAN </w:t>
      </w:r>
      <w:r>
        <w:rPr>
          <w:rFonts w:ascii="Arial" w:hAnsi="Arial"/>
          <w:b/>
          <w:sz w:val="24"/>
        </w:rPr>
        <w:t>WG4 Meeting#9</w:t>
      </w:r>
      <w:r w:rsidR="002C01BA">
        <w:rPr>
          <w:rFonts w:ascii="Arial" w:hAnsi="Arial"/>
          <w:b/>
          <w:sz w:val="24"/>
        </w:rPr>
        <w:t>9</w:t>
      </w:r>
      <w:r w:rsidRPr="00841BCD">
        <w:rPr>
          <w:rFonts w:ascii="Arial" w:hAnsi="Arial"/>
          <w:b/>
          <w:sz w:val="24"/>
        </w:rPr>
        <w:t xml:space="preserve">             </w:t>
      </w:r>
      <w:r w:rsidRPr="00841BCD">
        <w:rPr>
          <w:rFonts w:ascii="Arial" w:hAnsi="Arial"/>
          <w:b/>
          <w:bCs/>
          <w:sz w:val="24"/>
        </w:rPr>
        <w:tab/>
      </w:r>
      <w:ins w:id="4" w:author="JOH, Nokia" w:date="2021-05-17T12:38:00Z">
        <w:r w:rsidR="00537301">
          <w:rPr>
            <w:rFonts w:ascii="Arial" w:hAnsi="Arial"/>
            <w:b/>
            <w:bCs/>
            <w:sz w:val="24"/>
          </w:rPr>
          <w:t xml:space="preserve">Rev. </w:t>
        </w:r>
      </w:ins>
      <w:ins w:id="5" w:author="JOH, Nokia" w:date="2021-05-18T12:44:00Z">
        <w:r w:rsidR="0027529F">
          <w:rPr>
            <w:rFonts w:ascii="Arial" w:hAnsi="Arial"/>
            <w:b/>
            <w:bCs/>
            <w:sz w:val="24"/>
          </w:rPr>
          <w:t>3</w:t>
        </w:r>
      </w:ins>
      <w:ins w:id="6" w:author="JOH, Nokia" w:date="2021-05-17T12:38:00Z">
        <w:r w:rsidR="00537301">
          <w:rPr>
            <w:rFonts w:ascii="Arial" w:hAnsi="Arial"/>
            <w:b/>
            <w:bCs/>
            <w:sz w:val="24"/>
          </w:rPr>
          <w:t xml:space="preserve"> of </w:t>
        </w:r>
      </w:ins>
      <w:r w:rsidRPr="00841BCD">
        <w:rPr>
          <w:rFonts w:ascii="Arial" w:hAnsi="Arial" w:hint="eastAsia"/>
          <w:b/>
          <w:bCs/>
          <w:sz w:val="24"/>
          <w:lang w:eastAsia="ja-JP"/>
        </w:rPr>
        <w:t>R</w:t>
      </w:r>
      <w:r w:rsidRPr="00841BCD">
        <w:rPr>
          <w:rFonts w:ascii="Arial" w:hAnsi="Arial"/>
          <w:b/>
          <w:bCs/>
          <w:sz w:val="24"/>
          <w:lang w:eastAsia="ja-JP"/>
        </w:rPr>
        <w:t>4</w:t>
      </w:r>
      <w:r w:rsidRPr="00841BCD">
        <w:rPr>
          <w:rFonts w:ascii="Arial" w:hAnsi="Arial" w:hint="eastAsia"/>
          <w:b/>
          <w:bCs/>
          <w:sz w:val="24"/>
          <w:lang w:eastAsia="ja-JP"/>
        </w:rPr>
        <w:t>-</w:t>
      </w:r>
      <w:r>
        <w:rPr>
          <w:rFonts w:ascii="Arial" w:hAnsi="Arial"/>
          <w:b/>
          <w:bCs/>
          <w:sz w:val="24"/>
          <w:lang w:eastAsia="zh-CN"/>
        </w:rPr>
        <w:t>21</w:t>
      </w:r>
      <w:r w:rsidR="000007E2">
        <w:rPr>
          <w:rFonts w:ascii="Arial" w:hAnsi="Arial"/>
          <w:b/>
          <w:bCs/>
          <w:sz w:val="24"/>
          <w:lang w:eastAsia="zh-CN"/>
        </w:rPr>
        <w:t>10701</w:t>
      </w:r>
    </w:p>
    <w:p w14:paraId="46217308" w14:textId="102140FD" w:rsidR="005A7646" w:rsidRPr="00841BCD" w:rsidRDefault="005A7646" w:rsidP="005A7646">
      <w:pPr>
        <w:widowControl w:val="0"/>
        <w:tabs>
          <w:tab w:val="right" w:pos="9639"/>
        </w:tabs>
        <w:spacing w:after="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sz w:val="24"/>
        </w:rPr>
        <w:t xml:space="preserve">E-meeting, </w:t>
      </w:r>
      <w:r w:rsidR="002C01BA" w:rsidRPr="002C01BA">
        <w:rPr>
          <w:rFonts w:ascii="Arial" w:hAnsi="Arial"/>
          <w:b/>
          <w:sz w:val="24"/>
        </w:rPr>
        <w:t>19th – 27th May, 2021</w:t>
      </w:r>
    </w:p>
    <w:bookmarkEnd w:id="1"/>
    <w:bookmarkEnd w:id="2"/>
    <w:p w14:paraId="0C46E2A9" w14:textId="77777777" w:rsidR="005A7646" w:rsidRDefault="005A7646" w:rsidP="005A7646">
      <w:pPr>
        <w:rPr>
          <w:rFonts w:ascii="Arial" w:hAnsi="Arial" w:cs="Arial"/>
        </w:rPr>
      </w:pPr>
    </w:p>
    <w:p w14:paraId="4E6D585B" w14:textId="2569DE5D" w:rsidR="008074D6" w:rsidRDefault="005A7646" w:rsidP="005A7646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</w:r>
      <w:r w:rsidR="008074D6" w:rsidRPr="008074D6">
        <w:rPr>
          <w:rFonts w:ascii="Arial" w:hAnsi="Arial" w:cs="Arial"/>
          <w:b/>
          <w:sz w:val="22"/>
          <w:szCs w:val="22"/>
        </w:rPr>
        <w:t>TP to TR 38.717-0</w:t>
      </w:r>
      <w:r w:rsidR="0018476E">
        <w:rPr>
          <w:rFonts w:ascii="Arial" w:hAnsi="Arial" w:cs="Arial"/>
          <w:b/>
          <w:sz w:val="22"/>
          <w:szCs w:val="22"/>
        </w:rPr>
        <w:t>2</w:t>
      </w:r>
      <w:r w:rsidR="008074D6" w:rsidRPr="008074D6">
        <w:rPr>
          <w:rFonts w:ascii="Arial" w:hAnsi="Arial" w:cs="Arial"/>
          <w:b/>
          <w:sz w:val="22"/>
          <w:szCs w:val="22"/>
        </w:rPr>
        <w:t>-0</w:t>
      </w:r>
      <w:r w:rsidR="0018476E">
        <w:rPr>
          <w:rFonts w:ascii="Arial" w:hAnsi="Arial" w:cs="Arial"/>
          <w:b/>
          <w:sz w:val="22"/>
          <w:szCs w:val="22"/>
        </w:rPr>
        <w:t>1</w:t>
      </w:r>
      <w:r w:rsidR="008074D6" w:rsidRPr="008074D6">
        <w:rPr>
          <w:rFonts w:ascii="Arial" w:hAnsi="Arial" w:cs="Arial"/>
          <w:b/>
          <w:sz w:val="22"/>
          <w:szCs w:val="22"/>
        </w:rPr>
        <w:t xml:space="preserve"> Addition of CA_n</w:t>
      </w:r>
      <w:r w:rsidR="00601DAB">
        <w:rPr>
          <w:rFonts w:ascii="Arial" w:hAnsi="Arial" w:cs="Arial"/>
          <w:b/>
          <w:sz w:val="22"/>
          <w:szCs w:val="22"/>
        </w:rPr>
        <w:t>5</w:t>
      </w:r>
      <w:r w:rsidR="008074D6" w:rsidRPr="008074D6">
        <w:rPr>
          <w:rFonts w:ascii="Arial" w:hAnsi="Arial" w:cs="Arial"/>
          <w:b/>
          <w:sz w:val="22"/>
          <w:szCs w:val="22"/>
        </w:rPr>
        <w:t>A-</w:t>
      </w:r>
      <w:r w:rsidR="006661BE">
        <w:rPr>
          <w:rFonts w:ascii="Arial" w:hAnsi="Arial" w:cs="Arial"/>
          <w:b/>
          <w:sz w:val="22"/>
          <w:szCs w:val="22"/>
        </w:rPr>
        <w:t>n14</w:t>
      </w:r>
      <w:r w:rsidR="008074D6" w:rsidRPr="008074D6">
        <w:rPr>
          <w:rFonts w:ascii="Arial" w:hAnsi="Arial" w:cs="Arial"/>
          <w:b/>
          <w:sz w:val="22"/>
          <w:szCs w:val="22"/>
        </w:rPr>
        <w:t>A</w:t>
      </w:r>
    </w:p>
    <w:p w14:paraId="33022115" w14:textId="7ABAF73C" w:rsidR="005A7646" w:rsidRDefault="005A7646" w:rsidP="005A7646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>
        <w:rPr>
          <w:rFonts w:ascii="Arial" w:hAnsi="Arial" w:cs="Arial"/>
          <w:b/>
          <w:sz w:val="22"/>
          <w:szCs w:val="22"/>
        </w:rPr>
        <w:tab/>
      </w:r>
      <w:r w:rsidR="0071178E">
        <w:rPr>
          <w:rFonts w:ascii="Arial" w:hAnsi="Arial" w:cs="Arial"/>
          <w:b/>
          <w:sz w:val="22"/>
          <w:szCs w:val="22"/>
        </w:rPr>
        <w:t>Nokia</w:t>
      </w:r>
      <w:r w:rsidR="002D4AA9">
        <w:rPr>
          <w:rFonts w:ascii="Arial" w:hAnsi="Arial" w:cs="Arial"/>
          <w:b/>
          <w:sz w:val="22"/>
          <w:szCs w:val="22"/>
        </w:rPr>
        <w:t>, AT&amp;T</w:t>
      </w:r>
    </w:p>
    <w:p w14:paraId="73BBEEAE" w14:textId="60EAF81B" w:rsidR="005A7646" w:rsidRPr="00335D84" w:rsidRDefault="005A7646" w:rsidP="005A7646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Agenda item:</w:t>
      </w:r>
      <w:r w:rsidRPr="00335D84">
        <w:rPr>
          <w:rFonts w:ascii="Arial" w:hAnsi="Arial" w:cs="Arial"/>
          <w:b/>
          <w:sz w:val="22"/>
          <w:szCs w:val="22"/>
        </w:rPr>
        <w:tab/>
      </w:r>
      <w:r w:rsidR="00F81659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.</w:t>
      </w:r>
      <w:r w:rsidR="008074D6">
        <w:rPr>
          <w:rFonts w:ascii="Arial" w:hAnsi="Arial" w:cs="Arial"/>
          <w:b/>
          <w:sz w:val="22"/>
          <w:szCs w:val="22"/>
        </w:rPr>
        <w:t>1</w:t>
      </w:r>
      <w:r w:rsidR="0018476E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.</w:t>
      </w:r>
      <w:r w:rsidR="00FA3F12">
        <w:rPr>
          <w:rFonts w:ascii="Arial" w:hAnsi="Arial" w:cs="Arial"/>
          <w:b/>
          <w:sz w:val="22"/>
          <w:szCs w:val="22"/>
        </w:rPr>
        <w:t>2</w:t>
      </w:r>
    </w:p>
    <w:p w14:paraId="0BC07111" w14:textId="77777777" w:rsidR="005A7646" w:rsidRPr="00335D84" w:rsidRDefault="005A7646" w:rsidP="005A7646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Document for:</w:t>
      </w:r>
      <w:r w:rsidRPr="00335D8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Approval</w:t>
      </w:r>
    </w:p>
    <w:p w14:paraId="5C2448DB" w14:textId="77777777" w:rsidR="0043450E" w:rsidRPr="00EA220B" w:rsidRDefault="0043450E" w:rsidP="0043450E">
      <w:pPr>
        <w:pStyle w:val="Heading1"/>
      </w:pPr>
      <w:r w:rsidRPr="00EA220B">
        <w:t>1</w:t>
      </w:r>
      <w:r w:rsidRPr="00EA220B">
        <w:tab/>
        <w:t>Introduction</w:t>
      </w:r>
    </w:p>
    <w:p w14:paraId="6B4A697E" w14:textId="65801453" w:rsidR="00187D59" w:rsidRDefault="00D767C4" w:rsidP="002A2879">
      <w:r w:rsidRPr="00EA220B">
        <w:t xml:space="preserve">This contribution is a </w:t>
      </w:r>
      <w:r w:rsidR="008074D6" w:rsidRPr="008074D6">
        <w:t>TP to TR 38.717-0</w:t>
      </w:r>
      <w:r w:rsidR="00F426CB">
        <w:t>2</w:t>
      </w:r>
      <w:r w:rsidR="008074D6" w:rsidRPr="008074D6">
        <w:t>-0</w:t>
      </w:r>
      <w:r w:rsidR="00F426CB">
        <w:t>1</w:t>
      </w:r>
      <w:r w:rsidR="008074D6" w:rsidRPr="008074D6">
        <w:t xml:space="preserve"> </w:t>
      </w:r>
      <w:r w:rsidR="008074D6">
        <w:t>to introduce</w:t>
      </w:r>
      <w:r w:rsidR="008074D6" w:rsidRPr="008074D6">
        <w:t xml:space="preserve"> CA_n</w:t>
      </w:r>
      <w:r w:rsidR="002D4AA9">
        <w:t>5</w:t>
      </w:r>
      <w:r w:rsidR="008074D6" w:rsidRPr="008074D6">
        <w:t>A-</w:t>
      </w:r>
      <w:r w:rsidR="006661BE">
        <w:t>n14</w:t>
      </w:r>
      <w:r w:rsidR="008074D6" w:rsidRPr="008074D6">
        <w:t>A</w:t>
      </w:r>
      <w:r w:rsidR="006010D7">
        <w:t>.</w:t>
      </w:r>
      <w:r w:rsidR="003E5CA5">
        <w:t xml:space="preserve">  </w:t>
      </w:r>
    </w:p>
    <w:p w14:paraId="188DD8CC" w14:textId="5BF05F44" w:rsidR="00B363A3" w:rsidRDefault="00B363A3" w:rsidP="00B363A3">
      <w:pPr>
        <w:pStyle w:val="Heading1"/>
      </w:pPr>
      <w:r>
        <w:t>2</w:t>
      </w:r>
      <w:r>
        <w:tab/>
        <w:t>T</w:t>
      </w:r>
      <w:r w:rsidR="00E41200">
        <w:t xml:space="preserve">ext </w:t>
      </w:r>
      <w:r>
        <w:t>P</w:t>
      </w:r>
      <w:r w:rsidR="00E41200">
        <w:t>roposal</w:t>
      </w:r>
    </w:p>
    <w:p w14:paraId="04AD7572" w14:textId="604D97DF" w:rsidR="00187D59" w:rsidRDefault="00187D59" w:rsidP="000B5E8E">
      <w:pPr>
        <w:rPr>
          <w:color w:val="0070C0"/>
        </w:rPr>
      </w:pPr>
      <w:r w:rsidRPr="00187D59">
        <w:rPr>
          <w:color w:val="0070C0"/>
        </w:rPr>
        <w:t>*********************** Start of the TP ***************************************************</w:t>
      </w:r>
    </w:p>
    <w:p w14:paraId="41BEADA1" w14:textId="77777777" w:rsidR="000007E2" w:rsidRDefault="000007E2" w:rsidP="000007E2">
      <w:pPr>
        <w:pStyle w:val="Heading2"/>
        <w:rPr>
          <w:lang w:val="en-US" w:eastAsia="zh-CN"/>
        </w:rPr>
      </w:pPr>
      <w:bookmarkStart w:id="7" w:name="_Toc4072"/>
      <w:bookmarkStart w:id="8" w:name="_Toc31145"/>
      <w:bookmarkStart w:id="9" w:name="_Toc10442"/>
      <w:bookmarkStart w:id="10" w:name="_Toc27238"/>
      <w:r>
        <w:rPr>
          <w:rFonts w:hint="eastAsia"/>
          <w:lang w:val="en-US" w:eastAsia="zh-CN"/>
        </w:rPr>
        <w:t>6.X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lang w:val="en-US" w:eastAsia="zh-CN"/>
        </w:rPr>
        <w:t>CA_n5-n14</w:t>
      </w:r>
      <w:bookmarkEnd w:id="7"/>
      <w:bookmarkEnd w:id="8"/>
      <w:bookmarkEnd w:id="9"/>
      <w:bookmarkEnd w:id="10"/>
    </w:p>
    <w:p w14:paraId="4B17DECA" w14:textId="77777777" w:rsidR="000007E2" w:rsidRDefault="000007E2" w:rsidP="000007E2">
      <w:pPr>
        <w:pStyle w:val="Heading3"/>
        <w:rPr>
          <w:lang w:val="en-US"/>
        </w:rPr>
      </w:pPr>
      <w:bookmarkStart w:id="11" w:name="_Toc17054"/>
      <w:bookmarkStart w:id="12" w:name="_Toc17363"/>
      <w:bookmarkStart w:id="13" w:name="_Toc2679"/>
      <w:bookmarkStart w:id="14" w:name="_Toc2376"/>
      <w:r>
        <w:rPr>
          <w:rFonts w:hint="eastAsia"/>
          <w:lang w:val="en-US" w:eastAsia="zh-CN"/>
        </w:rPr>
        <w:t>6.X</w:t>
      </w:r>
      <w:r>
        <w:rPr>
          <w:lang w:val="en-US"/>
        </w:rPr>
        <w:t>.</w:t>
      </w:r>
      <w:r>
        <w:rPr>
          <w:lang w:val="en-US" w:eastAsia="zh-CN"/>
        </w:rPr>
        <w:t>1</w:t>
      </w:r>
      <w:r>
        <w:rPr>
          <w:lang w:val="en-US"/>
        </w:rPr>
        <w:tab/>
      </w:r>
      <w:r>
        <w:rPr>
          <w:rFonts w:cs="Arial" w:hint="eastAsia"/>
          <w:szCs w:val="28"/>
          <w:lang w:val="en-US" w:eastAsia="zh-CN"/>
        </w:rPr>
        <w:t>Common for 1 band UL and 2 bands UL CA</w:t>
      </w:r>
      <w:bookmarkEnd w:id="11"/>
      <w:bookmarkEnd w:id="12"/>
      <w:bookmarkEnd w:id="13"/>
      <w:bookmarkEnd w:id="14"/>
    </w:p>
    <w:p w14:paraId="6DCADB66" w14:textId="77777777" w:rsidR="000007E2" w:rsidRDefault="000007E2" w:rsidP="000007E2">
      <w:pPr>
        <w:pStyle w:val="Heading4"/>
        <w:spacing w:before="180"/>
        <w:rPr>
          <w:lang w:val="en-US" w:eastAsia="ja-JP"/>
        </w:rPr>
      </w:pPr>
      <w:bookmarkStart w:id="15" w:name="_Toc16459"/>
      <w:bookmarkStart w:id="16" w:name="_Toc2822"/>
      <w:bookmarkStart w:id="17" w:name="_Toc29288"/>
      <w:bookmarkStart w:id="18" w:name="_Toc32544"/>
      <w:r>
        <w:rPr>
          <w:rFonts w:hint="eastAsia"/>
          <w:lang w:eastAsia="zh-CN"/>
        </w:rPr>
        <w:t>6.X</w:t>
      </w:r>
      <w:r>
        <w:rPr>
          <w:lang w:eastAsia="zh-CN"/>
        </w:rPr>
        <w:t xml:space="preserve">.1.1 Operating bands for </w:t>
      </w:r>
      <w:r>
        <w:rPr>
          <w:rFonts w:hint="eastAsia"/>
          <w:lang w:eastAsia="zh-CN"/>
        </w:rPr>
        <w:t>CA</w:t>
      </w:r>
      <w:bookmarkEnd w:id="15"/>
      <w:bookmarkEnd w:id="16"/>
      <w:bookmarkEnd w:id="17"/>
      <w:bookmarkEnd w:id="18"/>
    </w:p>
    <w:p w14:paraId="1A4FC71A" w14:textId="77777777" w:rsidR="000007E2" w:rsidRDefault="000007E2" w:rsidP="000007E2">
      <w:pPr>
        <w:pStyle w:val="TH"/>
        <w:rPr>
          <w:lang w:eastAsia="ja-JP"/>
        </w:rPr>
      </w:pPr>
      <w:r>
        <w:t xml:space="preserve">Table </w:t>
      </w:r>
      <w:r>
        <w:rPr>
          <w:rFonts w:hint="eastAsia"/>
          <w:lang w:eastAsia="zh-CN"/>
        </w:rPr>
        <w:t>6.X.1</w:t>
      </w:r>
      <w:r>
        <w:t>-1: CA band combination of band CA_n2 + n14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325"/>
        <w:gridCol w:w="1244"/>
        <w:gridCol w:w="1120"/>
        <w:gridCol w:w="295"/>
        <w:gridCol w:w="1594"/>
        <w:gridCol w:w="1232"/>
        <w:gridCol w:w="355"/>
        <w:gridCol w:w="1531"/>
        <w:gridCol w:w="1043"/>
      </w:tblGrid>
      <w:tr w:rsidR="000007E2" w:rsidRPr="00BF171A" w14:paraId="17D8130F" w14:textId="77777777" w:rsidTr="0084742A">
        <w:trPr>
          <w:trHeight w:val="268"/>
          <w:jc w:val="center"/>
        </w:trPr>
        <w:tc>
          <w:tcPr>
            <w:tcW w:w="1325" w:type="dxa"/>
            <w:vMerge w:val="restart"/>
            <w:shd w:val="clear" w:color="auto" w:fill="auto"/>
            <w:vAlign w:val="center"/>
          </w:tcPr>
          <w:p w14:paraId="0195EB6B" w14:textId="77777777" w:rsidR="000007E2" w:rsidRPr="00BF171A" w:rsidRDefault="000007E2" w:rsidP="0084742A">
            <w:pPr>
              <w:pStyle w:val="TAH"/>
            </w:pPr>
            <w:r w:rsidRPr="00BF171A">
              <w:rPr>
                <w:rFonts w:hint="eastAsia"/>
              </w:rPr>
              <w:t>NR</w:t>
            </w:r>
            <w:r w:rsidRPr="00BF171A">
              <w:t xml:space="preserve"> CA Band Combination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14:paraId="6F751979" w14:textId="77777777" w:rsidR="000007E2" w:rsidRPr="00BF171A" w:rsidRDefault="000007E2" w:rsidP="0084742A">
            <w:pPr>
              <w:pStyle w:val="TAH"/>
            </w:pPr>
            <w:r w:rsidRPr="00BF171A">
              <w:rPr>
                <w:rFonts w:hint="eastAsia"/>
              </w:rPr>
              <w:t>NR</w:t>
            </w:r>
            <w:r w:rsidRPr="00BF171A">
              <w:t xml:space="preserve"> Band</w:t>
            </w:r>
          </w:p>
        </w:tc>
        <w:tc>
          <w:tcPr>
            <w:tcW w:w="3009" w:type="dxa"/>
            <w:gridSpan w:val="3"/>
            <w:shd w:val="clear" w:color="auto" w:fill="auto"/>
          </w:tcPr>
          <w:p w14:paraId="7A5F1A3C" w14:textId="77777777" w:rsidR="000007E2" w:rsidRPr="00BF171A" w:rsidRDefault="000007E2" w:rsidP="0084742A">
            <w:pPr>
              <w:pStyle w:val="TAH"/>
            </w:pPr>
            <w:r w:rsidRPr="00BF171A">
              <w:t>Uplink (UL) band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2D7E6F1A" w14:textId="77777777" w:rsidR="000007E2" w:rsidRPr="00BF171A" w:rsidRDefault="000007E2" w:rsidP="0084742A">
            <w:pPr>
              <w:pStyle w:val="TAH"/>
            </w:pPr>
            <w:r w:rsidRPr="00BF171A">
              <w:t>Downlink (DL) band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</w:tcPr>
          <w:p w14:paraId="6679034C" w14:textId="77777777" w:rsidR="000007E2" w:rsidRPr="00BF171A" w:rsidRDefault="000007E2" w:rsidP="0084742A">
            <w:pPr>
              <w:pStyle w:val="TAH"/>
            </w:pPr>
            <w:r w:rsidRPr="00BF171A">
              <w:t>Duplex</w:t>
            </w:r>
          </w:p>
          <w:p w14:paraId="4B80660E" w14:textId="77777777" w:rsidR="000007E2" w:rsidRPr="00BF171A" w:rsidRDefault="000007E2" w:rsidP="0084742A">
            <w:pPr>
              <w:pStyle w:val="TAH"/>
            </w:pPr>
            <w:r w:rsidRPr="00BF171A">
              <w:t>mode</w:t>
            </w:r>
          </w:p>
        </w:tc>
      </w:tr>
      <w:tr w:rsidR="000007E2" w14:paraId="316A54C5" w14:textId="77777777" w:rsidTr="0084742A">
        <w:trPr>
          <w:trHeight w:val="184"/>
          <w:jc w:val="center"/>
        </w:trPr>
        <w:tc>
          <w:tcPr>
            <w:tcW w:w="1325" w:type="dxa"/>
            <w:vMerge/>
            <w:shd w:val="clear" w:color="auto" w:fill="auto"/>
          </w:tcPr>
          <w:p w14:paraId="575FF679" w14:textId="77777777" w:rsidR="000007E2" w:rsidRDefault="000007E2" w:rsidP="0084742A">
            <w:pPr>
              <w:keepNext/>
              <w:keepLines/>
              <w:spacing w:after="0"/>
              <w:rPr>
                <w:rFonts w:ascii="Arial" w:hAnsi="Arial" w:cs="Arial"/>
                <w:sz w:val="18"/>
                <w:lang w:val="zh-CN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14:paraId="177F5980" w14:textId="77777777" w:rsidR="000007E2" w:rsidRDefault="000007E2" w:rsidP="0084742A">
            <w:pPr>
              <w:keepNext/>
              <w:keepLines/>
              <w:spacing w:after="0"/>
              <w:rPr>
                <w:rFonts w:ascii="Arial" w:hAnsi="Arial" w:cs="Arial"/>
                <w:sz w:val="18"/>
                <w:lang w:val="zh-CN"/>
              </w:rPr>
            </w:pPr>
          </w:p>
        </w:tc>
        <w:tc>
          <w:tcPr>
            <w:tcW w:w="3009" w:type="dxa"/>
            <w:gridSpan w:val="3"/>
            <w:shd w:val="clear" w:color="auto" w:fill="auto"/>
            <w:vAlign w:val="center"/>
          </w:tcPr>
          <w:p w14:paraId="0B99394D" w14:textId="77777777" w:rsidR="000007E2" w:rsidRPr="00BF171A" w:rsidRDefault="000007E2" w:rsidP="0084742A">
            <w:pPr>
              <w:pStyle w:val="TAH"/>
            </w:pPr>
            <w:r w:rsidRPr="00BF171A">
              <w:t>BS receive / UE transmit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1038027C" w14:textId="77777777" w:rsidR="000007E2" w:rsidRPr="00BF171A" w:rsidRDefault="000007E2" w:rsidP="0084742A">
            <w:pPr>
              <w:pStyle w:val="TAH"/>
            </w:pPr>
            <w:r w:rsidRPr="00BF171A">
              <w:t>BS transmit / UE receive</w:t>
            </w:r>
          </w:p>
        </w:tc>
        <w:tc>
          <w:tcPr>
            <w:tcW w:w="1043" w:type="dxa"/>
            <w:vMerge/>
            <w:shd w:val="clear" w:color="auto" w:fill="auto"/>
          </w:tcPr>
          <w:p w14:paraId="4FC41BC6" w14:textId="77777777" w:rsidR="000007E2" w:rsidRDefault="000007E2" w:rsidP="0084742A">
            <w:pPr>
              <w:keepNext/>
              <w:keepLines/>
              <w:spacing w:after="0"/>
              <w:rPr>
                <w:rFonts w:ascii="Arial" w:hAnsi="Arial" w:cs="Arial"/>
                <w:sz w:val="18"/>
                <w:lang w:val="zh-CN"/>
              </w:rPr>
            </w:pPr>
          </w:p>
        </w:tc>
      </w:tr>
      <w:tr w:rsidR="000007E2" w14:paraId="6A713F5A" w14:textId="77777777" w:rsidTr="0084742A">
        <w:trPr>
          <w:trHeight w:val="184"/>
          <w:jc w:val="center"/>
        </w:trPr>
        <w:tc>
          <w:tcPr>
            <w:tcW w:w="1325" w:type="dxa"/>
            <w:vMerge/>
            <w:shd w:val="clear" w:color="auto" w:fill="auto"/>
          </w:tcPr>
          <w:p w14:paraId="5742DB3D" w14:textId="77777777" w:rsidR="000007E2" w:rsidRDefault="000007E2" w:rsidP="0084742A">
            <w:pPr>
              <w:keepNext/>
              <w:keepLines/>
              <w:spacing w:after="0"/>
              <w:rPr>
                <w:rFonts w:ascii="Arial" w:hAnsi="Arial" w:cs="Arial"/>
                <w:sz w:val="18"/>
                <w:lang w:val="zh-CN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14:paraId="3AE18C8D" w14:textId="77777777" w:rsidR="000007E2" w:rsidRDefault="000007E2" w:rsidP="0084742A">
            <w:pPr>
              <w:keepNext/>
              <w:keepLines/>
              <w:spacing w:after="0"/>
              <w:rPr>
                <w:rFonts w:ascii="Arial" w:hAnsi="Arial" w:cs="Arial"/>
                <w:sz w:val="18"/>
                <w:lang w:val="zh-CN"/>
              </w:rPr>
            </w:pPr>
          </w:p>
        </w:tc>
        <w:tc>
          <w:tcPr>
            <w:tcW w:w="3009" w:type="dxa"/>
            <w:gridSpan w:val="3"/>
            <w:shd w:val="clear" w:color="auto" w:fill="auto"/>
            <w:vAlign w:val="center"/>
          </w:tcPr>
          <w:p w14:paraId="79D9CB72" w14:textId="77777777" w:rsidR="000007E2" w:rsidRDefault="000007E2" w:rsidP="0084742A">
            <w:pPr>
              <w:pStyle w:val="TAH"/>
              <w:rPr>
                <w:lang w:val="zh-CN"/>
              </w:rPr>
            </w:pPr>
            <w:r>
              <w:rPr>
                <w:lang w:val="zh-CN"/>
              </w:rPr>
              <w:t>F</w:t>
            </w:r>
            <w:r>
              <w:rPr>
                <w:vertAlign w:val="subscript"/>
                <w:lang w:val="zh-CN"/>
              </w:rPr>
              <w:t>UL_low</w:t>
            </w:r>
            <w:r>
              <w:rPr>
                <w:lang w:val="zh-CN"/>
              </w:rPr>
              <w:t xml:space="preserve"> – F</w:t>
            </w:r>
            <w:r>
              <w:rPr>
                <w:vertAlign w:val="subscript"/>
                <w:lang w:val="zh-CN"/>
              </w:rPr>
              <w:t>UL_high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335EC688" w14:textId="77777777" w:rsidR="000007E2" w:rsidRDefault="000007E2" w:rsidP="0084742A">
            <w:pPr>
              <w:pStyle w:val="TAH"/>
              <w:rPr>
                <w:lang w:val="zh-CN"/>
              </w:rPr>
            </w:pPr>
            <w:r>
              <w:rPr>
                <w:lang w:val="zh-CN"/>
              </w:rPr>
              <w:t>F</w:t>
            </w:r>
            <w:r>
              <w:rPr>
                <w:vertAlign w:val="subscript"/>
                <w:lang w:val="zh-CN"/>
              </w:rPr>
              <w:t>DL_low</w:t>
            </w:r>
            <w:r>
              <w:rPr>
                <w:lang w:val="zh-CN"/>
              </w:rPr>
              <w:t xml:space="preserve"> – F</w:t>
            </w:r>
            <w:r>
              <w:rPr>
                <w:vertAlign w:val="subscript"/>
                <w:lang w:val="zh-CN"/>
              </w:rPr>
              <w:t>DL_high</w:t>
            </w:r>
          </w:p>
        </w:tc>
        <w:tc>
          <w:tcPr>
            <w:tcW w:w="1043" w:type="dxa"/>
            <w:vMerge/>
            <w:shd w:val="clear" w:color="auto" w:fill="auto"/>
          </w:tcPr>
          <w:p w14:paraId="55F31B75" w14:textId="77777777" w:rsidR="000007E2" w:rsidRDefault="000007E2" w:rsidP="0084742A">
            <w:pPr>
              <w:keepNext/>
              <w:keepLines/>
              <w:spacing w:after="0"/>
              <w:rPr>
                <w:rFonts w:ascii="Arial" w:hAnsi="Arial" w:cs="Arial"/>
                <w:sz w:val="18"/>
                <w:lang w:val="zh-CN"/>
              </w:rPr>
            </w:pPr>
          </w:p>
        </w:tc>
      </w:tr>
      <w:tr w:rsidR="000007E2" w14:paraId="25EA190F" w14:textId="77777777" w:rsidTr="0084742A">
        <w:trPr>
          <w:trHeight w:val="268"/>
          <w:jc w:val="center"/>
        </w:trPr>
        <w:tc>
          <w:tcPr>
            <w:tcW w:w="1325" w:type="dxa"/>
            <w:vMerge w:val="restart"/>
            <w:shd w:val="clear" w:color="auto" w:fill="auto"/>
            <w:vAlign w:val="center"/>
          </w:tcPr>
          <w:p w14:paraId="15985676" w14:textId="77777777" w:rsidR="000007E2" w:rsidRDefault="000007E2" w:rsidP="0084742A">
            <w:pPr>
              <w:pStyle w:val="TAC"/>
              <w:rPr>
                <w:lang w:val="zh-CN" w:eastAsia="ja-JP"/>
              </w:rPr>
            </w:pPr>
            <w:r>
              <w:rPr>
                <w:lang w:val="en-US"/>
              </w:rPr>
              <w:t>CA_n5-n14</w:t>
            </w:r>
          </w:p>
        </w:tc>
        <w:tc>
          <w:tcPr>
            <w:tcW w:w="1244" w:type="dxa"/>
            <w:vAlign w:val="center"/>
          </w:tcPr>
          <w:p w14:paraId="10399C86" w14:textId="77777777" w:rsidR="000007E2" w:rsidRPr="002C1220" w:rsidRDefault="000007E2" w:rsidP="0084742A">
            <w:pPr>
              <w:pStyle w:val="TAC"/>
              <w:rPr>
                <w:lang w:val="sv-SE" w:eastAsia="ko-KR"/>
              </w:rPr>
            </w:pPr>
            <w:r>
              <w:rPr>
                <w:lang w:val="en-US" w:eastAsia="zh-CN"/>
              </w:rPr>
              <w:t>n5</w:t>
            </w:r>
          </w:p>
        </w:tc>
        <w:tc>
          <w:tcPr>
            <w:tcW w:w="1120" w:type="dxa"/>
            <w:tcBorders>
              <w:right w:val="nil"/>
            </w:tcBorders>
            <w:vAlign w:val="center"/>
          </w:tcPr>
          <w:p w14:paraId="0D36883D" w14:textId="77777777" w:rsidR="000007E2" w:rsidRPr="002C1220" w:rsidRDefault="000007E2" w:rsidP="0084742A">
            <w:pPr>
              <w:pStyle w:val="TAC"/>
              <w:rPr>
                <w:lang w:val="sv-SE" w:eastAsia="ko-KR"/>
              </w:rPr>
            </w:pPr>
            <w:r>
              <w:rPr>
                <w:lang w:val="en-US" w:eastAsia="zh-CN"/>
              </w:rPr>
              <w:t>824 MHz</w:t>
            </w:r>
          </w:p>
        </w:tc>
        <w:tc>
          <w:tcPr>
            <w:tcW w:w="295" w:type="dxa"/>
            <w:tcBorders>
              <w:left w:val="nil"/>
              <w:right w:val="nil"/>
            </w:tcBorders>
            <w:vAlign w:val="center"/>
          </w:tcPr>
          <w:p w14:paraId="0015518C" w14:textId="77777777" w:rsidR="000007E2" w:rsidRPr="002C1220" w:rsidRDefault="000007E2" w:rsidP="0084742A">
            <w:pPr>
              <w:pStyle w:val="TAC"/>
              <w:rPr>
                <w:lang w:val="zh-CN" w:eastAsia="ja-JP"/>
              </w:rPr>
            </w:pPr>
            <w:r>
              <w:rPr>
                <w:lang w:val="en-US" w:eastAsia="zh-CN"/>
              </w:rPr>
              <w:t>–</w:t>
            </w:r>
          </w:p>
        </w:tc>
        <w:tc>
          <w:tcPr>
            <w:tcW w:w="1594" w:type="dxa"/>
            <w:tcBorders>
              <w:left w:val="nil"/>
            </w:tcBorders>
            <w:vAlign w:val="center"/>
          </w:tcPr>
          <w:p w14:paraId="4CE622FA" w14:textId="77777777" w:rsidR="000007E2" w:rsidRPr="002C1220" w:rsidRDefault="000007E2" w:rsidP="0084742A">
            <w:pPr>
              <w:pStyle w:val="TAC"/>
              <w:rPr>
                <w:lang w:val="sv-SE" w:eastAsia="ko-KR"/>
              </w:rPr>
            </w:pPr>
            <w:r>
              <w:rPr>
                <w:lang w:val="en-US" w:eastAsia="zh-CN"/>
              </w:rPr>
              <w:t>849 MHz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14:paraId="33D8B6BA" w14:textId="77777777" w:rsidR="000007E2" w:rsidRPr="002C1220" w:rsidRDefault="000007E2" w:rsidP="0084742A">
            <w:pPr>
              <w:pStyle w:val="TAC"/>
              <w:rPr>
                <w:lang w:val="sv-SE" w:eastAsia="ko-KR"/>
              </w:rPr>
            </w:pPr>
            <w:r>
              <w:rPr>
                <w:lang w:val="en-US" w:eastAsia="zh-CN"/>
              </w:rPr>
              <w:t>869 MHz</w:t>
            </w:r>
          </w:p>
        </w:tc>
        <w:tc>
          <w:tcPr>
            <w:tcW w:w="355" w:type="dxa"/>
            <w:tcBorders>
              <w:left w:val="nil"/>
              <w:right w:val="nil"/>
            </w:tcBorders>
            <w:vAlign w:val="center"/>
          </w:tcPr>
          <w:p w14:paraId="1BE6BFE2" w14:textId="77777777" w:rsidR="000007E2" w:rsidRPr="002C1220" w:rsidRDefault="000007E2" w:rsidP="0084742A">
            <w:pPr>
              <w:pStyle w:val="TAC"/>
              <w:rPr>
                <w:lang w:val="zh-CN" w:eastAsia="ja-JP"/>
              </w:rPr>
            </w:pPr>
            <w:r>
              <w:rPr>
                <w:lang w:val="en-US" w:eastAsia="zh-CN"/>
              </w:rPr>
              <w:t>–</w:t>
            </w:r>
          </w:p>
        </w:tc>
        <w:tc>
          <w:tcPr>
            <w:tcW w:w="1531" w:type="dxa"/>
            <w:tcBorders>
              <w:left w:val="nil"/>
            </w:tcBorders>
            <w:vAlign w:val="center"/>
          </w:tcPr>
          <w:p w14:paraId="7E5C116C" w14:textId="77777777" w:rsidR="000007E2" w:rsidRPr="002C1220" w:rsidRDefault="000007E2" w:rsidP="0084742A">
            <w:pPr>
              <w:pStyle w:val="TAC"/>
              <w:rPr>
                <w:lang w:val="sv-SE" w:eastAsia="ko-KR"/>
              </w:rPr>
            </w:pPr>
            <w:r>
              <w:rPr>
                <w:lang w:val="en-US" w:eastAsia="zh-CN"/>
              </w:rPr>
              <w:t>894 MHz</w:t>
            </w:r>
          </w:p>
        </w:tc>
        <w:tc>
          <w:tcPr>
            <w:tcW w:w="1043" w:type="dxa"/>
            <w:vAlign w:val="center"/>
          </w:tcPr>
          <w:p w14:paraId="2D1551A6" w14:textId="77777777" w:rsidR="000007E2" w:rsidRPr="002C1220" w:rsidRDefault="000007E2" w:rsidP="0084742A">
            <w:pPr>
              <w:pStyle w:val="TAC"/>
              <w:rPr>
                <w:lang w:val="zh-CN" w:eastAsia="ja-JP"/>
              </w:rPr>
            </w:pPr>
            <w:r>
              <w:rPr>
                <w:lang w:eastAsia="ja-JP"/>
              </w:rPr>
              <w:t>FDD</w:t>
            </w:r>
          </w:p>
        </w:tc>
      </w:tr>
      <w:tr w:rsidR="000007E2" w14:paraId="14181ADC" w14:textId="77777777" w:rsidTr="0084742A">
        <w:trPr>
          <w:trHeight w:val="268"/>
          <w:jc w:val="center"/>
        </w:trPr>
        <w:tc>
          <w:tcPr>
            <w:tcW w:w="1325" w:type="dxa"/>
            <w:vMerge/>
            <w:shd w:val="clear" w:color="auto" w:fill="auto"/>
            <w:vAlign w:val="center"/>
          </w:tcPr>
          <w:p w14:paraId="20D0206E" w14:textId="77777777" w:rsidR="000007E2" w:rsidRDefault="000007E2" w:rsidP="0084742A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6B78D67A" w14:textId="77777777" w:rsidR="000007E2" w:rsidRDefault="000007E2" w:rsidP="0084742A">
            <w:pPr>
              <w:pStyle w:val="TAC"/>
              <w:rPr>
                <w:rFonts w:eastAsiaTheme="minorEastAsia"/>
                <w:lang w:val="sv-SE" w:eastAsia="zh-CN"/>
              </w:rPr>
            </w:pPr>
            <w:r>
              <w:rPr>
                <w:rFonts w:eastAsia="Malgun Gothic"/>
                <w:lang w:val="sv-SE" w:eastAsia="ko-KR"/>
              </w:rPr>
              <w:t>n14</w:t>
            </w:r>
          </w:p>
        </w:tc>
        <w:tc>
          <w:tcPr>
            <w:tcW w:w="1120" w:type="dxa"/>
            <w:tcBorders>
              <w:right w:val="nil"/>
            </w:tcBorders>
            <w:shd w:val="clear" w:color="auto" w:fill="auto"/>
            <w:vAlign w:val="center"/>
          </w:tcPr>
          <w:p w14:paraId="15C90135" w14:textId="77777777" w:rsidR="000007E2" w:rsidRPr="002C1220" w:rsidRDefault="000007E2" w:rsidP="0084742A">
            <w:pPr>
              <w:pStyle w:val="TAC"/>
              <w:rPr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788</w:t>
            </w:r>
            <w:r w:rsidRPr="002C1220">
              <w:rPr>
                <w:rFonts w:eastAsia="Malgun Gothic"/>
                <w:lang w:val="en-US" w:eastAsia="ko-KR"/>
              </w:rPr>
              <w:t xml:space="preserve"> MHz</w:t>
            </w:r>
          </w:p>
        </w:tc>
        <w:tc>
          <w:tcPr>
            <w:tcW w:w="29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3FFD88" w14:textId="77777777" w:rsidR="000007E2" w:rsidRPr="002C1220" w:rsidRDefault="000007E2" w:rsidP="0084742A">
            <w:pPr>
              <w:pStyle w:val="TAC"/>
              <w:rPr>
                <w:lang w:val="en-US" w:eastAsia="ko-KR"/>
              </w:rPr>
            </w:pPr>
            <w:r w:rsidRPr="002C1220">
              <w:rPr>
                <w:lang w:val="zh-CN" w:eastAsia="ja-JP"/>
              </w:rPr>
              <w:t>–</w:t>
            </w:r>
          </w:p>
        </w:tc>
        <w:tc>
          <w:tcPr>
            <w:tcW w:w="1594" w:type="dxa"/>
            <w:tcBorders>
              <w:left w:val="nil"/>
            </w:tcBorders>
            <w:shd w:val="clear" w:color="auto" w:fill="auto"/>
            <w:vAlign w:val="center"/>
          </w:tcPr>
          <w:p w14:paraId="40EE3BD9" w14:textId="77777777" w:rsidR="000007E2" w:rsidRPr="002C1220" w:rsidRDefault="000007E2" w:rsidP="0084742A">
            <w:pPr>
              <w:pStyle w:val="TAC"/>
              <w:rPr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798</w:t>
            </w:r>
            <w:r w:rsidRPr="002C1220">
              <w:rPr>
                <w:rFonts w:eastAsia="Malgun Gothic"/>
                <w:lang w:val="sv-SE" w:eastAsia="ko-KR"/>
              </w:rPr>
              <w:t xml:space="preserve"> MH</w:t>
            </w:r>
            <w:r w:rsidRPr="002C1220">
              <w:rPr>
                <w:lang w:val="zh-CN" w:eastAsia="ja-JP"/>
              </w:rPr>
              <w:t>z</w:t>
            </w:r>
          </w:p>
        </w:tc>
        <w:tc>
          <w:tcPr>
            <w:tcW w:w="1232" w:type="dxa"/>
            <w:tcBorders>
              <w:right w:val="nil"/>
            </w:tcBorders>
            <w:shd w:val="clear" w:color="auto" w:fill="auto"/>
            <w:vAlign w:val="center"/>
          </w:tcPr>
          <w:p w14:paraId="0E7ACDD3" w14:textId="77777777" w:rsidR="000007E2" w:rsidRPr="002C1220" w:rsidRDefault="000007E2" w:rsidP="0084742A">
            <w:pPr>
              <w:pStyle w:val="TAC"/>
              <w:rPr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758</w:t>
            </w:r>
            <w:r w:rsidRPr="002C1220">
              <w:rPr>
                <w:rFonts w:eastAsia="Malgun Gothic"/>
                <w:lang w:val="en-US" w:eastAsia="ko-KR"/>
              </w:rPr>
              <w:t xml:space="preserve"> MHz</w:t>
            </w:r>
          </w:p>
        </w:tc>
        <w:tc>
          <w:tcPr>
            <w:tcW w:w="3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6D0E6" w14:textId="77777777" w:rsidR="000007E2" w:rsidRPr="002C1220" w:rsidRDefault="000007E2" w:rsidP="0084742A">
            <w:pPr>
              <w:pStyle w:val="TAC"/>
              <w:rPr>
                <w:lang w:val="en-US" w:eastAsia="ko-KR"/>
              </w:rPr>
            </w:pPr>
            <w:r w:rsidRPr="002C1220">
              <w:rPr>
                <w:lang w:val="zh-CN" w:eastAsia="ja-JP"/>
              </w:rPr>
              <w:t>–</w:t>
            </w:r>
          </w:p>
        </w:tc>
        <w:tc>
          <w:tcPr>
            <w:tcW w:w="1531" w:type="dxa"/>
            <w:tcBorders>
              <w:left w:val="nil"/>
            </w:tcBorders>
            <w:shd w:val="clear" w:color="auto" w:fill="auto"/>
            <w:vAlign w:val="center"/>
          </w:tcPr>
          <w:p w14:paraId="09F8D8B5" w14:textId="77777777" w:rsidR="000007E2" w:rsidRPr="002C1220" w:rsidRDefault="000007E2" w:rsidP="0084742A">
            <w:pPr>
              <w:pStyle w:val="TAC"/>
              <w:rPr>
                <w:lang w:val="en-US" w:eastAsia="ko-KR"/>
              </w:rPr>
            </w:pPr>
            <w:r>
              <w:rPr>
                <w:rFonts w:eastAsia="Malgun Gothic"/>
                <w:lang w:val="en-US" w:eastAsia="ko-KR"/>
              </w:rPr>
              <w:t>768</w:t>
            </w:r>
            <w:r w:rsidRPr="002C1220">
              <w:rPr>
                <w:rFonts w:eastAsia="Malgun Gothic"/>
                <w:lang w:val="sv-SE" w:eastAsia="ko-KR"/>
              </w:rPr>
              <w:t xml:space="preserve"> MH</w:t>
            </w:r>
            <w:r w:rsidRPr="002C1220">
              <w:rPr>
                <w:lang w:val="zh-CN" w:eastAsia="ja-JP"/>
              </w:rPr>
              <w:t>z</w:t>
            </w:r>
          </w:p>
        </w:tc>
        <w:tc>
          <w:tcPr>
            <w:tcW w:w="1043" w:type="dxa"/>
            <w:shd w:val="clear" w:color="auto" w:fill="auto"/>
          </w:tcPr>
          <w:p w14:paraId="2A9E405E" w14:textId="77777777" w:rsidR="000007E2" w:rsidRPr="002C1220" w:rsidRDefault="000007E2" w:rsidP="0084742A">
            <w:pPr>
              <w:pStyle w:val="TAC"/>
              <w:rPr>
                <w:lang w:val="en-US" w:eastAsia="ko-KR"/>
              </w:rPr>
            </w:pPr>
            <w:r w:rsidRPr="002C1220">
              <w:rPr>
                <w:rFonts w:eastAsia="Malgun Gothic"/>
                <w:lang w:val="en-US" w:eastAsia="ko-KR"/>
              </w:rPr>
              <w:t>FDD</w:t>
            </w:r>
          </w:p>
        </w:tc>
      </w:tr>
    </w:tbl>
    <w:p w14:paraId="7BCB330C" w14:textId="77777777" w:rsidR="000007E2" w:rsidRDefault="000007E2" w:rsidP="000007E2">
      <w:pPr>
        <w:pStyle w:val="Heading4"/>
        <w:spacing w:before="180"/>
        <w:rPr>
          <w:lang w:val="en-US" w:eastAsia="ja-JP"/>
        </w:rPr>
      </w:pPr>
      <w:bookmarkStart w:id="19" w:name="_Toc28552"/>
      <w:bookmarkStart w:id="20" w:name="_Toc1802"/>
      <w:bookmarkStart w:id="21" w:name="_Toc15118"/>
      <w:bookmarkStart w:id="22" w:name="_Toc15056"/>
      <w:r>
        <w:rPr>
          <w:rFonts w:hint="eastAsia"/>
          <w:lang w:val="en-US" w:eastAsia="zh-CN"/>
        </w:rPr>
        <w:t>6.X</w:t>
      </w:r>
      <w:r>
        <w:rPr>
          <w:lang w:val="en-US" w:eastAsia="zh-CN"/>
        </w:rPr>
        <w:t>.1.</w:t>
      </w:r>
      <w:r>
        <w:rPr>
          <w:rFonts w:hint="eastAsia"/>
          <w:lang w:val="en-US" w:eastAsia="zh-CN"/>
        </w:rPr>
        <w:t>2</w:t>
      </w:r>
      <w:r>
        <w:rPr>
          <w:lang w:val="en-US" w:eastAsia="zh-CN"/>
        </w:rPr>
        <w:tab/>
        <w:t xml:space="preserve">Channel bandwidths per operating band for </w:t>
      </w:r>
      <w:r>
        <w:rPr>
          <w:lang w:val="en-US" w:eastAsia="ja-JP"/>
        </w:rPr>
        <w:t>CA</w:t>
      </w:r>
      <w:bookmarkEnd w:id="19"/>
      <w:bookmarkEnd w:id="20"/>
      <w:bookmarkEnd w:id="21"/>
      <w:bookmarkEnd w:id="22"/>
    </w:p>
    <w:p w14:paraId="3D725E5A" w14:textId="77777777" w:rsidR="000007E2" w:rsidRDefault="000007E2" w:rsidP="000007E2">
      <w:pPr>
        <w:pStyle w:val="TH"/>
        <w:rPr>
          <w:sz w:val="16"/>
          <w:lang w:eastAsia="zh-CN"/>
        </w:rPr>
      </w:pPr>
      <w:r>
        <w:t xml:space="preserve">Table </w:t>
      </w:r>
      <w:r>
        <w:rPr>
          <w:rFonts w:hint="eastAsia"/>
          <w:lang w:eastAsia="zh-CN"/>
        </w:rPr>
        <w:t>6.X</w:t>
      </w:r>
      <w:r>
        <w:t>.1.2-1: Supported bandwidths per CA band combination of band CA_n2 + n14</w:t>
      </w: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1427"/>
        <w:gridCol w:w="731"/>
        <w:gridCol w:w="3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517"/>
        <w:gridCol w:w="1553"/>
      </w:tblGrid>
      <w:tr w:rsidR="000007E2" w14:paraId="14EFA040" w14:textId="77777777" w:rsidTr="0084742A">
        <w:trPr>
          <w:trHeight w:val="1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7A6F" w14:textId="77777777" w:rsidR="000007E2" w:rsidRPr="002C1220" w:rsidRDefault="000007E2" w:rsidP="0084742A">
            <w:pPr>
              <w:pStyle w:val="TAH"/>
              <w:rPr>
                <w:lang w:eastAsia="ja-JP"/>
              </w:rPr>
            </w:pPr>
            <w:r w:rsidRPr="002C1220">
              <w:rPr>
                <w:lang w:eastAsia="ja-JP"/>
              </w:rPr>
              <w:t>NR CA configuration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E910" w14:textId="77777777" w:rsidR="000007E2" w:rsidRPr="002C1220" w:rsidRDefault="000007E2" w:rsidP="0084742A">
            <w:pPr>
              <w:pStyle w:val="TAH"/>
              <w:rPr>
                <w:lang w:eastAsia="ja-JP"/>
              </w:rPr>
            </w:pPr>
            <w:r w:rsidRPr="002C1220">
              <w:rPr>
                <w:lang w:eastAsia="ja-JP"/>
              </w:rPr>
              <w:t>UL configuration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E480" w14:textId="77777777" w:rsidR="000007E2" w:rsidRPr="002C1220" w:rsidRDefault="000007E2" w:rsidP="0084742A">
            <w:pPr>
              <w:pStyle w:val="TAH"/>
              <w:rPr>
                <w:lang w:eastAsia="ja-JP"/>
              </w:rPr>
            </w:pPr>
            <w:r w:rsidRPr="002C1220">
              <w:rPr>
                <w:lang w:eastAsia="ja-JP"/>
              </w:rPr>
              <w:t>NR Band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EC99" w14:textId="77777777" w:rsidR="000007E2" w:rsidRPr="002C1220" w:rsidRDefault="000007E2" w:rsidP="0084742A">
            <w:pPr>
              <w:pStyle w:val="TAH"/>
              <w:rPr>
                <w:lang w:eastAsia="ja-JP"/>
              </w:rPr>
            </w:pPr>
            <w:r w:rsidRPr="002C1220">
              <w:rPr>
                <w:lang w:eastAsia="ja-JP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8B36" w14:textId="77777777" w:rsidR="000007E2" w:rsidRPr="002C1220" w:rsidRDefault="000007E2" w:rsidP="0084742A">
            <w:pPr>
              <w:pStyle w:val="TAH"/>
              <w:rPr>
                <w:lang w:eastAsia="ja-JP"/>
              </w:rPr>
            </w:pPr>
            <w:r w:rsidRPr="002C1220">
              <w:rPr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8A75" w14:textId="77777777" w:rsidR="000007E2" w:rsidRPr="002C1220" w:rsidRDefault="000007E2" w:rsidP="0084742A">
            <w:pPr>
              <w:pStyle w:val="TAH"/>
              <w:rPr>
                <w:lang w:eastAsia="ja-JP"/>
              </w:rPr>
            </w:pPr>
            <w:r w:rsidRPr="002C1220">
              <w:rPr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7D4D" w14:textId="77777777" w:rsidR="000007E2" w:rsidRPr="002C1220" w:rsidRDefault="000007E2" w:rsidP="0084742A">
            <w:pPr>
              <w:pStyle w:val="TAH"/>
              <w:rPr>
                <w:lang w:eastAsia="ja-JP"/>
              </w:rPr>
            </w:pPr>
            <w:r w:rsidRPr="002C1220">
              <w:rPr>
                <w:lang w:eastAsia="ja-JP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C1CD" w14:textId="77777777" w:rsidR="000007E2" w:rsidRPr="002C1220" w:rsidRDefault="000007E2" w:rsidP="0084742A">
            <w:pPr>
              <w:pStyle w:val="TAH"/>
              <w:rPr>
                <w:lang w:eastAsia="ja-JP"/>
              </w:rPr>
            </w:pPr>
            <w:r w:rsidRPr="002C1220">
              <w:rPr>
                <w:lang w:eastAsia="ja-JP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8C3F" w14:textId="77777777" w:rsidR="000007E2" w:rsidRPr="002C1220" w:rsidRDefault="000007E2" w:rsidP="0084742A">
            <w:pPr>
              <w:pStyle w:val="TAH"/>
              <w:rPr>
                <w:lang w:eastAsia="ja-JP"/>
              </w:rPr>
            </w:pPr>
            <w:r w:rsidRPr="002C1220">
              <w:rPr>
                <w:lang w:eastAsia="ja-JP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1E42" w14:textId="77777777" w:rsidR="000007E2" w:rsidRPr="002C1220" w:rsidRDefault="000007E2" w:rsidP="0084742A">
            <w:pPr>
              <w:pStyle w:val="TAH"/>
              <w:rPr>
                <w:lang w:eastAsia="ja-JP"/>
              </w:rPr>
            </w:pPr>
            <w:r w:rsidRPr="002C1220">
              <w:rPr>
                <w:lang w:eastAsia="ja-JP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ADDC" w14:textId="77777777" w:rsidR="000007E2" w:rsidRPr="002C1220" w:rsidRDefault="000007E2" w:rsidP="0084742A">
            <w:pPr>
              <w:pStyle w:val="TAH"/>
              <w:rPr>
                <w:lang w:eastAsia="ja-JP"/>
              </w:rPr>
            </w:pPr>
            <w:r w:rsidRPr="002C1220">
              <w:rPr>
                <w:lang w:eastAsia="ja-JP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8944" w14:textId="77777777" w:rsidR="000007E2" w:rsidRPr="002C1220" w:rsidRDefault="000007E2" w:rsidP="0084742A">
            <w:pPr>
              <w:pStyle w:val="TAH"/>
              <w:rPr>
                <w:lang w:eastAsia="ja-JP"/>
              </w:rPr>
            </w:pPr>
            <w:r w:rsidRPr="002C1220">
              <w:rPr>
                <w:lang w:eastAsia="ja-JP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E652" w14:textId="77777777" w:rsidR="000007E2" w:rsidRPr="002C1220" w:rsidRDefault="000007E2" w:rsidP="0084742A">
            <w:pPr>
              <w:pStyle w:val="TAH"/>
              <w:rPr>
                <w:rFonts w:eastAsiaTheme="minorEastAsia"/>
                <w:lang w:eastAsia="zh-CN"/>
              </w:rPr>
            </w:pPr>
            <w:r w:rsidRPr="002C1220">
              <w:rPr>
                <w:lang w:eastAsia="ja-JP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B1DA" w14:textId="77777777" w:rsidR="000007E2" w:rsidRPr="002C1220" w:rsidRDefault="000007E2" w:rsidP="0084742A">
            <w:pPr>
              <w:pStyle w:val="TAH"/>
              <w:rPr>
                <w:lang w:eastAsia="ja-JP"/>
              </w:rPr>
            </w:pPr>
            <w:r w:rsidRPr="002C1220">
              <w:rPr>
                <w:lang w:eastAsia="ja-JP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DEC6" w14:textId="77777777" w:rsidR="000007E2" w:rsidRPr="002C1220" w:rsidRDefault="000007E2" w:rsidP="0084742A">
            <w:pPr>
              <w:pStyle w:val="TAH"/>
              <w:rPr>
                <w:lang w:eastAsia="ja-JP"/>
              </w:rPr>
            </w:pPr>
            <w:r w:rsidRPr="002C1220">
              <w:rPr>
                <w:lang w:eastAsia="ja-JP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1EF5" w14:textId="77777777" w:rsidR="000007E2" w:rsidRPr="002C1220" w:rsidRDefault="000007E2" w:rsidP="0084742A">
            <w:pPr>
              <w:pStyle w:val="TAH"/>
              <w:rPr>
                <w:lang w:eastAsia="ja-JP"/>
              </w:rPr>
            </w:pPr>
            <w:r w:rsidRPr="002C1220">
              <w:rPr>
                <w:lang w:eastAsia="ja-JP"/>
              </w:rPr>
              <w:t xml:space="preserve">100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6C5A" w14:textId="77777777" w:rsidR="000007E2" w:rsidRPr="002C1220" w:rsidRDefault="000007E2" w:rsidP="0084742A">
            <w:pPr>
              <w:pStyle w:val="TAH"/>
              <w:rPr>
                <w:lang w:eastAsia="ja-JP"/>
              </w:rPr>
            </w:pPr>
            <w:r w:rsidRPr="002C1220">
              <w:rPr>
                <w:lang w:eastAsia="ja-JP"/>
              </w:rPr>
              <w:t>Bandwidth combination set</w:t>
            </w:r>
          </w:p>
        </w:tc>
      </w:tr>
      <w:tr w:rsidR="000007E2" w14:paraId="6C97CDB3" w14:textId="77777777" w:rsidTr="0084742A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6BC6" w14:textId="77777777" w:rsidR="000007E2" w:rsidRPr="002C1220" w:rsidRDefault="000007E2" w:rsidP="0084742A">
            <w:pPr>
              <w:pStyle w:val="TAC"/>
            </w:pPr>
            <w:r w:rsidRPr="002C1220">
              <w:t>CA_n</w:t>
            </w:r>
            <w:r>
              <w:t>5</w:t>
            </w:r>
            <w:r w:rsidRPr="002C1220">
              <w:t>A-</w:t>
            </w:r>
            <w:r>
              <w:t>n14</w:t>
            </w:r>
            <w:r w:rsidRPr="002C1220">
              <w:t>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716E" w14:textId="77777777" w:rsidR="000007E2" w:rsidRPr="002C1220" w:rsidRDefault="000007E2" w:rsidP="0084742A">
            <w:pPr>
              <w:pStyle w:val="TAC"/>
              <w:rPr>
                <w:rFonts w:eastAsia="PMingLiU"/>
                <w:lang w:eastAsia="zh-TW"/>
              </w:rPr>
            </w:pPr>
            <w:r w:rsidRPr="002C1220">
              <w:t>CA_n</w:t>
            </w:r>
            <w:r>
              <w:t>5</w:t>
            </w:r>
            <w:r w:rsidRPr="002C1220">
              <w:t>A-</w:t>
            </w:r>
            <w:r>
              <w:t>n14</w:t>
            </w:r>
            <w:r w:rsidRPr="002C1220"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7561" w14:textId="77777777" w:rsidR="000007E2" w:rsidRPr="002C1220" w:rsidRDefault="000007E2" w:rsidP="0084742A">
            <w:pPr>
              <w:pStyle w:val="TAC"/>
              <w:rPr>
                <w:kern w:val="2"/>
                <w:lang w:val="en-US"/>
              </w:rPr>
            </w:pPr>
            <w:r>
              <w:t>n5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0426" w14:textId="77777777" w:rsidR="000007E2" w:rsidRPr="002C1220" w:rsidRDefault="000007E2" w:rsidP="0084742A">
            <w:pPr>
              <w:pStyle w:val="TAC"/>
              <w:rPr>
                <w:rFonts w:eastAsia="Yu Mincho"/>
              </w:rPr>
            </w:pPr>
            <w:r w:rsidRPr="002C1220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EDA9" w14:textId="77777777" w:rsidR="000007E2" w:rsidRPr="002C1220" w:rsidRDefault="000007E2" w:rsidP="0084742A">
            <w:pPr>
              <w:pStyle w:val="TAC"/>
              <w:rPr>
                <w:rFonts w:eastAsia="Yu Mincho"/>
              </w:rPr>
            </w:pPr>
            <w:r w:rsidRPr="002C1220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4DA8" w14:textId="77777777" w:rsidR="000007E2" w:rsidRPr="002C1220" w:rsidRDefault="000007E2" w:rsidP="0084742A">
            <w:pPr>
              <w:pStyle w:val="TAC"/>
              <w:rPr>
                <w:rFonts w:eastAsia="Yu Mincho"/>
              </w:rPr>
            </w:pPr>
            <w:r w:rsidRPr="002C1220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D0AA" w14:textId="77777777" w:rsidR="000007E2" w:rsidRPr="002C1220" w:rsidRDefault="000007E2" w:rsidP="0084742A">
            <w:pPr>
              <w:pStyle w:val="TAC"/>
              <w:rPr>
                <w:rFonts w:eastAsia="Yu Mincho"/>
              </w:rPr>
            </w:pPr>
            <w:r w:rsidRPr="002C1220">
              <w:rPr>
                <w:rFonts w:eastAsia="Yu Mincho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F129" w14:textId="77777777" w:rsidR="000007E2" w:rsidRPr="002C1220" w:rsidRDefault="000007E2" w:rsidP="0084742A">
            <w:pPr>
              <w:pStyle w:val="TAC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7ED8" w14:textId="77777777" w:rsidR="000007E2" w:rsidRPr="002C1220" w:rsidRDefault="000007E2" w:rsidP="0084742A">
            <w:pPr>
              <w:pStyle w:val="TAC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1337" w14:textId="77777777" w:rsidR="000007E2" w:rsidRPr="002C1220" w:rsidRDefault="000007E2" w:rsidP="0084742A">
            <w:pPr>
              <w:pStyle w:val="TAC"/>
              <w:rPr>
                <w:rFonts w:eastAsia="Yu Minch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EA49" w14:textId="77777777" w:rsidR="000007E2" w:rsidRPr="002C1220" w:rsidRDefault="000007E2" w:rsidP="0084742A">
            <w:pPr>
              <w:pStyle w:val="TAC"/>
              <w:rPr>
                <w:rFonts w:eastAsia="Yu Minch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F365" w14:textId="77777777" w:rsidR="000007E2" w:rsidRPr="002C1220" w:rsidRDefault="000007E2" w:rsidP="0084742A">
            <w:pPr>
              <w:pStyle w:val="TAC"/>
              <w:rPr>
                <w:rFonts w:eastAsia="Yu Minch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53B7" w14:textId="77777777" w:rsidR="000007E2" w:rsidRPr="002C1220" w:rsidRDefault="000007E2" w:rsidP="0084742A">
            <w:pPr>
              <w:pStyle w:val="TAC"/>
              <w:rPr>
                <w:rFonts w:eastAsia="Yu Minch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6E24" w14:textId="77777777" w:rsidR="000007E2" w:rsidRPr="002C1220" w:rsidRDefault="000007E2" w:rsidP="0084742A">
            <w:pPr>
              <w:pStyle w:val="TAC"/>
              <w:rPr>
                <w:rFonts w:eastAsia="Yu Minch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530B" w14:textId="77777777" w:rsidR="000007E2" w:rsidRPr="002C1220" w:rsidRDefault="000007E2" w:rsidP="0084742A">
            <w:pPr>
              <w:pStyle w:val="TAC"/>
              <w:rPr>
                <w:rFonts w:eastAsia="Yu Minch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790E" w14:textId="77777777" w:rsidR="000007E2" w:rsidRPr="002C1220" w:rsidRDefault="000007E2" w:rsidP="0084742A">
            <w:pPr>
              <w:pStyle w:val="TAC"/>
              <w:rPr>
                <w:rFonts w:eastAsia="Yu Mincho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E06E" w14:textId="77777777" w:rsidR="000007E2" w:rsidRPr="002C1220" w:rsidRDefault="000007E2" w:rsidP="0084742A">
            <w:pPr>
              <w:pStyle w:val="TAC"/>
            </w:pPr>
            <w:r w:rsidRPr="002C1220">
              <w:t>0</w:t>
            </w:r>
          </w:p>
        </w:tc>
      </w:tr>
      <w:tr w:rsidR="000007E2" w14:paraId="36828099" w14:textId="77777777" w:rsidTr="0084742A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420B" w14:textId="77777777" w:rsidR="000007E2" w:rsidRDefault="000007E2" w:rsidP="0084742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56C5" w14:textId="77777777" w:rsidR="000007E2" w:rsidRDefault="000007E2" w:rsidP="0084742A">
            <w:pPr>
              <w:keepNext/>
              <w:keepLines/>
              <w:widowControl w:val="0"/>
              <w:spacing w:after="0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94F0" w14:textId="77777777" w:rsidR="000007E2" w:rsidRPr="002C1220" w:rsidRDefault="000007E2" w:rsidP="0084742A">
            <w:pPr>
              <w:pStyle w:val="TAC"/>
              <w:rPr>
                <w:kern w:val="2"/>
                <w:lang w:val="en-US" w:eastAsia="zh-CN"/>
              </w:rPr>
            </w:pPr>
            <w:r>
              <w:t>n14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9F11" w14:textId="77777777" w:rsidR="000007E2" w:rsidRPr="002C1220" w:rsidRDefault="000007E2" w:rsidP="0084742A">
            <w:pPr>
              <w:pStyle w:val="TAC"/>
              <w:rPr>
                <w:rFonts w:eastAsia="Yu Mincho"/>
              </w:rPr>
            </w:pPr>
            <w:r w:rsidRPr="002C1220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2DE3" w14:textId="77777777" w:rsidR="000007E2" w:rsidRPr="002C1220" w:rsidRDefault="000007E2" w:rsidP="0084742A">
            <w:pPr>
              <w:pStyle w:val="TAC"/>
              <w:rPr>
                <w:rFonts w:eastAsia="Yu Mincho"/>
              </w:rPr>
            </w:pPr>
            <w:r w:rsidRPr="002C1220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27B8" w14:textId="77777777" w:rsidR="000007E2" w:rsidRPr="002C1220" w:rsidRDefault="000007E2" w:rsidP="0084742A">
            <w:pPr>
              <w:pStyle w:val="TAC"/>
              <w:rPr>
                <w:rFonts w:eastAsia="Yu Minch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97E9" w14:textId="77777777" w:rsidR="000007E2" w:rsidRPr="002C1220" w:rsidRDefault="000007E2" w:rsidP="0084742A">
            <w:pPr>
              <w:pStyle w:val="TAC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85DC" w14:textId="77777777" w:rsidR="000007E2" w:rsidRPr="002C1220" w:rsidRDefault="000007E2" w:rsidP="0084742A">
            <w:pPr>
              <w:pStyle w:val="TAC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15F3" w14:textId="77777777" w:rsidR="000007E2" w:rsidRPr="002C1220" w:rsidRDefault="000007E2" w:rsidP="0084742A">
            <w:pPr>
              <w:pStyle w:val="TAC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DAA1" w14:textId="77777777" w:rsidR="000007E2" w:rsidRPr="002C1220" w:rsidRDefault="000007E2" w:rsidP="0084742A">
            <w:pPr>
              <w:pStyle w:val="TAC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13AD" w14:textId="77777777" w:rsidR="000007E2" w:rsidRPr="002C1220" w:rsidRDefault="000007E2" w:rsidP="0084742A">
            <w:pPr>
              <w:pStyle w:val="TAC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AEBC" w14:textId="77777777" w:rsidR="000007E2" w:rsidRPr="002C1220" w:rsidRDefault="000007E2" w:rsidP="0084742A">
            <w:pPr>
              <w:pStyle w:val="TAC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48CD" w14:textId="77777777" w:rsidR="000007E2" w:rsidRPr="002C1220" w:rsidRDefault="000007E2" w:rsidP="0084742A">
            <w:pPr>
              <w:pStyle w:val="TAC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A688" w14:textId="77777777" w:rsidR="000007E2" w:rsidRPr="002C1220" w:rsidRDefault="000007E2" w:rsidP="0084742A">
            <w:pPr>
              <w:pStyle w:val="TAC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82E0" w14:textId="77777777" w:rsidR="000007E2" w:rsidRPr="002C1220" w:rsidRDefault="000007E2" w:rsidP="0084742A">
            <w:pPr>
              <w:pStyle w:val="TAC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B28D" w14:textId="77777777" w:rsidR="000007E2" w:rsidRPr="002C1220" w:rsidRDefault="000007E2" w:rsidP="0084742A">
            <w:pPr>
              <w:pStyle w:val="TAC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A9A3" w14:textId="77777777" w:rsidR="000007E2" w:rsidRDefault="000007E2" w:rsidP="0084742A">
            <w:pPr>
              <w:spacing w:after="0"/>
              <w:rPr>
                <w:rFonts w:ascii="Arial" w:eastAsia="Yu Mincho" w:hAnsi="Arial" w:cs="Arial"/>
                <w:sz w:val="16"/>
                <w:szCs w:val="16"/>
              </w:rPr>
            </w:pPr>
          </w:p>
        </w:tc>
      </w:tr>
    </w:tbl>
    <w:p w14:paraId="478C31C4" w14:textId="77777777" w:rsidR="000007E2" w:rsidRDefault="000007E2" w:rsidP="000007E2">
      <w:pPr>
        <w:rPr>
          <w:lang w:val="en-US" w:eastAsia="ko-KR"/>
        </w:rPr>
      </w:pPr>
    </w:p>
    <w:p w14:paraId="685E1147" w14:textId="77777777" w:rsidR="000007E2" w:rsidRDefault="000007E2" w:rsidP="000007E2">
      <w:pPr>
        <w:pStyle w:val="Heading4"/>
        <w:spacing w:before="180"/>
        <w:rPr>
          <w:lang w:val="en-US" w:eastAsia="zh-CN"/>
        </w:rPr>
      </w:pPr>
      <w:bookmarkStart w:id="23" w:name="_Toc27636"/>
      <w:bookmarkStart w:id="24" w:name="_Toc5653"/>
      <w:bookmarkStart w:id="25" w:name="_Toc626"/>
      <w:bookmarkStart w:id="26" w:name="_Toc12810"/>
      <w:r>
        <w:rPr>
          <w:rFonts w:hint="eastAsia"/>
          <w:lang w:val="en-US" w:eastAsia="zh-CN"/>
        </w:rPr>
        <w:t>6.X</w:t>
      </w:r>
      <w:r>
        <w:rPr>
          <w:lang w:val="en-US" w:eastAsia="zh-CN"/>
        </w:rPr>
        <w:t>.1.3</w:t>
      </w:r>
      <w:r>
        <w:rPr>
          <w:lang w:val="en-US" w:eastAsia="zh-CN"/>
        </w:rPr>
        <w:tab/>
        <w:t>Co-existence studies</w:t>
      </w:r>
      <w:bookmarkEnd w:id="23"/>
      <w:bookmarkEnd w:id="24"/>
      <w:bookmarkEnd w:id="25"/>
      <w:bookmarkEnd w:id="26"/>
    </w:p>
    <w:p w14:paraId="7BC9D244" w14:textId="77777777" w:rsidR="000007E2" w:rsidRDefault="000007E2" w:rsidP="000007E2">
      <w:r>
        <w:rPr>
          <w:lang w:eastAsia="zh-CN"/>
        </w:rPr>
        <w:t xml:space="preserve">Table </w:t>
      </w:r>
      <w:r>
        <w:rPr>
          <w:rFonts w:eastAsia="MS Mincho" w:hint="eastAsia"/>
          <w:lang w:val="en-US" w:eastAsia="zh-CN"/>
        </w:rPr>
        <w:t>6.X</w:t>
      </w:r>
      <w:r>
        <w:rPr>
          <w:lang w:eastAsia="zh-CN"/>
        </w:rPr>
        <w:t>.</w:t>
      </w:r>
      <w:r>
        <w:rPr>
          <w:rFonts w:eastAsia="MS Mincho"/>
          <w:lang w:val="en-US" w:eastAsia="zh-CN"/>
        </w:rPr>
        <w:t>1.3</w:t>
      </w:r>
      <w:r>
        <w:rPr>
          <w:lang w:eastAsia="zh-CN"/>
        </w:rPr>
        <w:t>-1</w:t>
      </w:r>
      <w:r>
        <w:rPr>
          <w:rFonts w:eastAsia="MS Mincho"/>
          <w:lang w:val="en-US" w:eastAsia="zh-CN"/>
        </w:rPr>
        <w:t>/2</w:t>
      </w:r>
      <w:r>
        <w:rPr>
          <w:lang w:eastAsia="zh-CN"/>
        </w:rPr>
        <w:t xml:space="preserve"> summarizes frequency ranges where harmonics and/or harmonics mixing occur for CA_n5-n14.</w:t>
      </w:r>
    </w:p>
    <w:p w14:paraId="0894761D" w14:textId="77777777" w:rsidR="000007E2" w:rsidRDefault="000007E2" w:rsidP="000007E2">
      <w:pPr>
        <w:pStyle w:val="TH"/>
        <w:rPr>
          <w:lang w:eastAsia="zh-CN"/>
        </w:rPr>
      </w:pPr>
      <w:r>
        <w:rPr>
          <w:lang w:eastAsia="zh-CN"/>
        </w:rPr>
        <w:lastRenderedPageBreak/>
        <w:t xml:space="preserve">Table </w:t>
      </w:r>
      <w:r>
        <w:rPr>
          <w:rFonts w:hint="eastAsia"/>
          <w:lang w:val="en-US" w:eastAsia="zh-CN"/>
        </w:rPr>
        <w:t>6.X</w:t>
      </w:r>
      <w:r>
        <w:rPr>
          <w:lang w:eastAsia="zh-CN"/>
        </w:rPr>
        <w:t>.</w:t>
      </w:r>
      <w:r>
        <w:rPr>
          <w:lang w:val="en-US" w:eastAsia="zh-CN"/>
        </w:rPr>
        <w:t>1.3</w:t>
      </w:r>
      <w:r>
        <w:rPr>
          <w:lang w:eastAsia="zh-CN"/>
        </w:rPr>
        <w:t xml:space="preserve">-1: Impact of UL/DL Harmonic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742"/>
        <w:gridCol w:w="742"/>
        <w:gridCol w:w="742"/>
        <w:gridCol w:w="742"/>
        <w:gridCol w:w="741"/>
        <w:gridCol w:w="741"/>
        <w:gridCol w:w="741"/>
        <w:gridCol w:w="741"/>
        <w:gridCol w:w="741"/>
        <w:gridCol w:w="741"/>
        <w:gridCol w:w="741"/>
        <w:gridCol w:w="732"/>
      </w:tblGrid>
      <w:tr w:rsidR="000007E2" w14:paraId="7AF97812" w14:textId="77777777" w:rsidTr="0084742A">
        <w:trPr>
          <w:trHeight w:val="29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F04E" w14:textId="77777777" w:rsidR="000007E2" w:rsidRDefault="000007E2" w:rsidP="0084742A">
            <w:pPr>
              <w:pStyle w:val="TAH"/>
              <w:rPr>
                <w:lang w:eastAsia="fi-FI"/>
              </w:rPr>
            </w:pPr>
            <w:r>
              <w:rPr>
                <w:lang w:eastAsia="fi-FI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BBE6" w14:textId="77777777" w:rsidR="000007E2" w:rsidRDefault="000007E2" w:rsidP="0084742A">
            <w:pPr>
              <w:pStyle w:val="TAH"/>
              <w:rPr>
                <w:lang w:eastAsia="fi-FI"/>
              </w:rPr>
            </w:pPr>
            <w:r>
              <w:rPr>
                <w:lang w:eastAsia="fi-FI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33F0B" w14:textId="77777777" w:rsidR="000007E2" w:rsidRDefault="000007E2" w:rsidP="0084742A">
            <w:pPr>
              <w:pStyle w:val="TAH"/>
              <w:rPr>
                <w:lang w:eastAsia="fi-FI"/>
              </w:rPr>
            </w:pPr>
            <w:r>
              <w:rPr>
                <w:lang w:eastAsia="fi-FI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676B1" w14:textId="77777777" w:rsidR="000007E2" w:rsidRDefault="000007E2" w:rsidP="0084742A">
            <w:pPr>
              <w:pStyle w:val="TAH"/>
              <w:rPr>
                <w:lang w:eastAsia="fi-FI"/>
              </w:rPr>
            </w:pPr>
            <w:r>
              <w:rPr>
                <w:lang w:eastAsia="fi-FI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43B25" w14:textId="77777777" w:rsidR="000007E2" w:rsidRDefault="000007E2" w:rsidP="0084742A">
            <w:pPr>
              <w:pStyle w:val="TAH"/>
              <w:rPr>
                <w:lang w:eastAsia="fi-FI"/>
              </w:rPr>
            </w:pPr>
            <w:r>
              <w:rPr>
                <w:lang w:eastAsia="fi-FI"/>
              </w:rPr>
              <w:t> 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C1EC" w14:textId="77777777" w:rsidR="000007E2" w:rsidRDefault="000007E2" w:rsidP="0084742A">
            <w:pPr>
              <w:pStyle w:val="TAH"/>
              <w:rPr>
                <w:lang w:val="fi-FI" w:eastAsia="fi-FI"/>
              </w:rPr>
            </w:pPr>
            <w:r>
              <w:rPr>
                <w:lang w:val="fi-FI" w:eastAsia="fi-FI"/>
              </w:rPr>
              <w:t>2</w:t>
            </w:r>
            <w:r>
              <w:rPr>
                <w:vertAlign w:val="superscript"/>
                <w:lang w:val="fi-FI" w:eastAsia="fi-FI"/>
              </w:rPr>
              <w:t>nd</w:t>
            </w:r>
            <w:r>
              <w:rPr>
                <w:lang w:val="fi-FI" w:eastAsia="fi-FI"/>
              </w:rPr>
              <w:t xml:space="preserve"> Harmonic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55F84" w14:textId="77777777" w:rsidR="000007E2" w:rsidRDefault="000007E2" w:rsidP="0084742A">
            <w:pPr>
              <w:pStyle w:val="TAH"/>
              <w:rPr>
                <w:lang w:val="fi-FI" w:eastAsia="fi-FI"/>
              </w:rPr>
            </w:pPr>
            <w:r>
              <w:rPr>
                <w:lang w:val="fi-FI" w:eastAsia="fi-FI"/>
              </w:rPr>
              <w:t>3</w:t>
            </w:r>
            <w:r>
              <w:rPr>
                <w:vertAlign w:val="superscript"/>
                <w:lang w:val="fi-FI" w:eastAsia="fi-FI"/>
              </w:rPr>
              <w:t>rd</w:t>
            </w:r>
            <w:r>
              <w:rPr>
                <w:lang w:val="fi-FI" w:eastAsia="fi-FI"/>
              </w:rPr>
              <w:t xml:space="preserve"> Harmonic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0A32" w14:textId="77777777" w:rsidR="000007E2" w:rsidRDefault="000007E2" w:rsidP="0084742A">
            <w:pPr>
              <w:pStyle w:val="TAH"/>
              <w:rPr>
                <w:lang w:val="fi-FI" w:eastAsia="fi-FI"/>
              </w:rPr>
            </w:pPr>
            <w:r>
              <w:rPr>
                <w:lang w:val="fi-FI" w:eastAsia="fi-FI"/>
              </w:rPr>
              <w:t>4th Harmonic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DF54" w14:textId="77777777" w:rsidR="000007E2" w:rsidRDefault="000007E2" w:rsidP="0084742A">
            <w:pPr>
              <w:pStyle w:val="TAH"/>
              <w:rPr>
                <w:lang w:val="fi-FI" w:eastAsia="fi-FI"/>
              </w:rPr>
            </w:pPr>
            <w:r>
              <w:rPr>
                <w:lang w:val="fi-FI" w:eastAsia="fi-FI"/>
              </w:rPr>
              <w:t>5th Harmonic</w:t>
            </w:r>
          </w:p>
        </w:tc>
      </w:tr>
      <w:tr w:rsidR="000007E2" w14:paraId="63BD3EFB" w14:textId="77777777" w:rsidTr="0084742A">
        <w:trPr>
          <w:trHeight w:val="69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5395" w14:textId="77777777" w:rsidR="000007E2" w:rsidRDefault="000007E2" w:rsidP="0084742A">
            <w:pPr>
              <w:pStyle w:val="TAH"/>
              <w:rPr>
                <w:lang w:val="fi-FI" w:eastAsia="fi-FI"/>
              </w:rPr>
            </w:pPr>
            <w:r>
              <w:rPr>
                <w:lang w:val="fi-FI" w:eastAsia="fi-FI"/>
              </w:rPr>
              <w:t>Band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5D83" w14:textId="77777777" w:rsidR="000007E2" w:rsidRDefault="000007E2" w:rsidP="0084742A">
            <w:pPr>
              <w:pStyle w:val="TAH"/>
              <w:rPr>
                <w:lang w:val="fi-FI" w:eastAsia="fi-FI"/>
              </w:rPr>
            </w:pPr>
            <w:r>
              <w:rPr>
                <w:lang w:val="fi-FI" w:eastAsia="fi-FI"/>
              </w:rPr>
              <w:t>UL Low Band Edge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3106" w14:textId="77777777" w:rsidR="000007E2" w:rsidRDefault="000007E2" w:rsidP="0084742A">
            <w:pPr>
              <w:pStyle w:val="TAH"/>
              <w:rPr>
                <w:lang w:val="fi-FI" w:eastAsia="fi-FI"/>
              </w:rPr>
            </w:pPr>
            <w:r>
              <w:rPr>
                <w:lang w:val="fi-FI" w:eastAsia="fi-FI"/>
              </w:rPr>
              <w:t>UL High Band Edge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8322" w14:textId="77777777" w:rsidR="000007E2" w:rsidRDefault="000007E2" w:rsidP="0084742A">
            <w:pPr>
              <w:pStyle w:val="TAH"/>
              <w:rPr>
                <w:lang w:val="fi-FI" w:eastAsia="fi-FI"/>
              </w:rPr>
            </w:pPr>
            <w:r>
              <w:rPr>
                <w:lang w:val="fi-FI" w:eastAsia="fi-FI"/>
              </w:rPr>
              <w:t>DL Low Band Edge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35B8F" w14:textId="77777777" w:rsidR="000007E2" w:rsidRDefault="000007E2" w:rsidP="0084742A">
            <w:pPr>
              <w:pStyle w:val="TAH"/>
              <w:rPr>
                <w:lang w:val="fi-FI" w:eastAsia="fi-FI"/>
              </w:rPr>
            </w:pPr>
            <w:r>
              <w:rPr>
                <w:lang w:val="fi-FI" w:eastAsia="fi-FI"/>
              </w:rPr>
              <w:t>DL High Band Edge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C5D3C" w14:textId="77777777" w:rsidR="000007E2" w:rsidRDefault="000007E2" w:rsidP="0084742A">
            <w:pPr>
              <w:pStyle w:val="TAH"/>
              <w:rPr>
                <w:lang w:val="fi-FI" w:eastAsia="fi-FI"/>
              </w:rPr>
            </w:pPr>
            <w:r>
              <w:rPr>
                <w:lang w:val="fi-FI" w:eastAsia="fi-FI"/>
              </w:rPr>
              <w:t>UL Low Band Edge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89EE" w14:textId="77777777" w:rsidR="000007E2" w:rsidRDefault="000007E2" w:rsidP="0084742A">
            <w:pPr>
              <w:pStyle w:val="TAH"/>
              <w:rPr>
                <w:lang w:val="fi-FI" w:eastAsia="fi-FI"/>
              </w:rPr>
            </w:pPr>
            <w:r>
              <w:rPr>
                <w:lang w:val="fi-FI" w:eastAsia="fi-FI"/>
              </w:rPr>
              <w:t>UL High Band Edge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56612" w14:textId="77777777" w:rsidR="000007E2" w:rsidRDefault="000007E2" w:rsidP="0084742A">
            <w:pPr>
              <w:pStyle w:val="TAH"/>
              <w:rPr>
                <w:lang w:val="fi-FI" w:eastAsia="fi-FI"/>
              </w:rPr>
            </w:pPr>
            <w:r>
              <w:rPr>
                <w:lang w:val="fi-FI" w:eastAsia="fi-FI"/>
              </w:rPr>
              <w:t>UL Low Band Edge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AF0F" w14:textId="77777777" w:rsidR="000007E2" w:rsidRDefault="000007E2" w:rsidP="0084742A">
            <w:pPr>
              <w:pStyle w:val="TAH"/>
              <w:rPr>
                <w:lang w:val="fi-FI" w:eastAsia="fi-FI"/>
              </w:rPr>
            </w:pPr>
            <w:r>
              <w:rPr>
                <w:lang w:val="fi-FI" w:eastAsia="fi-FI"/>
              </w:rPr>
              <w:t>UL High Band Edge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A937" w14:textId="77777777" w:rsidR="000007E2" w:rsidRDefault="000007E2" w:rsidP="0084742A">
            <w:pPr>
              <w:pStyle w:val="TAH"/>
              <w:rPr>
                <w:lang w:val="fi-FI" w:eastAsia="fi-FI"/>
              </w:rPr>
            </w:pPr>
            <w:r>
              <w:rPr>
                <w:lang w:val="fi-FI" w:eastAsia="fi-FI"/>
              </w:rPr>
              <w:t>UL Low Band Edge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89DC" w14:textId="77777777" w:rsidR="000007E2" w:rsidRDefault="000007E2" w:rsidP="0084742A">
            <w:pPr>
              <w:pStyle w:val="TAH"/>
              <w:rPr>
                <w:lang w:val="fi-FI" w:eastAsia="fi-FI"/>
              </w:rPr>
            </w:pPr>
            <w:r>
              <w:rPr>
                <w:lang w:val="fi-FI" w:eastAsia="fi-FI"/>
              </w:rPr>
              <w:t>UL High Band Edge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27F76" w14:textId="77777777" w:rsidR="000007E2" w:rsidRDefault="000007E2" w:rsidP="0084742A">
            <w:pPr>
              <w:pStyle w:val="TAH"/>
              <w:rPr>
                <w:lang w:val="fi-FI" w:eastAsia="fi-FI"/>
              </w:rPr>
            </w:pPr>
            <w:r>
              <w:rPr>
                <w:lang w:val="fi-FI" w:eastAsia="fi-FI"/>
              </w:rPr>
              <w:t>UL Low Band Edge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090BB" w14:textId="77777777" w:rsidR="000007E2" w:rsidRDefault="000007E2" w:rsidP="0084742A">
            <w:pPr>
              <w:pStyle w:val="TAH"/>
              <w:rPr>
                <w:lang w:val="fi-FI" w:eastAsia="fi-FI"/>
              </w:rPr>
            </w:pPr>
            <w:r>
              <w:rPr>
                <w:lang w:val="fi-FI" w:eastAsia="fi-FI"/>
              </w:rPr>
              <w:t>UL High Band Edge</w:t>
            </w:r>
          </w:p>
        </w:tc>
      </w:tr>
      <w:tr w:rsidR="000007E2" w14:paraId="13E4F949" w14:textId="77777777" w:rsidTr="0084742A">
        <w:trPr>
          <w:trHeight w:val="29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1659" w14:textId="77777777" w:rsidR="000007E2" w:rsidRPr="00993912" w:rsidRDefault="000007E2" w:rsidP="0084742A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n5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43524" w14:textId="77777777" w:rsidR="000007E2" w:rsidRPr="00747181" w:rsidRDefault="000007E2" w:rsidP="0084742A">
            <w:pPr>
              <w:pStyle w:val="TAC"/>
              <w:rPr>
                <w:szCs w:val="18"/>
              </w:rPr>
            </w:pPr>
            <w:r>
              <w:t>824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773A1" w14:textId="77777777" w:rsidR="000007E2" w:rsidRPr="000D7ECA" w:rsidRDefault="000007E2" w:rsidP="0084742A">
            <w:pPr>
              <w:pStyle w:val="TAC"/>
              <w:rPr>
                <w:szCs w:val="18"/>
              </w:rPr>
            </w:pPr>
            <w:r>
              <w:t>849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BC140" w14:textId="77777777" w:rsidR="000007E2" w:rsidRPr="00F53BD5" w:rsidRDefault="000007E2" w:rsidP="0084742A">
            <w:pPr>
              <w:pStyle w:val="TAC"/>
              <w:rPr>
                <w:szCs w:val="18"/>
              </w:rPr>
            </w:pPr>
            <w:r>
              <w:t>869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1A551" w14:textId="77777777" w:rsidR="000007E2" w:rsidRPr="00810FE3" w:rsidRDefault="000007E2" w:rsidP="0084742A">
            <w:pPr>
              <w:pStyle w:val="TAC"/>
              <w:rPr>
                <w:szCs w:val="18"/>
              </w:rPr>
            </w:pPr>
            <w:r>
              <w:t>894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FF1EF" w14:textId="77777777" w:rsidR="000007E2" w:rsidRPr="00F262C0" w:rsidRDefault="000007E2" w:rsidP="0084742A">
            <w:pPr>
              <w:pStyle w:val="TAC"/>
              <w:rPr>
                <w:szCs w:val="18"/>
              </w:rPr>
            </w:pPr>
            <w:r w:rsidRPr="00A91F7F">
              <w:t>1648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1520B" w14:textId="77777777" w:rsidR="000007E2" w:rsidRPr="00907181" w:rsidRDefault="000007E2" w:rsidP="0084742A">
            <w:pPr>
              <w:pStyle w:val="TAC"/>
              <w:rPr>
                <w:szCs w:val="18"/>
              </w:rPr>
            </w:pPr>
            <w:r w:rsidRPr="00A91F7F">
              <w:t>1698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518E9" w14:textId="77777777" w:rsidR="000007E2" w:rsidRPr="00907181" w:rsidRDefault="000007E2" w:rsidP="0084742A">
            <w:pPr>
              <w:pStyle w:val="TAC"/>
              <w:rPr>
                <w:szCs w:val="18"/>
              </w:rPr>
            </w:pPr>
            <w:r w:rsidRPr="00FE33B0">
              <w:t>2472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95CDE" w14:textId="77777777" w:rsidR="000007E2" w:rsidRPr="00907181" w:rsidRDefault="000007E2" w:rsidP="0084742A">
            <w:pPr>
              <w:pStyle w:val="TAC"/>
              <w:rPr>
                <w:szCs w:val="18"/>
              </w:rPr>
            </w:pPr>
            <w:r w:rsidRPr="00FE33B0">
              <w:t>2547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C694B" w14:textId="77777777" w:rsidR="000007E2" w:rsidRPr="00907181" w:rsidRDefault="000007E2" w:rsidP="0084742A">
            <w:pPr>
              <w:pStyle w:val="TAC"/>
              <w:rPr>
                <w:szCs w:val="18"/>
              </w:rPr>
            </w:pPr>
            <w:r w:rsidRPr="000351BA">
              <w:t>3296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0485F" w14:textId="77777777" w:rsidR="000007E2" w:rsidRPr="00907181" w:rsidRDefault="000007E2" w:rsidP="0084742A">
            <w:pPr>
              <w:pStyle w:val="TAC"/>
              <w:rPr>
                <w:szCs w:val="18"/>
              </w:rPr>
            </w:pPr>
            <w:r w:rsidRPr="000351BA">
              <w:t>3396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55474" w14:textId="77777777" w:rsidR="000007E2" w:rsidRPr="00907181" w:rsidRDefault="000007E2" w:rsidP="0084742A">
            <w:pPr>
              <w:pStyle w:val="TAC"/>
              <w:rPr>
                <w:szCs w:val="18"/>
              </w:rPr>
            </w:pPr>
            <w:r w:rsidRPr="009B5DDD">
              <w:t>4120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5CE38" w14:textId="77777777" w:rsidR="000007E2" w:rsidRPr="00907181" w:rsidRDefault="000007E2" w:rsidP="0084742A">
            <w:pPr>
              <w:pStyle w:val="TAC"/>
              <w:rPr>
                <w:szCs w:val="18"/>
              </w:rPr>
            </w:pPr>
            <w:r w:rsidRPr="009B5DDD">
              <w:t>4245</w:t>
            </w:r>
          </w:p>
        </w:tc>
      </w:tr>
      <w:tr w:rsidR="000007E2" w14:paraId="0527E0B0" w14:textId="77777777" w:rsidTr="0084742A">
        <w:trPr>
          <w:trHeight w:val="29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C2F2C" w14:textId="77777777" w:rsidR="000007E2" w:rsidRPr="00707217" w:rsidRDefault="000007E2" w:rsidP="0084742A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n14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A9A07" w14:textId="77777777" w:rsidR="000007E2" w:rsidRPr="00747181" w:rsidRDefault="000007E2" w:rsidP="0084742A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788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3DFB9" w14:textId="77777777" w:rsidR="000007E2" w:rsidRPr="000D7ECA" w:rsidRDefault="000007E2" w:rsidP="0084742A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798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AAC99" w14:textId="77777777" w:rsidR="000007E2" w:rsidRPr="00F53BD5" w:rsidRDefault="000007E2" w:rsidP="0084742A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758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C551B" w14:textId="77777777" w:rsidR="000007E2" w:rsidRPr="00810FE3" w:rsidRDefault="000007E2" w:rsidP="0084742A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768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9B963" w14:textId="77777777" w:rsidR="000007E2" w:rsidRPr="00F262C0" w:rsidRDefault="000007E2" w:rsidP="0084742A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  <w:lang w:val="fi-FI" w:eastAsia="fi-FI"/>
              </w:rPr>
              <w:t>1576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9D6DF" w14:textId="77777777" w:rsidR="000007E2" w:rsidRPr="00907181" w:rsidRDefault="000007E2" w:rsidP="0084742A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  <w:lang w:val="fi-FI" w:eastAsia="fi-FI"/>
              </w:rPr>
              <w:t>1596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4DC90" w14:textId="77777777" w:rsidR="000007E2" w:rsidRPr="00907181" w:rsidRDefault="000007E2" w:rsidP="0084742A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  <w:lang w:val="fi-FI" w:eastAsia="fi-FI"/>
              </w:rPr>
              <w:t>2364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E58F5" w14:textId="77777777" w:rsidR="000007E2" w:rsidRPr="00907181" w:rsidRDefault="000007E2" w:rsidP="0084742A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  <w:lang w:val="fi-FI" w:eastAsia="fi-FI"/>
              </w:rPr>
              <w:t>2394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75DE9" w14:textId="77777777" w:rsidR="000007E2" w:rsidRPr="00907181" w:rsidRDefault="000007E2" w:rsidP="0084742A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  <w:lang w:val="fi-FI" w:eastAsia="fi-FI"/>
              </w:rPr>
              <w:t>3152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A823F" w14:textId="77777777" w:rsidR="000007E2" w:rsidRPr="00907181" w:rsidRDefault="000007E2" w:rsidP="0084742A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  <w:lang w:val="fi-FI" w:eastAsia="fi-FI"/>
              </w:rPr>
              <w:t>3192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3731D" w14:textId="77777777" w:rsidR="000007E2" w:rsidRPr="00907181" w:rsidRDefault="000007E2" w:rsidP="0084742A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  <w:lang w:val="fi-FI" w:eastAsia="fi-FI"/>
              </w:rPr>
              <w:t>3940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423A3" w14:textId="77777777" w:rsidR="000007E2" w:rsidRPr="00907181" w:rsidRDefault="000007E2" w:rsidP="0084742A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  <w:lang w:val="fi-FI" w:eastAsia="fi-FI"/>
              </w:rPr>
              <w:t>3990</w:t>
            </w:r>
          </w:p>
        </w:tc>
      </w:tr>
    </w:tbl>
    <w:p w14:paraId="65E36374" w14:textId="77777777" w:rsidR="000007E2" w:rsidRDefault="000007E2" w:rsidP="000007E2"/>
    <w:p w14:paraId="5F6B36B9" w14:textId="77777777" w:rsidR="000007E2" w:rsidRDefault="000007E2" w:rsidP="000007E2">
      <w:pPr>
        <w:rPr>
          <w:lang w:val="en-US" w:eastAsia="zh-CN"/>
        </w:rPr>
      </w:pPr>
      <w:r w:rsidRPr="00175756">
        <w:rPr>
          <w:lang w:val="en-US" w:eastAsia="zh-CN"/>
        </w:rPr>
        <w:t xml:space="preserve">Based on above table, there is no harmonic issue for the band combination </w:t>
      </w:r>
      <w:r>
        <w:rPr>
          <w:lang w:eastAsia="zh-CN"/>
        </w:rPr>
        <w:t>CA_n5-n14</w:t>
      </w:r>
      <w:r>
        <w:rPr>
          <w:lang w:val="en-US" w:eastAsia="zh-CN"/>
        </w:rPr>
        <w:t>.</w:t>
      </w:r>
    </w:p>
    <w:p w14:paraId="2F1F5264" w14:textId="77777777" w:rsidR="000007E2" w:rsidRDefault="000007E2" w:rsidP="000007E2">
      <w:pPr>
        <w:pStyle w:val="TH"/>
        <w:rPr>
          <w:lang w:eastAsia="zh-CN"/>
        </w:rPr>
      </w:pPr>
      <w:r>
        <w:rPr>
          <w:lang w:eastAsia="zh-CN"/>
        </w:rPr>
        <w:t xml:space="preserve">Table </w:t>
      </w:r>
      <w:r>
        <w:rPr>
          <w:rFonts w:hint="eastAsia"/>
          <w:lang w:val="en-US" w:eastAsia="zh-CN"/>
        </w:rPr>
        <w:t>6.X</w:t>
      </w:r>
      <w:r>
        <w:rPr>
          <w:lang w:eastAsia="zh-CN"/>
        </w:rPr>
        <w:t>.</w:t>
      </w:r>
      <w:r>
        <w:rPr>
          <w:lang w:val="en-US" w:eastAsia="zh-CN"/>
        </w:rPr>
        <w:t>1.3</w:t>
      </w:r>
      <w:r>
        <w:rPr>
          <w:lang w:eastAsia="zh-CN"/>
        </w:rPr>
        <w:t>-</w:t>
      </w:r>
      <w:r>
        <w:rPr>
          <w:lang w:eastAsia="ja-JP"/>
        </w:rPr>
        <w:t>2</w:t>
      </w:r>
      <w:r>
        <w:rPr>
          <w:lang w:eastAsia="zh-CN"/>
        </w:rPr>
        <w:t xml:space="preserve">: Impact of UL/DL Harmonic </w:t>
      </w:r>
      <w:r>
        <w:rPr>
          <w:lang w:eastAsia="ja-JP"/>
        </w:rPr>
        <w:t>mixing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742"/>
        <w:gridCol w:w="742"/>
        <w:gridCol w:w="742"/>
        <w:gridCol w:w="742"/>
        <w:gridCol w:w="741"/>
        <w:gridCol w:w="741"/>
        <w:gridCol w:w="741"/>
        <w:gridCol w:w="741"/>
        <w:gridCol w:w="741"/>
        <w:gridCol w:w="741"/>
        <w:gridCol w:w="741"/>
        <w:gridCol w:w="732"/>
      </w:tblGrid>
      <w:tr w:rsidR="000007E2" w14:paraId="29FF5BDD" w14:textId="77777777" w:rsidTr="0084742A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8917B" w14:textId="77777777" w:rsidR="000007E2" w:rsidRDefault="000007E2" w:rsidP="0084742A">
            <w:pPr>
              <w:pStyle w:val="TAH"/>
              <w:rPr>
                <w:lang w:eastAsia="fi-FI"/>
              </w:rPr>
            </w:pPr>
            <w:r>
              <w:rPr>
                <w:lang w:eastAsia="fi-FI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FCA4" w14:textId="77777777" w:rsidR="000007E2" w:rsidRDefault="000007E2" w:rsidP="0084742A">
            <w:pPr>
              <w:pStyle w:val="TAH"/>
              <w:rPr>
                <w:lang w:eastAsia="fi-FI"/>
              </w:rPr>
            </w:pPr>
            <w:r>
              <w:rPr>
                <w:lang w:eastAsia="fi-FI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FB10" w14:textId="77777777" w:rsidR="000007E2" w:rsidRDefault="000007E2" w:rsidP="0084742A">
            <w:pPr>
              <w:pStyle w:val="TAH"/>
              <w:rPr>
                <w:lang w:eastAsia="fi-FI"/>
              </w:rPr>
            </w:pPr>
            <w:r>
              <w:rPr>
                <w:lang w:eastAsia="fi-FI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8CB2" w14:textId="77777777" w:rsidR="000007E2" w:rsidRDefault="000007E2" w:rsidP="0084742A">
            <w:pPr>
              <w:pStyle w:val="TAH"/>
              <w:rPr>
                <w:lang w:eastAsia="fi-FI"/>
              </w:rPr>
            </w:pPr>
            <w:r>
              <w:rPr>
                <w:lang w:eastAsia="fi-FI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B7A7B" w14:textId="77777777" w:rsidR="000007E2" w:rsidRDefault="000007E2" w:rsidP="0084742A">
            <w:pPr>
              <w:pStyle w:val="TAH"/>
              <w:rPr>
                <w:lang w:eastAsia="fi-FI"/>
              </w:rPr>
            </w:pPr>
            <w:r>
              <w:rPr>
                <w:lang w:eastAsia="fi-FI"/>
              </w:rPr>
              <w:t> 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973A" w14:textId="77777777" w:rsidR="000007E2" w:rsidRDefault="000007E2" w:rsidP="0084742A">
            <w:pPr>
              <w:pStyle w:val="TAH"/>
              <w:rPr>
                <w:lang w:val="fi-FI" w:eastAsia="fi-FI"/>
              </w:rPr>
            </w:pPr>
            <w:r>
              <w:rPr>
                <w:lang w:val="fi-FI" w:eastAsia="fi-FI"/>
              </w:rPr>
              <w:t>2</w:t>
            </w:r>
            <w:r>
              <w:rPr>
                <w:vertAlign w:val="superscript"/>
                <w:lang w:val="fi-FI" w:eastAsia="fi-FI"/>
              </w:rPr>
              <w:t>nd</w:t>
            </w:r>
            <w:r>
              <w:rPr>
                <w:lang w:val="fi-FI" w:eastAsia="fi-FI"/>
              </w:rPr>
              <w:t xml:space="preserve"> Harmonic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45E0B" w14:textId="77777777" w:rsidR="000007E2" w:rsidRDefault="000007E2" w:rsidP="0084742A">
            <w:pPr>
              <w:pStyle w:val="TAH"/>
              <w:rPr>
                <w:lang w:val="fi-FI" w:eastAsia="fi-FI"/>
              </w:rPr>
            </w:pPr>
            <w:r>
              <w:rPr>
                <w:lang w:val="fi-FI" w:eastAsia="fi-FI"/>
              </w:rPr>
              <w:t>3</w:t>
            </w:r>
            <w:r>
              <w:rPr>
                <w:vertAlign w:val="superscript"/>
                <w:lang w:val="fi-FI" w:eastAsia="fi-FI"/>
              </w:rPr>
              <w:t>rd</w:t>
            </w:r>
            <w:r>
              <w:rPr>
                <w:lang w:val="fi-FI" w:eastAsia="fi-FI"/>
              </w:rPr>
              <w:t xml:space="preserve"> Harmonic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9AE6" w14:textId="77777777" w:rsidR="000007E2" w:rsidRDefault="000007E2" w:rsidP="0084742A">
            <w:pPr>
              <w:pStyle w:val="TAH"/>
              <w:rPr>
                <w:lang w:val="fi-FI" w:eastAsia="fi-FI"/>
              </w:rPr>
            </w:pPr>
            <w:r>
              <w:rPr>
                <w:lang w:val="fi-FI" w:eastAsia="fi-FI"/>
              </w:rPr>
              <w:t>4th Harmonic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B274C" w14:textId="77777777" w:rsidR="000007E2" w:rsidRDefault="000007E2" w:rsidP="0084742A">
            <w:pPr>
              <w:pStyle w:val="TAH"/>
              <w:rPr>
                <w:lang w:val="fi-FI" w:eastAsia="fi-FI"/>
              </w:rPr>
            </w:pPr>
            <w:r>
              <w:rPr>
                <w:lang w:val="fi-FI" w:eastAsia="fi-FI"/>
              </w:rPr>
              <w:t>5th Harmonic</w:t>
            </w:r>
          </w:p>
        </w:tc>
      </w:tr>
      <w:tr w:rsidR="000007E2" w14:paraId="25414B78" w14:textId="77777777" w:rsidTr="0084742A">
        <w:trPr>
          <w:trHeight w:val="7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3EB2D" w14:textId="77777777" w:rsidR="000007E2" w:rsidRDefault="000007E2" w:rsidP="0084742A">
            <w:pPr>
              <w:pStyle w:val="TAH"/>
              <w:rPr>
                <w:lang w:val="fi-FI" w:eastAsia="fi-FI"/>
              </w:rPr>
            </w:pPr>
            <w:r>
              <w:rPr>
                <w:lang w:val="fi-FI" w:eastAsia="fi-FI"/>
              </w:rPr>
              <w:t>Band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1F889" w14:textId="77777777" w:rsidR="000007E2" w:rsidRDefault="000007E2" w:rsidP="0084742A">
            <w:pPr>
              <w:pStyle w:val="TAH"/>
              <w:rPr>
                <w:lang w:val="fi-FI" w:eastAsia="fi-FI"/>
              </w:rPr>
            </w:pPr>
            <w:r>
              <w:rPr>
                <w:lang w:val="fi-FI" w:eastAsia="fi-FI"/>
              </w:rPr>
              <w:t>UL Low Band Edge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87BC9" w14:textId="77777777" w:rsidR="000007E2" w:rsidRDefault="000007E2" w:rsidP="0084742A">
            <w:pPr>
              <w:pStyle w:val="TAH"/>
              <w:rPr>
                <w:lang w:val="fi-FI" w:eastAsia="fi-FI"/>
              </w:rPr>
            </w:pPr>
            <w:r>
              <w:rPr>
                <w:lang w:val="fi-FI" w:eastAsia="fi-FI"/>
              </w:rPr>
              <w:t>UL High Band Edge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18397" w14:textId="77777777" w:rsidR="000007E2" w:rsidRDefault="000007E2" w:rsidP="0084742A">
            <w:pPr>
              <w:pStyle w:val="TAH"/>
              <w:rPr>
                <w:lang w:val="fi-FI" w:eastAsia="fi-FI"/>
              </w:rPr>
            </w:pPr>
            <w:r>
              <w:rPr>
                <w:lang w:val="fi-FI" w:eastAsia="fi-FI"/>
              </w:rPr>
              <w:t>DL Low Band Edge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23330" w14:textId="77777777" w:rsidR="000007E2" w:rsidRDefault="000007E2" w:rsidP="0084742A">
            <w:pPr>
              <w:pStyle w:val="TAH"/>
              <w:rPr>
                <w:lang w:val="fi-FI" w:eastAsia="fi-FI"/>
              </w:rPr>
            </w:pPr>
            <w:r>
              <w:rPr>
                <w:lang w:val="fi-FI" w:eastAsia="fi-FI"/>
              </w:rPr>
              <w:t>DL High Band Edge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2A887" w14:textId="77777777" w:rsidR="000007E2" w:rsidRDefault="000007E2" w:rsidP="0084742A">
            <w:pPr>
              <w:pStyle w:val="TAH"/>
              <w:rPr>
                <w:lang w:val="fi-FI" w:eastAsia="fi-FI"/>
              </w:rPr>
            </w:pPr>
            <w:r>
              <w:rPr>
                <w:lang w:val="fi-FI" w:eastAsia="fi-FI"/>
              </w:rPr>
              <w:t>DL Low Band Edge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8390F" w14:textId="77777777" w:rsidR="000007E2" w:rsidRDefault="000007E2" w:rsidP="0084742A">
            <w:pPr>
              <w:pStyle w:val="TAH"/>
              <w:rPr>
                <w:lang w:val="fi-FI" w:eastAsia="fi-FI"/>
              </w:rPr>
            </w:pPr>
            <w:r>
              <w:rPr>
                <w:lang w:val="fi-FI" w:eastAsia="fi-FI"/>
              </w:rPr>
              <w:t>DL High Band Edge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1AB39" w14:textId="77777777" w:rsidR="000007E2" w:rsidRDefault="000007E2" w:rsidP="0084742A">
            <w:pPr>
              <w:pStyle w:val="TAH"/>
              <w:rPr>
                <w:lang w:val="fi-FI" w:eastAsia="fi-FI"/>
              </w:rPr>
            </w:pPr>
            <w:r>
              <w:rPr>
                <w:lang w:val="fi-FI" w:eastAsia="fi-FI"/>
              </w:rPr>
              <w:t>DL Low Band Edge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27B15" w14:textId="77777777" w:rsidR="000007E2" w:rsidRDefault="000007E2" w:rsidP="0084742A">
            <w:pPr>
              <w:pStyle w:val="TAH"/>
              <w:rPr>
                <w:lang w:val="fi-FI" w:eastAsia="fi-FI"/>
              </w:rPr>
            </w:pPr>
            <w:r>
              <w:rPr>
                <w:lang w:val="fi-FI" w:eastAsia="fi-FI"/>
              </w:rPr>
              <w:t>DL High Band Edge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A925" w14:textId="77777777" w:rsidR="000007E2" w:rsidRDefault="000007E2" w:rsidP="0084742A">
            <w:pPr>
              <w:pStyle w:val="TAH"/>
              <w:rPr>
                <w:lang w:val="fi-FI" w:eastAsia="fi-FI"/>
              </w:rPr>
            </w:pPr>
            <w:r>
              <w:rPr>
                <w:lang w:val="fi-FI" w:eastAsia="fi-FI"/>
              </w:rPr>
              <w:t>DL Low Band Edge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EC72" w14:textId="77777777" w:rsidR="000007E2" w:rsidRDefault="000007E2" w:rsidP="0084742A">
            <w:pPr>
              <w:pStyle w:val="TAH"/>
              <w:rPr>
                <w:lang w:val="fi-FI" w:eastAsia="fi-FI"/>
              </w:rPr>
            </w:pPr>
            <w:r>
              <w:rPr>
                <w:lang w:val="fi-FI" w:eastAsia="fi-FI"/>
              </w:rPr>
              <w:t>DL High Band Edge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C2DC" w14:textId="77777777" w:rsidR="000007E2" w:rsidRDefault="000007E2" w:rsidP="0084742A">
            <w:pPr>
              <w:pStyle w:val="TAH"/>
              <w:rPr>
                <w:lang w:val="fi-FI" w:eastAsia="fi-FI"/>
              </w:rPr>
            </w:pPr>
            <w:r>
              <w:rPr>
                <w:lang w:val="fi-FI" w:eastAsia="fi-FI"/>
              </w:rPr>
              <w:t>DL Low Band Edge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258D" w14:textId="77777777" w:rsidR="000007E2" w:rsidRDefault="000007E2" w:rsidP="0084742A">
            <w:pPr>
              <w:pStyle w:val="TAH"/>
              <w:rPr>
                <w:lang w:val="fi-FI" w:eastAsia="fi-FI"/>
              </w:rPr>
            </w:pPr>
            <w:r>
              <w:rPr>
                <w:lang w:val="fi-FI" w:eastAsia="fi-FI"/>
              </w:rPr>
              <w:t>DL High Band Edge</w:t>
            </w:r>
          </w:p>
        </w:tc>
      </w:tr>
      <w:tr w:rsidR="000007E2" w14:paraId="2D9470F6" w14:textId="77777777" w:rsidTr="0084742A">
        <w:trPr>
          <w:trHeight w:val="29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0BBD" w14:textId="77777777" w:rsidR="000007E2" w:rsidRPr="00D34B20" w:rsidRDefault="000007E2" w:rsidP="0084742A">
            <w:pPr>
              <w:pStyle w:val="TAC"/>
              <w:rPr>
                <w:rFonts w:cs="Arial"/>
                <w:b/>
                <w:bCs/>
                <w:color w:val="000000"/>
                <w:szCs w:val="18"/>
                <w:lang w:val="fi-FI" w:eastAsia="fi-FI"/>
              </w:rPr>
            </w:pPr>
            <w:r>
              <w:rPr>
                <w:szCs w:val="18"/>
              </w:rPr>
              <w:t>n5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446FF" w14:textId="77777777" w:rsidR="000007E2" w:rsidRPr="00D34B20" w:rsidRDefault="000007E2" w:rsidP="0084742A">
            <w:pPr>
              <w:pStyle w:val="TAC"/>
              <w:rPr>
                <w:rFonts w:cs="Arial"/>
                <w:color w:val="000000"/>
                <w:szCs w:val="18"/>
                <w:lang w:val="fi-FI" w:eastAsia="fi-FI"/>
              </w:rPr>
            </w:pPr>
            <w:r>
              <w:t>824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48FB5" w14:textId="77777777" w:rsidR="000007E2" w:rsidRPr="00D34B20" w:rsidRDefault="000007E2" w:rsidP="0084742A">
            <w:pPr>
              <w:pStyle w:val="TAC"/>
              <w:rPr>
                <w:rFonts w:cs="Arial"/>
                <w:color w:val="000000"/>
                <w:szCs w:val="18"/>
                <w:lang w:val="fi-FI" w:eastAsia="fi-FI"/>
              </w:rPr>
            </w:pPr>
            <w:r>
              <w:t>849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A0253" w14:textId="77777777" w:rsidR="000007E2" w:rsidRPr="00D34B20" w:rsidRDefault="000007E2" w:rsidP="0084742A">
            <w:pPr>
              <w:pStyle w:val="TAC"/>
              <w:rPr>
                <w:rFonts w:cs="Arial"/>
                <w:color w:val="000000"/>
                <w:szCs w:val="18"/>
                <w:lang w:val="fi-FI" w:eastAsia="fi-FI"/>
              </w:rPr>
            </w:pPr>
            <w:r>
              <w:t>869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7EF62" w14:textId="77777777" w:rsidR="000007E2" w:rsidRPr="00D34B20" w:rsidRDefault="000007E2" w:rsidP="0084742A">
            <w:pPr>
              <w:pStyle w:val="TAC"/>
              <w:rPr>
                <w:rFonts w:cs="Arial"/>
                <w:color w:val="000000"/>
                <w:szCs w:val="18"/>
                <w:lang w:val="fi-FI" w:eastAsia="fi-FI"/>
              </w:rPr>
            </w:pPr>
            <w:r>
              <w:t>894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77C83" w14:textId="77777777" w:rsidR="000007E2" w:rsidRPr="00D34B20" w:rsidRDefault="000007E2" w:rsidP="0084742A">
            <w:pPr>
              <w:pStyle w:val="TAC"/>
              <w:rPr>
                <w:rFonts w:cs="Arial"/>
                <w:color w:val="000000"/>
                <w:szCs w:val="18"/>
                <w:lang w:val="fi-FI" w:eastAsia="fi-FI"/>
              </w:rPr>
            </w:pPr>
            <w:r>
              <w:rPr>
                <w:lang w:val="en-US"/>
              </w:rPr>
              <w:t>1738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0755F" w14:textId="77777777" w:rsidR="000007E2" w:rsidRPr="00D34B20" w:rsidRDefault="000007E2" w:rsidP="0084742A">
            <w:pPr>
              <w:pStyle w:val="TAC"/>
              <w:rPr>
                <w:rFonts w:cs="Arial"/>
                <w:color w:val="000000"/>
                <w:szCs w:val="18"/>
                <w:lang w:val="fi-FI" w:eastAsia="fi-FI"/>
              </w:rPr>
            </w:pPr>
            <w:r>
              <w:rPr>
                <w:lang w:val="en-US"/>
              </w:rPr>
              <w:t>1788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397CD" w14:textId="77777777" w:rsidR="000007E2" w:rsidRPr="00D34B20" w:rsidRDefault="000007E2" w:rsidP="0084742A">
            <w:pPr>
              <w:pStyle w:val="TAC"/>
              <w:rPr>
                <w:rFonts w:cs="Arial"/>
                <w:color w:val="000000"/>
                <w:szCs w:val="18"/>
                <w:lang w:val="fi-FI" w:eastAsia="fi-FI"/>
              </w:rPr>
            </w:pPr>
            <w:r>
              <w:rPr>
                <w:lang w:val="en-US"/>
              </w:rPr>
              <w:t>2607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36897" w14:textId="77777777" w:rsidR="000007E2" w:rsidRPr="00D34B20" w:rsidRDefault="000007E2" w:rsidP="0084742A">
            <w:pPr>
              <w:pStyle w:val="TAC"/>
              <w:rPr>
                <w:rFonts w:cs="Arial"/>
                <w:color w:val="000000"/>
                <w:szCs w:val="18"/>
                <w:lang w:val="fi-FI" w:eastAsia="fi-FI"/>
              </w:rPr>
            </w:pPr>
            <w:r>
              <w:rPr>
                <w:lang w:val="en-US"/>
              </w:rPr>
              <w:t>2682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04FE2" w14:textId="77777777" w:rsidR="000007E2" w:rsidRPr="00D34B20" w:rsidRDefault="000007E2" w:rsidP="0084742A">
            <w:pPr>
              <w:pStyle w:val="TAC"/>
              <w:rPr>
                <w:rFonts w:cs="Arial"/>
                <w:color w:val="000000"/>
                <w:szCs w:val="18"/>
                <w:lang w:val="fi-FI" w:eastAsia="fi-FI"/>
              </w:rPr>
            </w:pPr>
            <w:r>
              <w:rPr>
                <w:lang w:val="en-US"/>
              </w:rPr>
              <w:t>3476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56194" w14:textId="77777777" w:rsidR="000007E2" w:rsidRPr="00D34B20" w:rsidRDefault="000007E2" w:rsidP="0084742A">
            <w:pPr>
              <w:pStyle w:val="TAC"/>
              <w:rPr>
                <w:rFonts w:cs="Arial"/>
                <w:color w:val="000000"/>
                <w:szCs w:val="18"/>
                <w:lang w:val="fi-FI" w:eastAsia="fi-FI"/>
              </w:rPr>
            </w:pPr>
            <w:r>
              <w:rPr>
                <w:lang w:val="en-US"/>
              </w:rPr>
              <w:t>3576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D2164" w14:textId="77777777" w:rsidR="000007E2" w:rsidRPr="00D34B20" w:rsidRDefault="000007E2" w:rsidP="0084742A">
            <w:pPr>
              <w:pStyle w:val="TAC"/>
              <w:rPr>
                <w:rFonts w:cs="Arial"/>
                <w:color w:val="000000"/>
                <w:szCs w:val="18"/>
                <w:lang w:val="fi-FI" w:eastAsia="fi-FI"/>
              </w:rPr>
            </w:pPr>
            <w:r>
              <w:rPr>
                <w:lang w:val="en-US"/>
              </w:rPr>
              <w:t>4345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6BCC4" w14:textId="77777777" w:rsidR="000007E2" w:rsidRPr="00D34B20" w:rsidRDefault="000007E2" w:rsidP="0084742A">
            <w:pPr>
              <w:pStyle w:val="TAC"/>
              <w:rPr>
                <w:rFonts w:cs="Arial"/>
                <w:color w:val="000000"/>
                <w:szCs w:val="18"/>
                <w:lang w:val="fi-FI" w:eastAsia="fi-FI"/>
              </w:rPr>
            </w:pPr>
            <w:r>
              <w:rPr>
                <w:lang w:val="en-US"/>
              </w:rPr>
              <w:t>4245</w:t>
            </w:r>
          </w:p>
        </w:tc>
      </w:tr>
      <w:tr w:rsidR="000007E2" w14:paraId="42344FC8" w14:textId="77777777" w:rsidTr="0084742A">
        <w:trPr>
          <w:trHeight w:val="29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E6B54" w14:textId="77777777" w:rsidR="000007E2" w:rsidRPr="00D34B20" w:rsidRDefault="000007E2" w:rsidP="0084742A">
            <w:pPr>
              <w:pStyle w:val="TAC"/>
              <w:rPr>
                <w:rFonts w:cs="Arial"/>
                <w:b/>
                <w:bCs/>
                <w:color w:val="000000"/>
                <w:szCs w:val="18"/>
                <w:lang w:val="fi-FI" w:eastAsia="fi-FI"/>
              </w:rPr>
            </w:pPr>
            <w:r>
              <w:rPr>
                <w:rFonts w:cs="Arial"/>
                <w:szCs w:val="18"/>
              </w:rPr>
              <w:t>n14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846D0" w14:textId="77777777" w:rsidR="000007E2" w:rsidRPr="00D34B20" w:rsidRDefault="000007E2" w:rsidP="0084742A">
            <w:pPr>
              <w:pStyle w:val="TAC"/>
              <w:rPr>
                <w:rFonts w:cs="Arial"/>
                <w:color w:val="000000"/>
                <w:szCs w:val="18"/>
                <w:lang w:val="fi-FI" w:eastAsia="fi-FI"/>
              </w:rPr>
            </w:pPr>
            <w:r>
              <w:rPr>
                <w:szCs w:val="18"/>
              </w:rPr>
              <w:t>788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17678" w14:textId="77777777" w:rsidR="000007E2" w:rsidRPr="00D34B20" w:rsidRDefault="000007E2" w:rsidP="0084742A">
            <w:pPr>
              <w:pStyle w:val="TAC"/>
              <w:rPr>
                <w:rFonts w:cs="Arial"/>
                <w:color w:val="000000"/>
                <w:szCs w:val="18"/>
                <w:lang w:val="fi-FI" w:eastAsia="fi-FI"/>
              </w:rPr>
            </w:pPr>
            <w:r>
              <w:rPr>
                <w:szCs w:val="18"/>
              </w:rPr>
              <w:t>798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AE2C9" w14:textId="77777777" w:rsidR="000007E2" w:rsidRPr="00D34B20" w:rsidRDefault="000007E2" w:rsidP="0084742A">
            <w:pPr>
              <w:pStyle w:val="TAC"/>
              <w:rPr>
                <w:rFonts w:cs="Arial"/>
                <w:color w:val="000000"/>
                <w:szCs w:val="18"/>
                <w:lang w:val="fi-FI" w:eastAsia="fi-FI"/>
              </w:rPr>
            </w:pPr>
            <w:r>
              <w:rPr>
                <w:szCs w:val="18"/>
              </w:rPr>
              <w:t>758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B2957" w14:textId="77777777" w:rsidR="000007E2" w:rsidRPr="00D34B20" w:rsidRDefault="000007E2" w:rsidP="0084742A">
            <w:pPr>
              <w:pStyle w:val="TAC"/>
              <w:rPr>
                <w:rFonts w:cs="Arial"/>
                <w:color w:val="000000"/>
                <w:szCs w:val="18"/>
                <w:lang w:val="fi-FI" w:eastAsia="fi-FI"/>
              </w:rPr>
            </w:pPr>
            <w:r>
              <w:rPr>
                <w:szCs w:val="18"/>
              </w:rPr>
              <w:t>768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DACCC" w14:textId="77777777" w:rsidR="000007E2" w:rsidRPr="00D34B20" w:rsidRDefault="000007E2" w:rsidP="0084742A">
            <w:pPr>
              <w:pStyle w:val="TAC"/>
              <w:rPr>
                <w:rFonts w:cs="Arial"/>
                <w:color w:val="000000"/>
                <w:szCs w:val="18"/>
                <w:lang w:val="fi-FI" w:eastAsia="fi-FI"/>
              </w:rPr>
            </w:pPr>
            <w:r>
              <w:rPr>
                <w:rFonts w:cs="Arial"/>
                <w:szCs w:val="18"/>
                <w:lang w:val="fi-FI" w:eastAsia="fi-FI"/>
              </w:rPr>
              <w:t>1516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ADECF" w14:textId="77777777" w:rsidR="000007E2" w:rsidRPr="00D34B20" w:rsidRDefault="000007E2" w:rsidP="0084742A">
            <w:pPr>
              <w:pStyle w:val="TAC"/>
              <w:rPr>
                <w:rFonts w:cs="Arial"/>
                <w:color w:val="000000"/>
                <w:szCs w:val="18"/>
                <w:lang w:val="fi-FI" w:eastAsia="fi-FI"/>
              </w:rPr>
            </w:pPr>
            <w:r>
              <w:rPr>
                <w:rFonts w:cs="Arial"/>
                <w:szCs w:val="18"/>
                <w:lang w:val="fi-FI" w:eastAsia="fi-FI"/>
              </w:rPr>
              <w:t>1536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276BB" w14:textId="77777777" w:rsidR="000007E2" w:rsidRPr="00D34B20" w:rsidRDefault="000007E2" w:rsidP="0084742A">
            <w:pPr>
              <w:pStyle w:val="TAC"/>
              <w:rPr>
                <w:rFonts w:cs="Arial"/>
                <w:color w:val="000000"/>
                <w:szCs w:val="18"/>
                <w:lang w:val="fi-FI" w:eastAsia="fi-FI"/>
              </w:rPr>
            </w:pPr>
            <w:r>
              <w:rPr>
                <w:rFonts w:cs="Arial"/>
                <w:szCs w:val="18"/>
                <w:lang w:val="fi-FI" w:eastAsia="fi-FI"/>
              </w:rPr>
              <w:t>2274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19B02" w14:textId="77777777" w:rsidR="000007E2" w:rsidRPr="00D34B20" w:rsidRDefault="000007E2" w:rsidP="0084742A">
            <w:pPr>
              <w:pStyle w:val="TAC"/>
              <w:rPr>
                <w:rFonts w:cs="Arial"/>
                <w:color w:val="000000"/>
                <w:szCs w:val="18"/>
                <w:lang w:val="fi-FI" w:eastAsia="fi-FI"/>
              </w:rPr>
            </w:pPr>
            <w:r>
              <w:rPr>
                <w:rFonts w:cs="Arial"/>
                <w:szCs w:val="18"/>
                <w:lang w:val="fi-FI" w:eastAsia="fi-FI"/>
              </w:rPr>
              <w:t>2304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4629D" w14:textId="77777777" w:rsidR="000007E2" w:rsidRPr="00D34B20" w:rsidRDefault="000007E2" w:rsidP="0084742A">
            <w:pPr>
              <w:pStyle w:val="TAC"/>
              <w:rPr>
                <w:rFonts w:cs="Arial"/>
                <w:color w:val="000000"/>
                <w:szCs w:val="18"/>
                <w:lang w:val="fi-FI" w:eastAsia="fi-FI"/>
              </w:rPr>
            </w:pPr>
            <w:r>
              <w:rPr>
                <w:rFonts w:cs="Arial"/>
                <w:szCs w:val="18"/>
                <w:lang w:val="fi-FI" w:eastAsia="fi-FI"/>
              </w:rPr>
              <w:t>3032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7D991" w14:textId="77777777" w:rsidR="000007E2" w:rsidRPr="00D34B20" w:rsidRDefault="000007E2" w:rsidP="0084742A">
            <w:pPr>
              <w:pStyle w:val="TAC"/>
              <w:rPr>
                <w:rFonts w:cs="Arial"/>
                <w:color w:val="000000"/>
                <w:szCs w:val="18"/>
                <w:lang w:val="fi-FI" w:eastAsia="fi-FI"/>
              </w:rPr>
            </w:pPr>
            <w:r>
              <w:rPr>
                <w:rFonts w:cs="Arial"/>
                <w:szCs w:val="18"/>
                <w:lang w:val="fi-FI" w:eastAsia="fi-FI"/>
              </w:rPr>
              <w:t>3072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27E89" w14:textId="77777777" w:rsidR="000007E2" w:rsidRPr="00D34B20" w:rsidRDefault="000007E2" w:rsidP="0084742A">
            <w:pPr>
              <w:pStyle w:val="TAC"/>
              <w:rPr>
                <w:rFonts w:cs="Arial"/>
                <w:color w:val="000000"/>
                <w:szCs w:val="18"/>
                <w:lang w:val="fi-FI" w:eastAsia="fi-FI"/>
              </w:rPr>
            </w:pPr>
            <w:r>
              <w:rPr>
                <w:rFonts w:cs="Arial"/>
                <w:szCs w:val="18"/>
                <w:lang w:val="fi-FI" w:eastAsia="fi-FI"/>
              </w:rPr>
              <w:t>3790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D0A64" w14:textId="77777777" w:rsidR="000007E2" w:rsidRPr="00D34B20" w:rsidRDefault="000007E2" w:rsidP="0084742A">
            <w:pPr>
              <w:pStyle w:val="TAC"/>
              <w:rPr>
                <w:rFonts w:cs="Arial"/>
                <w:color w:val="000000"/>
                <w:szCs w:val="18"/>
                <w:lang w:val="fi-FI" w:eastAsia="fi-FI"/>
              </w:rPr>
            </w:pPr>
            <w:r>
              <w:rPr>
                <w:rFonts w:cs="Arial"/>
                <w:szCs w:val="18"/>
                <w:lang w:val="fi-FI" w:eastAsia="fi-FI"/>
              </w:rPr>
              <w:t>3840</w:t>
            </w:r>
          </w:p>
        </w:tc>
      </w:tr>
    </w:tbl>
    <w:p w14:paraId="6BE580FF" w14:textId="77777777" w:rsidR="000007E2" w:rsidRDefault="000007E2" w:rsidP="000007E2">
      <w:pPr>
        <w:rPr>
          <w:lang w:val="en-US" w:eastAsia="zh-CN"/>
        </w:rPr>
      </w:pPr>
    </w:p>
    <w:p w14:paraId="5E92B291" w14:textId="77777777" w:rsidR="000007E2" w:rsidRDefault="000007E2" w:rsidP="000007E2">
      <w:pPr>
        <w:rPr>
          <w:lang w:val="en-US" w:eastAsia="zh-CN"/>
        </w:rPr>
      </w:pPr>
      <w:r w:rsidRPr="00175756">
        <w:rPr>
          <w:lang w:val="en-US" w:eastAsia="zh-CN"/>
        </w:rPr>
        <w:t xml:space="preserve">Based on above table, there is no harmonic mixing issue for the band combination </w:t>
      </w:r>
      <w:r>
        <w:rPr>
          <w:lang w:eastAsia="zh-CN"/>
        </w:rPr>
        <w:t>CA_n5-n14</w:t>
      </w:r>
      <w:r>
        <w:rPr>
          <w:lang w:val="en-US" w:eastAsia="zh-CN"/>
        </w:rPr>
        <w:t>.</w:t>
      </w:r>
    </w:p>
    <w:p w14:paraId="3CD94F4D" w14:textId="77777777" w:rsidR="000007E2" w:rsidRDefault="000007E2" w:rsidP="000007E2">
      <w:pPr>
        <w:pStyle w:val="Heading4"/>
        <w:spacing w:before="180"/>
        <w:rPr>
          <w:lang w:val="en-US"/>
        </w:rPr>
      </w:pPr>
      <w:bookmarkStart w:id="27" w:name="_Toc3955"/>
      <w:bookmarkStart w:id="28" w:name="_Toc14299"/>
      <w:bookmarkStart w:id="29" w:name="_Toc8345"/>
      <w:bookmarkStart w:id="30" w:name="_Toc1969"/>
      <w:r>
        <w:rPr>
          <w:rFonts w:hint="eastAsia"/>
          <w:lang w:val="en-US" w:eastAsia="zh-CN"/>
        </w:rPr>
        <w:t>6.X</w:t>
      </w:r>
      <w:r>
        <w:rPr>
          <w:lang w:val="en-US"/>
        </w:rPr>
        <w:t>.1.</w:t>
      </w:r>
      <w:r>
        <w:rPr>
          <w:rFonts w:eastAsia="Malgun Gothic" w:hint="eastAsia"/>
          <w:lang w:val="en-US" w:eastAsia="ko-KR"/>
        </w:rPr>
        <w:t>4</w:t>
      </w:r>
      <w:r>
        <w:rPr>
          <w:lang w:val="en-US" w:eastAsia="sv-SE"/>
        </w:rPr>
        <w:tab/>
      </w:r>
      <w:r>
        <w:rPr>
          <w:lang w:val="en-US"/>
        </w:rPr>
        <w:t>∆T</w:t>
      </w:r>
      <w:r>
        <w:rPr>
          <w:vertAlign w:val="subscript"/>
          <w:lang w:val="en-US"/>
        </w:rPr>
        <w:t>IB</w:t>
      </w:r>
      <w:r>
        <w:rPr>
          <w:lang w:val="en-US"/>
        </w:rPr>
        <w:t xml:space="preserve"> and ∆R</w:t>
      </w:r>
      <w:r>
        <w:rPr>
          <w:vertAlign w:val="subscript"/>
          <w:lang w:val="en-US"/>
        </w:rPr>
        <w:t>IB</w:t>
      </w:r>
      <w:r>
        <w:rPr>
          <w:lang w:val="en-US"/>
        </w:rPr>
        <w:t xml:space="preserve"> values</w:t>
      </w:r>
      <w:bookmarkEnd w:id="27"/>
      <w:bookmarkEnd w:id="28"/>
      <w:bookmarkEnd w:id="29"/>
      <w:bookmarkEnd w:id="30"/>
    </w:p>
    <w:p w14:paraId="77C402A7" w14:textId="77777777" w:rsidR="000007E2" w:rsidRPr="00D34B20" w:rsidRDefault="000007E2" w:rsidP="000007E2">
      <w:pPr>
        <w:rPr>
          <w:lang w:val="en-US"/>
        </w:rPr>
      </w:pPr>
      <w:r w:rsidRPr="00AF0B93">
        <w:t xml:space="preserve">For </w:t>
      </w:r>
      <w:r>
        <w:rPr>
          <w:lang w:eastAsia="zh-CN"/>
        </w:rPr>
        <w:t>CA_n5-n14</w:t>
      </w:r>
      <w:r w:rsidRPr="00AF0B93">
        <w:t xml:space="preserve">, the </w:t>
      </w:r>
      <w:r w:rsidRPr="00AF0B93">
        <w:sym w:font="Symbol" w:char="F044"/>
      </w:r>
      <w:r w:rsidRPr="00AF0B93">
        <w:t>T</w:t>
      </w:r>
      <w:r w:rsidRPr="00AF0B93">
        <w:rPr>
          <w:vertAlign w:val="subscript"/>
        </w:rPr>
        <w:t>IB,c</w:t>
      </w:r>
      <w:r w:rsidRPr="00AF0B93">
        <w:t xml:space="preserve"> and </w:t>
      </w:r>
      <w:r w:rsidRPr="00AF0B93">
        <w:sym w:font="Symbol" w:char="F044"/>
      </w:r>
      <w:r w:rsidRPr="00AF0B93">
        <w:t>R</w:t>
      </w:r>
      <w:r w:rsidRPr="00AF0B93">
        <w:rPr>
          <w:vertAlign w:val="subscript"/>
        </w:rPr>
        <w:t>IB</w:t>
      </w:r>
      <w:r w:rsidRPr="00AF0B93">
        <w:rPr>
          <w:rFonts w:hint="eastAsia"/>
          <w:vertAlign w:val="subscript"/>
          <w:lang w:eastAsia="zh-CN"/>
        </w:rPr>
        <w:t>,c</w:t>
      </w:r>
      <w:r w:rsidRPr="00AF0B93">
        <w:t xml:space="preserve"> values are reused from </w:t>
      </w:r>
      <w:r>
        <w:t>CA</w:t>
      </w:r>
      <w:r w:rsidRPr="00AF0B93">
        <w:rPr>
          <w:rFonts w:hint="eastAsia"/>
          <w:lang w:eastAsia="ja-JP"/>
        </w:rPr>
        <w:t>_</w:t>
      </w:r>
      <w:r>
        <w:rPr>
          <w:lang w:eastAsia="ja-JP"/>
        </w:rPr>
        <w:t>5</w:t>
      </w:r>
      <w:r w:rsidRPr="00AF0B93">
        <w:rPr>
          <w:lang w:eastAsia="ja-JP"/>
        </w:rPr>
        <w:t>_</w:t>
      </w:r>
      <w:r>
        <w:rPr>
          <w:lang w:eastAsia="ja-JP"/>
        </w:rPr>
        <w:t>13 due to similarity in frequency range</w:t>
      </w:r>
      <w:r w:rsidRPr="00AF0B93">
        <w:t>, and are given in the tables</w:t>
      </w:r>
      <w:r w:rsidRPr="00AF0B93">
        <w:rPr>
          <w:rFonts w:hint="eastAsia"/>
        </w:rPr>
        <w:t xml:space="preserve"> below</w:t>
      </w:r>
      <w:r>
        <w:t>.</w:t>
      </w:r>
    </w:p>
    <w:p w14:paraId="35A6BE06" w14:textId="77777777" w:rsidR="000007E2" w:rsidRDefault="000007E2" w:rsidP="000007E2">
      <w:pPr>
        <w:pStyle w:val="TH"/>
      </w:pPr>
      <w:r>
        <w:t xml:space="preserve">Table </w:t>
      </w:r>
      <w:r>
        <w:rPr>
          <w:rFonts w:hint="eastAsia"/>
          <w:lang w:eastAsia="zh-CN"/>
        </w:rPr>
        <w:t>6.X</w:t>
      </w:r>
      <w:r>
        <w:t>.1.</w:t>
      </w:r>
      <w:r>
        <w:rPr>
          <w:rFonts w:eastAsia="Malgun Gothic" w:hint="eastAsia"/>
          <w:lang w:eastAsia="ko-KR"/>
        </w:rPr>
        <w:t>4</w:t>
      </w:r>
      <w:r>
        <w:rPr>
          <w:lang w:eastAsia="zh-CN"/>
        </w:rPr>
        <w:t>-</w:t>
      </w:r>
      <w:r>
        <w:rPr>
          <w:rFonts w:eastAsia="Malgun Gothic" w:hint="eastAsia"/>
          <w:lang w:eastAsia="ko-KR"/>
        </w:rPr>
        <w:t>1</w:t>
      </w:r>
      <w:r>
        <w:t>: ΔT</w:t>
      </w:r>
      <w:r>
        <w:rPr>
          <w:vertAlign w:val="subscript"/>
        </w:rPr>
        <w:t>IB,c</w:t>
      </w:r>
    </w:p>
    <w:tbl>
      <w:tblPr>
        <w:tblW w:w="5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35"/>
        <w:gridCol w:w="2049"/>
        <w:gridCol w:w="2340"/>
      </w:tblGrid>
      <w:tr w:rsidR="000007E2" w14:paraId="7FDDD602" w14:textId="77777777" w:rsidTr="0084742A">
        <w:trPr>
          <w:tblHeader/>
          <w:jc w:val="center"/>
        </w:trPr>
        <w:tc>
          <w:tcPr>
            <w:tcW w:w="1535" w:type="dxa"/>
            <w:vAlign w:val="center"/>
          </w:tcPr>
          <w:p w14:paraId="58D4C1AC" w14:textId="77777777" w:rsidR="000007E2" w:rsidRDefault="000007E2" w:rsidP="0084742A">
            <w:pPr>
              <w:pStyle w:val="TAH"/>
            </w:pPr>
            <w:r>
              <w:t xml:space="preserve">Inter-band </w:t>
            </w:r>
            <w:r>
              <w:rPr>
                <w:lang w:eastAsia="ja-JP"/>
              </w:rPr>
              <w:t>CA</w:t>
            </w:r>
            <w:r>
              <w:t xml:space="preserve"> Configuration</w:t>
            </w:r>
          </w:p>
        </w:tc>
        <w:tc>
          <w:tcPr>
            <w:tcW w:w="2049" w:type="dxa"/>
            <w:vAlign w:val="center"/>
          </w:tcPr>
          <w:p w14:paraId="7516C6FC" w14:textId="77777777" w:rsidR="000007E2" w:rsidRDefault="000007E2" w:rsidP="0084742A">
            <w:pPr>
              <w:pStyle w:val="TAH"/>
            </w:pPr>
            <w:r>
              <w:t>NR Band</w:t>
            </w:r>
          </w:p>
        </w:tc>
        <w:tc>
          <w:tcPr>
            <w:tcW w:w="2340" w:type="dxa"/>
            <w:vAlign w:val="center"/>
          </w:tcPr>
          <w:p w14:paraId="05DCBA25" w14:textId="77777777" w:rsidR="000007E2" w:rsidRDefault="000007E2" w:rsidP="0084742A">
            <w:pPr>
              <w:pStyle w:val="TAH"/>
            </w:pPr>
            <w:r>
              <w:t>ΔT</w:t>
            </w:r>
            <w:r>
              <w:rPr>
                <w:vertAlign w:val="subscript"/>
              </w:rPr>
              <w:t>IB,c</w:t>
            </w:r>
            <w:r>
              <w:t xml:space="preserve"> [dB]</w:t>
            </w:r>
          </w:p>
        </w:tc>
      </w:tr>
      <w:tr w:rsidR="000007E2" w14:paraId="7DA3544B" w14:textId="77777777" w:rsidTr="0084742A">
        <w:trPr>
          <w:jc w:val="center"/>
        </w:trPr>
        <w:tc>
          <w:tcPr>
            <w:tcW w:w="1535" w:type="dxa"/>
            <w:vMerge w:val="restart"/>
            <w:vAlign w:val="center"/>
          </w:tcPr>
          <w:p w14:paraId="7C68103F" w14:textId="77777777" w:rsidR="000007E2" w:rsidRDefault="000007E2" w:rsidP="0084742A">
            <w:pPr>
              <w:pStyle w:val="TAC"/>
              <w:rPr>
                <w:lang w:val="zh-CN"/>
              </w:rPr>
            </w:pPr>
            <w:r>
              <w:rPr>
                <w:lang w:val="en-US"/>
              </w:rPr>
              <w:t>CA_n5-n14</w:t>
            </w:r>
          </w:p>
        </w:tc>
        <w:tc>
          <w:tcPr>
            <w:tcW w:w="2049" w:type="dxa"/>
            <w:vAlign w:val="center"/>
          </w:tcPr>
          <w:p w14:paraId="3F44351A" w14:textId="77777777" w:rsidR="000007E2" w:rsidRDefault="000007E2" w:rsidP="0084742A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n5</w:t>
            </w:r>
          </w:p>
        </w:tc>
        <w:tc>
          <w:tcPr>
            <w:tcW w:w="2340" w:type="dxa"/>
            <w:vAlign w:val="center"/>
          </w:tcPr>
          <w:p w14:paraId="36B5F5CC" w14:textId="77777777" w:rsidR="000007E2" w:rsidRDefault="000007E2" w:rsidP="0084742A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</w:tr>
      <w:tr w:rsidR="000007E2" w14:paraId="3D0A8786" w14:textId="77777777" w:rsidTr="0084742A">
        <w:trPr>
          <w:jc w:val="center"/>
        </w:trPr>
        <w:tc>
          <w:tcPr>
            <w:tcW w:w="1535" w:type="dxa"/>
            <w:vMerge/>
            <w:vAlign w:val="center"/>
          </w:tcPr>
          <w:p w14:paraId="7DE5C27E" w14:textId="77777777" w:rsidR="000007E2" w:rsidRDefault="000007E2" w:rsidP="0084742A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049" w:type="dxa"/>
            <w:vAlign w:val="center"/>
          </w:tcPr>
          <w:p w14:paraId="726368B6" w14:textId="77777777" w:rsidR="000007E2" w:rsidRDefault="000007E2" w:rsidP="0084742A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n14</w:t>
            </w:r>
          </w:p>
        </w:tc>
        <w:tc>
          <w:tcPr>
            <w:tcW w:w="2340" w:type="dxa"/>
            <w:vAlign w:val="center"/>
          </w:tcPr>
          <w:p w14:paraId="6AB50194" w14:textId="77777777" w:rsidR="000007E2" w:rsidRDefault="000007E2" w:rsidP="0084742A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</w:tr>
    </w:tbl>
    <w:p w14:paraId="57FDE3B7" w14:textId="77777777" w:rsidR="000007E2" w:rsidRDefault="000007E2" w:rsidP="000007E2"/>
    <w:p w14:paraId="4215BA9F" w14:textId="77777777" w:rsidR="000007E2" w:rsidRDefault="000007E2" w:rsidP="000007E2">
      <w:pPr>
        <w:pStyle w:val="TH"/>
      </w:pPr>
      <w:r>
        <w:t xml:space="preserve">Table </w:t>
      </w:r>
      <w:r>
        <w:rPr>
          <w:rFonts w:hint="eastAsia"/>
          <w:lang w:eastAsia="zh-CN"/>
        </w:rPr>
        <w:t>6.X</w:t>
      </w:r>
      <w:r>
        <w:t>.1.</w:t>
      </w:r>
      <w:r>
        <w:rPr>
          <w:rFonts w:eastAsia="Malgun Gothic" w:hint="eastAsia"/>
          <w:lang w:eastAsia="ko-KR"/>
        </w:rPr>
        <w:t>4</w:t>
      </w:r>
      <w:r>
        <w:t>-2: ΔR</w:t>
      </w:r>
      <w:r>
        <w:rPr>
          <w:vertAlign w:val="subscript"/>
        </w:rPr>
        <w:t>IB</w:t>
      </w:r>
    </w:p>
    <w:tbl>
      <w:tblPr>
        <w:tblW w:w="5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35"/>
        <w:gridCol w:w="2052"/>
        <w:gridCol w:w="2340"/>
      </w:tblGrid>
      <w:tr w:rsidR="000007E2" w14:paraId="67E1935B" w14:textId="77777777" w:rsidTr="0084742A">
        <w:trPr>
          <w:tblHeader/>
          <w:jc w:val="center"/>
        </w:trPr>
        <w:tc>
          <w:tcPr>
            <w:tcW w:w="1535" w:type="dxa"/>
            <w:vAlign w:val="center"/>
          </w:tcPr>
          <w:p w14:paraId="56A5491E" w14:textId="77777777" w:rsidR="000007E2" w:rsidRDefault="000007E2" w:rsidP="0084742A">
            <w:pPr>
              <w:pStyle w:val="TAH"/>
            </w:pPr>
            <w:r>
              <w:t xml:space="preserve">Inter-band </w:t>
            </w:r>
            <w:r>
              <w:rPr>
                <w:lang w:eastAsia="ja-JP"/>
              </w:rPr>
              <w:t>CA</w:t>
            </w:r>
            <w:r>
              <w:t xml:space="preserve"> Configuration</w:t>
            </w:r>
          </w:p>
        </w:tc>
        <w:tc>
          <w:tcPr>
            <w:tcW w:w="2052" w:type="dxa"/>
            <w:vAlign w:val="center"/>
          </w:tcPr>
          <w:p w14:paraId="1DF2D832" w14:textId="77777777" w:rsidR="000007E2" w:rsidRDefault="000007E2" w:rsidP="0084742A">
            <w:pPr>
              <w:pStyle w:val="TAH"/>
            </w:pPr>
            <w:r>
              <w:t>NR Band</w:t>
            </w:r>
          </w:p>
        </w:tc>
        <w:tc>
          <w:tcPr>
            <w:tcW w:w="2340" w:type="dxa"/>
            <w:vAlign w:val="center"/>
          </w:tcPr>
          <w:p w14:paraId="085CB6E8" w14:textId="77777777" w:rsidR="000007E2" w:rsidRDefault="000007E2" w:rsidP="0084742A">
            <w:pPr>
              <w:pStyle w:val="TAH"/>
            </w:pPr>
            <w:r>
              <w:t>ΔR</w:t>
            </w:r>
            <w:r>
              <w:rPr>
                <w:vertAlign w:val="subscript"/>
              </w:rPr>
              <w:t>IB</w:t>
            </w:r>
            <w:r>
              <w:t xml:space="preserve"> [dB]</w:t>
            </w:r>
          </w:p>
        </w:tc>
      </w:tr>
      <w:tr w:rsidR="000007E2" w14:paraId="27E5B446" w14:textId="77777777" w:rsidTr="0084742A">
        <w:trPr>
          <w:jc w:val="center"/>
        </w:trPr>
        <w:tc>
          <w:tcPr>
            <w:tcW w:w="1535" w:type="dxa"/>
            <w:vMerge w:val="restart"/>
            <w:vAlign w:val="center"/>
          </w:tcPr>
          <w:p w14:paraId="53DF0949" w14:textId="77777777" w:rsidR="000007E2" w:rsidRDefault="000007E2" w:rsidP="0084742A">
            <w:pPr>
              <w:pStyle w:val="TAC"/>
              <w:rPr>
                <w:lang w:val="zh-CN"/>
              </w:rPr>
            </w:pPr>
            <w:r>
              <w:rPr>
                <w:lang w:val="en-US"/>
              </w:rPr>
              <w:t>CA_n5-n14</w:t>
            </w:r>
          </w:p>
        </w:tc>
        <w:tc>
          <w:tcPr>
            <w:tcW w:w="2052" w:type="dxa"/>
            <w:vAlign w:val="center"/>
          </w:tcPr>
          <w:p w14:paraId="2E741FB2" w14:textId="77777777" w:rsidR="000007E2" w:rsidRDefault="000007E2" w:rsidP="0084742A">
            <w:pPr>
              <w:pStyle w:val="TAC"/>
              <w:rPr>
                <w:lang w:val="zh-CN" w:eastAsia="ko-KR"/>
              </w:rPr>
            </w:pPr>
            <w:r>
              <w:rPr>
                <w:lang w:val="en-US"/>
              </w:rPr>
              <w:t>n5</w:t>
            </w:r>
          </w:p>
        </w:tc>
        <w:tc>
          <w:tcPr>
            <w:tcW w:w="2340" w:type="dxa"/>
          </w:tcPr>
          <w:p w14:paraId="37F0B1E7" w14:textId="77777777" w:rsidR="000007E2" w:rsidRPr="00D34B20" w:rsidRDefault="000007E2" w:rsidP="0084742A">
            <w:pPr>
              <w:pStyle w:val="TAC"/>
              <w:rPr>
                <w:lang w:eastAsia="ko-KR"/>
              </w:rPr>
            </w:pPr>
            <w:r w:rsidRPr="00D34B20">
              <w:t>0</w:t>
            </w:r>
          </w:p>
        </w:tc>
      </w:tr>
      <w:tr w:rsidR="000007E2" w14:paraId="1C1AE9E7" w14:textId="77777777" w:rsidTr="0084742A">
        <w:trPr>
          <w:jc w:val="center"/>
        </w:trPr>
        <w:tc>
          <w:tcPr>
            <w:tcW w:w="1535" w:type="dxa"/>
            <w:vMerge/>
            <w:vAlign w:val="center"/>
          </w:tcPr>
          <w:p w14:paraId="3241B49A" w14:textId="77777777" w:rsidR="000007E2" w:rsidRDefault="000007E2" w:rsidP="0084742A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052" w:type="dxa"/>
            <w:vAlign w:val="center"/>
          </w:tcPr>
          <w:p w14:paraId="1DBA4340" w14:textId="77777777" w:rsidR="000007E2" w:rsidRDefault="000007E2" w:rsidP="0084742A">
            <w:pPr>
              <w:pStyle w:val="TAC"/>
              <w:rPr>
                <w:rFonts w:eastAsiaTheme="minorEastAsia"/>
                <w:lang w:eastAsia="zh-CN"/>
              </w:rPr>
            </w:pPr>
            <w:r>
              <w:rPr>
                <w:lang w:val="en-US"/>
              </w:rPr>
              <w:t>n14</w:t>
            </w:r>
          </w:p>
        </w:tc>
        <w:tc>
          <w:tcPr>
            <w:tcW w:w="2340" w:type="dxa"/>
          </w:tcPr>
          <w:p w14:paraId="0DB2B6C9" w14:textId="77777777" w:rsidR="000007E2" w:rsidRPr="00D34B20" w:rsidRDefault="000007E2" w:rsidP="0084742A">
            <w:pPr>
              <w:pStyle w:val="TAC"/>
              <w:rPr>
                <w:lang w:eastAsia="zh-CN"/>
              </w:rPr>
            </w:pPr>
            <w:r w:rsidRPr="00D34B20">
              <w:t>0</w:t>
            </w:r>
          </w:p>
        </w:tc>
      </w:tr>
    </w:tbl>
    <w:p w14:paraId="4F8C1530" w14:textId="77777777" w:rsidR="000007E2" w:rsidRDefault="000007E2" w:rsidP="000007E2">
      <w:pPr>
        <w:rPr>
          <w:lang w:val="en-US" w:eastAsia="zh-CN"/>
        </w:rPr>
      </w:pPr>
    </w:p>
    <w:p w14:paraId="4C15BD36" w14:textId="77777777" w:rsidR="000007E2" w:rsidRDefault="000007E2" w:rsidP="000007E2">
      <w:pPr>
        <w:pStyle w:val="Heading4"/>
        <w:spacing w:before="180"/>
        <w:rPr>
          <w:lang w:eastAsia="zh-CN"/>
        </w:rPr>
      </w:pPr>
      <w:bookmarkStart w:id="31" w:name="_Toc29979"/>
      <w:bookmarkStart w:id="32" w:name="_Toc7491"/>
      <w:bookmarkStart w:id="33" w:name="_Toc25448"/>
      <w:bookmarkStart w:id="34" w:name="_Toc26155"/>
      <w:r>
        <w:rPr>
          <w:rFonts w:hint="eastAsia"/>
          <w:lang w:eastAsia="zh-CN"/>
        </w:rPr>
        <w:t>6.X</w:t>
      </w:r>
      <w:r>
        <w:t>.1.</w:t>
      </w:r>
      <w:r>
        <w:rPr>
          <w:rFonts w:eastAsia="Malgun Gothic" w:hint="eastAsia"/>
          <w:lang w:eastAsia="ko-KR"/>
        </w:rPr>
        <w:t>5</w:t>
      </w:r>
      <w:r>
        <w:rPr>
          <w:rFonts w:ascii="Calibri" w:hAnsi="Calibri"/>
          <w:sz w:val="22"/>
          <w:szCs w:val="22"/>
          <w:lang w:eastAsia="sv-SE"/>
        </w:rPr>
        <w:tab/>
      </w:r>
      <w:r>
        <w:rPr>
          <w:rFonts w:hint="eastAsia"/>
          <w:lang w:eastAsia="zh-CN"/>
        </w:rPr>
        <w:t>REFSEN</w:t>
      </w:r>
      <w:r>
        <w:rPr>
          <w:lang w:eastAsia="zh-CN"/>
        </w:rPr>
        <w:t>S</w:t>
      </w:r>
      <w:r>
        <w:rPr>
          <w:rFonts w:hint="eastAsia"/>
          <w:lang w:eastAsia="zh-CN"/>
        </w:rPr>
        <w:t xml:space="preserve"> requirements</w:t>
      </w:r>
      <w:bookmarkEnd w:id="31"/>
      <w:bookmarkEnd w:id="32"/>
      <w:bookmarkEnd w:id="33"/>
      <w:bookmarkEnd w:id="34"/>
    </w:p>
    <w:p w14:paraId="7908943C" w14:textId="77777777" w:rsidR="000007E2" w:rsidRDefault="000007E2" w:rsidP="000007E2">
      <w:pPr>
        <w:rPr>
          <w:lang w:eastAsia="zh-CN"/>
        </w:rPr>
      </w:pPr>
      <w:r w:rsidRPr="00707217">
        <w:rPr>
          <w:lang w:eastAsia="zh-CN"/>
        </w:rPr>
        <w:t>There is no harmonic issue for the CA combination</w:t>
      </w:r>
      <w:r>
        <w:rPr>
          <w:lang w:eastAsia="zh-CN"/>
        </w:rPr>
        <w:t>.</w:t>
      </w:r>
    </w:p>
    <w:p w14:paraId="592BB6E9" w14:textId="77777777" w:rsidR="000007E2" w:rsidRDefault="000007E2" w:rsidP="000007E2">
      <w:pPr>
        <w:pStyle w:val="Heading4"/>
        <w:tabs>
          <w:tab w:val="left" w:pos="0"/>
          <w:tab w:val="left" w:pos="420"/>
          <w:tab w:val="left" w:pos="864"/>
        </w:tabs>
        <w:ind w:left="0" w:firstLine="0"/>
        <w:rPr>
          <w:lang w:eastAsia="zh-CN"/>
        </w:rPr>
      </w:pPr>
      <w:bookmarkStart w:id="35" w:name="_Toc9095"/>
      <w:bookmarkStart w:id="36" w:name="_Toc10903"/>
      <w:bookmarkStart w:id="37" w:name="_Toc18473"/>
      <w:bookmarkStart w:id="38" w:name="_Toc2910"/>
      <w:bookmarkStart w:id="39" w:name="_Toc17321"/>
      <w:bookmarkStart w:id="40" w:name="_Toc20772"/>
      <w:bookmarkStart w:id="41" w:name="_Toc15882"/>
      <w:bookmarkStart w:id="42" w:name="_Toc5903"/>
      <w:r>
        <w:rPr>
          <w:rFonts w:hint="eastAsia"/>
          <w:lang w:eastAsia="zh-CN"/>
        </w:rPr>
        <w:t>6.X</w:t>
      </w:r>
      <w:r>
        <w:rPr>
          <w:lang w:eastAsia="zh-CN"/>
        </w:rPr>
        <w:t xml:space="preserve">.1.6 </w:t>
      </w:r>
      <w:r>
        <w:rPr>
          <w:lang w:eastAsia="zh-CN"/>
        </w:rPr>
        <w:tab/>
      </w:r>
      <w:r>
        <w:rPr>
          <w:lang w:eastAsia="zh-CN"/>
        </w:rPr>
        <w:tab/>
        <w:t>OOB blocking exception requirements</w:t>
      </w:r>
      <w:bookmarkEnd w:id="35"/>
      <w:bookmarkEnd w:id="36"/>
      <w:bookmarkEnd w:id="37"/>
      <w:bookmarkEnd w:id="38"/>
    </w:p>
    <w:p w14:paraId="7D14DEE2" w14:textId="77777777" w:rsidR="000007E2" w:rsidRDefault="000007E2" w:rsidP="000007E2">
      <w:pPr>
        <w:pStyle w:val="NoSpacing"/>
      </w:pPr>
      <w:r>
        <w:t>No need to specify OOB exception requirement for CA_n5-n14.</w:t>
      </w:r>
    </w:p>
    <w:p w14:paraId="24B786EE" w14:textId="77777777" w:rsidR="000007E2" w:rsidRDefault="000007E2" w:rsidP="000007E2">
      <w:pPr>
        <w:pStyle w:val="TH"/>
        <w:rPr>
          <w:lang w:val="en-US"/>
        </w:rPr>
      </w:pPr>
      <w:r>
        <w:rPr>
          <w:lang w:val="en-US"/>
        </w:rPr>
        <w:t xml:space="preserve">Table </w:t>
      </w:r>
      <w:r>
        <w:rPr>
          <w:rFonts w:hint="eastAsia"/>
          <w:lang w:val="en-US" w:eastAsia="zh-CN"/>
        </w:rPr>
        <w:t>6.X</w:t>
      </w:r>
      <w:r>
        <w:rPr>
          <w:lang w:val="en-US"/>
        </w:rPr>
        <w:t>.1.6-1: CA band combination with exceptions allowed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</w:tblGrid>
      <w:tr w:rsidR="000007E2" w14:paraId="76713E07" w14:textId="77777777" w:rsidTr="0084742A">
        <w:trPr>
          <w:trHeight w:val="225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11A2" w14:textId="77777777" w:rsidR="000007E2" w:rsidRDefault="000007E2" w:rsidP="0084742A">
            <w:pPr>
              <w:pStyle w:val="TAH"/>
              <w:rPr>
                <w:rFonts w:cs="Arial"/>
                <w:lang w:eastAsia="zh-CN"/>
              </w:rPr>
            </w:pPr>
            <w:r>
              <w:rPr>
                <w:rFonts w:cs="Arial"/>
              </w:rPr>
              <w:t>CA band combination</w:t>
            </w:r>
          </w:p>
        </w:tc>
      </w:tr>
      <w:tr w:rsidR="000007E2" w14:paraId="5FB8C6C5" w14:textId="77777777" w:rsidTr="0084742A">
        <w:trPr>
          <w:trHeight w:val="225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8C00" w14:textId="77777777" w:rsidR="000007E2" w:rsidRDefault="000007E2" w:rsidP="0084742A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No exceptions</w:t>
            </w:r>
          </w:p>
        </w:tc>
      </w:tr>
    </w:tbl>
    <w:p w14:paraId="4EAE6DA0" w14:textId="77777777" w:rsidR="000007E2" w:rsidRDefault="000007E2" w:rsidP="000007E2">
      <w:pPr>
        <w:pStyle w:val="NoSpacing"/>
      </w:pPr>
    </w:p>
    <w:p w14:paraId="14B068D9" w14:textId="77777777" w:rsidR="000007E2" w:rsidRDefault="000007E2" w:rsidP="000007E2">
      <w:pPr>
        <w:pStyle w:val="Heading3"/>
        <w:tabs>
          <w:tab w:val="left" w:pos="0"/>
          <w:tab w:val="left" w:pos="420"/>
        </w:tabs>
        <w:rPr>
          <w:lang w:eastAsia="zh-CN"/>
        </w:rPr>
      </w:pPr>
      <w:r>
        <w:rPr>
          <w:rFonts w:hint="eastAsia"/>
          <w:lang w:val="en-US" w:eastAsia="zh-CN"/>
        </w:rPr>
        <w:t>6.X</w:t>
      </w:r>
      <w:r>
        <w:rPr>
          <w:lang w:eastAsia="zh-CN"/>
        </w:rPr>
        <w:t>.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  <w:t xml:space="preserve">Specific for 2 bands UL </w:t>
      </w:r>
      <w:r>
        <w:rPr>
          <w:rFonts w:hint="eastAsia"/>
          <w:lang w:eastAsia="zh-CN"/>
        </w:rPr>
        <w:t>CA</w:t>
      </w:r>
      <w:bookmarkEnd w:id="39"/>
      <w:bookmarkEnd w:id="40"/>
      <w:bookmarkEnd w:id="41"/>
      <w:bookmarkEnd w:id="42"/>
    </w:p>
    <w:p w14:paraId="4EB2F884" w14:textId="77777777" w:rsidR="000007E2" w:rsidRDefault="000007E2" w:rsidP="000007E2">
      <w:pPr>
        <w:pStyle w:val="Heading4"/>
        <w:spacing w:before="180"/>
        <w:rPr>
          <w:rFonts w:cs="Arial"/>
          <w:lang w:val="en-US" w:eastAsia="zh-CN"/>
        </w:rPr>
      </w:pPr>
      <w:bookmarkStart w:id="43" w:name="_Toc29853"/>
      <w:bookmarkStart w:id="44" w:name="_Toc25914"/>
      <w:bookmarkStart w:id="45" w:name="_Toc18326"/>
      <w:bookmarkStart w:id="46" w:name="_Toc25875"/>
      <w:r>
        <w:rPr>
          <w:rFonts w:cs="Arial" w:hint="eastAsia"/>
          <w:lang w:val="en-US" w:eastAsia="zh-CN"/>
        </w:rPr>
        <w:t>6.X</w:t>
      </w:r>
      <w:r>
        <w:rPr>
          <w:rFonts w:cs="Arial"/>
          <w:lang w:eastAsia="zh-CN"/>
        </w:rPr>
        <w:t>.</w:t>
      </w:r>
      <w:r>
        <w:rPr>
          <w:rFonts w:cs="Arial"/>
          <w:lang w:val="en-US" w:eastAsia="zh-CN"/>
        </w:rPr>
        <w:t>2</w:t>
      </w:r>
      <w:r>
        <w:rPr>
          <w:rFonts w:cs="Arial"/>
          <w:lang w:eastAsia="zh-CN"/>
        </w:rPr>
        <w:t>.</w:t>
      </w:r>
      <w:r>
        <w:rPr>
          <w:rFonts w:cs="Arial"/>
          <w:lang w:val="en-US" w:eastAsia="zh-CN"/>
        </w:rPr>
        <w:t>1</w:t>
      </w:r>
      <w:r>
        <w:rPr>
          <w:rFonts w:cs="Arial"/>
          <w:lang w:eastAsia="zh-CN"/>
        </w:rPr>
        <w:tab/>
        <w:t xml:space="preserve">Maximum output power for </w:t>
      </w:r>
      <w:r>
        <w:rPr>
          <w:rFonts w:cs="Arial"/>
          <w:lang w:val="en-US" w:eastAsia="zh-CN"/>
        </w:rPr>
        <w:t>inter-band CA</w:t>
      </w:r>
      <w:bookmarkEnd w:id="43"/>
      <w:bookmarkEnd w:id="44"/>
      <w:bookmarkEnd w:id="45"/>
      <w:bookmarkEnd w:id="46"/>
    </w:p>
    <w:p w14:paraId="42F4B5D2" w14:textId="77777777" w:rsidR="000007E2" w:rsidRDefault="000007E2" w:rsidP="000007E2">
      <w:pPr>
        <w:pStyle w:val="TH"/>
        <w:rPr>
          <w:lang w:val="en-US" w:eastAsia="zh-CN"/>
        </w:rPr>
      </w:pPr>
      <w:r>
        <w:rPr>
          <w:lang w:val="en-US"/>
        </w:rPr>
        <w:t xml:space="preserve">Table </w:t>
      </w:r>
      <w:r>
        <w:rPr>
          <w:rFonts w:hint="eastAsia"/>
          <w:lang w:val="en-US" w:eastAsia="zh-CN"/>
        </w:rPr>
        <w:t>6.X</w:t>
      </w:r>
      <w:r>
        <w:rPr>
          <w:lang w:val="en-US" w:eastAsia="zh-CN"/>
        </w:rPr>
        <w:t>.2</w:t>
      </w:r>
      <w:r>
        <w:rPr>
          <w:lang w:val="en-US"/>
        </w:rPr>
        <w:t>.1-1: UE Power Class for uplink inter-band CA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5"/>
        <w:gridCol w:w="2622"/>
        <w:gridCol w:w="2930"/>
      </w:tblGrid>
      <w:tr w:rsidR="000007E2" w14:paraId="087413E0" w14:textId="77777777" w:rsidTr="0084742A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1946" w14:textId="77777777" w:rsidR="000007E2" w:rsidRDefault="000007E2" w:rsidP="0084742A">
            <w:pPr>
              <w:pStyle w:val="TAH"/>
              <w:rPr>
                <w:rFonts w:cs="Arial"/>
              </w:rPr>
            </w:pPr>
            <w:r>
              <w:rPr>
                <w:rFonts w:cs="Arial"/>
              </w:rPr>
              <w:t>Uplink CA Configuration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600E" w14:textId="77777777" w:rsidR="000007E2" w:rsidRDefault="000007E2" w:rsidP="0084742A">
            <w:pPr>
              <w:pStyle w:val="TAH"/>
              <w:rPr>
                <w:rFonts w:cs="Arial"/>
              </w:rPr>
            </w:pPr>
            <w:r>
              <w:rPr>
                <w:rFonts w:cs="Arial"/>
              </w:rPr>
              <w:t>Class 3 (dBm)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D9D1" w14:textId="77777777" w:rsidR="000007E2" w:rsidRDefault="000007E2" w:rsidP="0084742A">
            <w:pPr>
              <w:pStyle w:val="TAH"/>
              <w:rPr>
                <w:rFonts w:cs="Arial"/>
              </w:rPr>
            </w:pPr>
            <w:r>
              <w:rPr>
                <w:rFonts w:cs="Arial"/>
              </w:rPr>
              <w:t>Tolerance (dB)</w:t>
            </w:r>
            <w:r>
              <w:rPr>
                <w:rFonts w:cs="Arial"/>
              </w:rPr>
              <w:tab/>
            </w:r>
          </w:p>
        </w:tc>
      </w:tr>
      <w:tr w:rsidR="000007E2" w14:paraId="280E51CF" w14:textId="77777777" w:rsidTr="0084742A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2FE5" w14:textId="77777777" w:rsidR="000007E2" w:rsidRDefault="000007E2" w:rsidP="0084742A">
            <w:pPr>
              <w:pStyle w:val="TAC"/>
              <w:rPr>
                <w:lang w:val="en-US" w:eastAsia="zh-CN"/>
              </w:rPr>
            </w:pPr>
            <w:r>
              <w:rPr>
                <w:lang w:val="en-US" w:eastAsia="zh-CN"/>
              </w:rPr>
              <w:t>CA_n5A-n14A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54E2" w14:textId="77777777" w:rsidR="000007E2" w:rsidRDefault="000007E2" w:rsidP="0084742A">
            <w:pPr>
              <w:pStyle w:val="TAC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23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4322" w14:textId="77777777" w:rsidR="000007E2" w:rsidRDefault="000007E2" w:rsidP="0084742A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+</w:t>
            </w:r>
            <w:r>
              <w:rPr>
                <w:rFonts w:cs="Arial"/>
                <w:lang w:val="en-US" w:eastAsia="zh-CN"/>
              </w:rPr>
              <w:t>2</w:t>
            </w:r>
            <w:r>
              <w:rPr>
                <w:rFonts w:cs="Arial"/>
              </w:rPr>
              <w:t>/-</w:t>
            </w:r>
            <w:r>
              <w:rPr>
                <w:rFonts w:cs="Arial"/>
                <w:lang w:val="en-US" w:eastAsia="zh-CN"/>
              </w:rPr>
              <w:t>3</w:t>
            </w:r>
            <w:r>
              <w:rPr>
                <w:rFonts w:cs="Arial"/>
                <w:vertAlign w:val="superscript"/>
              </w:rPr>
              <w:t>2</w:t>
            </w:r>
          </w:p>
        </w:tc>
      </w:tr>
      <w:tr w:rsidR="000007E2" w14:paraId="6F45C2C5" w14:textId="77777777" w:rsidTr="0084742A">
        <w:tc>
          <w:tcPr>
            <w:tcW w:w="9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3F9A" w14:textId="77777777" w:rsidR="000007E2" w:rsidRDefault="000007E2" w:rsidP="0084742A">
            <w:pPr>
              <w:pStyle w:val="TAN"/>
              <w:rPr>
                <w:rFonts w:cs="Arial"/>
              </w:rPr>
            </w:pPr>
            <w:r>
              <w:rPr>
                <w:rFonts w:cs="Arial"/>
              </w:rPr>
              <w:t>NOTE 2:</w:t>
            </w:r>
            <w:r>
              <w:rPr>
                <w:rFonts w:cs="Arial"/>
              </w:rPr>
              <w:tab/>
              <w:t>2 refers to the transmission bandwidths confined within F</w:t>
            </w:r>
            <w:r>
              <w:rPr>
                <w:rFonts w:cs="Arial"/>
                <w:vertAlign w:val="subscript"/>
              </w:rPr>
              <w:t>UL_low</w:t>
            </w:r>
            <w:r>
              <w:rPr>
                <w:rFonts w:cs="Arial"/>
              </w:rPr>
              <w:t xml:space="preserve"> and F</w:t>
            </w:r>
            <w:r>
              <w:rPr>
                <w:rFonts w:cs="Arial"/>
                <w:vertAlign w:val="subscript"/>
              </w:rPr>
              <w:t>UL_low</w:t>
            </w:r>
            <w:r>
              <w:rPr>
                <w:rFonts w:cs="Arial"/>
              </w:rPr>
              <w:t xml:space="preserve"> + 4 MHz or F</w:t>
            </w:r>
            <w:r>
              <w:rPr>
                <w:rFonts w:cs="Arial"/>
                <w:vertAlign w:val="subscript"/>
              </w:rPr>
              <w:t>UL_high</w:t>
            </w:r>
            <w:r>
              <w:rPr>
                <w:rFonts w:cs="Arial"/>
              </w:rPr>
              <w:t xml:space="preserve"> – 4 MHz and F</w:t>
            </w:r>
            <w:r>
              <w:rPr>
                <w:rFonts w:cs="Arial"/>
                <w:vertAlign w:val="subscript"/>
              </w:rPr>
              <w:t>UL_high</w:t>
            </w:r>
            <w:r>
              <w:rPr>
                <w:rFonts w:cs="Arial"/>
              </w:rPr>
              <w:t>, the maximum output power requirement is relaxed by reducing the lower tolerance limit by 1.5 dB</w:t>
            </w:r>
          </w:p>
        </w:tc>
      </w:tr>
    </w:tbl>
    <w:p w14:paraId="624DF8E0" w14:textId="77777777" w:rsidR="000007E2" w:rsidRDefault="000007E2" w:rsidP="000007E2">
      <w:pPr>
        <w:rPr>
          <w:lang w:val="en-US" w:eastAsia="zh-CN"/>
        </w:rPr>
      </w:pPr>
    </w:p>
    <w:p w14:paraId="64518636" w14:textId="77777777" w:rsidR="000007E2" w:rsidRDefault="000007E2" w:rsidP="000007E2">
      <w:pPr>
        <w:pStyle w:val="Heading4"/>
        <w:tabs>
          <w:tab w:val="left" w:pos="0"/>
          <w:tab w:val="left" w:pos="420"/>
          <w:tab w:val="left" w:pos="864"/>
        </w:tabs>
        <w:ind w:left="0" w:firstLine="0"/>
        <w:rPr>
          <w:lang w:eastAsia="zh-CN"/>
        </w:rPr>
      </w:pPr>
      <w:bookmarkStart w:id="47" w:name="_Toc13065"/>
      <w:bookmarkStart w:id="48" w:name="_Toc30663"/>
      <w:bookmarkStart w:id="49" w:name="_Toc8837"/>
      <w:bookmarkStart w:id="50" w:name="_Toc16115"/>
      <w:r>
        <w:rPr>
          <w:rFonts w:hint="eastAsia"/>
          <w:lang w:val="en-US" w:eastAsia="zh-CN"/>
        </w:rPr>
        <w:t>6.X</w:t>
      </w:r>
      <w:r>
        <w:rPr>
          <w:lang w:eastAsia="zh-CN"/>
        </w:rPr>
        <w:t>.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.</w:t>
      </w:r>
      <w:r>
        <w:rPr>
          <w:lang w:val="en-US" w:eastAsia="zh-CN"/>
        </w:rPr>
        <w:t>2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eastAsia="zh-CN"/>
        </w:rPr>
        <w:t>UE co-existence</w:t>
      </w:r>
      <w:bookmarkEnd w:id="47"/>
      <w:bookmarkEnd w:id="48"/>
      <w:bookmarkEnd w:id="49"/>
      <w:bookmarkEnd w:id="50"/>
    </w:p>
    <w:p w14:paraId="2696A17B" w14:textId="77777777" w:rsidR="000007E2" w:rsidRDefault="000007E2" w:rsidP="000007E2">
      <w:pPr>
        <w:rPr>
          <w:lang w:val="en-US" w:eastAsia="zh-CN"/>
        </w:rPr>
      </w:pPr>
      <w:r>
        <w:t xml:space="preserve">Table </w:t>
      </w:r>
      <w:r>
        <w:rPr>
          <w:rFonts w:hint="eastAsia"/>
          <w:lang w:val="en-US" w:eastAsia="zh-CN"/>
        </w:rPr>
        <w:t>6.X</w:t>
      </w:r>
      <w:r>
        <w:t>.</w:t>
      </w:r>
      <w:r>
        <w:rPr>
          <w:lang w:val="en-US" w:eastAsia="zh-CN"/>
        </w:rPr>
        <w:t>2</w:t>
      </w:r>
      <w:r>
        <w:rPr>
          <w:lang w:eastAsia="zh-CN"/>
        </w:rPr>
        <w:t>.</w:t>
      </w:r>
      <w:r>
        <w:rPr>
          <w:lang w:val="en-US" w:eastAsia="zh-CN"/>
        </w:rPr>
        <w:t>2</w:t>
      </w:r>
      <w:r>
        <w:t>-1 gives IMD interference</w:t>
      </w:r>
      <w:r>
        <w:rPr>
          <w:lang w:eastAsia="zh-CN"/>
        </w:rPr>
        <w:t xml:space="preserve"> analysis</w:t>
      </w:r>
      <w:r>
        <w:t xml:space="preserve"> for CA_</w:t>
      </w:r>
      <w:r>
        <w:rPr>
          <w:rFonts w:eastAsia="MS Mincho"/>
          <w:lang w:eastAsia="ja-JP"/>
        </w:rPr>
        <w:t xml:space="preserve"> </w:t>
      </w:r>
      <w:r>
        <w:rPr>
          <w:lang w:val="en-US" w:eastAsia="zh-CN"/>
        </w:rPr>
        <w:t>n5-n14 with 2 ULs.</w:t>
      </w:r>
    </w:p>
    <w:p w14:paraId="7BBDB9AE" w14:textId="77777777" w:rsidR="000007E2" w:rsidRDefault="000007E2" w:rsidP="000007E2">
      <w:pPr>
        <w:pStyle w:val="TH"/>
        <w:rPr>
          <w:lang w:eastAsia="zh-CN"/>
        </w:rPr>
      </w:pPr>
      <w:r>
        <w:rPr>
          <w:lang w:eastAsia="zh-CN"/>
        </w:rPr>
        <w:t xml:space="preserve">Table </w:t>
      </w:r>
      <w:r w:rsidRPr="006E6084">
        <w:rPr>
          <w:lang w:eastAsia="zh-CN"/>
        </w:rPr>
        <w:t>6.X.2.2-1</w:t>
      </w:r>
      <w:r>
        <w:rPr>
          <w:lang w:eastAsia="zh-CN"/>
        </w:rPr>
        <w:t>: Harmonic and IMD analysis</w:t>
      </w:r>
    </w:p>
    <w:tbl>
      <w:tblPr>
        <w:tblW w:w="507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1724"/>
        <w:gridCol w:w="1726"/>
        <w:gridCol w:w="1726"/>
        <w:gridCol w:w="1871"/>
      </w:tblGrid>
      <w:tr w:rsidR="000007E2" w14:paraId="61A799ED" w14:textId="77777777" w:rsidTr="0084742A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94BC9" w14:textId="77777777" w:rsidR="000007E2" w:rsidRPr="006E6084" w:rsidRDefault="000007E2" w:rsidP="0084742A">
            <w:pPr>
              <w:pStyle w:val="TAH"/>
              <w:rPr>
                <w:sz w:val="16"/>
                <w:szCs w:val="16"/>
                <w:lang w:val="fi-FI" w:eastAsia="fi-FI"/>
              </w:rPr>
            </w:pPr>
            <w:r w:rsidRPr="006E6084">
              <w:rPr>
                <w:sz w:val="16"/>
                <w:szCs w:val="16"/>
                <w:lang w:val="fi-FI" w:eastAsia="fi-FI"/>
              </w:rPr>
              <w:t>UE UL carriers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365D" w14:textId="77777777" w:rsidR="000007E2" w:rsidRPr="006E6084" w:rsidRDefault="000007E2" w:rsidP="0084742A">
            <w:pPr>
              <w:pStyle w:val="TAH"/>
              <w:rPr>
                <w:sz w:val="16"/>
                <w:szCs w:val="16"/>
                <w:lang w:val="fi-FI" w:eastAsia="fi-FI"/>
              </w:rPr>
            </w:pPr>
            <w:r w:rsidRPr="006E6084">
              <w:rPr>
                <w:sz w:val="16"/>
                <w:szCs w:val="16"/>
                <w:lang w:val="fi-FI" w:eastAsia="fi-FI"/>
              </w:rPr>
              <w:t>fx_low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472F" w14:textId="77777777" w:rsidR="000007E2" w:rsidRPr="006E6084" w:rsidRDefault="000007E2" w:rsidP="0084742A">
            <w:pPr>
              <w:pStyle w:val="TAH"/>
              <w:rPr>
                <w:sz w:val="16"/>
                <w:szCs w:val="16"/>
                <w:lang w:val="fi-FI" w:eastAsia="fi-FI"/>
              </w:rPr>
            </w:pPr>
            <w:r w:rsidRPr="006E6084">
              <w:rPr>
                <w:sz w:val="16"/>
                <w:szCs w:val="16"/>
                <w:lang w:val="fi-FI" w:eastAsia="fi-FI"/>
              </w:rPr>
              <w:t>fx_high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68ECB" w14:textId="77777777" w:rsidR="000007E2" w:rsidRPr="006E6084" w:rsidRDefault="000007E2" w:rsidP="0084742A">
            <w:pPr>
              <w:pStyle w:val="TAH"/>
              <w:rPr>
                <w:sz w:val="16"/>
                <w:szCs w:val="16"/>
                <w:lang w:val="fi-FI" w:eastAsia="fi-FI"/>
              </w:rPr>
            </w:pPr>
            <w:r w:rsidRPr="006E6084">
              <w:rPr>
                <w:sz w:val="16"/>
                <w:szCs w:val="16"/>
                <w:lang w:val="fi-FI" w:eastAsia="fi-FI"/>
              </w:rPr>
              <w:t>fy_low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0EED7" w14:textId="77777777" w:rsidR="000007E2" w:rsidRPr="006E6084" w:rsidRDefault="000007E2" w:rsidP="0084742A">
            <w:pPr>
              <w:pStyle w:val="TAH"/>
              <w:rPr>
                <w:sz w:val="16"/>
                <w:szCs w:val="16"/>
                <w:lang w:val="fi-FI" w:eastAsia="fi-FI"/>
              </w:rPr>
            </w:pPr>
            <w:r w:rsidRPr="006E6084">
              <w:rPr>
                <w:sz w:val="16"/>
                <w:szCs w:val="16"/>
                <w:lang w:val="fi-FI" w:eastAsia="fi-FI"/>
              </w:rPr>
              <w:t>fy_high</w:t>
            </w:r>
          </w:p>
        </w:tc>
      </w:tr>
      <w:tr w:rsidR="000007E2" w14:paraId="331E6427" w14:textId="77777777" w:rsidTr="0084742A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9018B" w14:textId="77777777" w:rsidR="000007E2" w:rsidRPr="006E6084" w:rsidRDefault="000007E2" w:rsidP="0084742A">
            <w:pPr>
              <w:pStyle w:val="TAC"/>
              <w:rPr>
                <w:rFonts w:cs="Arial"/>
                <w:sz w:val="16"/>
                <w:szCs w:val="16"/>
                <w:lang w:val="fi-FI" w:eastAsia="fi-FI"/>
              </w:rPr>
            </w:pPr>
            <w:r w:rsidRPr="006E6084">
              <w:rPr>
                <w:rFonts w:cs="Arial"/>
                <w:sz w:val="16"/>
                <w:szCs w:val="16"/>
                <w:lang w:val="fi-FI" w:eastAsia="fi-FI"/>
              </w:rPr>
              <w:t>UL frequency (MHz)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D39A4" w14:textId="77777777" w:rsidR="000007E2" w:rsidRPr="006E6084" w:rsidRDefault="000007E2" w:rsidP="0084742A">
            <w:pPr>
              <w:pStyle w:val="TAC"/>
              <w:rPr>
                <w:rFonts w:cs="Arial"/>
                <w:sz w:val="16"/>
                <w:szCs w:val="16"/>
                <w:lang w:val="fi-FI" w:eastAsia="fi-FI"/>
              </w:rPr>
            </w:pPr>
            <w:r w:rsidRPr="00B143C2">
              <w:rPr>
                <w:rFonts w:cs="Arial"/>
                <w:sz w:val="16"/>
                <w:szCs w:val="16"/>
              </w:rPr>
              <w:t>788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92411" w14:textId="77777777" w:rsidR="000007E2" w:rsidRPr="006E6084" w:rsidRDefault="000007E2" w:rsidP="0084742A">
            <w:pPr>
              <w:pStyle w:val="TAC"/>
              <w:rPr>
                <w:rFonts w:cs="Arial"/>
                <w:sz w:val="16"/>
                <w:szCs w:val="16"/>
                <w:lang w:val="fi-FI" w:eastAsia="fi-FI"/>
              </w:rPr>
            </w:pPr>
            <w:r w:rsidRPr="00B143C2">
              <w:rPr>
                <w:rFonts w:cs="Arial"/>
                <w:sz w:val="16"/>
                <w:szCs w:val="16"/>
              </w:rPr>
              <w:t>798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971B3" w14:textId="77777777" w:rsidR="000007E2" w:rsidRPr="006E6084" w:rsidRDefault="000007E2" w:rsidP="0084742A">
            <w:pPr>
              <w:pStyle w:val="TAC"/>
              <w:rPr>
                <w:rFonts w:cs="Arial"/>
                <w:sz w:val="16"/>
                <w:szCs w:val="16"/>
                <w:lang w:val="fi-FI" w:eastAsia="fi-FI"/>
              </w:rPr>
            </w:pPr>
            <w:r w:rsidRPr="001D07EE">
              <w:rPr>
                <w:rFonts w:cs="Arial"/>
                <w:sz w:val="16"/>
                <w:szCs w:val="16"/>
              </w:rPr>
              <w:t>824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BAB7A" w14:textId="77777777" w:rsidR="000007E2" w:rsidRPr="006E6084" w:rsidRDefault="000007E2" w:rsidP="0084742A">
            <w:pPr>
              <w:pStyle w:val="TAC"/>
              <w:rPr>
                <w:rFonts w:cs="Arial"/>
                <w:sz w:val="16"/>
                <w:szCs w:val="16"/>
                <w:lang w:val="fi-FI" w:eastAsia="fi-FI"/>
              </w:rPr>
            </w:pPr>
            <w:r w:rsidRPr="001D07EE">
              <w:rPr>
                <w:rFonts w:cs="Arial"/>
                <w:sz w:val="16"/>
                <w:szCs w:val="16"/>
              </w:rPr>
              <w:t>849</w:t>
            </w:r>
          </w:p>
        </w:tc>
      </w:tr>
      <w:tr w:rsidR="000007E2" w14:paraId="5CACC331" w14:textId="77777777" w:rsidTr="0084742A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4F753" w14:textId="77777777" w:rsidR="000007E2" w:rsidRPr="006E6084" w:rsidRDefault="000007E2" w:rsidP="0084742A">
            <w:pPr>
              <w:pStyle w:val="TAC"/>
              <w:rPr>
                <w:rFonts w:cs="Arial"/>
                <w:sz w:val="16"/>
                <w:szCs w:val="16"/>
                <w:lang w:val="fi-FI" w:eastAsia="fi-FI"/>
              </w:rPr>
            </w:pPr>
            <w:r w:rsidRPr="006E6084">
              <w:rPr>
                <w:rFonts w:cs="Arial"/>
                <w:sz w:val="16"/>
                <w:szCs w:val="16"/>
                <w:lang w:val="fi-FI" w:eastAsia="fi-FI"/>
              </w:rPr>
              <w:t>DL frequency (MHz)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0E5BF" w14:textId="77777777" w:rsidR="000007E2" w:rsidRPr="006E6084" w:rsidRDefault="000007E2" w:rsidP="0084742A">
            <w:pPr>
              <w:pStyle w:val="TAC"/>
              <w:rPr>
                <w:rFonts w:cs="Arial"/>
                <w:sz w:val="16"/>
                <w:szCs w:val="16"/>
                <w:lang w:val="fi-FI" w:eastAsia="fi-FI"/>
              </w:rPr>
            </w:pPr>
            <w:r>
              <w:rPr>
                <w:rFonts w:cs="Arial"/>
                <w:sz w:val="16"/>
                <w:szCs w:val="16"/>
              </w:rPr>
              <w:t>758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AABDF" w14:textId="77777777" w:rsidR="000007E2" w:rsidRPr="006E6084" w:rsidRDefault="000007E2" w:rsidP="0084742A">
            <w:pPr>
              <w:pStyle w:val="TAC"/>
              <w:rPr>
                <w:rFonts w:cs="Arial"/>
                <w:sz w:val="16"/>
                <w:szCs w:val="16"/>
                <w:lang w:val="fi-FI" w:eastAsia="fi-FI"/>
              </w:rPr>
            </w:pPr>
            <w:r>
              <w:rPr>
                <w:rFonts w:cs="Arial"/>
                <w:sz w:val="16"/>
                <w:szCs w:val="16"/>
              </w:rPr>
              <w:t>768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81E6" w14:textId="77777777" w:rsidR="000007E2" w:rsidRPr="006E6084" w:rsidRDefault="000007E2" w:rsidP="0084742A">
            <w:pPr>
              <w:pStyle w:val="TAC"/>
              <w:rPr>
                <w:rFonts w:cs="Arial"/>
                <w:sz w:val="16"/>
                <w:szCs w:val="16"/>
                <w:lang w:val="fi-FI" w:eastAsia="fi-FI"/>
              </w:rPr>
            </w:pPr>
            <w:r w:rsidRPr="001C06F0">
              <w:rPr>
                <w:rFonts w:cs="Arial"/>
                <w:sz w:val="16"/>
                <w:szCs w:val="16"/>
                <w:lang w:val="fi-FI" w:eastAsia="fi-FI"/>
              </w:rPr>
              <w:t>869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2002" w14:textId="77777777" w:rsidR="000007E2" w:rsidRPr="006E6084" w:rsidRDefault="000007E2" w:rsidP="0084742A">
            <w:pPr>
              <w:pStyle w:val="TAC"/>
              <w:rPr>
                <w:rFonts w:cs="Arial"/>
                <w:sz w:val="16"/>
                <w:szCs w:val="16"/>
                <w:lang w:val="fi-FI" w:eastAsia="fi-FI"/>
              </w:rPr>
            </w:pPr>
            <w:r w:rsidRPr="001C06F0">
              <w:rPr>
                <w:rFonts w:cs="Arial"/>
                <w:sz w:val="16"/>
                <w:szCs w:val="16"/>
                <w:lang w:val="fi-FI" w:eastAsia="fi-FI"/>
              </w:rPr>
              <w:t>894</w:t>
            </w:r>
          </w:p>
        </w:tc>
      </w:tr>
      <w:tr w:rsidR="000007E2" w14:paraId="2CB78C76" w14:textId="77777777" w:rsidTr="0084742A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202A" w14:textId="77777777" w:rsidR="000007E2" w:rsidRPr="006E6084" w:rsidRDefault="000007E2" w:rsidP="0084742A">
            <w:pPr>
              <w:pStyle w:val="TAC"/>
              <w:rPr>
                <w:rFonts w:cs="Arial"/>
                <w:sz w:val="16"/>
                <w:szCs w:val="16"/>
                <w:lang w:val="fi-FI" w:eastAsia="fi-FI"/>
              </w:rPr>
            </w:pPr>
            <w:r w:rsidRPr="006E6084">
              <w:rPr>
                <w:rFonts w:cs="Arial"/>
                <w:sz w:val="16"/>
                <w:szCs w:val="16"/>
                <w:lang w:val="fi-FI" w:eastAsia="fi-FI"/>
              </w:rPr>
              <w:t>2</w:t>
            </w:r>
            <w:r w:rsidRPr="006E6084">
              <w:rPr>
                <w:rFonts w:cs="Arial"/>
                <w:sz w:val="16"/>
                <w:szCs w:val="16"/>
                <w:vertAlign w:val="superscript"/>
                <w:lang w:val="fi-FI" w:eastAsia="fi-FI"/>
              </w:rPr>
              <w:t>nd</w:t>
            </w:r>
            <w:r w:rsidRPr="006E6084">
              <w:rPr>
                <w:rFonts w:cs="Arial"/>
                <w:sz w:val="16"/>
                <w:szCs w:val="16"/>
                <w:lang w:val="fi-FI" w:eastAsia="fi-FI"/>
              </w:rPr>
              <w:t xml:space="preserve"> harmonics frequency limits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E4A4" w14:textId="77777777" w:rsidR="000007E2" w:rsidRPr="006E6084" w:rsidRDefault="000007E2" w:rsidP="0084742A">
            <w:pPr>
              <w:pStyle w:val="TAC"/>
              <w:rPr>
                <w:rFonts w:cs="Arial"/>
                <w:sz w:val="16"/>
                <w:szCs w:val="16"/>
                <w:lang w:val="fi-FI" w:eastAsia="fi-FI"/>
              </w:rPr>
            </w:pPr>
            <w:r w:rsidRPr="002F3884">
              <w:rPr>
                <w:rFonts w:cs="Arial"/>
                <w:sz w:val="16"/>
                <w:szCs w:val="16"/>
                <w:lang w:val="fi-FI" w:eastAsia="fi-FI"/>
              </w:rPr>
              <w:t>2*fx_low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4B50" w14:textId="77777777" w:rsidR="000007E2" w:rsidRPr="006E6084" w:rsidRDefault="000007E2" w:rsidP="0084742A">
            <w:pPr>
              <w:pStyle w:val="TAC"/>
              <w:rPr>
                <w:rFonts w:cs="Arial"/>
                <w:sz w:val="16"/>
                <w:szCs w:val="16"/>
                <w:lang w:val="fi-FI" w:eastAsia="fi-FI"/>
              </w:rPr>
            </w:pPr>
            <w:r w:rsidRPr="002F3884">
              <w:rPr>
                <w:rFonts w:cs="Arial"/>
                <w:sz w:val="16"/>
                <w:szCs w:val="16"/>
                <w:lang w:val="fi-FI" w:eastAsia="fi-FI"/>
              </w:rPr>
              <w:t>2*fx_high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E679" w14:textId="77777777" w:rsidR="000007E2" w:rsidRPr="006E6084" w:rsidRDefault="000007E2" w:rsidP="0084742A">
            <w:pPr>
              <w:pStyle w:val="TAC"/>
              <w:rPr>
                <w:rFonts w:cs="Arial"/>
                <w:sz w:val="16"/>
                <w:szCs w:val="16"/>
                <w:lang w:val="fi-FI" w:eastAsia="fi-FI"/>
              </w:rPr>
            </w:pPr>
            <w:r w:rsidRPr="002F3884">
              <w:rPr>
                <w:rFonts w:cs="Arial"/>
                <w:sz w:val="16"/>
                <w:szCs w:val="16"/>
                <w:lang w:val="fi-FI" w:eastAsia="fi-FI"/>
              </w:rPr>
              <w:t>2* fy_low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8275" w14:textId="77777777" w:rsidR="000007E2" w:rsidRPr="006E6084" w:rsidRDefault="000007E2" w:rsidP="0084742A">
            <w:pPr>
              <w:pStyle w:val="TAC"/>
              <w:rPr>
                <w:rFonts w:cs="Arial"/>
                <w:sz w:val="16"/>
                <w:szCs w:val="16"/>
                <w:lang w:val="fi-FI" w:eastAsia="fi-FI"/>
              </w:rPr>
            </w:pPr>
            <w:r w:rsidRPr="002F3884">
              <w:rPr>
                <w:rFonts w:cs="Arial"/>
                <w:sz w:val="16"/>
                <w:szCs w:val="16"/>
                <w:lang w:val="fi-FI" w:eastAsia="fi-FI"/>
              </w:rPr>
              <w:t>2* fy_high</w:t>
            </w:r>
          </w:p>
        </w:tc>
      </w:tr>
      <w:tr w:rsidR="000007E2" w14:paraId="2551AC3F" w14:textId="77777777" w:rsidTr="0084742A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4490F" w14:textId="77777777" w:rsidR="000007E2" w:rsidRPr="006E6084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6E6084">
              <w:rPr>
                <w:rFonts w:cs="Arial"/>
                <w:sz w:val="16"/>
                <w:szCs w:val="16"/>
                <w:lang w:eastAsia="fi-FI"/>
              </w:rPr>
              <w:t>2</w:t>
            </w:r>
            <w:r w:rsidRPr="006E6084">
              <w:rPr>
                <w:rFonts w:cs="Arial"/>
                <w:sz w:val="16"/>
                <w:szCs w:val="16"/>
                <w:vertAlign w:val="superscript"/>
                <w:lang w:eastAsia="fi-FI"/>
              </w:rPr>
              <w:t>nd</w:t>
            </w:r>
            <w:r w:rsidRPr="006E6084">
              <w:rPr>
                <w:rFonts w:cs="Arial"/>
                <w:sz w:val="16"/>
                <w:szCs w:val="16"/>
                <w:lang w:eastAsia="fi-FI"/>
              </w:rPr>
              <w:t xml:space="preserve"> harmonics frequency limits (MHz)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9527" w14:textId="77777777" w:rsidR="000007E2" w:rsidRPr="00706767" w:rsidRDefault="000007E2" w:rsidP="0084742A">
            <w:pPr>
              <w:pStyle w:val="TAC"/>
              <w:rPr>
                <w:rFonts w:cs="Arial"/>
                <w:sz w:val="16"/>
                <w:szCs w:val="16"/>
                <w:lang w:val="fi-FI" w:eastAsia="fi-FI"/>
              </w:rPr>
            </w:pPr>
            <w:r w:rsidRPr="002F3884">
              <w:rPr>
                <w:rFonts w:cs="Arial"/>
                <w:sz w:val="16"/>
                <w:szCs w:val="16"/>
                <w:lang w:val="fi-FI" w:eastAsia="fi-FI"/>
              </w:rPr>
              <w:t>1576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9E55" w14:textId="77777777" w:rsidR="000007E2" w:rsidRPr="00706767" w:rsidRDefault="000007E2" w:rsidP="0084742A">
            <w:pPr>
              <w:pStyle w:val="TAC"/>
              <w:rPr>
                <w:rFonts w:cs="Arial"/>
                <w:sz w:val="16"/>
                <w:szCs w:val="16"/>
                <w:lang w:val="fi-FI" w:eastAsia="fi-FI"/>
              </w:rPr>
            </w:pPr>
            <w:r w:rsidRPr="002F3884">
              <w:rPr>
                <w:rFonts w:cs="Arial"/>
                <w:sz w:val="16"/>
                <w:szCs w:val="16"/>
                <w:lang w:val="fi-FI" w:eastAsia="fi-FI"/>
              </w:rPr>
              <w:t>1596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0050" w14:textId="77777777" w:rsidR="000007E2" w:rsidRPr="00706767" w:rsidRDefault="000007E2" w:rsidP="0084742A">
            <w:pPr>
              <w:pStyle w:val="TAC"/>
              <w:rPr>
                <w:rFonts w:cs="Arial"/>
                <w:sz w:val="16"/>
                <w:szCs w:val="16"/>
                <w:lang w:val="fi-FI" w:eastAsia="fi-FI"/>
              </w:rPr>
            </w:pPr>
            <w:r w:rsidRPr="002F3884">
              <w:rPr>
                <w:rFonts w:cs="Arial"/>
                <w:sz w:val="16"/>
                <w:szCs w:val="16"/>
                <w:lang w:val="fi-FI" w:eastAsia="fi-FI"/>
              </w:rPr>
              <w:t>1648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EA4F" w14:textId="77777777" w:rsidR="000007E2" w:rsidRPr="00706767" w:rsidRDefault="000007E2" w:rsidP="0084742A">
            <w:pPr>
              <w:pStyle w:val="TAC"/>
              <w:rPr>
                <w:rFonts w:cs="Arial"/>
                <w:sz w:val="16"/>
                <w:szCs w:val="16"/>
                <w:lang w:val="fi-FI" w:eastAsia="fi-FI"/>
              </w:rPr>
            </w:pPr>
            <w:r w:rsidRPr="002F3884">
              <w:rPr>
                <w:rFonts w:cs="Arial"/>
                <w:sz w:val="16"/>
                <w:szCs w:val="16"/>
                <w:lang w:val="fi-FI" w:eastAsia="fi-FI"/>
              </w:rPr>
              <w:t>1698</w:t>
            </w:r>
          </w:p>
        </w:tc>
      </w:tr>
      <w:tr w:rsidR="000007E2" w14:paraId="08C36A9F" w14:textId="77777777" w:rsidTr="0084742A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9B4AB" w14:textId="77777777" w:rsidR="000007E2" w:rsidRPr="006E6084" w:rsidRDefault="000007E2" w:rsidP="0084742A">
            <w:pPr>
              <w:pStyle w:val="TAC"/>
              <w:rPr>
                <w:rFonts w:cs="Arial"/>
                <w:sz w:val="16"/>
                <w:szCs w:val="16"/>
                <w:lang w:val="fi-FI" w:eastAsia="fi-FI"/>
              </w:rPr>
            </w:pPr>
            <w:r w:rsidRPr="006E6084">
              <w:rPr>
                <w:rFonts w:cs="Arial"/>
                <w:sz w:val="16"/>
                <w:szCs w:val="16"/>
                <w:lang w:val="fi-FI" w:eastAsia="fi-FI"/>
              </w:rPr>
              <w:t>3</w:t>
            </w:r>
            <w:r w:rsidRPr="006E6084">
              <w:rPr>
                <w:rFonts w:cs="Arial"/>
                <w:sz w:val="16"/>
                <w:szCs w:val="16"/>
                <w:vertAlign w:val="superscript"/>
                <w:lang w:val="fi-FI" w:eastAsia="fi-FI"/>
              </w:rPr>
              <w:t>rd</w:t>
            </w:r>
            <w:r w:rsidRPr="006E6084">
              <w:rPr>
                <w:rFonts w:cs="Arial"/>
                <w:sz w:val="16"/>
                <w:szCs w:val="16"/>
                <w:lang w:val="fi-FI" w:eastAsia="fi-FI"/>
              </w:rPr>
              <w:t xml:space="preserve"> harmonics frequency limits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DE69" w14:textId="77777777" w:rsidR="000007E2" w:rsidRPr="006E6084" w:rsidRDefault="000007E2" w:rsidP="0084742A">
            <w:pPr>
              <w:pStyle w:val="TAC"/>
              <w:rPr>
                <w:rFonts w:cs="Arial"/>
                <w:sz w:val="16"/>
                <w:szCs w:val="16"/>
                <w:lang w:val="fi-FI" w:eastAsia="fi-FI"/>
              </w:rPr>
            </w:pPr>
            <w:r w:rsidRPr="002F3884">
              <w:rPr>
                <w:rFonts w:cs="Arial"/>
                <w:sz w:val="16"/>
                <w:szCs w:val="16"/>
                <w:lang w:val="fi-FI" w:eastAsia="fi-FI"/>
              </w:rPr>
              <w:t>3*fx_low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3743" w14:textId="77777777" w:rsidR="000007E2" w:rsidRPr="006E6084" w:rsidRDefault="000007E2" w:rsidP="0084742A">
            <w:pPr>
              <w:pStyle w:val="TAC"/>
              <w:rPr>
                <w:rFonts w:cs="Arial"/>
                <w:sz w:val="16"/>
                <w:szCs w:val="16"/>
                <w:lang w:val="fi-FI" w:eastAsia="fi-FI"/>
              </w:rPr>
            </w:pPr>
            <w:r w:rsidRPr="002F3884">
              <w:rPr>
                <w:rFonts w:cs="Arial"/>
                <w:sz w:val="16"/>
                <w:szCs w:val="16"/>
                <w:lang w:val="fi-FI" w:eastAsia="fi-FI"/>
              </w:rPr>
              <w:t>3*fx_high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EC5E" w14:textId="77777777" w:rsidR="000007E2" w:rsidRPr="006E6084" w:rsidRDefault="000007E2" w:rsidP="0084742A">
            <w:pPr>
              <w:pStyle w:val="TAC"/>
              <w:rPr>
                <w:rFonts w:cs="Arial"/>
                <w:sz w:val="16"/>
                <w:szCs w:val="16"/>
                <w:lang w:val="fi-FI" w:eastAsia="fi-FI"/>
              </w:rPr>
            </w:pPr>
            <w:r w:rsidRPr="002F3884">
              <w:rPr>
                <w:rFonts w:cs="Arial"/>
                <w:sz w:val="16"/>
                <w:szCs w:val="16"/>
                <w:lang w:val="fi-FI" w:eastAsia="fi-FI"/>
              </w:rPr>
              <w:t>3* fy_low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A2B3" w14:textId="77777777" w:rsidR="000007E2" w:rsidRPr="006E6084" w:rsidRDefault="000007E2" w:rsidP="0084742A">
            <w:pPr>
              <w:pStyle w:val="TAC"/>
              <w:rPr>
                <w:rFonts w:cs="Arial"/>
                <w:sz w:val="16"/>
                <w:szCs w:val="16"/>
                <w:lang w:val="fi-FI" w:eastAsia="fi-FI"/>
              </w:rPr>
            </w:pPr>
            <w:r w:rsidRPr="002F3884">
              <w:rPr>
                <w:rFonts w:cs="Arial"/>
                <w:sz w:val="16"/>
                <w:szCs w:val="16"/>
                <w:lang w:val="fi-FI" w:eastAsia="fi-FI"/>
              </w:rPr>
              <w:t>3* fy_high</w:t>
            </w:r>
          </w:p>
        </w:tc>
      </w:tr>
      <w:tr w:rsidR="000007E2" w14:paraId="1C4C5970" w14:textId="77777777" w:rsidTr="0084742A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1513" w14:textId="77777777" w:rsidR="000007E2" w:rsidRPr="006E6084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6E6084">
              <w:rPr>
                <w:rFonts w:cs="Arial"/>
                <w:sz w:val="16"/>
                <w:szCs w:val="16"/>
                <w:lang w:eastAsia="fi-FI"/>
              </w:rPr>
              <w:t>3</w:t>
            </w:r>
            <w:r w:rsidRPr="006E6084">
              <w:rPr>
                <w:rFonts w:cs="Arial"/>
                <w:sz w:val="16"/>
                <w:szCs w:val="16"/>
                <w:vertAlign w:val="superscript"/>
                <w:lang w:eastAsia="fi-FI"/>
              </w:rPr>
              <w:t>rd</w:t>
            </w:r>
            <w:r w:rsidRPr="006E6084">
              <w:rPr>
                <w:rFonts w:cs="Arial"/>
                <w:sz w:val="16"/>
                <w:szCs w:val="16"/>
                <w:lang w:eastAsia="fi-FI"/>
              </w:rPr>
              <w:t xml:space="preserve"> harmonics frequency limits (MHz)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6667" w14:textId="77777777" w:rsidR="000007E2" w:rsidRPr="00706767" w:rsidRDefault="000007E2" w:rsidP="0084742A">
            <w:pPr>
              <w:pStyle w:val="TAC"/>
              <w:rPr>
                <w:rFonts w:cs="Arial"/>
                <w:sz w:val="16"/>
                <w:szCs w:val="16"/>
                <w:lang w:val="fi-FI" w:eastAsia="fi-FI"/>
              </w:rPr>
            </w:pPr>
            <w:r w:rsidRPr="002F3884">
              <w:rPr>
                <w:rFonts w:cs="Arial"/>
                <w:sz w:val="16"/>
                <w:szCs w:val="16"/>
                <w:lang w:val="fi-FI" w:eastAsia="fi-FI"/>
              </w:rPr>
              <w:t>2364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317D" w14:textId="77777777" w:rsidR="000007E2" w:rsidRPr="00706767" w:rsidRDefault="000007E2" w:rsidP="0084742A">
            <w:pPr>
              <w:pStyle w:val="TAC"/>
              <w:rPr>
                <w:rFonts w:cs="Arial"/>
                <w:sz w:val="16"/>
                <w:szCs w:val="16"/>
                <w:lang w:val="fi-FI" w:eastAsia="fi-FI"/>
              </w:rPr>
            </w:pPr>
            <w:r w:rsidRPr="002F3884">
              <w:rPr>
                <w:rFonts w:cs="Arial"/>
                <w:sz w:val="16"/>
                <w:szCs w:val="16"/>
                <w:lang w:val="fi-FI" w:eastAsia="fi-FI"/>
              </w:rPr>
              <w:t>2394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91D4" w14:textId="77777777" w:rsidR="000007E2" w:rsidRPr="00706767" w:rsidRDefault="000007E2" w:rsidP="0084742A">
            <w:pPr>
              <w:pStyle w:val="TAC"/>
              <w:rPr>
                <w:rFonts w:cs="Arial"/>
                <w:sz w:val="16"/>
                <w:szCs w:val="16"/>
                <w:lang w:val="fi-FI" w:eastAsia="fi-FI"/>
              </w:rPr>
            </w:pPr>
            <w:r w:rsidRPr="002F3884">
              <w:rPr>
                <w:rFonts w:cs="Arial"/>
                <w:sz w:val="16"/>
                <w:szCs w:val="16"/>
                <w:lang w:val="fi-FI" w:eastAsia="fi-FI"/>
              </w:rPr>
              <w:t>2472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50F2" w14:textId="77777777" w:rsidR="000007E2" w:rsidRPr="00706767" w:rsidRDefault="000007E2" w:rsidP="0084742A">
            <w:pPr>
              <w:pStyle w:val="TAC"/>
              <w:rPr>
                <w:rFonts w:cs="Arial"/>
                <w:sz w:val="16"/>
                <w:szCs w:val="16"/>
                <w:lang w:val="fi-FI" w:eastAsia="fi-FI"/>
              </w:rPr>
            </w:pPr>
            <w:r w:rsidRPr="002F3884">
              <w:rPr>
                <w:rFonts w:cs="Arial"/>
                <w:sz w:val="16"/>
                <w:szCs w:val="16"/>
                <w:lang w:val="fi-FI" w:eastAsia="fi-FI"/>
              </w:rPr>
              <w:t>2547</w:t>
            </w:r>
          </w:p>
        </w:tc>
      </w:tr>
      <w:tr w:rsidR="000007E2" w14:paraId="42C36FF4" w14:textId="77777777" w:rsidTr="0084742A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FEB8A" w14:textId="77777777" w:rsidR="000007E2" w:rsidRPr="006E6084" w:rsidRDefault="000007E2" w:rsidP="0084742A">
            <w:pPr>
              <w:pStyle w:val="TAC"/>
              <w:rPr>
                <w:rFonts w:cs="Arial"/>
                <w:sz w:val="16"/>
                <w:szCs w:val="16"/>
                <w:lang w:val="fi-FI" w:eastAsia="fi-FI"/>
              </w:rPr>
            </w:pPr>
            <w:r w:rsidRPr="006E6084">
              <w:rPr>
                <w:rFonts w:cs="Arial"/>
                <w:sz w:val="16"/>
                <w:szCs w:val="16"/>
                <w:lang w:val="fi-FI" w:eastAsia="fi-FI"/>
              </w:rPr>
              <w:t>4th harmonics frequency limits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DC68" w14:textId="77777777" w:rsidR="000007E2" w:rsidRPr="006E6084" w:rsidRDefault="000007E2" w:rsidP="0084742A">
            <w:pPr>
              <w:pStyle w:val="TAC"/>
              <w:rPr>
                <w:rFonts w:cs="Arial"/>
                <w:sz w:val="16"/>
                <w:szCs w:val="16"/>
                <w:lang w:val="fi-FI" w:eastAsia="fi-FI"/>
              </w:rPr>
            </w:pPr>
            <w:r w:rsidRPr="002F3884">
              <w:rPr>
                <w:rFonts w:cs="Arial"/>
                <w:sz w:val="16"/>
                <w:szCs w:val="16"/>
                <w:lang w:val="fi-FI" w:eastAsia="fi-FI"/>
              </w:rPr>
              <w:t>4*fx_low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625E" w14:textId="77777777" w:rsidR="000007E2" w:rsidRPr="006E6084" w:rsidRDefault="000007E2" w:rsidP="0084742A">
            <w:pPr>
              <w:pStyle w:val="TAC"/>
              <w:rPr>
                <w:rFonts w:cs="Arial"/>
                <w:sz w:val="16"/>
                <w:szCs w:val="16"/>
                <w:lang w:val="fi-FI" w:eastAsia="fi-FI"/>
              </w:rPr>
            </w:pPr>
            <w:r w:rsidRPr="002F3884">
              <w:rPr>
                <w:rFonts w:cs="Arial"/>
                <w:sz w:val="16"/>
                <w:szCs w:val="16"/>
                <w:lang w:val="fi-FI" w:eastAsia="fi-FI"/>
              </w:rPr>
              <w:t>4*fx_high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68CC" w14:textId="77777777" w:rsidR="000007E2" w:rsidRPr="006E6084" w:rsidRDefault="000007E2" w:rsidP="0084742A">
            <w:pPr>
              <w:pStyle w:val="TAC"/>
              <w:rPr>
                <w:rFonts w:cs="Arial"/>
                <w:sz w:val="16"/>
                <w:szCs w:val="16"/>
                <w:lang w:val="fi-FI" w:eastAsia="fi-FI"/>
              </w:rPr>
            </w:pPr>
            <w:r w:rsidRPr="002F3884">
              <w:rPr>
                <w:rFonts w:cs="Arial"/>
                <w:sz w:val="16"/>
                <w:szCs w:val="16"/>
                <w:lang w:val="fi-FI" w:eastAsia="fi-FI"/>
              </w:rPr>
              <w:t>4* fy_low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19E1" w14:textId="77777777" w:rsidR="000007E2" w:rsidRPr="006E6084" w:rsidRDefault="000007E2" w:rsidP="0084742A">
            <w:pPr>
              <w:pStyle w:val="TAC"/>
              <w:rPr>
                <w:rFonts w:cs="Arial"/>
                <w:sz w:val="16"/>
                <w:szCs w:val="16"/>
                <w:lang w:val="fi-FI" w:eastAsia="fi-FI"/>
              </w:rPr>
            </w:pPr>
            <w:r w:rsidRPr="002F3884">
              <w:rPr>
                <w:rFonts w:cs="Arial"/>
                <w:sz w:val="16"/>
                <w:szCs w:val="16"/>
                <w:lang w:val="fi-FI" w:eastAsia="fi-FI"/>
              </w:rPr>
              <w:t>4* fy_high</w:t>
            </w:r>
          </w:p>
        </w:tc>
      </w:tr>
      <w:tr w:rsidR="000007E2" w14:paraId="25135C2D" w14:textId="77777777" w:rsidTr="0084742A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ACBB7" w14:textId="77777777" w:rsidR="000007E2" w:rsidRPr="006E6084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6E6084">
              <w:rPr>
                <w:rFonts w:cs="Arial"/>
                <w:sz w:val="16"/>
                <w:szCs w:val="16"/>
                <w:lang w:eastAsia="fi-FI"/>
              </w:rPr>
              <w:t xml:space="preserve">4th harmonics frequency limits (MHz)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10C8" w14:textId="77777777" w:rsidR="000007E2" w:rsidRPr="00706767" w:rsidRDefault="000007E2" w:rsidP="0084742A">
            <w:pPr>
              <w:pStyle w:val="TAC"/>
              <w:rPr>
                <w:rFonts w:cs="Arial"/>
                <w:sz w:val="16"/>
                <w:szCs w:val="16"/>
                <w:lang w:val="fi-FI" w:eastAsia="fi-FI"/>
              </w:rPr>
            </w:pPr>
            <w:r w:rsidRPr="002F3884">
              <w:rPr>
                <w:rFonts w:cs="Arial"/>
                <w:sz w:val="16"/>
                <w:szCs w:val="16"/>
                <w:lang w:val="fi-FI" w:eastAsia="fi-FI"/>
              </w:rPr>
              <w:t>3152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B8AC" w14:textId="77777777" w:rsidR="000007E2" w:rsidRPr="00706767" w:rsidRDefault="000007E2" w:rsidP="0084742A">
            <w:pPr>
              <w:pStyle w:val="TAC"/>
              <w:rPr>
                <w:rFonts w:cs="Arial"/>
                <w:sz w:val="16"/>
                <w:szCs w:val="16"/>
                <w:lang w:val="fi-FI" w:eastAsia="fi-FI"/>
              </w:rPr>
            </w:pPr>
            <w:r w:rsidRPr="002F3884">
              <w:rPr>
                <w:rFonts w:cs="Arial"/>
                <w:sz w:val="16"/>
                <w:szCs w:val="16"/>
                <w:lang w:val="fi-FI" w:eastAsia="fi-FI"/>
              </w:rPr>
              <w:t>3192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8D86" w14:textId="77777777" w:rsidR="000007E2" w:rsidRPr="00706767" w:rsidRDefault="000007E2" w:rsidP="0084742A">
            <w:pPr>
              <w:pStyle w:val="TAC"/>
              <w:rPr>
                <w:rFonts w:cs="Arial"/>
                <w:sz w:val="16"/>
                <w:szCs w:val="16"/>
                <w:lang w:val="fi-FI" w:eastAsia="fi-FI"/>
              </w:rPr>
            </w:pPr>
            <w:r w:rsidRPr="002F3884">
              <w:rPr>
                <w:rFonts w:cs="Arial"/>
                <w:sz w:val="16"/>
                <w:szCs w:val="16"/>
                <w:lang w:val="fi-FI" w:eastAsia="fi-FI"/>
              </w:rPr>
              <w:t>3296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5539" w14:textId="77777777" w:rsidR="000007E2" w:rsidRPr="00706767" w:rsidRDefault="000007E2" w:rsidP="0084742A">
            <w:pPr>
              <w:pStyle w:val="TAC"/>
              <w:rPr>
                <w:rFonts w:cs="Arial"/>
                <w:sz w:val="16"/>
                <w:szCs w:val="16"/>
                <w:lang w:val="fi-FI" w:eastAsia="fi-FI"/>
              </w:rPr>
            </w:pPr>
            <w:r w:rsidRPr="002F3884">
              <w:rPr>
                <w:rFonts w:cs="Arial"/>
                <w:sz w:val="16"/>
                <w:szCs w:val="16"/>
                <w:lang w:val="fi-FI" w:eastAsia="fi-FI"/>
              </w:rPr>
              <w:t>3396</w:t>
            </w:r>
          </w:p>
        </w:tc>
      </w:tr>
      <w:tr w:rsidR="000007E2" w14:paraId="1FD38479" w14:textId="77777777" w:rsidTr="0084742A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3F68C" w14:textId="77777777" w:rsidR="000007E2" w:rsidRPr="006E6084" w:rsidRDefault="000007E2" w:rsidP="0084742A">
            <w:pPr>
              <w:pStyle w:val="TAC"/>
              <w:rPr>
                <w:rFonts w:cs="Arial"/>
                <w:sz w:val="16"/>
                <w:szCs w:val="16"/>
                <w:lang w:val="fi-FI" w:eastAsia="fi-FI"/>
              </w:rPr>
            </w:pPr>
            <w:r w:rsidRPr="006E6084">
              <w:rPr>
                <w:rFonts w:cs="Arial"/>
                <w:sz w:val="16"/>
                <w:szCs w:val="16"/>
                <w:lang w:val="fi-FI" w:eastAsia="fi-FI"/>
              </w:rPr>
              <w:t>5th harmonics frequency limits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4EA5" w14:textId="77777777" w:rsidR="000007E2" w:rsidRPr="006E6084" w:rsidRDefault="000007E2" w:rsidP="0084742A">
            <w:pPr>
              <w:pStyle w:val="TAC"/>
              <w:rPr>
                <w:rFonts w:cs="Arial"/>
                <w:sz w:val="16"/>
                <w:szCs w:val="16"/>
                <w:lang w:val="fi-FI" w:eastAsia="fi-FI"/>
              </w:rPr>
            </w:pPr>
            <w:r w:rsidRPr="002F3884">
              <w:rPr>
                <w:rFonts w:cs="Arial"/>
                <w:sz w:val="16"/>
                <w:szCs w:val="16"/>
                <w:lang w:val="fi-FI" w:eastAsia="fi-FI"/>
              </w:rPr>
              <w:t>5*fx_low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FE76" w14:textId="77777777" w:rsidR="000007E2" w:rsidRPr="006E6084" w:rsidRDefault="000007E2" w:rsidP="0084742A">
            <w:pPr>
              <w:pStyle w:val="TAC"/>
              <w:rPr>
                <w:rFonts w:cs="Arial"/>
                <w:sz w:val="16"/>
                <w:szCs w:val="16"/>
                <w:lang w:val="fi-FI" w:eastAsia="fi-FI"/>
              </w:rPr>
            </w:pPr>
            <w:r w:rsidRPr="002F3884">
              <w:rPr>
                <w:rFonts w:cs="Arial"/>
                <w:sz w:val="16"/>
                <w:szCs w:val="16"/>
                <w:lang w:val="fi-FI" w:eastAsia="fi-FI"/>
              </w:rPr>
              <w:t>5*fx_high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CBA3" w14:textId="77777777" w:rsidR="000007E2" w:rsidRPr="006E6084" w:rsidRDefault="000007E2" w:rsidP="0084742A">
            <w:pPr>
              <w:pStyle w:val="TAC"/>
              <w:rPr>
                <w:rFonts w:cs="Arial"/>
                <w:sz w:val="16"/>
                <w:szCs w:val="16"/>
                <w:lang w:val="fi-FI" w:eastAsia="fi-FI"/>
              </w:rPr>
            </w:pPr>
            <w:r w:rsidRPr="002F3884">
              <w:rPr>
                <w:rFonts w:cs="Arial"/>
                <w:sz w:val="16"/>
                <w:szCs w:val="16"/>
                <w:lang w:val="fi-FI" w:eastAsia="fi-FI"/>
              </w:rPr>
              <w:t>5* fy_low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ECBB" w14:textId="77777777" w:rsidR="000007E2" w:rsidRPr="006E6084" w:rsidRDefault="000007E2" w:rsidP="0084742A">
            <w:pPr>
              <w:pStyle w:val="TAC"/>
              <w:rPr>
                <w:rFonts w:cs="Arial"/>
                <w:sz w:val="16"/>
                <w:szCs w:val="16"/>
                <w:lang w:val="fi-FI" w:eastAsia="fi-FI"/>
              </w:rPr>
            </w:pPr>
            <w:r w:rsidRPr="002F3884">
              <w:rPr>
                <w:rFonts w:cs="Arial"/>
                <w:sz w:val="16"/>
                <w:szCs w:val="16"/>
                <w:lang w:val="fi-FI" w:eastAsia="fi-FI"/>
              </w:rPr>
              <w:t>5* fy_high</w:t>
            </w:r>
          </w:p>
        </w:tc>
      </w:tr>
      <w:tr w:rsidR="000007E2" w14:paraId="65B6AE8B" w14:textId="77777777" w:rsidTr="0084742A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D4D3" w14:textId="77777777" w:rsidR="000007E2" w:rsidRPr="006E6084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6E6084">
              <w:rPr>
                <w:rFonts w:cs="Arial"/>
                <w:sz w:val="16"/>
                <w:szCs w:val="16"/>
                <w:lang w:eastAsia="fi-FI"/>
              </w:rPr>
              <w:t>5th harmonics frequency limits (MHz)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6557" w14:textId="77777777" w:rsidR="000007E2" w:rsidRPr="00706767" w:rsidRDefault="000007E2" w:rsidP="0084742A">
            <w:pPr>
              <w:pStyle w:val="TAC"/>
              <w:rPr>
                <w:rFonts w:cs="Arial"/>
                <w:sz w:val="16"/>
                <w:szCs w:val="16"/>
                <w:lang w:val="fi-FI" w:eastAsia="fi-FI"/>
              </w:rPr>
            </w:pPr>
            <w:r w:rsidRPr="002F3884">
              <w:rPr>
                <w:rFonts w:cs="Arial"/>
                <w:sz w:val="16"/>
                <w:szCs w:val="16"/>
                <w:lang w:val="fi-FI" w:eastAsia="fi-FI"/>
              </w:rPr>
              <w:t>3940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8767" w14:textId="77777777" w:rsidR="000007E2" w:rsidRPr="00706767" w:rsidRDefault="000007E2" w:rsidP="0084742A">
            <w:pPr>
              <w:pStyle w:val="TAC"/>
              <w:rPr>
                <w:rFonts w:cs="Arial"/>
                <w:sz w:val="16"/>
                <w:szCs w:val="16"/>
                <w:lang w:val="fi-FI" w:eastAsia="fi-FI"/>
              </w:rPr>
            </w:pPr>
            <w:r w:rsidRPr="002F3884">
              <w:rPr>
                <w:rFonts w:cs="Arial"/>
                <w:sz w:val="16"/>
                <w:szCs w:val="16"/>
                <w:lang w:val="fi-FI" w:eastAsia="fi-FI"/>
              </w:rPr>
              <w:t>3990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8197" w14:textId="77777777" w:rsidR="000007E2" w:rsidRPr="00706767" w:rsidRDefault="000007E2" w:rsidP="0084742A">
            <w:pPr>
              <w:pStyle w:val="TAC"/>
              <w:rPr>
                <w:rFonts w:cs="Arial"/>
                <w:sz w:val="16"/>
                <w:szCs w:val="16"/>
                <w:lang w:val="fi-FI" w:eastAsia="fi-FI"/>
              </w:rPr>
            </w:pPr>
            <w:r w:rsidRPr="002F3884">
              <w:rPr>
                <w:rFonts w:cs="Arial"/>
                <w:sz w:val="16"/>
                <w:szCs w:val="16"/>
                <w:lang w:val="fi-FI" w:eastAsia="fi-FI"/>
              </w:rPr>
              <w:t>4120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4B67" w14:textId="77777777" w:rsidR="000007E2" w:rsidRPr="00706767" w:rsidRDefault="000007E2" w:rsidP="0084742A">
            <w:pPr>
              <w:pStyle w:val="TAC"/>
              <w:rPr>
                <w:rFonts w:cs="Arial"/>
                <w:sz w:val="16"/>
                <w:szCs w:val="16"/>
                <w:lang w:val="fi-FI" w:eastAsia="fi-FI"/>
              </w:rPr>
            </w:pPr>
            <w:r w:rsidRPr="002F3884">
              <w:rPr>
                <w:rFonts w:cs="Arial"/>
                <w:sz w:val="16"/>
                <w:szCs w:val="16"/>
                <w:lang w:val="fi-FI" w:eastAsia="fi-FI"/>
              </w:rPr>
              <w:t>4245</w:t>
            </w:r>
          </w:p>
        </w:tc>
      </w:tr>
      <w:tr w:rsidR="000007E2" w14:paraId="0ADE0B6F" w14:textId="77777777" w:rsidTr="0084742A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2FBB7" w14:textId="77777777" w:rsidR="000007E2" w:rsidRPr="006E6084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6E6084">
              <w:rPr>
                <w:rFonts w:cs="Arial"/>
                <w:sz w:val="16"/>
                <w:szCs w:val="16"/>
                <w:lang w:eastAsia="fi-FI"/>
              </w:rPr>
              <w:t>Two tone 2</w:t>
            </w:r>
            <w:r w:rsidRPr="006E6084">
              <w:rPr>
                <w:rFonts w:cs="Arial"/>
                <w:sz w:val="16"/>
                <w:szCs w:val="16"/>
                <w:vertAlign w:val="superscript"/>
                <w:lang w:eastAsia="fi-FI"/>
              </w:rPr>
              <w:t>nd</w:t>
            </w:r>
            <w:r w:rsidRPr="006E6084">
              <w:rPr>
                <w:rFonts w:cs="Arial"/>
                <w:sz w:val="16"/>
                <w:szCs w:val="16"/>
                <w:lang w:eastAsia="fi-FI"/>
              </w:rPr>
              <w:t xml:space="preserve"> order IMD products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6091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|fy_low – fx_high|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6049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|fy_high – fx_low|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A08B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|fy_low + fx_low|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CE0A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|fy_high + fx_high|</w:t>
            </w:r>
          </w:p>
        </w:tc>
      </w:tr>
      <w:tr w:rsidR="000007E2" w14:paraId="043E5AD0" w14:textId="77777777" w:rsidTr="0084742A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964D7" w14:textId="77777777" w:rsidR="000007E2" w:rsidRPr="006E6084" w:rsidRDefault="000007E2" w:rsidP="0084742A">
            <w:pPr>
              <w:pStyle w:val="TAC"/>
              <w:rPr>
                <w:rFonts w:cs="Arial"/>
                <w:sz w:val="16"/>
                <w:szCs w:val="16"/>
                <w:lang w:val="fi-FI" w:eastAsia="fi-FI"/>
              </w:rPr>
            </w:pPr>
            <w:r w:rsidRPr="006E6084">
              <w:rPr>
                <w:rFonts w:cs="Arial"/>
                <w:sz w:val="16"/>
                <w:szCs w:val="16"/>
                <w:lang w:val="fi-FI" w:eastAsia="fi-FI"/>
              </w:rPr>
              <w:t>IMD frequency limits (MHz)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3277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26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FF6F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61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1711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1612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EDE6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1647</w:t>
            </w:r>
          </w:p>
        </w:tc>
      </w:tr>
      <w:tr w:rsidR="000007E2" w14:paraId="0FB7E7F1" w14:textId="77777777" w:rsidTr="0084742A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E9143" w14:textId="77777777" w:rsidR="000007E2" w:rsidRPr="006E6084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6E6084">
              <w:rPr>
                <w:rFonts w:cs="Arial"/>
                <w:sz w:val="16"/>
                <w:szCs w:val="16"/>
                <w:lang w:eastAsia="fi-FI"/>
              </w:rPr>
              <w:t>Two-tone 3</w:t>
            </w:r>
            <w:r w:rsidRPr="006E6084">
              <w:rPr>
                <w:rFonts w:cs="Arial"/>
                <w:sz w:val="16"/>
                <w:szCs w:val="16"/>
                <w:vertAlign w:val="superscript"/>
                <w:lang w:eastAsia="fi-FI"/>
              </w:rPr>
              <w:t>rd</w:t>
            </w:r>
            <w:r w:rsidRPr="006E6084">
              <w:rPr>
                <w:rFonts w:cs="Arial"/>
                <w:sz w:val="16"/>
                <w:szCs w:val="16"/>
                <w:lang w:eastAsia="fi-FI"/>
              </w:rPr>
              <w:t xml:space="preserve"> order IMD products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9DEC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|2*fx_low – fy_high|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0D65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|2*fx_high – fy_low|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D168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|2*fy_low – fx_high|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4F95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|2*fy_high – fx_low|</w:t>
            </w:r>
          </w:p>
        </w:tc>
      </w:tr>
      <w:tr w:rsidR="000007E2" w14:paraId="52F34ED4" w14:textId="77777777" w:rsidTr="0084742A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9AFBE" w14:textId="77777777" w:rsidR="000007E2" w:rsidRPr="006E6084" w:rsidRDefault="000007E2" w:rsidP="0084742A">
            <w:pPr>
              <w:pStyle w:val="TAC"/>
              <w:rPr>
                <w:rFonts w:cs="Arial"/>
                <w:sz w:val="16"/>
                <w:szCs w:val="16"/>
                <w:lang w:val="fi-FI" w:eastAsia="fi-FI"/>
              </w:rPr>
            </w:pPr>
            <w:r w:rsidRPr="006E6084">
              <w:rPr>
                <w:rFonts w:cs="Arial"/>
                <w:sz w:val="16"/>
                <w:szCs w:val="16"/>
                <w:lang w:val="fi-FI" w:eastAsia="fi-FI"/>
              </w:rPr>
              <w:t>IMD frequency limits (MHz)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EE7BF6D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727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BA7834E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772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464FE7C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850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183A8E6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910</w:t>
            </w:r>
          </w:p>
        </w:tc>
      </w:tr>
      <w:tr w:rsidR="000007E2" w14:paraId="2143FD68" w14:textId="77777777" w:rsidTr="0084742A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3FB99" w14:textId="77777777" w:rsidR="000007E2" w:rsidRPr="006E6084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6E6084">
              <w:rPr>
                <w:rFonts w:cs="Arial"/>
                <w:sz w:val="16"/>
                <w:szCs w:val="16"/>
                <w:lang w:eastAsia="fi-FI"/>
              </w:rPr>
              <w:t>Two-tone 3</w:t>
            </w:r>
            <w:r w:rsidRPr="006E6084">
              <w:rPr>
                <w:rFonts w:cs="Arial"/>
                <w:sz w:val="16"/>
                <w:szCs w:val="16"/>
                <w:vertAlign w:val="superscript"/>
                <w:lang w:eastAsia="fi-FI"/>
              </w:rPr>
              <w:t>rd</w:t>
            </w:r>
            <w:r w:rsidRPr="006E6084">
              <w:rPr>
                <w:rFonts w:cs="Arial"/>
                <w:sz w:val="16"/>
                <w:szCs w:val="16"/>
                <w:lang w:eastAsia="fi-FI"/>
              </w:rPr>
              <w:t xml:space="preserve"> order IMD products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FB98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|2*fx_low + fy_low|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B5FC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|2*fx_high + fy_high|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4E20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|2*fy_low + fx_low|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09B3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|2*fy_high + fx_high|</w:t>
            </w:r>
          </w:p>
        </w:tc>
      </w:tr>
      <w:tr w:rsidR="000007E2" w14:paraId="3ACB9EB6" w14:textId="77777777" w:rsidTr="0084742A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4F67" w14:textId="77777777" w:rsidR="000007E2" w:rsidRPr="006E6084" w:rsidRDefault="000007E2" w:rsidP="0084742A">
            <w:pPr>
              <w:pStyle w:val="TAC"/>
              <w:rPr>
                <w:rFonts w:cs="Arial"/>
                <w:sz w:val="16"/>
                <w:szCs w:val="16"/>
                <w:lang w:val="fi-FI" w:eastAsia="fi-FI"/>
              </w:rPr>
            </w:pPr>
            <w:r w:rsidRPr="006E6084">
              <w:rPr>
                <w:rFonts w:cs="Arial"/>
                <w:sz w:val="16"/>
                <w:szCs w:val="16"/>
                <w:lang w:val="fi-FI" w:eastAsia="fi-FI"/>
              </w:rPr>
              <w:t>IMD frequency limits (MHz)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0D57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2400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A429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2445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A5C5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2436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271E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2496</w:t>
            </w:r>
          </w:p>
        </w:tc>
      </w:tr>
      <w:tr w:rsidR="000007E2" w14:paraId="671BAD4E" w14:textId="77777777" w:rsidTr="0084742A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8CC7" w14:textId="77777777" w:rsidR="000007E2" w:rsidRPr="006E6084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6E6084">
              <w:rPr>
                <w:rFonts w:cs="Arial"/>
                <w:sz w:val="16"/>
                <w:szCs w:val="16"/>
                <w:lang w:eastAsia="fi-FI"/>
              </w:rPr>
              <w:t>Two-tone 4th order IMD products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6DE8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|3*fx_low –1* fy_high|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3F4A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|3*fx_high – 1*fy_low|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C3D6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|3*fy_low – 1*fx_high|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CD4C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|3*fy_high – 1*fx_low|</w:t>
            </w:r>
          </w:p>
        </w:tc>
      </w:tr>
      <w:tr w:rsidR="000007E2" w14:paraId="07A0B6A3" w14:textId="77777777" w:rsidTr="0084742A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47B3A" w14:textId="77777777" w:rsidR="000007E2" w:rsidRPr="006E6084" w:rsidRDefault="000007E2" w:rsidP="0084742A">
            <w:pPr>
              <w:pStyle w:val="TAC"/>
              <w:rPr>
                <w:rFonts w:cs="Arial"/>
                <w:sz w:val="16"/>
                <w:szCs w:val="16"/>
                <w:lang w:val="fi-FI" w:eastAsia="fi-FI"/>
              </w:rPr>
            </w:pPr>
            <w:r w:rsidRPr="006E6084">
              <w:rPr>
                <w:rFonts w:cs="Arial"/>
                <w:sz w:val="16"/>
                <w:szCs w:val="16"/>
                <w:lang w:val="fi-FI" w:eastAsia="fi-FI"/>
              </w:rPr>
              <w:t>IMD frequency limits (MHz)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3D82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1515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6B1C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1570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E492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1674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6EE2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1759</w:t>
            </w:r>
          </w:p>
        </w:tc>
      </w:tr>
      <w:tr w:rsidR="000007E2" w14:paraId="2773E6B3" w14:textId="77777777" w:rsidTr="0084742A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B3939" w14:textId="77777777" w:rsidR="000007E2" w:rsidRPr="006E6084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6E6084">
              <w:rPr>
                <w:rFonts w:cs="Arial"/>
                <w:sz w:val="16"/>
                <w:szCs w:val="16"/>
                <w:lang w:eastAsia="fi-FI"/>
              </w:rPr>
              <w:t>Two-tone 4th order IMD products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0769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|2*fx_low –2* fy_high|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40D4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|2*fx_high –2* fy_low|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DE41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|2*fx_low +2* fy_low|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4A44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|2*fx_high +2* fy_high|</w:t>
            </w:r>
          </w:p>
        </w:tc>
      </w:tr>
      <w:tr w:rsidR="000007E2" w14:paraId="3AC7598E" w14:textId="77777777" w:rsidTr="0084742A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62C42" w14:textId="77777777" w:rsidR="000007E2" w:rsidRPr="006E6084" w:rsidRDefault="000007E2" w:rsidP="0084742A">
            <w:pPr>
              <w:pStyle w:val="TAC"/>
              <w:rPr>
                <w:rFonts w:cs="Arial"/>
                <w:sz w:val="16"/>
                <w:szCs w:val="16"/>
                <w:lang w:val="fi-FI" w:eastAsia="fi-FI"/>
              </w:rPr>
            </w:pPr>
            <w:r w:rsidRPr="006E6084">
              <w:rPr>
                <w:rFonts w:cs="Arial"/>
                <w:sz w:val="16"/>
                <w:szCs w:val="16"/>
                <w:lang w:val="fi-FI" w:eastAsia="fi-FI"/>
              </w:rPr>
              <w:t>IMD frequency limits (MHz)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A189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122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0280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52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BA8C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3224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62BB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3294</w:t>
            </w:r>
          </w:p>
        </w:tc>
      </w:tr>
      <w:tr w:rsidR="000007E2" w14:paraId="4B44EA09" w14:textId="77777777" w:rsidTr="0084742A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36A37" w14:textId="77777777" w:rsidR="000007E2" w:rsidRPr="006E6084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6E6084">
              <w:rPr>
                <w:rFonts w:cs="Arial"/>
                <w:sz w:val="16"/>
                <w:szCs w:val="16"/>
                <w:lang w:eastAsia="fi-FI"/>
              </w:rPr>
              <w:t>Two-tone 4th order IMD products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7A5A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|3*fx_low +1* fy_low|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9546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|3*fx_high + 1*fy_high|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A2AD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|3*fy_low + 1*fx_low|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B79E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|3*fy_high + 1*fx_high|</w:t>
            </w:r>
          </w:p>
        </w:tc>
      </w:tr>
      <w:tr w:rsidR="000007E2" w14:paraId="11E45E51" w14:textId="77777777" w:rsidTr="0084742A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3399B" w14:textId="77777777" w:rsidR="000007E2" w:rsidRPr="006E6084" w:rsidRDefault="000007E2" w:rsidP="0084742A">
            <w:pPr>
              <w:pStyle w:val="TAC"/>
              <w:rPr>
                <w:rFonts w:cs="Arial"/>
                <w:sz w:val="16"/>
                <w:szCs w:val="16"/>
                <w:lang w:val="fi-FI" w:eastAsia="fi-FI"/>
              </w:rPr>
            </w:pPr>
            <w:r w:rsidRPr="006E6084">
              <w:rPr>
                <w:rFonts w:cs="Arial"/>
                <w:sz w:val="16"/>
                <w:szCs w:val="16"/>
                <w:lang w:val="fi-FI" w:eastAsia="fi-FI"/>
              </w:rPr>
              <w:t>IMD frequency limits (MHz)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BD16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3188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BD4C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3243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F151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3260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68B2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3345</w:t>
            </w:r>
          </w:p>
        </w:tc>
      </w:tr>
      <w:tr w:rsidR="000007E2" w14:paraId="36A9007D" w14:textId="77777777" w:rsidTr="0084742A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30140" w14:textId="77777777" w:rsidR="000007E2" w:rsidRPr="006E6084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6E6084">
              <w:rPr>
                <w:rFonts w:cs="Arial"/>
                <w:sz w:val="16"/>
                <w:szCs w:val="16"/>
                <w:lang w:eastAsia="fi-FI"/>
              </w:rPr>
              <w:t>Two-tone 5th order IMD products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B416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|fx_low – 4*fy_high|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A6E9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|fx_high – 4*fy_low|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DB7D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|fy_low – 4*fx_high|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0FA4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|fy_high – 4*fx_low|</w:t>
            </w:r>
          </w:p>
        </w:tc>
      </w:tr>
      <w:tr w:rsidR="000007E2" w14:paraId="5AF024CD" w14:textId="77777777" w:rsidTr="0084742A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48332" w14:textId="77777777" w:rsidR="000007E2" w:rsidRPr="006E6084" w:rsidRDefault="000007E2" w:rsidP="0084742A">
            <w:pPr>
              <w:pStyle w:val="TAC"/>
              <w:rPr>
                <w:rFonts w:cs="Arial"/>
                <w:sz w:val="16"/>
                <w:szCs w:val="16"/>
                <w:lang w:val="fi-FI" w:eastAsia="fi-FI"/>
              </w:rPr>
            </w:pPr>
            <w:r w:rsidRPr="006E6084">
              <w:rPr>
                <w:rFonts w:cs="Arial"/>
                <w:sz w:val="16"/>
                <w:szCs w:val="16"/>
                <w:lang w:val="fi-FI" w:eastAsia="fi-FI"/>
              </w:rPr>
              <w:t>IMD frequency limits (MHz)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C917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2608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4C79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2498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A4FD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2368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2805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2303</w:t>
            </w:r>
          </w:p>
        </w:tc>
      </w:tr>
      <w:tr w:rsidR="000007E2" w14:paraId="3806245A" w14:textId="77777777" w:rsidTr="0084742A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0B645" w14:textId="77777777" w:rsidR="000007E2" w:rsidRPr="006E6084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6E6084">
              <w:rPr>
                <w:rFonts w:cs="Arial"/>
                <w:sz w:val="16"/>
                <w:szCs w:val="16"/>
                <w:lang w:eastAsia="fi-FI"/>
              </w:rPr>
              <w:t>Two-tone 5th order IMD products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6131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|2*fx_low - 3*fy_high|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4C65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|2*fx_high - 3*fy_low|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B65A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|2*fy_low - 3*fx_high|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8312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|2*fy_high -3*fx_low|</w:t>
            </w:r>
          </w:p>
        </w:tc>
      </w:tr>
      <w:tr w:rsidR="000007E2" w14:paraId="0E9E0EBB" w14:textId="77777777" w:rsidTr="0084742A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D703A" w14:textId="77777777" w:rsidR="000007E2" w:rsidRPr="006E6084" w:rsidRDefault="000007E2" w:rsidP="0084742A">
            <w:pPr>
              <w:pStyle w:val="TAC"/>
              <w:rPr>
                <w:rFonts w:cs="Arial"/>
                <w:sz w:val="16"/>
                <w:szCs w:val="16"/>
                <w:lang w:val="fi-FI" w:eastAsia="fi-FI"/>
              </w:rPr>
            </w:pPr>
            <w:r w:rsidRPr="006E6084">
              <w:rPr>
                <w:rFonts w:cs="Arial"/>
                <w:sz w:val="16"/>
                <w:szCs w:val="16"/>
                <w:lang w:val="fi-FI" w:eastAsia="fi-FI"/>
              </w:rPr>
              <w:t>IMD frequency limits (MHz)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EB7519D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971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9C2C722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876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27AF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746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5798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666</w:t>
            </w:r>
          </w:p>
        </w:tc>
      </w:tr>
      <w:tr w:rsidR="000007E2" w14:paraId="71D3F843" w14:textId="77777777" w:rsidTr="0084742A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CB5D" w14:textId="77777777" w:rsidR="000007E2" w:rsidRPr="006E6084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6E6084">
              <w:rPr>
                <w:rFonts w:cs="Arial"/>
                <w:sz w:val="16"/>
                <w:szCs w:val="16"/>
                <w:lang w:eastAsia="fi-FI"/>
              </w:rPr>
              <w:t>Two-tone 5th order IMD products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87CD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|fx_low + 4*fy_low|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9539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|fx_high + 4*fy_high|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65B5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|fy_low + 4*fx_low|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747F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|fy_high + 4*fx_high|</w:t>
            </w:r>
          </w:p>
        </w:tc>
      </w:tr>
      <w:tr w:rsidR="000007E2" w14:paraId="5BFE12CA" w14:textId="77777777" w:rsidTr="0084742A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81CA8" w14:textId="77777777" w:rsidR="000007E2" w:rsidRPr="006E6084" w:rsidRDefault="000007E2" w:rsidP="0084742A">
            <w:pPr>
              <w:pStyle w:val="TAC"/>
              <w:rPr>
                <w:rFonts w:cs="Arial"/>
                <w:sz w:val="16"/>
                <w:szCs w:val="16"/>
                <w:lang w:val="fi-FI" w:eastAsia="fi-FI"/>
              </w:rPr>
            </w:pPr>
            <w:r w:rsidRPr="006E6084">
              <w:rPr>
                <w:rFonts w:cs="Arial"/>
                <w:sz w:val="16"/>
                <w:szCs w:val="16"/>
                <w:lang w:val="fi-FI" w:eastAsia="fi-FI"/>
              </w:rPr>
              <w:t>IMD frequency limits (MHz)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5A6F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4084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227A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4194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671B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3976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46E8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4041</w:t>
            </w:r>
          </w:p>
        </w:tc>
      </w:tr>
      <w:tr w:rsidR="000007E2" w14:paraId="5BCD3505" w14:textId="77777777" w:rsidTr="0084742A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3A76D" w14:textId="77777777" w:rsidR="000007E2" w:rsidRPr="006E6084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6E6084">
              <w:rPr>
                <w:rFonts w:cs="Arial"/>
                <w:sz w:val="16"/>
                <w:szCs w:val="16"/>
                <w:lang w:eastAsia="fi-FI"/>
              </w:rPr>
              <w:t>Two-tone 5th order IMD products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C47C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|2*fx_low + 3*fy_low|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9241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|2*fx_high + 3*fy_high|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8CD9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|2*fy_low + 3*fx_low|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3460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|2*fy_high + 3*fx_high|</w:t>
            </w:r>
          </w:p>
        </w:tc>
      </w:tr>
      <w:tr w:rsidR="000007E2" w14:paraId="6B8013B7" w14:textId="77777777" w:rsidTr="0084742A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7DB1A" w14:textId="77777777" w:rsidR="000007E2" w:rsidRPr="006E6084" w:rsidRDefault="000007E2" w:rsidP="0084742A">
            <w:pPr>
              <w:pStyle w:val="TAC"/>
              <w:rPr>
                <w:rFonts w:cs="Arial"/>
                <w:sz w:val="16"/>
                <w:szCs w:val="16"/>
                <w:lang w:val="fi-FI" w:eastAsia="fi-FI"/>
              </w:rPr>
            </w:pPr>
            <w:r w:rsidRPr="006E6084">
              <w:rPr>
                <w:rFonts w:cs="Arial"/>
                <w:sz w:val="16"/>
                <w:szCs w:val="16"/>
                <w:lang w:val="fi-FI" w:eastAsia="fi-FI"/>
              </w:rPr>
              <w:t>IMD frequency limits (MHz)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6FEE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4048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BE1F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4143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A219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4012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7638" w14:textId="77777777" w:rsidR="000007E2" w:rsidRPr="00764F53" w:rsidRDefault="000007E2" w:rsidP="0084742A">
            <w:pPr>
              <w:pStyle w:val="TAC"/>
              <w:rPr>
                <w:rFonts w:cs="Arial"/>
                <w:sz w:val="16"/>
                <w:szCs w:val="16"/>
                <w:lang w:eastAsia="fi-FI"/>
              </w:rPr>
            </w:pPr>
            <w:r w:rsidRPr="00764F53">
              <w:rPr>
                <w:rFonts w:cs="Arial"/>
                <w:sz w:val="16"/>
                <w:szCs w:val="16"/>
                <w:lang w:eastAsia="fi-FI"/>
              </w:rPr>
              <w:t>4092</w:t>
            </w:r>
          </w:p>
        </w:tc>
      </w:tr>
    </w:tbl>
    <w:p w14:paraId="2B81375D" w14:textId="77777777" w:rsidR="000007E2" w:rsidRDefault="000007E2" w:rsidP="000007E2"/>
    <w:p w14:paraId="1735A335" w14:textId="77777777" w:rsidR="000007E2" w:rsidRDefault="000007E2" w:rsidP="000007E2">
      <w:r>
        <w:t>Based on the table above:</w:t>
      </w:r>
    </w:p>
    <w:p w14:paraId="7FC2F979" w14:textId="77777777" w:rsidR="000007E2" w:rsidRDefault="000007E2" w:rsidP="000007E2">
      <w:pPr>
        <w:pStyle w:val="B1"/>
      </w:pPr>
      <w:r>
        <w:t>- 3</w:t>
      </w:r>
      <w:r w:rsidRPr="005B20D6">
        <w:rPr>
          <w:vertAlign w:val="superscript"/>
        </w:rPr>
        <w:t>rd</w:t>
      </w:r>
      <w:r>
        <w:t xml:space="preserve"> and 5</w:t>
      </w:r>
      <w:r w:rsidRPr="00361695">
        <w:rPr>
          <w:vertAlign w:val="superscript"/>
        </w:rPr>
        <w:t>th</w:t>
      </w:r>
      <w:r>
        <w:t xml:space="preserve"> IMD products might fall into Rx frequencies of band n5.</w:t>
      </w:r>
    </w:p>
    <w:p w14:paraId="75E99343" w14:textId="77777777" w:rsidR="000007E2" w:rsidRDefault="000007E2" w:rsidP="000007E2">
      <w:pPr>
        <w:pStyle w:val="B1"/>
      </w:pPr>
      <w:r>
        <w:t>- 3</w:t>
      </w:r>
      <w:r w:rsidRPr="005B20D6">
        <w:rPr>
          <w:vertAlign w:val="superscript"/>
        </w:rPr>
        <w:t>rd</w:t>
      </w:r>
      <w:r>
        <w:t xml:space="preserve"> IMD products might fall into Rx frequencies of band n14.</w:t>
      </w:r>
    </w:p>
    <w:p w14:paraId="1CC3585E" w14:textId="77777777" w:rsidR="000007E2" w:rsidRDefault="000007E2" w:rsidP="000007E2">
      <w:pPr>
        <w:rPr>
          <w:rFonts w:eastAsia="MS Mincho"/>
          <w:lang w:eastAsia="ja-JP"/>
        </w:rPr>
      </w:pPr>
      <w:r>
        <w:t xml:space="preserve">Table </w:t>
      </w:r>
      <w:r>
        <w:rPr>
          <w:rFonts w:hint="eastAsia"/>
          <w:lang w:val="en-US" w:eastAsia="zh-CN"/>
        </w:rPr>
        <w:t>6.X</w:t>
      </w:r>
      <w:r>
        <w:rPr>
          <w:lang w:eastAsia="zh-CN"/>
        </w:rPr>
        <w:t>.</w:t>
      </w:r>
      <w:r>
        <w:rPr>
          <w:lang w:val="en-US" w:eastAsia="zh-CN"/>
        </w:rPr>
        <w:t>2</w:t>
      </w:r>
      <w:r>
        <w:t>.</w:t>
      </w:r>
      <w:r>
        <w:rPr>
          <w:lang w:val="en-US" w:eastAsia="zh-CN"/>
        </w:rPr>
        <w:t>2</w:t>
      </w:r>
      <w:r>
        <w:t>-</w:t>
      </w:r>
      <w:r>
        <w:rPr>
          <w:lang w:eastAsia="zh-CN"/>
        </w:rPr>
        <w:t>2</w:t>
      </w:r>
      <w:r>
        <w:t xml:space="preserve"> lists</w:t>
      </w:r>
      <w:r>
        <w:rPr>
          <w:rFonts w:eastAsia="MS Mincho" w:hint="eastAsia"/>
          <w:lang w:eastAsia="ja-JP"/>
        </w:rPr>
        <w:t xml:space="preserve"> </w:t>
      </w:r>
      <w:r>
        <w:rPr>
          <w:lang w:eastAsia="ja-JP"/>
        </w:rPr>
        <w:t xml:space="preserve">the </w:t>
      </w:r>
      <w:r>
        <w:rPr>
          <w:rFonts w:eastAsia="MS Mincho" w:hint="eastAsia"/>
          <w:lang w:eastAsia="ja-JP"/>
        </w:rPr>
        <w:t>protected bands required f</w:t>
      </w:r>
      <w:r>
        <w:rPr>
          <w:lang w:eastAsia="ja-JP"/>
        </w:rPr>
        <w:t xml:space="preserve">or the </w:t>
      </w:r>
      <w:r>
        <w:rPr>
          <w:rFonts w:hint="eastAsia"/>
          <w:lang w:val="en-US" w:eastAsia="zh-CN"/>
        </w:rPr>
        <w:t>2UL bands CA</w:t>
      </w:r>
      <w:r>
        <w:rPr>
          <w:lang w:eastAsia="ja-JP"/>
        </w:rPr>
        <w:t xml:space="preserve"> configuration</w:t>
      </w:r>
      <w:r>
        <w:rPr>
          <w:rFonts w:eastAsia="MS Mincho" w:hint="eastAsia"/>
          <w:lang w:eastAsia="ja-JP"/>
        </w:rPr>
        <w:t>.</w:t>
      </w:r>
    </w:p>
    <w:p w14:paraId="0D21DEB3" w14:textId="77777777" w:rsidR="000007E2" w:rsidRPr="00AF0B93" w:rsidRDefault="000007E2" w:rsidP="000007E2">
      <w:pPr>
        <w:pStyle w:val="TH"/>
        <w:rPr>
          <w:lang w:eastAsia="zh-CN"/>
        </w:rPr>
      </w:pPr>
      <w:r w:rsidRPr="00AF0B93">
        <w:rPr>
          <w:lang w:eastAsia="zh-CN"/>
        </w:rPr>
        <w:t xml:space="preserve">Table </w:t>
      </w:r>
      <w:r>
        <w:rPr>
          <w:lang w:eastAsia="zh-CN"/>
        </w:rPr>
        <w:t>6.X</w:t>
      </w:r>
      <w:r w:rsidRPr="00AF0B93">
        <w:rPr>
          <w:lang w:eastAsia="zh-CN"/>
        </w:rPr>
        <w:t>.</w:t>
      </w:r>
      <w:r>
        <w:rPr>
          <w:lang w:eastAsia="zh-CN"/>
        </w:rPr>
        <w:t>2</w:t>
      </w:r>
      <w:r w:rsidRPr="00AF0B93">
        <w:rPr>
          <w:lang w:eastAsia="zh-CN"/>
        </w:rPr>
        <w:t>.</w:t>
      </w:r>
      <w:r>
        <w:rPr>
          <w:lang w:eastAsia="zh-CN"/>
        </w:rPr>
        <w:t>2</w:t>
      </w:r>
      <w:r w:rsidRPr="00AF0B93">
        <w:rPr>
          <w:lang w:eastAsia="zh-CN"/>
        </w:rPr>
        <w:t>-</w:t>
      </w:r>
      <w:r>
        <w:rPr>
          <w:lang w:eastAsia="zh-CN"/>
        </w:rPr>
        <w:t>2</w:t>
      </w:r>
      <w:r w:rsidRPr="00AF0B93">
        <w:rPr>
          <w:lang w:eastAsia="zh-CN"/>
        </w:rPr>
        <w:t xml:space="preserve">: </w:t>
      </w:r>
      <w:r w:rsidRPr="009334DE">
        <w:rPr>
          <w:lang w:eastAsia="zh-CN"/>
        </w:rPr>
        <w:t>Protected bands for the 2UL bands CA configuration</w:t>
      </w:r>
    </w:p>
    <w:tbl>
      <w:tblPr>
        <w:tblW w:w="10015" w:type="dxa"/>
        <w:jc w:val="center"/>
        <w:tblLayout w:type="fixed"/>
        <w:tblLook w:val="0000" w:firstRow="0" w:lastRow="0" w:firstColumn="0" w:lastColumn="0" w:noHBand="0" w:noVBand="0"/>
      </w:tblPr>
      <w:tblGrid>
        <w:gridCol w:w="1663"/>
        <w:gridCol w:w="2919"/>
        <w:gridCol w:w="951"/>
        <w:gridCol w:w="315"/>
        <w:gridCol w:w="957"/>
        <w:gridCol w:w="1194"/>
        <w:gridCol w:w="1038"/>
        <w:gridCol w:w="978"/>
      </w:tblGrid>
      <w:tr w:rsidR="000007E2" w:rsidRPr="00AF0B93" w14:paraId="0DA49267" w14:textId="77777777" w:rsidTr="0084742A">
        <w:trPr>
          <w:trHeight w:val="230"/>
          <w:jc w:val="center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69369E" w14:textId="77777777" w:rsidR="000007E2" w:rsidRPr="00AF0B93" w:rsidRDefault="000007E2" w:rsidP="0084742A">
            <w:pPr>
              <w:pStyle w:val="TAH"/>
              <w:rPr>
                <w:lang w:eastAsia="ja-JP"/>
              </w:rPr>
            </w:pPr>
            <w:r w:rsidRPr="00810FE3">
              <w:rPr>
                <w:lang w:eastAsia="ja-JP"/>
              </w:rPr>
              <w:t>NR CA Configuration</w:t>
            </w:r>
          </w:p>
        </w:tc>
        <w:tc>
          <w:tcPr>
            <w:tcW w:w="83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13113" w14:textId="77777777" w:rsidR="000007E2" w:rsidRPr="00AF0B93" w:rsidRDefault="000007E2" w:rsidP="0084742A">
            <w:pPr>
              <w:pStyle w:val="TAH"/>
            </w:pPr>
            <w:r w:rsidRPr="00AF0B93">
              <w:t>Spurious emission</w:t>
            </w:r>
          </w:p>
        </w:tc>
      </w:tr>
      <w:tr w:rsidR="000007E2" w:rsidRPr="00AF0B93" w14:paraId="185B2A96" w14:textId="77777777" w:rsidTr="0084742A">
        <w:trPr>
          <w:trHeight w:val="385"/>
          <w:jc w:val="center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2D7D" w14:textId="77777777" w:rsidR="000007E2" w:rsidRPr="00AF0B93" w:rsidRDefault="000007E2" w:rsidP="0084742A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B1DD4" w14:textId="77777777" w:rsidR="000007E2" w:rsidRPr="00AF0B93" w:rsidRDefault="000007E2" w:rsidP="0084742A">
            <w:pPr>
              <w:pStyle w:val="TAH"/>
            </w:pPr>
            <w:r w:rsidRPr="00AF0B93">
              <w:t>Protected band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42CF4" w14:textId="77777777" w:rsidR="000007E2" w:rsidRPr="00AF0B93" w:rsidRDefault="000007E2" w:rsidP="0084742A">
            <w:pPr>
              <w:pStyle w:val="TAH"/>
            </w:pPr>
            <w:r w:rsidRPr="00AF0B93">
              <w:t>Frequency range (MHz)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D4571" w14:textId="77777777" w:rsidR="000007E2" w:rsidRPr="00AF0B93" w:rsidRDefault="000007E2" w:rsidP="0084742A">
            <w:pPr>
              <w:pStyle w:val="TAH"/>
            </w:pPr>
            <w:r w:rsidRPr="00AF0B93">
              <w:rPr>
                <w:rFonts w:hint="eastAsia"/>
              </w:rPr>
              <w:t xml:space="preserve">Maximum </w:t>
            </w:r>
            <w:r w:rsidRPr="00AF0B93">
              <w:t>Level (dBm)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DA764" w14:textId="77777777" w:rsidR="000007E2" w:rsidRPr="00AF0B93" w:rsidRDefault="000007E2" w:rsidP="0084742A">
            <w:pPr>
              <w:pStyle w:val="TAH"/>
            </w:pPr>
            <w:r w:rsidRPr="00AF0B93">
              <w:t>MBW (MHz)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B68AB" w14:textId="77777777" w:rsidR="000007E2" w:rsidRPr="00AF0B93" w:rsidRDefault="000007E2" w:rsidP="0084742A">
            <w:pPr>
              <w:pStyle w:val="TAH"/>
            </w:pPr>
            <w:r w:rsidRPr="00AF0B93">
              <w:t>NOTE</w:t>
            </w:r>
          </w:p>
        </w:tc>
      </w:tr>
      <w:tr w:rsidR="000007E2" w:rsidRPr="00AF0B93" w14:paraId="3DE7A244" w14:textId="77777777" w:rsidTr="0084742A">
        <w:trPr>
          <w:trHeight w:val="192"/>
          <w:jc w:val="center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D7463" w14:textId="77777777" w:rsidR="000007E2" w:rsidRPr="00AF0B93" w:rsidRDefault="000007E2" w:rsidP="0084742A">
            <w:pPr>
              <w:keepNext/>
              <w:keepLines/>
              <w:spacing w:after="0"/>
              <w:jc w:val="center"/>
              <w:rPr>
                <w:rFonts w:ascii="Arial" w:eastAsia="PMingLiU" w:hAnsi="Arial" w:cs="Arial"/>
                <w:sz w:val="18"/>
                <w:szCs w:val="18"/>
                <w:lang w:eastAsia="ja-JP"/>
              </w:rPr>
            </w:pPr>
          </w:p>
          <w:p w14:paraId="73E6E722" w14:textId="77777777" w:rsidR="000007E2" w:rsidRPr="00AF0B93" w:rsidRDefault="000007E2" w:rsidP="0084742A">
            <w:pPr>
              <w:pStyle w:val="TAC"/>
              <w:rPr>
                <w:sz w:val="16"/>
                <w:szCs w:val="16"/>
                <w:lang w:eastAsia="ja-JP"/>
              </w:rPr>
            </w:pPr>
            <w:r>
              <w:rPr>
                <w:lang w:eastAsia="ja-JP"/>
              </w:rPr>
              <w:t>CA_n5-n14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DF637" w14:textId="15F84A38" w:rsidR="000007E2" w:rsidRPr="00907181" w:rsidRDefault="000007E2" w:rsidP="0084742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A5DFE">
              <w:rPr>
                <w:szCs w:val="18"/>
              </w:rPr>
              <w:t xml:space="preserve">E-UTRA Band </w:t>
            </w:r>
            <w:r w:rsidRPr="00FB2412">
              <w:rPr>
                <w:szCs w:val="18"/>
              </w:rPr>
              <w:t xml:space="preserve">2, 4, 5, 10, 12, 13, 14, 17, 24, 25, 26, 29, 30, 48, </w:t>
            </w:r>
            <w:del w:id="51" w:author="JOH, Nokia" w:date="2021-05-17T12:40:00Z">
              <w:r w:rsidRPr="00FB2412" w:rsidDel="001C1422">
                <w:rPr>
                  <w:szCs w:val="18"/>
                </w:rPr>
                <w:delText xml:space="preserve">53, </w:delText>
              </w:r>
            </w:del>
            <w:r w:rsidRPr="00FB2412">
              <w:rPr>
                <w:szCs w:val="18"/>
              </w:rPr>
              <w:t>66, 70, 71, 85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B875A" w14:textId="77777777" w:rsidR="000007E2" w:rsidRPr="00907181" w:rsidRDefault="000007E2" w:rsidP="0084742A">
            <w:pPr>
              <w:pStyle w:val="TAC"/>
            </w:pPr>
            <w:r w:rsidRPr="00907181">
              <w:t>F</w:t>
            </w:r>
            <w:r w:rsidRPr="00907181">
              <w:rPr>
                <w:vertAlign w:val="subscript"/>
              </w:rPr>
              <w:t>DL_low</w:t>
            </w:r>
            <w:r w:rsidRPr="00907181">
              <w:t xml:space="preserve">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46CC5" w14:textId="77777777" w:rsidR="000007E2" w:rsidRPr="00907181" w:rsidRDefault="000007E2" w:rsidP="0084742A">
            <w:pPr>
              <w:pStyle w:val="TAC"/>
            </w:pPr>
            <w:r w:rsidRPr="00907181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DC31D" w14:textId="77777777" w:rsidR="000007E2" w:rsidRPr="00907181" w:rsidRDefault="000007E2" w:rsidP="0084742A">
            <w:pPr>
              <w:pStyle w:val="TAC"/>
            </w:pPr>
            <w:r w:rsidRPr="00907181">
              <w:t>F</w:t>
            </w:r>
            <w:r w:rsidRPr="00907181">
              <w:rPr>
                <w:vertAlign w:val="subscript"/>
              </w:rPr>
              <w:t>DL_high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331FC" w14:textId="77777777" w:rsidR="000007E2" w:rsidRPr="00907181" w:rsidRDefault="000007E2" w:rsidP="0084742A">
            <w:pPr>
              <w:pStyle w:val="TAC"/>
              <w:rPr>
                <w:lang w:eastAsia="ja-JP"/>
              </w:rPr>
            </w:pPr>
            <w:r w:rsidRPr="00907181">
              <w:t>-50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17388" w14:textId="77777777" w:rsidR="000007E2" w:rsidRPr="00907181" w:rsidRDefault="000007E2" w:rsidP="0084742A">
            <w:pPr>
              <w:pStyle w:val="TAC"/>
              <w:rPr>
                <w:lang w:eastAsia="ja-JP"/>
              </w:rPr>
            </w:pPr>
            <w:r w:rsidRPr="00907181"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9D9DC" w14:textId="77777777" w:rsidR="000007E2" w:rsidRPr="00907181" w:rsidRDefault="000007E2" w:rsidP="0084742A">
            <w:pPr>
              <w:pStyle w:val="TAC"/>
              <w:rPr>
                <w:lang w:eastAsia="ja-JP"/>
              </w:rPr>
            </w:pPr>
          </w:p>
        </w:tc>
      </w:tr>
      <w:tr w:rsidR="000007E2" w:rsidRPr="00AF0B93" w14:paraId="2E705D86" w14:textId="77777777" w:rsidTr="0084742A">
        <w:trPr>
          <w:trHeight w:val="192"/>
          <w:jc w:val="center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8E045" w14:textId="77777777" w:rsidR="000007E2" w:rsidRPr="00AF0B93" w:rsidRDefault="000007E2" w:rsidP="0084742A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0A18A" w14:textId="50061FA1" w:rsidR="000007E2" w:rsidRPr="00907181" w:rsidRDefault="000007E2" w:rsidP="0084742A">
            <w:pPr>
              <w:pStyle w:val="TAL"/>
              <w:rPr>
                <w:rFonts w:cs="Arial"/>
                <w:szCs w:val="18"/>
                <w:lang w:val="sv-SE" w:eastAsia="ja-JP"/>
              </w:rPr>
            </w:pPr>
            <w:r w:rsidRPr="002A5DFE">
              <w:rPr>
                <w:szCs w:val="18"/>
                <w:lang w:val="sv-SE"/>
              </w:rPr>
              <w:t xml:space="preserve">E-UTRA band </w:t>
            </w:r>
            <w:r>
              <w:rPr>
                <w:szCs w:val="18"/>
                <w:lang w:val="sv-SE"/>
              </w:rPr>
              <w:t>41</w:t>
            </w:r>
            <w:ins w:id="52" w:author="JOH, Nokia" w:date="2021-05-17T12:40:00Z">
              <w:r w:rsidR="001C1422">
                <w:rPr>
                  <w:szCs w:val="18"/>
                  <w:lang w:val="sv-SE"/>
                </w:rPr>
                <w:t>, 53</w:t>
              </w:r>
            </w:ins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20951" w14:textId="77777777" w:rsidR="000007E2" w:rsidRPr="00907181" w:rsidRDefault="000007E2" w:rsidP="0084742A">
            <w:pPr>
              <w:pStyle w:val="TAC"/>
              <w:rPr>
                <w:lang w:eastAsia="ja-JP"/>
              </w:rPr>
            </w:pPr>
            <w:r w:rsidRPr="00907181">
              <w:t>F</w:t>
            </w:r>
            <w:r w:rsidRPr="00907181">
              <w:rPr>
                <w:vertAlign w:val="subscript"/>
              </w:rPr>
              <w:t>DL_low</w:t>
            </w:r>
            <w:r w:rsidRPr="00907181">
              <w:t xml:space="preserve">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C4EA1" w14:textId="77777777" w:rsidR="000007E2" w:rsidRPr="00907181" w:rsidRDefault="000007E2" w:rsidP="0084742A">
            <w:pPr>
              <w:pStyle w:val="TAC"/>
              <w:rPr>
                <w:lang w:eastAsia="ja-JP"/>
              </w:rPr>
            </w:pPr>
            <w:r w:rsidRPr="00907181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1470A" w14:textId="77777777" w:rsidR="000007E2" w:rsidRPr="00907181" w:rsidRDefault="000007E2" w:rsidP="0084742A">
            <w:pPr>
              <w:pStyle w:val="TAC"/>
              <w:rPr>
                <w:rStyle w:val="TALCar"/>
                <w:rFonts w:cs="Arial"/>
                <w:szCs w:val="18"/>
              </w:rPr>
            </w:pPr>
            <w:r w:rsidRPr="00907181">
              <w:t>F</w:t>
            </w:r>
            <w:r w:rsidRPr="00907181">
              <w:rPr>
                <w:vertAlign w:val="subscript"/>
              </w:rPr>
              <w:t>DL_high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F083A" w14:textId="77777777" w:rsidR="000007E2" w:rsidRPr="00907181" w:rsidRDefault="000007E2" w:rsidP="0084742A">
            <w:pPr>
              <w:pStyle w:val="TAC"/>
              <w:rPr>
                <w:lang w:eastAsia="ja-JP"/>
              </w:rPr>
            </w:pPr>
            <w:r w:rsidRPr="00907181">
              <w:t>-50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B5862" w14:textId="77777777" w:rsidR="000007E2" w:rsidRPr="00907181" w:rsidRDefault="000007E2" w:rsidP="0084742A">
            <w:pPr>
              <w:pStyle w:val="TAC"/>
              <w:rPr>
                <w:lang w:eastAsia="ja-JP"/>
              </w:rPr>
            </w:pPr>
            <w:r w:rsidRPr="00907181"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A9418" w14:textId="77777777" w:rsidR="000007E2" w:rsidRPr="00907181" w:rsidRDefault="000007E2" w:rsidP="0084742A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</w:tr>
      <w:tr w:rsidR="000007E2" w:rsidRPr="00AF0B93" w14:paraId="22F1ED2B" w14:textId="77777777" w:rsidTr="0084742A">
        <w:trPr>
          <w:trHeight w:val="192"/>
          <w:jc w:val="center"/>
        </w:trPr>
        <w:tc>
          <w:tcPr>
            <w:tcW w:w="10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9A73" w14:textId="77777777" w:rsidR="000007E2" w:rsidRPr="00AF0B93" w:rsidRDefault="000007E2" w:rsidP="0084742A">
            <w:pPr>
              <w:pStyle w:val="TAN"/>
            </w:pPr>
            <w:r w:rsidRPr="00F262C0">
              <w:t>NOTE 2:</w:t>
            </w:r>
            <w:r w:rsidRPr="00F262C0">
              <w:tab/>
              <w:t>As exceptions, measurements with a level up to the applicable requirements defined in Table 6.5.3.1-2 are permitted for each assigned NR carrier used in the measurement due to 2nd, 3rd, 4th or 5</w:t>
            </w:r>
            <w:r w:rsidRPr="00F262C0">
              <w:rPr>
                <w:vertAlign w:val="superscript"/>
              </w:rPr>
              <w:t>th</w:t>
            </w:r>
            <w:r w:rsidRPr="00F262C0">
              <w:t xml:space="preserve"> harmonic spurious emissions. Due to spreading of the harmonic emission the exception is also allowed for the first 1 MHz frequency range immediately outside the harmonic emission on both sides of the harmonic emission. This results in an overall exception interval centred at the harmonic emission of (2 MHz + N x L</w:t>
            </w:r>
            <w:r w:rsidRPr="00F262C0">
              <w:rPr>
                <w:vertAlign w:val="subscript"/>
              </w:rPr>
              <w:t>CRB</w:t>
            </w:r>
            <w:r w:rsidRPr="00F262C0">
              <w:t xml:space="preserve"> x 180kHz), where N is 2, 3, 4, 5 for the 2nd, 3rd, 4th or 5th harmonic respectively. The exception is allowed if the measurement bandwidth (MBW) totally or partially overlaps the overall exception interval.</w:t>
            </w:r>
          </w:p>
        </w:tc>
      </w:tr>
    </w:tbl>
    <w:p w14:paraId="362457B9" w14:textId="77777777" w:rsidR="000007E2" w:rsidRDefault="000007E2" w:rsidP="000007E2">
      <w:pPr>
        <w:rPr>
          <w:lang w:eastAsia="zh-CN"/>
        </w:rPr>
      </w:pPr>
    </w:p>
    <w:p w14:paraId="2B462A87" w14:textId="77777777" w:rsidR="000007E2" w:rsidRDefault="000007E2" w:rsidP="000007E2">
      <w:pPr>
        <w:pStyle w:val="Heading4"/>
        <w:tabs>
          <w:tab w:val="left" w:pos="0"/>
          <w:tab w:val="left" w:pos="420"/>
          <w:tab w:val="left" w:pos="864"/>
        </w:tabs>
        <w:ind w:left="0" w:firstLine="0"/>
        <w:rPr>
          <w:lang w:val="en-US" w:eastAsia="zh-CN"/>
        </w:rPr>
      </w:pPr>
      <w:bookmarkStart w:id="53" w:name="_Toc11170"/>
      <w:bookmarkStart w:id="54" w:name="_Toc29793"/>
      <w:bookmarkStart w:id="55" w:name="_Toc6062"/>
      <w:bookmarkStart w:id="56" w:name="_Toc6205"/>
      <w:r>
        <w:rPr>
          <w:rFonts w:hint="eastAsia"/>
          <w:lang w:val="en-US" w:eastAsia="zh-CN"/>
        </w:rPr>
        <w:t>6.X</w:t>
      </w:r>
      <w:r>
        <w:rPr>
          <w:rFonts w:hint="eastAsia"/>
          <w:lang w:eastAsia="zh-CN"/>
        </w:rPr>
        <w:t>.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.</w:t>
      </w:r>
      <w:r>
        <w:rPr>
          <w:lang w:val="en-US" w:eastAsia="zh-CN"/>
        </w:rPr>
        <w:t>3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  <w:t>REFSENS requirements</w:t>
      </w:r>
      <w:bookmarkEnd w:id="53"/>
      <w:bookmarkEnd w:id="54"/>
      <w:bookmarkEnd w:id="55"/>
      <w:bookmarkEnd w:id="56"/>
    </w:p>
    <w:p w14:paraId="3DDA3A1C" w14:textId="77777777" w:rsidR="000007E2" w:rsidRDefault="000007E2" w:rsidP="000007E2">
      <w:r w:rsidRPr="00DB419F">
        <w:t xml:space="preserve">Based on the co-existence studies for </w:t>
      </w:r>
      <w:r>
        <w:t>CA_</w:t>
      </w:r>
      <w:r w:rsidRPr="00DB419F">
        <w:t>n</w:t>
      </w:r>
      <w:r>
        <w:t>5-n14</w:t>
      </w:r>
      <w:r w:rsidRPr="00DB419F">
        <w:t xml:space="preserve">, MSD </w:t>
      </w:r>
      <w:r>
        <w:t>is needed.</w:t>
      </w:r>
    </w:p>
    <w:p w14:paraId="77F41F6E" w14:textId="77777777" w:rsidR="000007E2" w:rsidRDefault="000007E2" w:rsidP="000007E2">
      <w:pPr>
        <w:jc w:val="center"/>
        <w:rPr>
          <w:rFonts w:ascii="Arial" w:hAnsi="Arial" w:cs="Arial"/>
          <w:b/>
          <w:bCs/>
          <w:lang w:val="en-US" w:eastAsia="zh-CN"/>
        </w:rPr>
      </w:pPr>
      <w:r>
        <w:rPr>
          <w:rFonts w:ascii="Arial" w:hAnsi="Arial" w:cs="Arial"/>
          <w:b/>
          <w:bCs/>
          <w:lang w:val="en-US"/>
        </w:rPr>
        <w:t xml:space="preserve">Table </w:t>
      </w:r>
      <w:r>
        <w:rPr>
          <w:rFonts w:ascii="Arial" w:hAnsi="Arial" w:cs="Arial" w:hint="eastAsia"/>
          <w:b/>
          <w:bCs/>
          <w:lang w:val="en-US" w:eastAsia="zh-CN"/>
        </w:rPr>
        <w:t>6.</w:t>
      </w:r>
      <w:r>
        <w:rPr>
          <w:rFonts w:ascii="Arial" w:hAnsi="Arial" w:cs="Arial"/>
          <w:b/>
          <w:bCs/>
          <w:lang w:val="en-US" w:eastAsia="zh-CN"/>
        </w:rPr>
        <w:t>X</w:t>
      </w:r>
      <w:r>
        <w:rPr>
          <w:rFonts w:ascii="Arial" w:hAnsi="Arial" w:cs="Arial" w:hint="eastAsia"/>
          <w:b/>
          <w:bCs/>
          <w:lang w:val="en-US" w:eastAsia="zh-CN"/>
        </w:rPr>
        <w:t>.2.3-1</w:t>
      </w:r>
      <w:r>
        <w:rPr>
          <w:rFonts w:ascii="Arial" w:hAnsi="Arial" w:cs="Arial"/>
          <w:b/>
          <w:bCs/>
          <w:lang w:val="en-US"/>
        </w:rPr>
        <w:t xml:space="preserve">: </w:t>
      </w:r>
      <w:r>
        <w:rPr>
          <w:rFonts w:ascii="Arial" w:hAnsi="Arial" w:cs="Arial" w:hint="eastAsia"/>
          <w:b/>
          <w:bCs/>
          <w:lang w:val="en-US" w:eastAsia="zh-CN"/>
        </w:rPr>
        <w:t>MSD due to IMD issue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6"/>
        <w:gridCol w:w="1067"/>
        <w:gridCol w:w="960"/>
        <w:gridCol w:w="960"/>
        <w:gridCol w:w="960"/>
        <w:gridCol w:w="960"/>
        <w:gridCol w:w="888"/>
        <w:gridCol w:w="1152"/>
        <w:gridCol w:w="1152"/>
      </w:tblGrid>
      <w:tr w:rsidR="000007E2" w14:paraId="0489FD76" w14:textId="77777777" w:rsidTr="0084742A">
        <w:trPr>
          <w:trHeight w:val="20"/>
          <w:jc w:val="center"/>
        </w:trPr>
        <w:tc>
          <w:tcPr>
            <w:tcW w:w="9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C84D" w14:textId="77777777" w:rsidR="000007E2" w:rsidRDefault="000007E2" w:rsidP="0084742A">
            <w:pPr>
              <w:pStyle w:val="TAH"/>
            </w:pPr>
            <w:r>
              <w:rPr>
                <w:lang w:eastAsia="zh-CN"/>
              </w:rPr>
              <w:t>O</w:t>
            </w:r>
            <w:r>
              <w:rPr>
                <w:rFonts w:hint="eastAsia"/>
                <w:lang w:eastAsia="zh-CN"/>
              </w:rPr>
              <w:t>perating b</w:t>
            </w:r>
            <w:r>
              <w:t>and / Channel bandwidth / N</w:t>
            </w:r>
            <w:r>
              <w:rPr>
                <w:vertAlign w:val="subscript"/>
              </w:rPr>
              <w:t>RB</w:t>
            </w:r>
            <w:r>
              <w:t xml:space="preserve"> / Duplex mode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303A" w14:textId="77777777" w:rsidR="000007E2" w:rsidRDefault="000007E2" w:rsidP="0084742A">
            <w:pPr>
              <w:pStyle w:val="TAH"/>
            </w:pPr>
            <w:r>
              <w:t>Source of IMD</w:t>
            </w:r>
          </w:p>
        </w:tc>
      </w:tr>
      <w:tr w:rsidR="000007E2" w14:paraId="7090319C" w14:textId="77777777" w:rsidTr="0084742A">
        <w:trPr>
          <w:trHeight w:val="648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49EB" w14:textId="77777777" w:rsidR="000007E2" w:rsidRDefault="000007E2" w:rsidP="0084742A">
            <w:pPr>
              <w:pStyle w:val="TAH"/>
            </w:pPr>
            <w:r>
              <w:rPr>
                <w:lang w:eastAsia="ja-JP"/>
              </w:rPr>
              <w:t>NR</w:t>
            </w:r>
            <w:r>
              <w:t xml:space="preserve"> </w:t>
            </w:r>
            <w:r>
              <w:rPr>
                <w:lang w:val="en-US" w:eastAsia="zh-CN"/>
              </w:rPr>
              <w:t>CA band combination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A319" w14:textId="77777777" w:rsidR="000007E2" w:rsidRDefault="000007E2" w:rsidP="0084742A">
            <w:pPr>
              <w:pStyle w:val="TAH"/>
            </w:pPr>
            <w:r>
              <w:rPr>
                <w:lang w:eastAsia="ja-JP"/>
              </w:rPr>
              <w:t>NR</w:t>
            </w:r>
            <w:r>
              <w:t xml:space="preserve"> band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D10B" w14:textId="77777777" w:rsidR="000007E2" w:rsidRDefault="000007E2" w:rsidP="0084742A">
            <w:pPr>
              <w:pStyle w:val="TAH"/>
            </w:pPr>
            <w:r>
              <w:t>UL F</w:t>
            </w:r>
            <w:r>
              <w:rPr>
                <w:vertAlign w:val="subscript"/>
              </w:rPr>
              <w:t>c</w:t>
            </w:r>
            <w:r>
              <w:t xml:space="preserve"> </w:t>
            </w:r>
            <w:r>
              <w:br/>
              <w:t>(MHz)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8077" w14:textId="77777777" w:rsidR="000007E2" w:rsidRDefault="000007E2" w:rsidP="0084742A">
            <w:pPr>
              <w:pStyle w:val="TAH"/>
            </w:pPr>
            <w:r>
              <w:t xml:space="preserve">UL/DL BW </w:t>
            </w:r>
            <w:r>
              <w:br/>
              <w:t>(MHz)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3D88" w14:textId="77777777" w:rsidR="000007E2" w:rsidRDefault="000007E2" w:rsidP="0084742A">
            <w:pPr>
              <w:pStyle w:val="TAH"/>
            </w:pPr>
            <w:r>
              <w:t xml:space="preserve">UL </w:t>
            </w:r>
            <w:r>
              <w:br/>
              <w:t>C</w:t>
            </w:r>
            <w:r>
              <w:rPr>
                <w:vertAlign w:val="subscript"/>
              </w:rPr>
              <w:t>LRB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5E41" w14:textId="77777777" w:rsidR="000007E2" w:rsidRDefault="000007E2" w:rsidP="0084742A">
            <w:pPr>
              <w:pStyle w:val="TAH"/>
            </w:pPr>
            <w:r>
              <w:t>DL F</w:t>
            </w:r>
            <w:r>
              <w:rPr>
                <w:vertAlign w:val="subscript"/>
              </w:rPr>
              <w:t>c</w:t>
            </w:r>
            <w:r>
              <w:t xml:space="preserve"> (MHz)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A0E8" w14:textId="77777777" w:rsidR="000007E2" w:rsidRDefault="000007E2" w:rsidP="0084742A">
            <w:pPr>
              <w:pStyle w:val="TAH"/>
            </w:pPr>
            <w:r>
              <w:t xml:space="preserve">MSD </w:t>
            </w:r>
            <w:r>
              <w:br/>
              <w:t>(dB)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AE15" w14:textId="77777777" w:rsidR="000007E2" w:rsidRDefault="000007E2" w:rsidP="0084742A">
            <w:pPr>
              <w:pStyle w:val="TAH"/>
            </w:pPr>
            <w:r>
              <w:t>Duplex mode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589B" w14:textId="77777777" w:rsidR="000007E2" w:rsidRDefault="000007E2" w:rsidP="0084742A">
            <w:pPr>
              <w:pStyle w:val="TAH"/>
            </w:pPr>
          </w:p>
        </w:tc>
      </w:tr>
      <w:tr w:rsidR="000007E2" w14:paraId="4CDFB5B3" w14:textId="77777777" w:rsidTr="0084742A">
        <w:trPr>
          <w:trHeight w:val="98"/>
          <w:jc w:val="center"/>
        </w:trPr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CC1EE3" w14:textId="77777777" w:rsidR="000007E2" w:rsidRDefault="000007E2" w:rsidP="0084742A">
            <w:pPr>
              <w:pStyle w:val="TAC"/>
              <w:spacing w:before="48" w:after="24"/>
            </w:pPr>
            <w:r>
              <w:rPr>
                <w:lang w:eastAsia="ja-JP"/>
              </w:rPr>
              <w:t>CA_n5-n14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D5FD" w14:textId="77777777" w:rsidR="000007E2" w:rsidRDefault="000007E2" w:rsidP="0084742A">
            <w:pPr>
              <w:pStyle w:val="TAC"/>
              <w:spacing w:before="48" w:after="24"/>
              <w:rPr>
                <w:lang w:eastAsia="zh-CN"/>
              </w:rPr>
            </w:pPr>
            <w:r>
              <w:rPr>
                <w:lang w:eastAsia="zh-TW"/>
              </w:rPr>
              <w:t>n5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177D" w14:textId="71531E84" w:rsidR="000007E2" w:rsidRDefault="000007E2" w:rsidP="0084742A">
            <w:pPr>
              <w:pStyle w:val="TAC"/>
              <w:spacing w:before="48" w:after="24"/>
              <w:rPr>
                <w:lang w:val="en-US" w:eastAsia="zh-CN"/>
              </w:rPr>
            </w:pPr>
            <w:del w:id="57" w:author="JOH, Nokia" w:date="2021-05-18T12:00:00Z">
              <w:r w:rsidDel="001224F4">
                <w:rPr>
                  <w:lang w:val="en-US" w:eastAsia="zh-CN"/>
                </w:rPr>
                <w:delText>834</w:delText>
              </w:r>
            </w:del>
            <w:ins w:id="58" w:author="JOH, Nokia" w:date="2021-05-18T12:00:00Z">
              <w:r w:rsidR="001224F4">
                <w:rPr>
                  <w:lang w:val="en-US" w:eastAsia="zh-CN"/>
                </w:rPr>
                <w:t>8</w:t>
              </w:r>
            </w:ins>
            <w:ins w:id="59" w:author="JOH, Nokia" w:date="2021-05-18T12:45:00Z">
              <w:r w:rsidR="00101C90">
                <w:rPr>
                  <w:lang w:val="en-US" w:eastAsia="zh-CN"/>
                </w:rPr>
                <w:t>33</w:t>
              </w:r>
            </w:ins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E251" w14:textId="77777777" w:rsidR="000007E2" w:rsidRDefault="000007E2" w:rsidP="0084742A">
            <w:pPr>
              <w:pStyle w:val="TAC"/>
              <w:spacing w:before="48" w:after="24"/>
            </w:pPr>
            <w:r>
              <w:rPr>
                <w:lang w:val="en-US" w:eastAsia="zh-CN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F0FA" w14:textId="77777777" w:rsidR="000007E2" w:rsidRDefault="000007E2" w:rsidP="0084742A">
            <w:pPr>
              <w:pStyle w:val="TAC"/>
              <w:spacing w:before="48" w:after="24"/>
            </w:pPr>
            <w:r>
              <w:rPr>
                <w:lang w:val="en-US" w:eastAsia="zh-CN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7F75" w14:textId="6A1FBA30" w:rsidR="000007E2" w:rsidRDefault="000007E2" w:rsidP="0084742A">
            <w:pPr>
              <w:pStyle w:val="TAC"/>
              <w:spacing w:before="48" w:after="24"/>
              <w:rPr>
                <w:lang w:val="en-US" w:eastAsia="zh-CN"/>
              </w:rPr>
            </w:pPr>
            <w:del w:id="60" w:author="JOH, Nokia" w:date="2021-05-18T12:01:00Z">
              <w:r w:rsidDel="00885661">
                <w:rPr>
                  <w:lang w:val="en-US" w:eastAsia="zh-CN"/>
                </w:rPr>
                <w:delText>879</w:delText>
              </w:r>
            </w:del>
            <w:ins w:id="61" w:author="JOH, Nokia" w:date="2021-05-18T12:01:00Z">
              <w:r w:rsidR="00885661">
                <w:rPr>
                  <w:lang w:val="en-US" w:eastAsia="zh-CN"/>
                </w:rPr>
                <w:t>87</w:t>
              </w:r>
            </w:ins>
            <w:ins w:id="62" w:author="JOH, Nokia" w:date="2021-05-18T12:45:00Z">
              <w:r w:rsidR="00101C90">
                <w:rPr>
                  <w:lang w:val="en-US" w:eastAsia="zh-CN"/>
                </w:rPr>
                <w:t>3</w:t>
              </w:r>
            </w:ins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A724" w14:textId="77777777" w:rsidR="000007E2" w:rsidRDefault="000007E2" w:rsidP="0084742A">
            <w:pPr>
              <w:pStyle w:val="TAC"/>
              <w:spacing w:before="48" w:after="24"/>
              <w:rPr>
                <w:lang w:eastAsia="zh-CN"/>
              </w:rPr>
            </w:pPr>
            <w:r>
              <w:rPr>
                <w:lang w:val="en-US" w:eastAsia="zh-CN"/>
              </w:rPr>
              <w:t>14.3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B876" w14:textId="77777777" w:rsidR="000007E2" w:rsidRDefault="000007E2" w:rsidP="0084742A">
            <w:pPr>
              <w:pStyle w:val="TAC"/>
              <w:spacing w:before="48" w:after="24"/>
              <w:rPr>
                <w:lang w:eastAsia="zh-TW"/>
              </w:rPr>
            </w:pPr>
            <w:r>
              <w:rPr>
                <w:lang w:val="en-US" w:eastAsia="zh-CN"/>
              </w:rPr>
              <w:t>FDD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8366" w14:textId="77777777" w:rsidR="000007E2" w:rsidRDefault="000007E2" w:rsidP="0084742A">
            <w:pPr>
              <w:pStyle w:val="TAC"/>
              <w:spacing w:before="48" w:after="24"/>
              <w:rPr>
                <w:lang w:eastAsia="zh-CN"/>
              </w:rPr>
            </w:pPr>
            <w:r>
              <w:rPr>
                <w:lang w:eastAsia="zh-CN"/>
              </w:rPr>
              <w:t>IMD3</w:t>
            </w:r>
            <w:r w:rsidRPr="002813CB">
              <w:rPr>
                <w:vertAlign w:val="superscript"/>
                <w:lang w:eastAsia="zh-CN"/>
              </w:rPr>
              <w:t>4</w:t>
            </w:r>
          </w:p>
        </w:tc>
      </w:tr>
      <w:tr w:rsidR="000007E2" w14:paraId="44E3C09F" w14:textId="77777777" w:rsidTr="0084742A">
        <w:trPr>
          <w:trHeight w:val="20"/>
          <w:jc w:val="center"/>
        </w:trPr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A5F1B" w14:textId="77777777" w:rsidR="000007E2" w:rsidRDefault="000007E2" w:rsidP="0084742A">
            <w:pPr>
              <w:pStyle w:val="TAC"/>
              <w:spacing w:before="48" w:after="24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68CC" w14:textId="77777777" w:rsidR="000007E2" w:rsidRDefault="000007E2" w:rsidP="0084742A">
            <w:pPr>
              <w:pStyle w:val="TAC"/>
              <w:spacing w:before="48" w:after="24"/>
              <w:rPr>
                <w:lang w:eastAsia="zh-CN"/>
              </w:rPr>
            </w:pPr>
            <w:r>
              <w:t>n</w:t>
            </w:r>
            <w:r>
              <w:rPr>
                <w:lang w:eastAsia="zh-TW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39B7" w14:textId="7CD484B8" w:rsidR="000007E2" w:rsidRDefault="000007E2" w:rsidP="0084742A">
            <w:pPr>
              <w:pStyle w:val="TAC"/>
              <w:spacing w:before="48" w:after="24"/>
              <w:rPr>
                <w:lang w:val="en-US" w:eastAsia="zh-CN"/>
              </w:rPr>
            </w:pPr>
            <w:del w:id="63" w:author="JOH, Nokia" w:date="2021-05-18T11:59:00Z">
              <w:r w:rsidDel="00043D48">
                <w:rPr>
                  <w:lang w:eastAsia="zh-TW"/>
                </w:rPr>
                <w:delText>788</w:delText>
              </w:r>
            </w:del>
            <w:ins w:id="64" w:author="JOH, Nokia" w:date="2021-05-18T11:59:00Z">
              <w:r w:rsidR="00043D48">
                <w:rPr>
                  <w:lang w:eastAsia="zh-TW"/>
                </w:rPr>
                <w:t>7</w:t>
              </w:r>
            </w:ins>
            <w:ins w:id="65" w:author="JOH, Nokia" w:date="2021-05-18T12:02:00Z">
              <w:r w:rsidR="00D8705C">
                <w:rPr>
                  <w:lang w:eastAsia="zh-TW"/>
                </w:rPr>
                <w:t>9</w:t>
              </w:r>
            </w:ins>
            <w:ins w:id="66" w:author="JOH, Nokia" w:date="2021-05-18T11:59:00Z">
              <w:r w:rsidR="00043D48">
                <w:rPr>
                  <w:lang w:eastAsia="zh-TW"/>
                </w:rPr>
                <w:t>3</w:t>
              </w:r>
            </w:ins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18FE" w14:textId="77777777" w:rsidR="000007E2" w:rsidRDefault="000007E2" w:rsidP="0084742A">
            <w:pPr>
              <w:pStyle w:val="TAC"/>
              <w:spacing w:before="48" w:after="24"/>
              <w:rPr>
                <w:lang w:eastAsia="zh-CN"/>
              </w:rPr>
            </w:pPr>
            <w:r>
              <w:rPr>
                <w:lang w:eastAsia="zh-TW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973F" w14:textId="77777777" w:rsidR="000007E2" w:rsidRDefault="000007E2" w:rsidP="0084742A">
            <w:pPr>
              <w:pStyle w:val="TAC"/>
              <w:spacing w:before="48" w:after="24"/>
              <w:rPr>
                <w:lang w:val="en-US" w:eastAsia="zh-CN"/>
              </w:rPr>
            </w:pPr>
            <w:r>
              <w:rPr>
                <w:lang w:eastAsia="zh-TW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36F6" w14:textId="5DBB816F" w:rsidR="000007E2" w:rsidRDefault="000007E2" w:rsidP="0084742A">
            <w:pPr>
              <w:pStyle w:val="TAC"/>
              <w:spacing w:before="48" w:after="24"/>
              <w:rPr>
                <w:lang w:eastAsia="zh-CN"/>
              </w:rPr>
            </w:pPr>
            <w:del w:id="67" w:author="JOH, Nokia" w:date="2021-05-18T12:00:00Z">
              <w:r w:rsidDel="001E63B7">
                <w:rPr>
                  <w:lang w:eastAsia="zh-TW"/>
                </w:rPr>
                <w:delText>758</w:delText>
              </w:r>
            </w:del>
            <w:ins w:id="68" w:author="JOH, Nokia" w:date="2021-05-18T12:00:00Z">
              <w:r w:rsidR="001E63B7">
                <w:rPr>
                  <w:lang w:eastAsia="zh-TW"/>
                </w:rPr>
                <w:t>7</w:t>
              </w:r>
            </w:ins>
            <w:ins w:id="69" w:author="JOH, Nokia" w:date="2021-05-18T12:45:00Z">
              <w:r w:rsidR="00101C90">
                <w:rPr>
                  <w:lang w:eastAsia="zh-TW"/>
                </w:rPr>
                <w:t>6</w:t>
              </w:r>
            </w:ins>
            <w:ins w:id="70" w:author="JOH, Nokia" w:date="2021-05-18T12:00:00Z">
              <w:r w:rsidR="001E63B7">
                <w:rPr>
                  <w:lang w:eastAsia="zh-TW"/>
                </w:rPr>
                <w:t>3</w:t>
              </w:r>
            </w:ins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4492" w14:textId="77777777" w:rsidR="000007E2" w:rsidRDefault="000007E2" w:rsidP="0084742A">
            <w:pPr>
              <w:pStyle w:val="TAC"/>
              <w:spacing w:before="48" w:after="24"/>
              <w:rPr>
                <w:lang w:eastAsia="zh-CN"/>
              </w:rPr>
            </w:pPr>
            <w:r>
              <w:rPr>
                <w:lang w:eastAsia="zh-TW"/>
              </w:rPr>
              <w:t>N/A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80A4" w14:textId="77777777" w:rsidR="000007E2" w:rsidRDefault="000007E2" w:rsidP="0084742A">
            <w:pPr>
              <w:pStyle w:val="TAC"/>
              <w:spacing w:before="48" w:after="24"/>
              <w:rPr>
                <w:lang w:eastAsia="zh-TW"/>
              </w:rPr>
            </w:pPr>
            <w:r>
              <w:rPr>
                <w:lang w:eastAsia="zh-TW"/>
              </w:rPr>
              <w:t>FDD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C0C3" w14:textId="77777777" w:rsidR="000007E2" w:rsidRDefault="000007E2" w:rsidP="0084742A">
            <w:pPr>
              <w:pStyle w:val="TAC"/>
              <w:spacing w:before="48" w:after="24"/>
            </w:pPr>
            <w:r>
              <w:rPr>
                <w:lang w:eastAsia="zh-TW"/>
              </w:rPr>
              <w:t>N/A</w:t>
            </w:r>
          </w:p>
        </w:tc>
      </w:tr>
      <w:tr w:rsidR="000007E2" w14:paraId="710913B9" w14:textId="77777777" w:rsidTr="0084742A">
        <w:trPr>
          <w:trHeight w:val="20"/>
          <w:jc w:val="center"/>
        </w:trPr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16E0C" w14:textId="77777777" w:rsidR="000007E2" w:rsidRDefault="000007E2" w:rsidP="0084742A">
            <w:pPr>
              <w:pStyle w:val="TAC"/>
              <w:spacing w:before="48" w:after="24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BDD7" w14:textId="77777777" w:rsidR="000007E2" w:rsidRDefault="000007E2" w:rsidP="0084742A">
            <w:pPr>
              <w:pStyle w:val="TAC"/>
              <w:spacing w:before="48" w:after="24"/>
            </w:pPr>
            <w:r>
              <w:rPr>
                <w:lang w:eastAsia="zh-TW"/>
              </w:rPr>
              <w:t>n5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C821" w14:textId="77777777" w:rsidR="000007E2" w:rsidRDefault="000007E2" w:rsidP="0084742A">
            <w:pPr>
              <w:pStyle w:val="TAC"/>
              <w:spacing w:before="48" w:after="24"/>
              <w:rPr>
                <w:lang w:eastAsia="zh-TW"/>
              </w:rPr>
            </w:pPr>
            <w:r>
              <w:rPr>
                <w:lang w:eastAsia="zh-TW"/>
              </w:rPr>
              <w:t>834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90D3" w14:textId="77777777" w:rsidR="000007E2" w:rsidRDefault="000007E2" w:rsidP="0084742A">
            <w:pPr>
              <w:pStyle w:val="TAC"/>
              <w:spacing w:before="48" w:after="24"/>
              <w:rPr>
                <w:lang w:eastAsia="zh-TW"/>
              </w:rPr>
            </w:pPr>
            <w:r>
              <w:rPr>
                <w:lang w:val="en-US" w:eastAsia="zh-CN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CBA4" w14:textId="77777777" w:rsidR="000007E2" w:rsidRDefault="000007E2" w:rsidP="0084742A">
            <w:pPr>
              <w:pStyle w:val="TAC"/>
              <w:spacing w:before="48" w:after="24"/>
              <w:rPr>
                <w:lang w:eastAsia="zh-TW"/>
              </w:rPr>
            </w:pPr>
            <w:r>
              <w:rPr>
                <w:lang w:val="en-US" w:eastAsia="zh-CN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1604" w14:textId="77777777" w:rsidR="000007E2" w:rsidRDefault="000007E2" w:rsidP="0084742A">
            <w:pPr>
              <w:pStyle w:val="TAC"/>
              <w:spacing w:before="48" w:after="24"/>
              <w:rPr>
                <w:lang w:eastAsia="zh-TW"/>
              </w:rPr>
            </w:pPr>
            <w:r>
              <w:rPr>
                <w:lang w:eastAsia="zh-TW"/>
              </w:rPr>
              <w:t>879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5D36" w14:textId="77777777" w:rsidR="000007E2" w:rsidRDefault="000007E2" w:rsidP="0084742A">
            <w:pPr>
              <w:pStyle w:val="TAC"/>
              <w:spacing w:before="48" w:after="24"/>
              <w:rPr>
                <w:lang w:eastAsia="zh-TW"/>
              </w:rPr>
            </w:pPr>
            <w:r>
              <w:rPr>
                <w:lang w:eastAsia="zh-TW"/>
              </w:rPr>
              <w:t>N/A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BE93" w14:textId="77777777" w:rsidR="000007E2" w:rsidRDefault="000007E2" w:rsidP="0084742A">
            <w:pPr>
              <w:pStyle w:val="TAC"/>
              <w:spacing w:before="48" w:after="24"/>
              <w:rPr>
                <w:lang w:eastAsia="zh-TW"/>
              </w:rPr>
            </w:pPr>
            <w:r>
              <w:rPr>
                <w:lang w:val="en-US" w:eastAsia="zh-CN"/>
              </w:rPr>
              <w:t>FDD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0511" w14:textId="77777777" w:rsidR="000007E2" w:rsidRDefault="000007E2" w:rsidP="0084742A">
            <w:pPr>
              <w:pStyle w:val="TAC"/>
              <w:spacing w:before="48" w:after="24"/>
              <w:rPr>
                <w:lang w:eastAsia="zh-TW"/>
              </w:rPr>
            </w:pPr>
            <w:r>
              <w:rPr>
                <w:lang w:eastAsia="zh-TW"/>
              </w:rPr>
              <w:t>N/A</w:t>
            </w:r>
          </w:p>
        </w:tc>
      </w:tr>
      <w:tr w:rsidR="000007E2" w14:paraId="7B341B95" w14:textId="77777777" w:rsidTr="0084742A">
        <w:trPr>
          <w:trHeight w:val="20"/>
          <w:jc w:val="center"/>
        </w:trPr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6830B" w14:textId="77777777" w:rsidR="000007E2" w:rsidRDefault="000007E2" w:rsidP="0084742A">
            <w:pPr>
              <w:pStyle w:val="TAC"/>
              <w:spacing w:before="48" w:after="24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E097" w14:textId="77777777" w:rsidR="000007E2" w:rsidRDefault="000007E2" w:rsidP="0084742A">
            <w:pPr>
              <w:pStyle w:val="TAC"/>
              <w:spacing w:before="48" w:after="24"/>
            </w:pPr>
            <w:r>
              <w:t>n</w:t>
            </w:r>
            <w:r>
              <w:rPr>
                <w:lang w:eastAsia="zh-TW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BF0C" w14:textId="08F5FACC" w:rsidR="000007E2" w:rsidRDefault="000007E2" w:rsidP="0084742A">
            <w:pPr>
              <w:pStyle w:val="TAC"/>
              <w:spacing w:before="48" w:after="24"/>
              <w:rPr>
                <w:lang w:eastAsia="zh-TW"/>
              </w:rPr>
            </w:pPr>
            <w:del w:id="71" w:author="JOH, Nokia" w:date="2021-05-18T10:30:00Z">
              <w:r w:rsidDel="00B677B8">
                <w:rPr>
                  <w:lang w:eastAsia="zh-TW"/>
                </w:rPr>
                <w:delText>798</w:delText>
              </w:r>
            </w:del>
            <w:ins w:id="72" w:author="JOH, Nokia" w:date="2021-05-18T10:30:00Z">
              <w:r w:rsidR="00B677B8">
                <w:rPr>
                  <w:lang w:eastAsia="zh-TW"/>
                </w:rPr>
                <w:t>793</w:t>
              </w:r>
            </w:ins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000F" w14:textId="77777777" w:rsidR="000007E2" w:rsidRDefault="000007E2" w:rsidP="0084742A">
            <w:pPr>
              <w:pStyle w:val="TAC"/>
              <w:spacing w:before="48" w:after="24"/>
              <w:rPr>
                <w:lang w:eastAsia="zh-TW"/>
              </w:rPr>
            </w:pPr>
            <w:r>
              <w:rPr>
                <w:lang w:eastAsia="zh-TW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0AF9" w14:textId="77777777" w:rsidR="000007E2" w:rsidRDefault="000007E2" w:rsidP="0084742A">
            <w:pPr>
              <w:pStyle w:val="TAC"/>
              <w:spacing w:before="48" w:after="24"/>
              <w:rPr>
                <w:lang w:eastAsia="zh-TW"/>
              </w:rPr>
            </w:pPr>
            <w:r>
              <w:rPr>
                <w:lang w:eastAsia="zh-TW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F642" w14:textId="0F303DED" w:rsidR="000007E2" w:rsidRDefault="000007E2" w:rsidP="0084742A">
            <w:pPr>
              <w:pStyle w:val="TAC"/>
              <w:spacing w:before="48" w:after="24"/>
              <w:rPr>
                <w:lang w:eastAsia="zh-TW"/>
              </w:rPr>
            </w:pPr>
            <w:del w:id="73" w:author="JOH, Nokia" w:date="2021-05-18T10:29:00Z">
              <w:r w:rsidDel="00272BA4">
                <w:rPr>
                  <w:lang w:eastAsia="zh-TW"/>
                </w:rPr>
                <w:delText>768</w:delText>
              </w:r>
            </w:del>
            <w:ins w:id="74" w:author="JOH, Nokia" w:date="2021-05-18T10:29:00Z">
              <w:r w:rsidR="00272BA4">
                <w:rPr>
                  <w:lang w:eastAsia="zh-TW"/>
                </w:rPr>
                <w:t>7</w:t>
              </w:r>
            </w:ins>
            <w:ins w:id="75" w:author="JOH, Nokia" w:date="2021-05-18T10:30:00Z">
              <w:r w:rsidR="00B677B8">
                <w:rPr>
                  <w:lang w:eastAsia="zh-TW"/>
                </w:rPr>
                <w:t>5</w:t>
              </w:r>
            </w:ins>
            <w:ins w:id="76" w:author="JOH, Nokia" w:date="2021-05-18T12:02:00Z">
              <w:r w:rsidR="00D8705C">
                <w:rPr>
                  <w:lang w:eastAsia="zh-TW"/>
                </w:rPr>
                <w:t>3</w:t>
              </w:r>
            </w:ins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08EF" w14:textId="77777777" w:rsidR="000007E2" w:rsidRDefault="000007E2" w:rsidP="0084742A">
            <w:pPr>
              <w:pStyle w:val="TAC"/>
              <w:spacing w:before="48" w:after="24"/>
              <w:rPr>
                <w:lang w:eastAsia="zh-TW"/>
              </w:rPr>
            </w:pPr>
            <w:r>
              <w:rPr>
                <w:lang w:eastAsia="zh-TW"/>
              </w:rPr>
              <w:t>12.1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9331" w14:textId="77777777" w:rsidR="000007E2" w:rsidRDefault="000007E2" w:rsidP="0084742A">
            <w:pPr>
              <w:pStyle w:val="TAC"/>
              <w:spacing w:before="48" w:after="24"/>
              <w:rPr>
                <w:lang w:eastAsia="zh-TW"/>
              </w:rPr>
            </w:pPr>
            <w:r>
              <w:rPr>
                <w:lang w:eastAsia="zh-TW"/>
              </w:rPr>
              <w:t>FDD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7487" w14:textId="77777777" w:rsidR="000007E2" w:rsidRDefault="000007E2" w:rsidP="0084742A">
            <w:pPr>
              <w:pStyle w:val="TAC"/>
              <w:spacing w:before="48" w:after="24"/>
              <w:rPr>
                <w:lang w:eastAsia="zh-TW"/>
              </w:rPr>
            </w:pPr>
            <w:r>
              <w:rPr>
                <w:lang w:eastAsia="zh-TW"/>
              </w:rPr>
              <w:t>IMD3</w:t>
            </w:r>
          </w:p>
        </w:tc>
      </w:tr>
      <w:tr w:rsidR="000007E2" w14:paraId="7B5D489A" w14:textId="77777777" w:rsidTr="0084742A">
        <w:trPr>
          <w:trHeight w:val="20"/>
          <w:jc w:val="center"/>
        </w:trPr>
        <w:tc>
          <w:tcPr>
            <w:tcW w:w="1020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31A58" w14:textId="77777777" w:rsidR="000007E2" w:rsidRDefault="000007E2" w:rsidP="0084742A">
            <w:pPr>
              <w:pStyle w:val="TAN"/>
            </w:pPr>
            <w:r>
              <w:t>NOTE 4:</w:t>
            </w:r>
            <w:r>
              <w:tab/>
              <w:t>This band is subject to IMD5 also which MSD is not specified</w:t>
            </w:r>
            <w:r>
              <w:rPr>
                <w:lang w:eastAsia="ja-JP"/>
              </w:rPr>
              <w:t>.</w:t>
            </w:r>
          </w:p>
          <w:p w14:paraId="0CE65526" w14:textId="77777777" w:rsidR="000007E2" w:rsidRDefault="000007E2" w:rsidP="0084742A">
            <w:pPr>
              <w:pStyle w:val="TAC"/>
              <w:spacing w:before="48" w:after="24"/>
              <w:rPr>
                <w:lang w:eastAsia="zh-TW"/>
              </w:rPr>
            </w:pPr>
          </w:p>
        </w:tc>
      </w:tr>
    </w:tbl>
    <w:p w14:paraId="44B725D2" w14:textId="77777777" w:rsidR="000007E2" w:rsidRDefault="000007E2" w:rsidP="000007E2">
      <w:pPr>
        <w:rPr>
          <w:color w:val="0070C0"/>
        </w:rPr>
      </w:pPr>
    </w:p>
    <w:p w14:paraId="4B899775" w14:textId="11125A4B" w:rsidR="00187D59" w:rsidRDefault="00187D59" w:rsidP="00187D59">
      <w:pPr>
        <w:rPr>
          <w:color w:val="0070C0"/>
        </w:rPr>
      </w:pPr>
      <w:r w:rsidRPr="00187D59">
        <w:rPr>
          <w:color w:val="0070C0"/>
        </w:rPr>
        <w:t xml:space="preserve">*********************** </w:t>
      </w:r>
      <w:r>
        <w:rPr>
          <w:color w:val="0070C0"/>
        </w:rPr>
        <w:t>End</w:t>
      </w:r>
      <w:r w:rsidRPr="00187D59">
        <w:rPr>
          <w:color w:val="0070C0"/>
        </w:rPr>
        <w:t xml:space="preserve"> of the TP ***************************************************</w:t>
      </w:r>
    </w:p>
    <w:p w14:paraId="63939667" w14:textId="247CEDE0" w:rsidR="00B363A3" w:rsidRDefault="00B363A3" w:rsidP="00B363A3">
      <w:pPr>
        <w:pStyle w:val="Heading1"/>
      </w:pPr>
      <w:r>
        <w:t>3</w:t>
      </w:r>
      <w:r>
        <w:tab/>
        <w:t>References</w:t>
      </w:r>
    </w:p>
    <w:p w14:paraId="38EFCFE8" w14:textId="77777777" w:rsidR="00187D59" w:rsidRDefault="00187D59" w:rsidP="000B5E8E"/>
    <w:sectPr w:rsidR="00187D59" w:rsidSect="000F3AA2">
      <w:headerReference w:type="even" r:id="rId13"/>
      <w:footnotePr>
        <w:numRestart w:val="eachSect"/>
      </w:footnotePr>
      <w:pgSz w:w="11907" w:h="16840" w:code="9"/>
      <w:pgMar w:top="1276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634DC" w14:textId="77777777" w:rsidR="004904C6" w:rsidRDefault="004904C6" w:rsidP="002B3503">
      <w:pPr>
        <w:spacing w:after="0"/>
      </w:pPr>
      <w:r>
        <w:separator/>
      </w:r>
    </w:p>
  </w:endnote>
  <w:endnote w:type="continuationSeparator" w:id="0">
    <w:p w14:paraId="45282CEF" w14:textId="77777777" w:rsidR="004904C6" w:rsidRDefault="004904C6" w:rsidP="002B35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aka">
    <w:altName w:val="Yu Gothic"/>
    <w:charset w:val="80"/>
    <w:family w:val="auto"/>
    <w:pitch w:val="default"/>
    <w:sig w:usb0="00000000" w:usb1="0000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altName w:val="SimSun"/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32770" w14:textId="77777777" w:rsidR="004904C6" w:rsidRDefault="004904C6" w:rsidP="002B3503">
      <w:pPr>
        <w:spacing w:after="0"/>
      </w:pPr>
      <w:r>
        <w:separator/>
      </w:r>
    </w:p>
  </w:footnote>
  <w:footnote w:type="continuationSeparator" w:id="0">
    <w:p w14:paraId="351C489E" w14:textId="77777777" w:rsidR="004904C6" w:rsidRDefault="004904C6" w:rsidP="002B35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407AE" w14:textId="77777777" w:rsidR="0088233A" w:rsidRDefault="0088233A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A2437DB"/>
    <w:multiLevelType w:val="singleLevel"/>
    <w:tmpl w:val="8A2437DB"/>
    <w:lvl w:ilvl="0">
      <w:start w:val="1"/>
      <w:numFmt w:val="bullet"/>
      <w:lvlText w:val="-"/>
      <w:lvlJc w:val="left"/>
      <w:pPr>
        <w:ind w:left="420" w:hanging="420"/>
      </w:pPr>
      <w:rPr>
        <w:rFonts w:ascii="Microsoft YaHei" w:eastAsia="Microsoft YaHei" w:hAnsi="Microsoft YaHei" w:cs="Microsoft YaHei" w:hint="default"/>
      </w:rPr>
    </w:lvl>
  </w:abstractNum>
  <w:abstractNum w:abstractNumId="1" w15:restartNumberingAfterBreak="0">
    <w:nsid w:val="C542FF3A"/>
    <w:multiLevelType w:val="singleLevel"/>
    <w:tmpl w:val="C542FF3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CF46EF78"/>
    <w:multiLevelType w:val="singleLevel"/>
    <w:tmpl w:val="CF46EF7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FFFFFF7D"/>
    <w:multiLevelType w:val="singleLevel"/>
    <w:tmpl w:val="FFFFFF7D"/>
    <w:lvl w:ilvl="0">
      <w:start w:val="1"/>
      <w:numFmt w:val="decimal"/>
      <w:pStyle w:val="CharCharCharCharCharCharCharCharCharCharCharCharCharChar1CharCharCharCharCharCharCharChar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4" w15:restartNumberingAfterBreak="0">
    <w:nsid w:val="FFFFFFFE"/>
    <w:multiLevelType w:val="singleLevel"/>
    <w:tmpl w:val="FFFFFFFE"/>
    <w:lvl w:ilvl="0">
      <w:numFmt w:val="decimal"/>
      <w:pStyle w:val="ListNumber3"/>
      <w:lvlText w:val="*"/>
      <w:lvlJc w:val="left"/>
    </w:lvl>
  </w:abstractNum>
  <w:abstractNum w:abstractNumId="5" w15:restartNumberingAfterBreak="0">
    <w:nsid w:val="01F2553B"/>
    <w:multiLevelType w:val="multilevel"/>
    <w:tmpl w:val="01F2553B"/>
    <w:lvl w:ilvl="0">
      <w:start w:val="1"/>
      <w:numFmt w:val="decimal"/>
      <w:pStyle w:val="textintend2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6" w15:restartNumberingAfterBreak="0">
    <w:nsid w:val="116B73BA"/>
    <w:multiLevelType w:val="multilevel"/>
    <w:tmpl w:val="116B73BA"/>
    <w:lvl w:ilvl="0">
      <w:start w:val="1"/>
      <w:numFmt w:val="decimal"/>
      <w:pStyle w:val="Heading1b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122554B4"/>
    <w:multiLevelType w:val="multilevel"/>
    <w:tmpl w:val="122554B4"/>
    <w:lvl w:ilvl="0">
      <w:start w:val="9900"/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2EF7F42"/>
    <w:multiLevelType w:val="hybridMultilevel"/>
    <w:tmpl w:val="EDBA92BC"/>
    <w:lvl w:ilvl="0" w:tplc="AB8EDB4E">
      <w:start w:val="9900"/>
      <w:numFmt w:val="bullet"/>
      <w:lvlText w:val="-"/>
      <w:lvlJc w:val="left"/>
      <w:pPr>
        <w:ind w:left="4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9" w15:restartNumberingAfterBreak="0">
    <w:nsid w:val="22C21DEB"/>
    <w:multiLevelType w:val="hybridMultilevel"/>
    <w:tmpl w:val="0C4655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01FD2"/>
    <w:multiLevelType w:val="multilevel"/>
    <w:tmpl w:val="2FB01FD2"/>
    <w:lvl w:ilvl="0">
      <w:start w:val="1"/>
      <w:numFmt w:val="decimal"/>
      <w:pStyle w:val="CharCharCharCharChar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33546AB1"/>
    <w:multiLevelType w:val="hybridMultilevel"/>
    <w:tmpl w:val="BB4AA6D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D37E2"/>
    <w:multiLevelType w:val="singleLevel"/>
    <w:tmpl w:val="3CCD37E2"/>
    <w:lvl w:ilvl="0">
      <w:start w:val="1"/>
      <w:numFmt w:val="decimal"/>
      <w:suff w:val="space"/>
      <w:lvlText w:val="%1."/>
      <w:lvlJc w:val="left"/>
    </w:lvl>
  </w:abstractNum>
  <w:abstractNum w:abstractNumId="13" w15:restartNumberingAfterBreak="0">
    <w:nsid w:val="43B57C9B"/>
    <w:multiLevelType w:val="singleLevel"/>
    <w:tmpl w:val="43B57C9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4" w15:restartNumberingAfterBreak="0">
    <w:nsid w:val="4C7C7ABE"/>
    <w:multiLevelType w:val="hybridMultilevel"/>
    <w:tmpl w:val="64DCC8B4"/>
    <w:lvl w:ilvl="0" w:tplc="FE4E7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A665447"/>
    <w:multiLevelType w:val="hybridMultilevel"/>
    <w:tmpl w:val="BB34609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72566"/>
    <w:multiLevelType w:val="hybridMultilevel"/>
    <w:tmpl w:val="CAA238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15"/>
  </w:num>
  <w:num w:numId="5">
    <w:abstractNumId w:val="14"/>
  </w:num>
  <w:num w:numId="6">
    <w:abstractNumId w:val="8"/>
  </w:num>
  <w:num w:numId="7">
    <w:abstractNumId w:val="0"/>
  </w:num>
  <w:num w:numId="8">
    <w:abstractNumId w:val="4"/>
    <w:lvlOverride w:ilvl="0">
      <w:lvl w:ilvl="0" w:tentative="1">
        <w:start w:val="1"/>
        <w:numFmt w:val="bullet"/>
        <w:pStyle w:val="ListNumber3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3"/>
  </w:num>
  <w:num w:numId="10">
    <w:abstractNumId w:val="10"/>
  </w:num>
  <w:num w:numId="11">
    <w:abstractNumId w:val="5"/>
  </w:num>
  <w:num w:numId="12">
    <w:abstractNumId w:val="6"/>
  </w:num>
  <w:num w:numId="13">
    <w:abstractNumId w:val="7"/>
  </w:num>
  <w:num w:numId="14">
    <w:abstractNumId w:val="2"/>
  </w:num>
  <w:num w:numId="15">
    <w:abstractNumId w:val="1"/>
  </w:num>
  <w:num w:numId="16">
    <w:abstractNumId w:val="12"/>
  </w:num>
  <w:num w:numId="1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, Nokia">
    <w15:presenceInfo w15:providerId="None" w15:userId="JOH, 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ttachedTemplate r:id="rId1"/>
  <w:linkStyles/>
  <w:trackRevisions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0NzYwtDCysDQyN7ZU0lEKTi0uzszPAykwrAUATwmdiiwAAAA="/>
  </w:docVars>
  <w:rsids>
    <w:rsidRoot w:val="0043450E"/>
    <w:rsid w:val="00000324"/>
    <w:rsid w:val="000007E2"/>
    <w:rsid w:val="000008B4"/>
    <w:rsid w:val="00016992"/>
    <w:rsid w:val="0001765E"/>
    <w:rsid w:val="00020D95"/>
    <w:rsid w:val="00021E97"/>
    <w:rsid w:val="00022787"/>
    <w:rsid w:val="00030E46"/>
    <w:rsid w:val="00033365"/>
    <w:rsid w:val="00037146"/>
    <w:rsid w:val="00043D48"/>
    <w:rsid w:val="000443EF"/>
    <w:rsid w:val="00047EEE"/>
    <w:rsid w:val="00050355"/>
    <w:rsid w:val="00061915"/>
    <w:rsid w:val="00063D7B"/>
    <w:rsid w:val="00065413"/>
    <w:rsid w:val="00065B00"/>
    <w:rsid w:val="00066E61"/>
    <w:rsid w:val="00067C4A"/>
    <w:rsid w:val="00071E81"/>
    <w:rsid w:val="0007243A"/>
    <w:rsid w:val="0009109C"/>
    <w:rsid w:val="00091F0B"/>
    <w:rsid w:val="000A1C6F"/>
    <w:rsid w:val="000A6473"/>
    <w:rsid w:val="000A7CD8"/>
    <w:rsid w:val="000B4E56"/>
    <w:rsid w:val="000B5E8E"/>
    <w:rsid w:val="000C78E4"/>
    <w:rsid w:val="000D7ECA"/>
    <w:rsid w:val="000E438C"/>
    <w:rsid w:val="000E753B"/>
    <w:rsid w:val="000F2546"/>
    <w:rsid w:val="000F2D5C"/>
    <w:rsid w:val="000F3AA2"/>
    <w:rsid w:val="000F3DE3"/>
    <w:rsid w:val="00101626"/>
    <w:rsid w:val="00101C90"/>
    <w:rsid w:val="001125C9"/>
    <w:rsid w:val="00120909"/>
    <w:rsid w:val="00121B7F"/>
    <w:rsid w:val="001224F4"/>
    <w:rsid w:val="0012259D"/>
    <w:rsid w:val="00125C8B"/>
    <w:rsid w:val="001262DF"/>
    <w:rsid w:val="00131731"/>
    <w:rsid w:val="00133BFE"/>
    <w:rsid w:val="00135E46"/>
    <w:rsid w:val="001364A1"/>
    <w:rsid w:val="00144343"/>
    <w:rsid w:val="001443BA"/>
    <w:rsid w:val="0015000E"/>
    <w:rsid w:val="001519DE"/>
    <w:rsid w:val="001561D8"/>
    <w:rsid w:val="0016131F"/>
    <w:rsid w:val="0017264A"/>
    <w:rsid w:val="00172A0E"/>
    <w:rsid w:val="00175756"/>
    <w:rsid w:val="001801F4"/>
    <w:rsid w:val="001844DC"/>
    <w:rsid w:val="0018476E"/>
    <w:rsid w:val="00187D59"/>
    <w:rsid w:val="001904CD"/>
    <w:rsid w:val="00193D4C"/>
    <w:rsid w:val="00197468"/>
    <w:rsid w:val="001A3EF5"/>
    <w:rsid w:val="001A569E"/>
    <w:rsid w:val="001B0DFA"/>
    <w:rsid w:val="001B20CF"/>
    <w:rsid w:val="001B21BF"/>
    <w:rsid w:val="001B6522"/>
    <w:rsid w:val="001C0A7F"/>
    <w:rsid w:val="001C1422"/>
    <w:rsid w:val="001C1A2F"/>
    <w:rsid w:val="001C3DD2"/>
    <w:rsid w:val="001C47E7"/>
    <w:rsid w:val="001C68D5"/>
    <w:rsid w:val="001E3B0E"/>
    <w:rsid w:val="001E63B7"/>
    <w:rsid w:val="001F012F"/>
    <w:rsid w:val="001F6C33"/>
    <w:rsid w:val="002005C3"/>
    <w:rsid w:val="00211A50"/>
    <w:rsid w:val="002127E2"/>
    <w:rsid w:val="00212AC9"/>
    <w:rsid w:val="00214C87"/>
    <w:rsid w:val="00215035"/>
    <w:rsid w:val="0021632A"/>
    <w:rsid w:val="00225E96"/>
    <w:rsid w:val="00225F5D"/>
    <w:rsid w:val="002430E2"/>
    <w:rsid w:val="00247DEB"/>
    <w:rsid w:val="002574BF"/>
    <w:rsid w:val="00260CE4"/>
    <w:rsid w:val="0026442D"/>
    <w:rsid w:val="00265A2C"/>
    <w:rsid w:val="00272BA4"/>
    <w:rsid w:val="0027529F"/>
    <w:rsid w:val="002813CB"/>
    <w:rsid w:val="00287D3D"/>
    <w:rsid w:val="00291DDD"/>
    <w:rsid w:val="00292157"/>
    <w:rsid w:val="00296731"/>
    <w:rsid w:val="002A2879"/>
    <w:rsid w:val="002A5DFE"/>
    <w:rsid w:val="002A60D9"/>
    <w:rsid w:val="002A7181"/>
    <w:rsid w:val="002B3503"/>
    <w:rsid w:val="002C01BA"/>
    <w:rsid w:val="002C1220"/>
    <w:rsid w:val="002C1536"/>
    <w:rsid w:val="002D40A5"/>
    <w:rsid w:val="002D4AA9"/>
    <w:rsid w:val="002D7C83"/>
    <w:rsid w:val="002E2C62"/>
    <w:rsid w:val="002E31D0"/>
    <w:rsid w:val="002E5998"/>
    <w:rsid w:val="002E60FD"/>
    <w:rsid w:val="002F3884"/>
    <w:rsid w:val="002F5486"/>
    <w:rsid w:val="002F61FC"/>
    <w:rsid w:val="002F6A38"/>
    <w:rsid w:val="003009DD"/>
    <w:rsid w:val="003013E1"/>
    <w:rsid w:val="00305549"/>
    <w:rsid w:val="003138A7"/>
    <w:rsid w:val="003208D0"/>
    <w:rsid w:val="00325E3D"/>
    <w:rsid w:val="003272BB"/>
    <w:rsid w:val="0033150E"/>
    <w:rsid w:val="00331591"/>
    <w:rsid w:val="00331F0A"/>
    <w:rsid w:val="00334A20"/>
    <w:rsid w:val="003417AF"/>
    <w:rsid w:val="00341DC8"/>
    <w:rsid w:val="003450A1"/>
    <w:rsid w:val="00347DEA"/>
    <w:rsid w:val="00351DF3"/>
    <w:rsid w:val="0035639A"/>
    <w:rsid w:val="00357838"/>
    <w:rsid w:val="00361695"/>
    <w:rsid w:val="00361707"/>
    <w:rsid w:val="00367DE6"/>
    <w:rsid w:val="003777FE"/>
    <w:rsid w:val="00383687"/>
    <w:rsid w:val="003904AD"/>
    <w:rsid w:val="00391C5F"/>
    <w:rsid w:val="003922EC"/>
    <w:rsid w:val="00393A99"/>
    <w:rsid w:val="00394C34"/>
    <w:rsid w:val="003A0117"/>
    <w:rsid w:val="003A0E9F"/>
    <w:rsid w:val="003C0888"/>
    <w:rsid w:val="003C573D"/>
    <w:rsid w:val="003C69E0"/>
    <w:rsid w:val="003D54F1"/>
    <w:rsid w:val="003D5DF4"/>
    <w:rsid w:val="003D5E46"/>
    <w:rsid w:val="003E5CA5"/>
    <w:rsid w:val="003F1A32"/>
    <w:rsid w:val="003F725E"/>
    <w:rsid w:val="0041587E"/>
    <w:rsid w:val="0042109F"/>
    <w:rsid w:val="00421BCA"/>
    <w:rsid w:val="004246B0"/>
    <w:rsid w:val="004254F4"/>
    <w:rsid w:val="0042672F"/>
    <w:rsid w:val="00426A90"/>
    <w:rsid w:val="00426FA8"/>
    <w:rsid w:val="004321D8"/>
    <w:rsid w:val="00433A79"/>
    <w:rsid w:val="0043450E"/>
    <w:rsid w:val="00440D57"/>
    <w:rsid w:val="004475A7"/>
    <w:rsid w:val="004476A1"/>
    <w:rsid w:val="00453BA5"/>
    <w:rsid w:val="00454A9E"/>
    <w:rsid w:val="00454BC5"/>
    <w:rsid w:val="00454E53"/>
    <w:rsid w:val="00460FEC"/>
    <w:rsid w:val="0046701B"/>
    <w:rsid w:val="004706BE"/>
    <w:rsid w:val="00482477"/>
    <w:rsid w:val="00484682"/>
    <w:rsid w:val="004904C6"/>
    <w:rsid w:val="00491386"/>
    <w:rsid w:val="004921ED"/>
    <w:rsid w:val="00494F18"/>
    <w:rsid w:val="00495FBE"/>
    <w:rsid w:val="004A0E67"/>
    <w:rsid w:val="004A41DA"/>
    <w:rsid w:val="004A4679"/>
    <w:rsid w:val="004A7499"/>
    <w:rsid w:val="004A764E"/>
    <w:rsid w:val="004B4742"/>
    <w:rsid w:val="004C0103"/>
    <w:rsid w:val="004C58F9"/>
    <w:rsid w:val="004C765E"/>
    <w:rsid w:val="004D0630"/>
    <w:rsid w:val="004D07BE"/>
    <w:rsid w:val="004D0C67"/>
    <w:rsid w:val="004D33AA"/>
    <w:rsid w:val="004D3D81"/>
    <w:rsid w:val="004E09EC"/>
    <w:rsid w:val="004E1128"/>
    <w:rsid w:val="004E1DE8"/>
    <w:rsid w:val="004E2512"/>
    <w:rsid w:val="004E25FF"/>
    <w:rsid w:val="004E391A"/>
    <w:rsid w:val="004E5B93"/>
    <w:rsid w:val="004E79B3"/>
    <w:rsid w:val="004F036B"/>
    <w:rsid w:val="004F77F4"/>
    <w:rsid w:val="0050560C"/>
    <w:rsid w:val="005065F2"/>
    <w:rsid w:val="00535296"/>
    <w:rsid w:val="00537301"/>
    <w:rsid w:val="00542682"/>
    <w:rsid w:val="0054660E"/>
    <w:rsid w:val="00556EB2"/>
    <w:rsid w:val="00557786"/>
    <w:rsid w:val="00560A63"/>
    <w:rsid w:val="00561565"/>
    <w:rsid w:val="00564B2E"/>
    <w:rsid w:val="00567FF9"/>
    <w:rsid w:val="00570B14"/>
    <w:rsid w:val="00573B2F"/>
    <w:rsid w:val="00577409"/>
    <w:rsid w:val="00594261"/>
    <w:rsid w:val="005A7646"/>
    <w:rsid w:val="005B20D6"/>
    <w:rsid w:val="005B2640"/>
    <w:rsid w:val="005B420A"/>
    <w:rsid w:val="005B4946"/>
    <w:rsid w:val="005B5408"/>
    <w:rsid w:val="005C2F83"/>
    <w:rsid w:val="005D01C9"/>
    <w:rsid w:val="005D1F1D"/>
    <w:rsid w:val="005D342D"/>
    <w:rsid w:val="005D623A"/>
    <w:rsid w:val="005E2FA0"/>
    <w:rsid w:val="005E5414"/>
    <w:rsid w:val="005E6D25"/>
    <w:rsid w:val="005F2D60"/>
    <w:rsid w:val="005F6CE3"/>
    <w:rsid w:val="006010D7"/>
    <w:rsid w:val="00601DAB"/>
    <w:rsid w:val="00602EB6"/>
    <w:rsid w:val="0060659B"/>
    <w:rsid w:val="006164FA"/>
    <w:rsid w:val="00625CD4"/>
    <w:rsid w:val="006300CF"/>
    <w:rsid w:val="0063084E"/>
    <w:rsid w:val="006338ED"/>
    <w:rsid w:val="00640705"/>
    <w:rsid w:val="00641C2E"/>
    <w:rsid w:val="00642EA3"/>
    <w:rsid w:val="006463E8"/>
    <w:rsid w:val="00652FA0"/>
    <w:rsid w:val="006531F2"/>
    <w:rsid w:val="00653DD1"/>
    <w:rsid w:val="006564C9"/>
    <w:rsid w:val="0065775B"/>
    <w:rsid w:val="00657891"/>
    <w:rsid w:val="006578B7"/>
    <w:rsid w:val="00664DF6"/>
    <w:rsid w:val="006661BE"/>
    <w:rsid w:val="006677AE"/>
    <w:rsid w:val="00670BF6"/>
    <w:rsid w:val="006728DB"/>
    <w:rsid w:val="006869CB"/>
    <w:rsid w:val="00692E23"/>
    <w:rsid w:val="00696B85"/>
    <w:rsid w:val="00697C68"/>
    <w:rsid w:val="006A0F33"/>
    <w:rsid w:val="006A2D49"/>
    <w:rsid w:val="006A2DFA"/>
    <w:rsid w:val="006A32F0"/>
    <w:rsid w:val="006A3E95"/>
    <w:rsid w:val="006A6E04"/>
    <w:rsid w:val="006C6840"/>
    <w:rsid w:val="006D2747"/>
    <w:rsid w:val="006E1608"/>
    <w:rsid w:val="006F107E"/>
    <w:rsid w:val="006F72C8"/>
    <w:rsid w:val="0070259E"/>
    <w:rsid w:val="00706213"/>
    <w:rsid w:val="00707217"/>
    <w:rsid w:val="0071178E"/>
    <w:rsid w:val="0071630F"/>
    <w:rsid w:val="00722159"/>
    <w:rsid w:val="007247FB"/>
    <w:rsid w:val="00726265"/>
    <w:rsid w:val="00726297"/>
    <w:rsid w:val="00730771"/>
    <w:rsid w:val="007319CA"/>
    <w:rsid w:val="00733213"/>
    <w:rsid w:val="00734EBD"/>
    <w:rsid w:val="007368E5"/>
    <w:rsid w:val="0074425E"/>
    <w:rsid w:val="00747181"/>
    <w:rsid w:val="0075416B"/>
    <w:rsid w:val="00755F82"/>
    <w:rsid w:val="00763D33"/>
    <w:rsid w:val="00764F53"/>
    <w:rsid w:val="00771AA2"/>
    <w:rsid w:val="007769A3"/>
    <w:rsid w:val="007863C3"/>
    <w:rsid w:val="00786717"/>
    <w:rsid w:val="0079569A"/>
    <w:rsid w:val="007A0463"/>
    <w:rsid w:val="007A2819"/>
    <w:rsid w:val="007B1081"/>
    <w:rsid w:val="007B188C"/>
    <w:rsid w:val="007B4CC3"/>
    <w:rsid w:val="007B52BD"/>
    <w:rsid w:val="007C15D0"/>
    <w:rsid w:val="007D20DF"/>
    <w:rsid w:val="007E0FDE"/>
    <w:rsid w:val="007F6250"/>
    <w:rsid w:val="007F70A0"/>
    <w:rsid w:val="008054B8"/>
    <w:rsid w:val="008074D6"/>
    <w:rsid w:val="00810FE3"/>
    <w:rsid w:val="008179C9"/>
    <w:rsid w:val="0082277D"/>
    <w:rsid w:val="008236E4"/>
    <w:rsid w:val="00827557"/>
    <w:rsid w:val="00830519"/>
    <w:rsid w:val="00837518"/>
    <w:rsid w:val="00850296"/>
    <w:rsid w:val="00863155"/>
    <w:rsid w:val="00867FDE"/>
    <w:rsid w:val="0087395A"/>
    <w:rsid w:val="00876D22"/>
    <w:rsid w:val="0088233A"/>
    <w:rsid w:val="008837F2"/>
    <w:rsid w:val="008843B2"/>
    <w:rsid w:val="00885661"/>
    <w:rsid w:val="0088777F"/>
    <w:rsid w:val="00891F40"/>
    <w:rsid w:val="00892471"/>
    <w:rsid w:val="008931FC"/>
    <w:rsid w:val="00894F92"/>
    <w:rsid w:val="008972F3"/>
    <w:rsid w:val="008A4493"/>
    <w:rsid w:val="008A4CF8"/>
    <w:rsid w:val="008A6C8F"/>
    <w:rsid w:val="008A7CA4"/>
    <w:rsid w:val="008A7DB4"/>
    <w:rsid w:val="008B511A"/>
    <w:rsid w:val="008C2A73"/>
    <w:rsid w:val="008C6651"/>
    <w:rsid w:val="008C71D4"/>
    <w:rsid w:val="008D447F"/>
    <w:rsid w:val="008D4D11"/>
    <w:rsid w:val="008E40AB"/>
    <w:rsid w:val="008E4405"/>
    <w:rsid w:val="008E4506"/>
    <w:rsid w:val="008E4A0E"/>
    <w:rsid w:val="008E570C"/>
    <w:rsid w:val="00907181"/>
    <w:rsid w:val="0091383D"/>
    <w:rsid w:val="0091399A"/>
    <w:rsid w:val="0091765F"/>
    <w:rsid w:val="00926DBE"/>
    <w:rsid w:val="009307BE"/>
    <w:rsid w:val="009334DE"/>
    <w:rsid w:val="00934048"/>
    <w:rsid w:val="00936F91"/>
    <w:rsid w:val="00940559"/>
    <w:rsid w:val="00952E4F"/>
    <w:rsid w:val="0095472D"/>
    <w:rsid w:val="00964CFC"/>
    <w:rsid w:val="00971FD5"/>
    <w:rsid w:val="0097722A"/>
    <w:rsid w:val="009773B0"/>
    <w:rsid w:val="00982839"/>
    <w:rsid w:val="00987AF5"/>
    <w:rsid w:val="00993912"/>
    <w:rsid w:val="00994DF8"/>
    <w:rsid w:val="00996062"/>
    <w:rsid w:val="009A04E3"/>
    <w:rsid w:val="009A489C"/>
    <w:rsid w:val="009A5AE5"/>
    <w:rsid w:val="009B0EF1"/>
    <w:rsid w:val="009B1E68"/>
    <w:rsid w:val="009C4B17"/>
    <w:rsid w:val="009C50C3"/>
    <w:rsid w:val="009C5FB1"/>
    <w:rsid w:val="009D68CC"/>
    <w:rsid w:val="009E34D1"/>
    <w:rsid w:val="009E51BF"/>
    <w:rsid w:val="009F151E"/>
    <w:rsid w:val="00A015AC"/>
    <w:rsid w:val="00A06989"/>
    <w:rsid w:val="00A11831"/>
    <w:rsid w:val="00A1251D"/>
    <w:rsid w:val="00A15524"/>
    <w:rsid w:val="00A21F0F"/>
    <w:rsid w:val="00A22E95"/>
    <w:rsid w:val="00A24F93"/>
    <w:rsid w:val="00A260BE"/>
    <w:rsid w:val="00A325E6"/>
    <w:rsid w:val="00A451E8"/>
    <w:rsid w:val="00A51ABE"/>
    <w:rsid w:val="00A6018C"/>
    <w:rsid w:val="00A61B2D"/>
    <w:rsid w:val="00A80ECC"/>
    <w:rsid w:val="00A818E7"/>
    <w:rsid w:val="00A8219D"/>
    <w:rsid w:val="00A86B8D"/>
    <w:rsid w:val="00A9180F"/>
    <w:rsid w:val="00AA0BBB"/>
    <w:rsid w:val="00AA0C69"/>
    <w:rsid w:val="00AA3E0F"/>
    <w:rsid w:val="00AA7664"/>
    <w:rsid w:val="00AB1835"/>
    <w:rsid w:val="00AB18D6"/>
    <w:rsid w:val="00AB3A03"/>
    <w:rsid w:val="00AB659E"/>
    <w:rsid w:val="00AB6DC9"/>
    <w:rsid w:val="00AC3FE6"/>
    <w:rsid w:val="00AC64EC"/>
    <w:rsid w:val="00AD2289"/>
    <w:rsid w:val="00AD32B1"/>
    <w:rsid w:val="00AD404A"/>
    <w:rsid w:val="00AD7733"/>
    <w:rsid w:val="00AE339F"/>
    <w:rsid w:val="00AE6327"/>
    <w:rsid w:val="00AF325A"/>
    <w:rsid w:val="00AF4BB2"/>
    <w:rsid w:val="00B048E3"/>
    <w:rsid w:val="00B146B8"/>
    <w:rsid w:val="00B167F7"/>
    <w:rsid w:val="00B260A2"/>
    <w:rsid w:val="00B27170"/>
    <w:rsid w:val="00B33D12"/>
    <w:rsid w:val="00B363A3"/>
    <w:rsid w:val="00B42BF8"/>
    <w:rsid w:val="00B4385F"/>
    <w:rsid w:val="00B44AA1"/>
    <w:rsid w:val="00B52092"/>
    <w:rsid w:val="00B524ED"/>
    <w:rsid w:val="00B558A5"/>
    <w:rsid w:val="00B5690D"/>
    <w:rsid w:val="00B56C99"/>
    <w:rsid w:val="00B601B5"/>
    <w:rsid w:val="00B65B59"/>
    <w:rsid w:val="00B677B8"/>
    <w:rsid w:val="00B72EB9"/>
    <w:rsid w:val="00B75006"/>
    <w:rsid w:val="00B764B7"/>
    <w:rsid w:val="00B863B5"/>
    <w:rsid w:val="00B8668C"/>
    <w:rsid w:val="00BA0920"/>
    <w:rsid w:val="00BA3445"/>
    <w:rsid w:val="00BB112B"/>
    <w:rsid w:val="00BB3B27"/>
    <w:rsid w:val="00BC764C"/>
    <w:rsid w:val="00BC76F5"/>
    <w:rsid w:val="00BE07F2"/>
    <w:rsid w:val="00BF171A"/>
    <w:rsid w:val="00BF4B17"/>
    <w:rsid w:val="00BF51CD"/>
    <w:rsid w:val="00BF780F"/>
    <w:rsid w:val="00BF7B9E"/>
    <w:rsid w:val="00C1125C"/>
    <w:rsid w:val="00C128F2"/>
    <w:rsid w:val="00C20327"/>
    <w:rsid w:val="00C20A2A"/>
    <w:rsid w:val="00C21554"/>
    <w:rsid w:val="00C34192"/>
    <w:rsid w:val="00C34D77"/>
    <w:rsid w:val="00C462F5"/>
    <w:rsid w:val="00C56B67"/>
    <w:rsid w:val="00C70F51"/>
    <w:rsid w:val="00C81190"/>
    <w:rsid w:val="00C8614D"/>
    <w:rsid w:val="00C86827"/>
    <w:rsid w:val="00C87288"/>
    <w:rsid w:val="00CB32E4"/>
    <w:rsid w:val="00CB424D"/>
    <w:rsid w:val="00CB6C58"/>
    <w:rsid w:val="00CC7CCF"/>
    <w:rsid w:val="00CD3E37"/>
    <w:rsid w:val="00CE025D"/>
    <w:rsid w:val="00CE4EEA"/>
    <w:rsid w:val="00CF0521"/>
    <w:rsid w:val="00CF2766"/>
    <w:rsid w:val="00CF38F1"/>
    <w:rsid w:val="00CF4DA8"/>
    <w:rsid w:val="00CF6A44"/>
    <w:rsid w:val="00D01875"/>
    <w:rsid w:val="00D043B5"/>
    <w:rsid w:val="00D04D2C"/>
    <w:rsid w:val="00D05304"/>
    <w:rsid w:val="00D05ED0"/>
    <w:rsid w:val="00D148FF"/>
    <w:rsid w:val="00D16286"/>
    <w:rsid w:val="00D208E8"/>
    <w:rsid w:val="00D275CC"/>
    <w:rsid w:val="00D34006"/>
    <w:rsid w:val="00D34B20"/>
    <w:rsid w:val="00D404DB"/>
    <w:rsid w:val="00D4206A"/>
    <w:rsid w:val="00D43E1A"/>
    <w:rsid w:val="00D459E4"/>
    <w:rsid w:val="00D6307C"/>
    <w:rsid w:val="00D67140"/>
    <w:rsid w:val="00D71B1C"/>
    <w:rsid w:val="00D74E72"/>
    <w:rsid w:val="00D767C4"/>
    <w:rsid w:val="00D77CF5"/>
    <w:rsid w:val="00D806BC"/>
    <w:rsid w:val="00D80DD6"/>
    <w:rsid w:val="00D82890"/>
    <w:rsid w:val="00D82ECE"/>
    <w:rsid w:val="00D8705C"/>
    <w:rsid w:val="00D8753C"/>
    <w:rsid w:val="00DA15DF"/>
    <w:rsid w:val="00DA1C3A"/>
    <w:rsid w:val="00DA1E7F"/>
    <w:rsid w:val="00DA4800"/>
    <w:rsid w:val="00DA625C"/>
    <w:rsid w:val="00DA7132"/>
    <w:rsid w:val="00DB1463"/>
    <w:rsid w:val="00DB1674"/>
    <w:rsid w:val="00DB419F"/>
    <w:rsid w:val="00DB6D1F"/>
    <w:rsid w:val="00DC4E62"/>
    <w:rsid w:val="00DC63FE"/>
    <w:rsid w:val="00DD2524"/>
    <w:rsid w:val="00DD60B1"/>
    <w:rsid w:val="00DD7D62"/>
    <w:rsid w:val="00DE0997"/>
    <w:rsid w:val="00DE41AD"/>
    <w:rsid w:val="00DE501C"/>
    <w:rsid w:val="00DF5F26"/>
    <w:rsid w:val="00DF7B21"/>
    <w:rsid w:val="00E11426"/>
    <w:rsid w:val="00E136A7"/>
    <w:rsid w:val="00E14C2B"/>
    <w:rsid w:val="00E17A11"/>
    <w:rsid w:val="00E33B68"/>
    <w:rsid w:val="00E40AFE"/>
    <w:rsid w:val="00E41200"/>
    <w:rsid w:val="00E520BD"/>
    <w:rsid w:val="00E53CF6"/>
    <w:rsid w:val="00E554FD"/>
    <w:rsid w:val="00E6034F"/>
    <w:rsid w:val="00E61329"/>
    <w:rsid w:val="00E73F5D"/>
    <w:rsid w:val="00E75A7D"/>
    <w:rsid w:val="00E775A4"/>
    <w:rsid w:val="00E80415"/>
    <w:rsid w:val="00E849CA"/>
    <w:rsid w:val="00E962C5"/>
    <w:rsid w:val="00E97C45"/>
    <w:rsid w:val="00EA220B"/>
    <w:rsid w:val="00EA3488"/>
    <w:rsid w:val="00EA6B6E"/>
    <w:rsid w:val="00EB1796"/>
    <w:rsid w:val="00EB3237"/>
    <w:rsid w:val="00EB5551"/>
    <w:rsid w:val="00EB5F7D"/>
    <w:rsid w:val="00EB71B4"/>
    <w:rsid w:val="00EC0BC5"/>
    <w:rsid w:val="00EC3386"/>
    <w:rsid w:val="00EC589F"/>
    <w:rsid w:val="00ED35DE"/>
    <w:rsid w:val="00EE0239"/>
    <w:rsid w:val="00EF0A5F"/>
    <w:rsid w:val="00EF4FC8"/>
    <w:rsid w:val="00F01CE1"/>
    <w:rsid w:val="00F2234E"/>
    <w:rsid w:val="00F24BD0"/>
    <w:rsid w:val="00F262C0"/>
    <w:rsid w:val="00F26309"/>
    <w:rsid w:val="00F320BD"/>
    <w:rsid w:val="00F34EF5"/>
    <w:rsid w:val="00F40B39"/>
    <w:rsid w:val="00F426CB"/>
    <w:rsid w:val="00F4440C"/>
    <w:rsid w:val="00F53BD5"/>
    <w:rsid w:val="00F5488E"/>
    <w:rsid w:val="00F55BD7"/>
    <w:rsid w:val="00F56112"/>
    <w:rsid w:val="00F567F6"/>
    <w:rsid w:val="00F56BFB"/>
    <w:rsid w:val="00F67118"/>
    <w:rsid w:val="00F753F7"/>
    <w:rsid w:val="00F81659"/>
    <w:rsid w:val="00F828AB"/>
    <w:rsid w:val="00F95248"/>
    <w:rsid w:val="00F97D64"/>
    <w:rsid w:val="00FA2C11"/>
    <w:rsid w:val="00FA3F12"/>
    <w:rsid w:val="00FB2412"/>
    <w:rsid w:val="00FB3EBD"/>
    <w:rsid w:val="00FB5B60"/>
    <w:rsid w:val="00FD085A"/>
    <w:rsid w:val="00FD543C"/>
    <w:rsid w:val="00FD6E6D"/>
    <w:rsid w:val="00FE3301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0B9CB1B"/>
  <w15:chartTrackingRefBased/>
  <w15:docId w15:val="{92492053-2DF5-408B-84B1-EB880A35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 w:qFormat="1"/>
    <w:lsdException w:name="index 2" w:semiHidden="1" w:unhideWhenUsed="1" w:qFormat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iPriority="39" w:unhideWhenUsed="1" w:qFormat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 w:qFormat="1"/>
    <w:lsdException w:name="envelope return" w:semiHidden="1" w:unhideWhenUsed="1" w:qFormat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 w:qFormat="1"/>
    <w:lsdException w:name="Subtitle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 w:qFormat="1"/>
    <w:lsdException w:name="Body Text First Indent 2" w:semiHidden="1" w:unhideWhenUsed="1" w:qFormat="1"/>
    <w:lsdException w:name="Note Heading" w:semiHidden="1" w:unhideWhenUsed="1" w:qFormat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iPriority="99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 w:qFormat="1"/>
    <w:lsdException w:name="HTML Address" w:semiHidden="1" w:unhideWhenUsed="1" w:qFormat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 w:qFormat="1"/>
    <w:lsdException w:name="HTML Sample" w:semiHidden="1" w:unhideWhenUsed="1" w:qFormat="1"/>
    <w:lsdException w:name="HTML Typewriter" w:semiHidden="1" w:unhideWhenUsed="1" w:qFormat="1"/>
    <w:lsdException w:name="HTML Variable" w:semiHidden="1" w:unhideWhenUsed="1" w:qFormat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semiHidden="1" w:unhideWhenUsed="1" w:qFormat="1"/>
    <w:lsdException w:name="Table Grid" w:qFormat="1"/>
    <w:lsdException w:name="Table Theme" w:semiHidden="1" w:unhideWhenUs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E1A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D43E1A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D43E1A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D43E1A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D43E1A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D43E1A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D43E1A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D43E1A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D43E1A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D43E1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sid w:val="0043450E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qFormat/>
    <w:rsid w:val="00FE4FEB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qFormat/>
    <w:rsid w:val="00FE4FEB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qFormat/>
    <w:rsid w:val="00FE4FEB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qFormat/>
    <w:rsid w:val="00FE4FEB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link w:val="H6Char"/>
    <w:qFormat/>
    <w:rsid w:val="00D43E1A"/>
    <w:pPr>
      <w:ind w:left="1985" w:hanging="1985"/>
      <w:outlineLvl w:val="9"/>
    </w:pPr>
    <w:rPr>
      <w:sz w:val="20"/>
    </w:rPr>
  </w:style>
  <w:style w:type="character" w:customStyle="1" w:styleId="H6Char">
    <w:name w:val="H6 Char"/>
    <w:link w:val="H6"/>
    <w:qFormat/>
    <w:rsid w:val="00FE4FEB"/>
    <w:rPr>
      <w:rFonts w:ascii="Arial" w:hAnsi="Arial"/>
      <w:lang w:val="en-GB" w:eastAsia="en-US"/>
    </w:rPr>
  </w:style>
  <w:style w:type="character" w:customStyle="1" w:styleId="Heading6Char">
    <w:name w:val="Heading 6 Char"/>
    <w:link w:val="Heading6"/>
    <w:qFormat/>
    <w:rsid w:val="00FE4FEB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qFormat/>
    <w:rsid w:val="00FE4FEB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qFormat/>
    <w:rsid w:val="00FE4FEB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qFormat/>
    <w:rsid w:val="00FE4FEB"/>
    <w:rPr>
      <w:rFonts w:ascii="Arial" w:hAnsi="Arial"/>
      <w:sz w:val="36"/>
      <w:lang w:val="en-GB" w:eastAsia="en-US"/>
    </w:rPr>
  </w:style>
  <w:style w:type="paragraph" w:styleId="TOC8">
    <w:name w:val="toc 8"/>
    <w:basedOn w:val="TOC1"/>
    <w:qFormat/>
    <w:rsid w:val="00D43E1A"/>
    <w:pPr>
      <w:spacing w:before="180"/>
      <w:ind w:left="2693" w:hanging="2693"/>
    </w:pPr>
    <w:rPr>
      <w:b/>
    </w:rPr>
  </w:style>
  <w:style w:type="paragraph" w:styleId="TOC1">
    <w:name w:val="toc 1"/>
    <w:uiPriority w:val="39"/>
    <w:qFormat/>
    <w:rsid w:val="00D43E1A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val="en-US" w:eastAsia="en-US"/>
    </w:rPr>
  </w:style>
  <w:style w:type="paragraph" w:customStyle="1" w:styleId="ZT">
    <w:name w:val="ZT"/>
    <w:qFormat/>
    <w:rsid w:val="00D43E1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qFormat/>
    <w:rsid w:val="00D43E1A"/>
    <w:pPr>
      <w:ind w:left="1701" w:hanging="1701"/>
    </w:pPr>
  </w:style>
  <w:style w:type="paragraph" w:styleId="TOC4">
    <w:name w:val="toc 4"/>
    <w:basedOn w:val="TOC3"/>
    <w:uiPriority w:val="39"/>
    <w:qFormat/>
    <w:rsid w:val="00D43E1A"/>
    <w:pPr>
      <w:ind w:left="1418" w:hanging="1418"/>
    </w:pPr>
  </w:style>
  <w:style w:type="paragraph" w:styleId="TOC3">
    <w:name w:val="toc 3"/>
    <w:basedOn w:val="TOC2"/>
    <w:uiPriority w:val="39"/>
    <w:qFormat/>
    <w:rsid w:val="00D43E1A"/>
    <w:pPr>
      <w:ind w:left="1134" w:hanging="1134"/>
    </w:pPr>
  </w:style>
  <w:style w:type="paragraph" w:styleId="TOC2">
    <w:name w:val="toc 2"/>
    <w:basedOn w:val="TOC1"/>
    <w:uiPriority w:val="39"/>
    <w:qFormat/>
    <w:rsid w:val="00D43E1A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qFormat/>
    <w:rsid w:val="00D43E1A"/>
    <w:pPr>
      <w:ind w:left="284"/>
    </w:pPr>
  </w:style>
  <w:style w:type="paragraph" w:styleId="Index1">
    <w:name w:val="index 1"/>
    <w:basedOn w:val="Normal"/>
    <w:qFormat/>
    <w:rsid w:val="00D43E1A"/>
    <w:pPr>
      <w:keepLines/>
      <w:spacing w:after="0"/>
    </w:pPr>
  </w:style>
  <w:style w:type="paragraph" w:customStyle="1" w:styleId="ZH">
    <w:name w:val="ZH"/>
    <w:qFormat/>
    <w:rsid w:val="00D43E1A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US" w:eastAsia="en-US"/>
    </w:rPr>
  </w:style>
  <w:style w:type="paragraph" w:customStyle="1" w:styleId="TT">
    <w:name w:val="TT"/>
    <w:basedOn w:val="Heading1"/>
    <w:next w:val="Normal"/>
    <w:qFormat/>
    <w:rsid w:val="00D43E1A"/>
    <w:pPr>
      <w:outlineLvl w:val="9"/>
    </w:pPr>
  </w:style>
  <w:style w:type="paragraph" w:styleId="ListNumber2">
    <w:name w:val="List Number 2"/>
    <w:basedOn w:val="ListNumber"/>
    <w:qFormat/>
    <w:rsid w:val="00D43E1A"/>
    <w:pPr>
      <w:ind w:left="851"/>
    </w:pPr>
  </w:style>
  <w:style w:type="paragraph" w:styleId="ListNumber">
    <w:name w:val="List Number"/>
    <w:basedOn w:val="List"/>
    <w:qFormat/>
    <w:rsid w:val="00D43E1A"/>
  </w:style>
  <w:style w:type="paragraph" w:styleId="List">
    <w:name w:val="List"/>
    <w:basedOn w:val="Normal"/>
    <w:qFormat/>
    <w:rsid w:val="00D43E1A"/>
    <w:pPr>
      <w:ind w:left="568" w:hanging="284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rsid w:val="00D43E1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US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qFormat/>
    <w:locked/>
    <w:rsid w:val="007D20DF"/>
    <w:rPr>
      <w:rFonts w:ascii="Arial" w:hAnsi="Arial"/>
      <w:b/>
      <w:noProof/>
      <w:sz w:val="18"/>
      <w:lang w:val="en-US" w:eastAsia="en-US"/>
    </w:rPr>
  </w:style>
  <w:style w:type="character" w:styleId="FootnoteReference">
    <w:name w:val="footnote reference"/>
    <w:basedOn w:val="DefaultParagraphFont"/>
    <w:qFormat/>
    <w:rsid w:val="00D43E1A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qFormat/>
    <w:rsid w:val="00D43E1A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qFormat/>
    <w:rsid w:val="00FE4FEB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D43E1A"/>
    <w:rPr>
      <w:b/>
    </w:rPr>
  </w:style>
  <w:style w:type="paragraph" w:customStyle="1" w:styleId="TAC">
    <w:name w:val="TAC"/>
    <w:basedOn w:val="TAL"/>
    <w:link w:val="TACChar"/>
    <w:qFormat/>
    <w:rsid w:val="00D43E1A"/>
    <w:pPr>
      <w:jc w:val="center"/>
    </w:pPr>
  </w:style>
  <w:style w:type="paragraph" w:customStyle="1" w:styleId="TAL">
    <w:name w:val="TAL"/>
    <w:basedOn w:val="Normal"/>
    <w:link w:val="TALCar"/>
    <w:qFormat/>
    <w:rsid w:val="00D43E1A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locked/>
    <w:rsid w:val="00187D59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4C0103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4C0103"/>
    <w:rPr>
      <w:rFonts w:ascii="Arial" w:hAnsi="Arial"/>
      <w:b/>
      <w:sz w:val="18"/>
      <w:lang w:val="en-GB" w:eastAsia="en-US"/>
    </w:rPr>
  </w:style>
  <w:style w:type="paragraph" w:customStyle="1" w:styleId="TF">
    <w:name w:val="TF"/>
    <w:basedOn w:val="TH"/>
    <w:link w:val="TFChar"/>
    <w:qFormat/>
    <w:rsid w:val="00D43E1A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D43E1A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994DF8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FE4FEB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Char"/>
    <w:qFormat/>
    <w:rsid w:val="00D43E1A"/>
    <w:pPr>
      <w:keepLines/>
      <w:ind w:left="1135" w:hanging="851"/>
    </w:pPr>
  </w:style>
  <w:style w:type="character" w:customStyle="1" w:styleId="NOChar">
    <w:name w:val="NO Char"/>
    <w:link w:val="NO"/>
    <w:qFormat/>
    <w:rsid w:val="00FE4FEB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qFormat/>
    <w:rsid w:val="00D43E1A"/>
    <w:pPr>
      <w:ind w:left="1418" w:hanging="1418"/>
    </w:pPr>
  </w:style>
  <w:style w:type="paragraph" w:customStyle="1" w:styleId="EX">
    <w:name w:val="EX"/>
    <w:basedOn w:val="Normal"/>
    <w:link w:val="EXChar"/>
    <w:qFormat/>
    <w:rsid w:val="00D43E1A"/>
    <w:pPr>
      <w:keepLines/>
      <w:ind w:left="1702" w:hanging="1418"/>
    </w:pPr>
  </w:style>
  <w:style w:type="character" w:customStyle="1" w:styleId="EXChar">
    <w:name w:val="EX Char"/>
    <w:link w:val="EX"/>
    <w:qFormat/>
    <w:rsid w:val="00FE4FEB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qFormat/>
    <w:rsid w:val="00D43E1A"/>
    <w:pPr>
      <w:spacing w:after="0"/>
    </w:pPr>
  </w:style>
  <w:style w:type="paragraph" w:customStyle="1" w:styleId="LD">
    <w:name w:val="LD"/>
    <w:qFormat/>
    <w:rsid w:val="00D43E1A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US" w:eastAsia="en-US"/>
    </w:rPr>
  </w:style>
  <w:style w:type="paragraph" w:customStyle="1" w:styleId="NW">
    <w:name w:val="NW"/>
    <w:basedOn w:val="NO"/>
    <w:qFormat/>
    <w:rsid w:val="00D43E1A"/>
    <w:pPr>
      <w:spacing w:after="0"/>
    </w:pPr>
  </w:style>
  <w:style w:type="paragraph" w:customStyle="1" w:styleId="EW">
    <w:name w:val="EW"/>
    <w:basedOn w:val="EX"/>
    <w:qFormat/>
    <w:rsid w:val="00D43E1A"/>
    <w:pPr>
      <w:spacing w:after="0"/>
    </w:pPr>
  </w:style>
  <w:style w:type="paragraph" w:styleId="TOC6">
    <w:name w:val="toc 6"/>
    <w:basedOn w:val="TOC5"/>
    <w:next w:val="Normal"/>
    <w:qFormat/>
    <w:rsid w:val="00D43E1A"/>
    <w:pPr>
      <w:ind w:left="1985" w:hanging="1985"/>
    </w:pPr>
  </w:style>
  <w:style w:type="paragraph" w:styleId="TOC7">
    <w:name w:val="toc 7"/>
    <w:basedOn w:val="TOC6"/>
    <w:next w:val="Normal"/>
    <w:qFormat/>
    <w:rsid w:val="00D43E1A"/>
    <w:pPr>
      <w:ind w:left="2268" w:hanging="2268"/>
    </w:pPr>
  </w:style>
  <w:style w:type="paragraph" w:styleId="ListBullet2">
    <w:name w:val="List Bullet 2"/>
    <w:basedOn w:val="ListBullet"/>
    <w:qFormat/>
    <w:rsid w:val="00D43E1A"/>
    <w:pPr>
      <w:ind w:left="851"/>
    </w:pPr>
  </w:style>
  <w:style w:type="paragraph" w:styleId="ListBullet">
    <w:name w:val="List Bullet"/>
    <w:basedOn w:val="List"/>
    <w:qFormat/>
    <w:rsid w:val="00D43E1A"/>
  </w:style>
  <w:style w:type="paragraph" w:styleId="ListBullet3">
    <w:name w:val="List Bullet 3"/>
    <w:basedOn w:val="ListBullet2"/>
    <w:qFormat/>
    <w:rsid w:val="00D43E1A"/>
    <w:pPr>
      <w:ind w:left="1135"/>
    </w:pPr>
  </w:style>
  <w:style w:type="paragraph" w:customStyle="1" w:styleId="EQ">
    <w:name w:val="EQ"/>
    <w:basedOn w:val="Normal"/>
    <w:next w:val="Normal"/>
    <w:link w:val="EQChar"/>
    <w:qFormat/>
    <w:rsid w:val="00D43E1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EQChar">
    <w:name w:val="EQ Char"/>
    <w:link w:val="EQ"/>
    <w:qFormat/>
    <w:rsid w:val="00FE4FEB"/>
    <w:rPr>
      <w:rFonts w:ascii="Times New Roman" w:hAnsi="Times New Roman"/>
      <w:noProof/>
      <w:lang w:val="en-GB" w:eastAsia="en-US"/>
    </w:rPr>
  </w:style>
  <w:style w:type="paragraph" w:customStyle="1" w:styleId="NF">
    <w:name w:val="NF"/>
    <w:basedOn w:val="NO"/>
    <w:qFormat/>
    <w:rsid w:val="00D43E1A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D43E1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US" w:eastAsia="en-US"/>
    </w:rPr>
  </w:style>
  <w:style w:type="character" w:customStyle="1" w:styleId="PLChar">
    <w:name w:val="PL Char"/>
    <w:link w:val="PL"/>
    <w:qFormat/>
    <w:rsid w:val="00FE4FEB"/>
    <w:rPr>
      <w:rFonts w:ascii="Courier New" w:hAnsi="Courier New"/>
      <w:noProof/>
      <w:sz w:val="16"/>
      <w:lang w:val="en-US" w:eastAsia="en-US"/>
    </w:rPr>
  </w:style>
  <w:style w:type="paragraph" w:customStyle="1" w:styleId="TAR">
    <w:name w:val="TAR"/>
    <w:basedOn w:val="TAL"/>
    <w:qFormat/>
    <w:rsid w:val="00D43E1A"/>
    <w:pPr>
      <w:jc w:val="right"/>
    </w:pPr>
  </w:style>
  <w:style w:type="paragraph" w:customStyle="1" w:styleId="TAN">
    <w:name w:val="TAN"/>
    <w:basedOn w:val="TAL"/>
    <w:link w:val="TANChar"/>
    <w:qFormat/>
    <w:rsid w:val="00D43E1A"/>
    <w:pPr>
      <w:ind w:left="851" w:hanging="851"/>
    </w:pPr>
  </w:style>
  <w:style w:type="character" w:customStyle="1" w:styleId="TANChar">
    <w:name w:val="TAN Char"/>
    <w:link w:val="TAN"/>
    <w:qFormat/>
    <w:rsid w:val="00D459E4"/>
    <w:rPr>
      <w:rFonts w:ascii="Arial" w:hAnsi="Arial"/>
      <w:sz w:val="18"/>
      <w:lang w:val="en-GB" w:eastAsia="en-US"/>
    </w:rPr>
  </w:style>
  <w:style w:type="paragraph" w:customStyle="1" w:styleId="ZA">
    <w:name w:val="ZA"/>
    <w:qFormat/>
    <w:rsid w:val="00D43E1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US" w:eastAsia="en-US"/>
    </w:rPr>
  </w:style>
  <w:style w:type="paragraph" w:customStyle="1" w:styleId="ZB">
    <w:name w:val="ZB"/>
    <w:qFormat/>
    <w:rsid w:val="00D43E1A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US" w:eastAsia="en-US"/>
    </w:rPr>
  </w:style>
  <w:style w:type="paragraph" w:customStyle="1" w:styleId="ZD">
    <w:name w:val="ZD"/>
    <w:qFormat/>
    <w:rsid w:val="00D43E1A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US" w:eastAsia="en-US"/>
    </w:rPr>
  </w:style>
  <w:style w:type="paragraph" w:customStyle="1" w:styleId="ZU">
    <w:name w:val="ZU"/>
    <w:qFormat/>
    <w:rsid w:val="00D43E1A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US" w:eastAsia="en-US"/>
    </w:rPr>
  </w:style>
  <w:style w:type="paragraph" w:customStyle="1" w:styleId="ZV">
    <w:name w:val="ZV"/>
    <w:basedOn w:val="ZU"/>
    <w:qFormat/>
    <w:rsid w:val="00D43E1A"/>
    <w:pPr>
      <w:framePr w:wrap="notBeside" w:y="16161"/>
    </w:pPr>
  </w:style>
  <w:style w:type="character" w:customStyle="1" w:styleId="ZGSM">
    <w:name w:val="ZGSM"/>
    <w:qFormat/>
    <w:rsid w:val="00D43E1A"/>
  </w:style>
  <w:style w:type="paragraph" w:styleId="List2">
    <w:name w:val="List 2"/>
    <w:basedOn w:val="List"/>
    <w:qFormat/>
    <w:rsid w:val="00D43E1A"/>
    <w:pPr>
      <w:ind w:left="851"/>
    </w:pPr>
  </w:style>
  <w:style w:type="paragraph" w:customStyle="1" w:styleId="ZG">
    <w:name w:val="ZG"/>
    <w:qFormat/>
    <w:rsid w:val="00D43E1A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US" w:eastAsia="en-US"/>
    </w:rPr>
  </w:style>
  <w:style w:type="paragraph" w:styleId="List3">
    <w:name w:val="List 3"/>
    <w:basedOn w:val="List2"/>
    <w:qFormat/>
    <w:rsid w:val="00D43E1A"/>
    <w:pPr>
      <w:ind w:left="1135"/>
    </w:pPr>
  </w:style>
  <w:style w:type="paragraph" w:styleId="List4">
    <w:name w:val="List 4"/>
    <w:basedOn w:val="List3"/>
    <w:qFormat/>
    <w:rsid w:val="00D43E1A"/>
    <w:pPr>
      <w:ind w:left="1418"/>
    </w:pPr>
  </w:style>
  <w:style w:type="paragraph" w:styleId="List5">
    <w:name w:val="List 5"/>
    <w:basedOn w:val="List4"/>
    <w:qFormat/>
    <w:rsid w:val="00D43E1A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D43E1A"/>
    <w:rPr>
      <w:color w:val="FF0000"/>
    </w:rPr>
  </w:style>
  <w:style w:type="character" w:customStyle="1" w:styleId="EditorsNoteChar">
    <w:name w:val="Editor's Note Char"/>
    <w:link w:val="EditorsNote"/>
    <w:qFormat/>
    <w:rsid w:val="00FE4FEB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qFormat/>
    <w:rsid w:val="00D43E1A"/>
    <w:pPr>
      <w:ind w:left="1418"/>
    </w:pPr>
  </w:style>
  <w:style w:type="paragraph" w:styleId="ListBullet5">
    <w:name w:val="List Bullet 5"/>
    <w:basedOn w:val="ListBullet4"/>
    <w:qFormat/>
    <w:rsid w:val="00D43E1A"/>
    <w:pPr>
      <w:ind w:left="1702"/>
    </w:pPr>
  </w:style>
  <w:style w:type="paragraph" w:customStyle="1" w:styleId="B1">
    <w:name w:val="B1"/>
    <w:basedOn w:val="List"/>
    <w:link w:val="B1Char"/>
    <w:qFormat/>
    <w:rsid w:val="00D43E1A"/>
  </w:style>
  <w:style w:type="character" w:customStyle="1" w:styleId="B1Char">
    <w:name w:val="B1 Char"/>
    <w:link w:val="B1"/>
    <w:qFormat/>
    <w:rsid w:val="00FE4FEB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link w:val="B2Char"/>
    <w:qFormat/>
    <w:rsid w:val="00D43E1A"/>
  </w:style>
  <w:style w:type="character" w:customStyle="1" w:styleId="B2Char">
    <w:name w:val="B2 Char"/>
    <w:link w:val="B2"/>
    <w:qFormat/>
    <w:rsid w:val="00FE4FEB"/>
    <w:rPr>
      <w:rFonts w:ascii="Times New Roman" w:hAnsi="Times New Roman"/>
      <w:lang w:val="en-GB" w:eastAsia="en-US"/>
    </w:rPr>
  </w:style>
  <w:style w:type="paragraph" w:customStyle="1" w:styleId="B3">
    <w:name w:val="B3"/>
    <w:basedOn w:val="List3"/>
    <w:link w:val="B3Char2"/>
    <w:qFormat/>
    <w:rsid w:val="00D43E1A"/>
  </w:style>
  <w:style w:type="character" w:customStyle="1" w:styleId="B3Char2">
    <w:name w:val="B3 Char2"/>
    <w:link w:val="B3"/>
    <w:qFormat/>
    <w:rsid w:val="00FE4FEB"/>
    <w:rPr>
      <w:rFonts w:ascii="Times New Roman" w:hAnsi="Times New Roman"/>
      <w:lang w:val="en-GB" w:eastAsia="en-US"/>
    </w:rPr>
  </w:style>
  <w:style w:type="paragraph" w:customStyle="1" w:styleId="B4">
    <w:name w:val="B4"/>
    <w:basedOn w:val="List4"/>
    <w:link w:val="B4Char"/>
    <w:qFormat/>
    <w:rsid w:val="00D43E1A"/>
  </w:style>
  <w:style w:type="character" w:customStyle="1" w:styleId="B4Char">
    <w:name w:val="B4 Char"/>
    <w:link w:val="B4"/>
    <w:qFormat/>
    <w:rsid w:val="00FE4FEB"/>
    <w:rPr>
      <w:rFonts w:ascii="Times New Roman" w:hAnsi="Times New Roman"/>
      <w:lang w:val="en-GB" w:eastAsia="en-US"/>
    </w:rPr>
  </w:style>
  <w:style w:type="paragraph" w:customStyle="1" w:styleId="B5">
    <w:name w:val="B5"/>
    <w:basedOn w:val="List5"/>
    <w:qFormat/>
    <w:rsid w:val="00D43E1A"/>
  </w:style>
  <w:style w:type="paragraph" w:styleId="Footer">
    <w:name w:val="footer"/>
    <w:basedOn w:val="Header"/>
    <w:link w:val="FooterChar"/>
    <w:qFormat/>
    <w:rsid w:val="00D43E1A"/>
    <w:pPr>
      <w:jc w:val="center"/>
    </w:pPr>
    <w:rPr>
      <w:i/>
    </w:rPr>
  </w:style>
  <w:style w:type="character" w:customStyle="1" w:styleId="FooterChar">
    <w:name w:val="Footer Char"/>
    <w:link w:val="Footer"/>
    <w:qFormat/>
    <w:rsid w:val="00FE4FEB"/>
    <w:rPr>
      <w:rFonts w:ascii="Arial" w:hAnsi="Arial"/>
      <w:b/>
      <w:i/>
      <w:noProof/>
      <w:sz w:val="18"/>
      <w:lang w:val="en-US" w:eastAsia="en-US"/>
    </w:rPr>
  </w:style>
  <w:style w:type="paragraph" w:customStyle="1" w:styleId="ZTD">
    <w:name w:val="ZTD"/>
    <w:basedOn w:val="ZB"/>
    <w:qFormat/>
    <w:rsid w:val="00D43E1A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43450E"/>
    <w:pPr>
      <w:spacing w:after="120"/>
    </w:pPr>
    <w:rPr>
      <w:rFonts w:ascii="Arial" w:hAnsi="Arial"/>
      <w:lang w:val="en-GB" w:eastAsia="en-US"/>
    </w:rPr>
  </w:style>
  <w:style w:type="character" w:customStyle="1" w:styleId="CRCoverPageChar">
    <w:name w:val="CR Cover Page Char"/>
    <w:link w:val="CRCoverPage"/>
    <w:qFormat/>
    <w:locked/>
    <w:rsid w:val="0043450E"/>
    <w:rPr>
      <w:rFonts w:ascii="Arial" w:hAnsi="Arial"/>
      <w:lang w:val="en-GB" w:eastAsia="en-US"/>
    </w:rPr>
  </w:style>
  <w:style w:type="character" w:styleId="CommentReference">
    <w:name w:val="annotation reference"/>
    <w:basedOn w:val="DefaultParagraphFont"/>
    <w:unhideWhenUsed/>
    <w:qFormat/>
    <w:rsid w:val="004C010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qFormat/>
    <w:rsid w:val="004C0103"/>
  </w:style>
  <w:style w:type="character" w:customStyle="1" w:styleId="CommentTextChar">
    <w:name w:val="Comment Text Char"/>
    <w:basedOn w:val="DefaultParagraphFont"/>
    <w:link w:val="CommentText"/>
    <w:qFormat/>
    <w:rsid w:val="004C0103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qFormat/>
    <w:rsid w:val="004C0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qFormat/>
    <w:rsid w:val="004C0103"/>
    <w:rPr>
      <w:rFonts w:ascii="Times New Roman" w:hAnsi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nhideWhenUsed/>
    <w:qFormat/>
    <w:rsid w:val="004C01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qFormat/>
    <w:rsid w:val="004C0103"/>
    <w:rPr>
      <w:rFonts w:ascii="Segoe UI" w:hAnsi="Segoe UI" w:cs="Segoe UI"/>
      <w:sz w:val="18"/>
      <w:szCs w:val="18"/>
      <w:lang w:val="en-GB" w:eastAsia="en-US"/>
    </w:rPr>
  </w:style>
  <w:style w:type="paragraph" w:styleId="Caption">
    <w:name w:val="caption"/>
    <w:basedOn w:val="Normal"/>
    <w:next w:val="Normal"/>
    <w:link w:val="CaptionChar"/>
    <w:unhideWhenUsed/>
    <w:qFormat/>
    <w:rsid w:val="00570B14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CaptionChar">
    <w:name w:val="Caption Char"/>
    <w:link w:val="Caption"/>
    <w:qFormat/>
    <w:rsid w:val="00FE4FEB"/>
    <w:rPr>
      <w:rFonts w:ascii="Times New Roman" w:hAnsi="Times New Roman"/>
      <w:i/>
      <w:iCs/>
      <w:color w:val="44546A" w:themeColor="text2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D767C4"/>
    <w:pPr>
      <w:ind w:left="720"/>
      <w:contextualSpacing/>
    </w:pPr>
  </w:style>
  <w:style w:type="paragraph" w:customStyle="1" w:styleId="a">
    <w:name w:val="样式 页眉"/>
    <w:basedOn w:val="Header"/>
    <w:link w:val="Char"/>
    <w:rsid w:val="00426A90"/>
    <w:rPr>
      <w:rFonts w:eastAsia="Arial"/>
      <w:bCs/>
      <w:sz w:val="22"/>
      <w:lang w:val="en-GB"/>
    </w:rPr>
  </w:style>
  <w:style w:type="character" w:customStyle="1" w:styleId="Char">
    <w:name w:val="样式 页眉 Char"/>
    <w:link w:val="a"/>
    <w:rsid w:val="00426A90"/>
    <w:rPr>
      <w:rFonts w:ascii="Arial" w:eastAsia="Arial" w:hAnsi="Arial"/>
      <w:b/>
      <w:bCs/>
      <w:noProof/>
      <w:sz w:val="22"/>
      <w:lang w:val="en-GB" w:eastAsia="en-US"/>
    </w:rPr>
  </w:style>
  <w:style w:type="character" w:customStyle="1" w:styleId="TALChar">
    <w:name w:val="TAL Char"/>
    <w:qFormat/>
    <w:rsid w:val="00D459E4"/>
    <w:rPr>
      <w:rFonts w:ascii="Arial" w:hAnsi="Arial"/>
      <w:sz w:val="18"/>
      <w:lang w:eastAsia="en-US"/>
    </w:rPr>
  </w:style>
  <w:style w:type="paragraph" w:customStyle="1" w:styleId="Guidance">
    <w:name w:val="Guidance"/>
    <w:basedOn w:val="Normal"/>
    <w:link w:val="GuidanceChar"/>
    <w:qFormat/>
    <w:rsid w:val="00E97C45"/>
    <w:rPr>
      <w:rFonts w:eastAsia="Times New Roman"/>
      <w:i/>
      <w:color w:val="0000FF"/>
      <w:lang w:val="x-none" w:eastAsia="en-GB"/>
    </w:rPr>
  </w:style>
  <w:style w:type="character" w:customStyle="1" w:styleId="GuidanceChar">
    <w:name w:val="Guidance Char"/>
    <w:link w:val="Guidance"/>
    <w:qFormat/>
    <w:rsid w:val="00E97C45"/>
    <w:rPr>
      <w:rFonts w:ascii="Times New Roman" w:eastAsia="Times New Roman" w:hAnsi="Times New Roman"/>
      <w:i/>
      <w:color w:val="0000FF"/>
      <w:lang w:val="x-none" w:eastAsia="en-GB"/>
    </w:rPr>
  </w:style>
  <w:style w:type="paragraph" w:styleId="NoteHeading">
    <w:name w:val="Note Heading"/>
    <w:basedOn w:val="Normal"/>
    <w:next w:val="Normal"/>
    <w:link w:val="NoteHeadingChar"/>
    <w:qFormat/>
    <w:rsid w:val="00FE4FEB"/>
    <w:pPr>
      <w:overflowPunct/>
      <w:autoSpaceDE/>
      <w:autoSpaceDN/>
      <w:adjustRightInd/>
      <w:spacing w:line="259" w:lineRule="auto"/>
      <w:jc w:val="center"/>
      <w:textAlignment w:val="auto"/>
    </w:pPr>
    <w:rPr>
      <w:sz w:val="22"/>
    </w:rPr>
  </w:style>
  <w:style w:type="character" w:customStyle="1" w:styleId="NoteHeadingChar">
    <w:name w:val="Note Heading Char"/>
    <w:basedOn w:val="DefaultParagraphFont"/>
    <w:link w:val="NoteHeading"/>
    <w:qFormat/>
    <w:rsid w:val="00FE4FEB"/>
    <w:rPr>
      <w:rFonts w:ascii="Times New Roman" w:hAnsi="Times New Roman"/>
      <w:sz w:val="22"/>
      <w:lang w:val="en-GB" w:eastAsia="en-US"/>
    </w:rPr>
  </w:style>
  <w:style w:type="paragraph" w:styleId="E-mailSignature">
    <w:name w:val="E-mail Signature"/>
    <w:basedOn w:val="Normal"/>
    <w:link w:val="E-mailSignatureChar"/>
    <w:qFormat/>
    <w:rsid w:val="00FE4FEB"/>
    <w:pPr>
      <w:overflowPunct/>
      <w:autoSpaceDE/>
      <w:autoSpaceDN/>
      <w:adjustRightInd/>
      <w:spacing w:line="259" w:lineRule="auto"/>
      <w:textAlignment w:val="auto"/>
    </w:pPr>
    <w:rPr>
      <w:sz w:val="22"/>
    </w:rPr>
  </w:style>
  <w:style w:type="character" w:customStyle="1" w:styleId="E-mailSignatureChar">
    <w:name w:val="E-mail Signature Char"/>
    <w:basedOn w:val="DefaultParagraphFont"/>
    <w:link w:val="E-mailSignature"/>
    <w:qFormat/>
    <w:rsid w:val="00FE4FEB"/>
    <w:rPr>
      <w:rFonts w:ascii="Times New Roman" w:hAnsi="Times New Roman"/>
      <w:sz w:val="22"/>
      <w:lang w:val="en-GB" w:eastAsia="en-US"/>
    </w:rPr>
  </w:style>
  <w:style w:type="paragraph" w:styleId="NormalIndent">
    <w:name w:val="Normal Indent"/>
    <w:basedOn w:val="Normal"/>
    <w:qFormat/>
    <w:rsid w:val="00FE4FEB"/>
    <w:pPr>
      <w:overflowPunct/>
      <w:autoSpaceDE/>
      <w:autoSpaceDN/>
      <w:adjustRightInd/>
      <w:spacing w:after="0" w:line="259" w:lineRule="auto"/>
      <w:ind w:left="851"/>
      <w:textAlignment w:val="auto"/>
    </w:pPr>
    <w:rPr>
      <w:rFonts w:ascii="CG Times (WN)" w:eastAsia="MS Mincho" w:hAnsi="CG Times (WN)"/>
      <w:lang w:val="it-IT" w:eastAsia="en-GB"/>
    </w:rPr>
  </w:style>
  <w:style w:type="paragraph" w:styleId="EnvelopeAddress">
    <w:name w:val="envelope address"/>
    <w:basedOn w:val="Normal"/>
    <w:qFormat/>
    <w:rsid w:val="00FE4FEB"/>
    <w:pPr>
      <w:framePr w:w="7920" w:h="1980" w:hRule="exact" w:hSpace="180" w:wrap="around" w:hAnchor="page" w:xAlign="center" w:yAlign="bottom"/>
      <w:overflowPunct/>
      <w:autoSpaceDE/>
      <w:autoSpaceDN/>
      <w:adjustRightInd/>
      <w:snapToGrid w:val="0"/>
      <w:spacing w:line="259" w:lineRule="auto"/>
      <w:ind w:leftChars="1400" w:left="100"/>
      <w:textAlignment w:val="auto"/>
    </w:pPr>
    <w:rPr>
      <w:rFonts w:ascii="Arial" w:hAnsi="Arial" w:cs="Arial"/>
      <w:sz w:val="24"/>
      <w:szCs w:val="24"/>
    </w:rPr>
  </w:style>
  <w:style w:type="paragraph" w:styleId="DocumentMap">
    <w:name w:val="Document Map"/>
    <w:basedOn w:val="Normal"/>
    <w:link w:val="DocumentMapChar"/>
    <w:qFormat/>
    <w:rsid w:val="00FE4FEB"/>
    <w:pPr>
      <w:overflowPunct/>
      <w:autoSpaceDE/>
      <w:autoSpaceDN/>
      <w:adjustRightInd/>
      <w:spacing w:line="259" w:lineRule="auto"/>
      <w:textAlignment w:val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qFormat/>
    <w:rsid w:val="00FE4FEB"/>
    <w:rPr>
      <w:rFonts w:ascii="Tahoma" w:hAnsi="Tahoma"/>
      <w:sz w:val="16"/>
      <w:szCs w:val="16"/>
      <w:lang w:val="en-GB" w:eastAsia="en-US"/>
    </w:rPr>
  </w:style>
  <w:style w:type="paragraph" w:styleId="Salutation">
    <w:name w:val="Salutation"/>
    <w:basedOn w:val="Normal"/>
    <w:next w:val="Normal"/>
    <w:link w:val="SalutationChar"/>
    <w:qFormat/>
    <w:rsid w:val="00FE4FEB"/>
    <w:pPr>
      <w:overflowPunct/>
      <w:autoSpaceDE/>
      <w:autoSpaceDN/>
      <w:adjustRightInd/>
      <w:spacing w:line="259" w:lineRule="auto"/>
      <w:textAlignment w:val="auto"/>
    </w:pPr>
    <w:rPr>
      <w:sz w:val="22"/>
    </w:rPr>
  </w:style>
  <w:style w:type="character" w:customStyle="1" w:styleId="SalutationChar">
    <w:name w:val="Salutation Char"/>
    <w:basedOn w:val="DefaultParagraphFont"/>
    <w:link w:val="Salutation"/>
    <w:qFormat/>
    <w:rsid w:val="00FE4FEB"/>
    <w:rPr>
      <w:rFonts w:ascii="Times New Roman" w:hAnsi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qFormat/>
    <w:rsid w:val="00FE4FEB"/>
    <w:pPr>
      <w:keepNext/>
      <w:keepLines/>
      <w:spacing w:line="259" w:lineRule="auto"/>
    </w:pPr>
    <w:rPr>
      <w:rFonts w:eastAsia="Osaka"/>
      <w:color w:val="000000"/>
    </w:rPr>
  </w:style>
  <w:style w:type="character" w:customStyle="1" w:styleId="BodyText3Char">
    <w:name w:val="Body Text 3 Char"/>
    <w:basedOn w:val="DefaultParagraphFont"/>
    <w:link w:val="BodyText3"/>
    <w:qFormat/>
    <w:rsid w:val="00FE4FEB"/>
    <w:rPr>
      <w:rFonts w:ascii="Times New Roman" w:eastAsia="Osaka" w:hAnsi="Times New Roman"/>
      <w:color w:val="000000"/>
      <w:lang w:val="en-GB" w:eastAsia="en-US"/>
    </w:rPr>
  </w:style>
  <w:style w:type="paragraph" w:styleId="Closing">
    <w:name w:val="Closing"/>
    <w:basedOn w:val="Normal"/>
    <w:link w:val="ClosingChar"/>
    <w:qFormat/>
    <w:rsid w:val="00FE4FEB"/>
    <w:pPr>
      <w:overflowPunct/>
      <w:autoSpaceDE/>
      <w:autoSpaceDN/>
      <w:adjustRightInd/>
      <w:spacing w:line="259" w:lineRule="auto"/>
      <w:ind w:leftChars="2100" w:left="100"/>
      <w:textAlignment w:val="auto"/>
    </w:pPr>
    <w:rPr>
      <w:sz w:val="22"/>
    </w:rPr>
  </w:style>
  <w:style w:type="character" w:customStyle="1" w:styleId="ClosingChar">
    <w:name w:val="Closing Char"/>
    <w:basedOn w:val="DefaultParagraphFont"/>
    <w:link w:val="Closing"/>
    <w:qFormat/>
    <w:rsid w:val="00FE4FEB"/>
    <w:rPr>
      <w:rFonts w:ascii="Times New Roman" w:hAnsi="Times New Roman"/>
      <w:sz w:val="22"/>
      <w:lang w:val="en-GB" w:eastAsia="en-US"/>
    </w:rPr>
  </w:style>
  <w:style w:type="paragraph" w:styleId="BodyText">
    <w:name w:val="Body Text"/>
    <w:basedOn w:val="Normal"/>
    <w:link w:val="BodyTextChar1"/>
    <w:qFormat/>
    <w:rsid w:val="00FE4FEB"/>
    <w:pPr>
      <w:overflowPunct/>
      <w:autoSpaceDE/>
      <w:autoSpaceDN/>
      <w:adjustRightInd/>
      <w:spacing w:line="259" w:lineRule="auto"/>
      <w:textAlignment w:val="auto"/>
    </w:pPr>
  </w:style>
  <w:style w:type="character" w:customStyle="1" w:styleId="BodyTextChar1">
    <w:name w:val="Body Text Char1"/>
    <w:link w:val="BodyText"/>
    <w:qFormat/>
    <w:rsid w:val="00FE4FEB"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qFormat/>
    <w:rsid w:val="00FE4FE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qFormat/>
    <w:rsid w:val="00FE4FEB"/>
    <w:pPr>
      <w:widowControl w:val="0"/>
      <w:spacing w:line="259" w:lineRule="auto"/>
      <w:ind w:left="210"/>
      <w:jc w:val="both"/>
    </w:pPr>
    <w:rPr>
      <w:kern w:val="2"/>
      <w:sz w:val="21"/>
    </w:rPr>
  </w:style>
  <w:style w:type="character" w:customStyle="1" w:styleId="BodyTextIndentChar">
    <w:name w:val="Body Text Indent Char"/>
    <w:basedOn w:val="DefaultParagraphFont"/>
    <w:link w:val="BodyTextIndent"/>
    <w:qFormat/>
    <w:rsid w:val="00FE4FEB"/>
    <w:rPr>
      <w:rFonts w:ascii="Times New Roman" w:hAnsi="Times New Roman"/>
      <w:kern w:val="2"/>
      <w:sz w:val="21"/>
      <w:lang w:val="en-GB" w:eastAsia="en-US"/>
    </w:rPr>
  </w:style>
  <w:style w:type="paragraph" w:styleId="ListNumber3">
    <w:name w:val="List Number 3"/>
    <w:basedOn w:val="Normal"/>
    <w:qFormat/>
    <w:rsid w:val="00FE4FEB"/>
    <w:pPr>
      <w:numPr>
        <w:numId w:val="8"/>
      </w:numPr>
      <w:tabs>
        <w:tab w:val="left" w:pos="720"/>
        <w:tab w:val="left" w:pos="926"/>
      </w:tabs>
      <w:spacing w:line="259" w:lineRule="auto"/>
      <w:ind w:left="926"/>
    </w:pPr>
    <w:rPr>
      <w:rFonts w:ascii="CG Times (WN)" w:eastAsia="MS Mincho" w:hAnsi="CG Times (WN)"/>
      <w:lang w:eastAsia="en-GB"/>
    </w:rPr>
  </w:style>
  <w:style w:type="paragraph" w:styleId="ListContinue">
    <w:name w:val="List Continue"/>
    <w:basedOn w:val="Normal"/>
    <w:qFormat/>
    <w:rsid w:val="00FE4FEB"/>
    <w:pPr>
      <w:overflowPunct/>
      <w:autoSpaceDE/>
      <w:autoSpaceDN/>
      <w:adjustRightInd/>
      <w:spacing w:after="120" w:line="259" w:lineRule="auto"/>
      <w:ind w:leftChars="200" w:left="420"/>
      <w:textAlignment w:val="auto"/>
    </w:pPr>
    <w:rPr>
      <w:rFonts w:ascii="CG Times (WN)" w:hAnsi="CG Times (WN)"/>
      <w:sz w:val="22"/>
    </w:rPr>
  </w:style>
  <w:style w:type="paragraph" w:styleId="BlockText">
    <w:name w:val="Block Text"/>
    <w:basedOn w:val="Normal"/>
    <w:qFormat/>
    <w:rsid w:val="00FE4FEB"/>
    <w:pPr>
      <w:overflowPunct/>
      <w:autoSpaceDE/>
      <w:autoSpaceDN/>
      <w:adjustRightInd/>
      <w:spacing w:after="120" w:line="259" w:lineRule="auto"/>
      <w:ind w:leftChars="700" w:left="1440" w:rightChars="700" w:right="1440"/>
      <w:textAlignment w:val="auto"/>
    </w:pPr>
    <w:rPr>
      <w:rFonts w:ascii="CG Times (WN)" w:hAnsi="CG Times (WN)"/>
      <w:sz w:val="22"/>
    </w:rPr>
  </w:style>
  <w:style w:type="paragraph" w:styleId="HTMLAddress">
    <w:name w:val="HTML Address"/>
    <w:basedOn w:val="Normal"/>
    <w:link w:val="HTMLAddressChar"/>
    <w:qFormat/>
    <w:rsid w:val="00FE4FEB"/>
    <w:pPr>
      <w:overflowPunct/>
      <w:autoSpaceDE/>
      <w:autoSpaceDN/>
      <w:adjustRightInd/>
      <w:spacing w:line="259" w:lineRule="auto"/>
      <w:textAlignment w:val="auto"/>
    </w:pPr>
    <w:rPr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qFormat/>
    <w:rsid w:val="00FE4FEB"/>
    <w:rPr>
      <w:rFonts w:ascii="Times New Roman" w:hAnsi="Times New Roman"/>
      <w:i/>
      <w:iCs/>
      <w:sz w:val="22"/>
      <w:lang w:val="en-GB" w:eastAsia="en-US"/>
    </w:rPr>
  </w:style>
  <w:style w:type="paragraph" w:styleId="PlainText">
    <w:name w:val="Plain Text"/>
    <w:basedOn w:val="Normal"/>
    <w:link w:val="PlainTextChar"/>
    <w:qFormat/>
    <w:rsid w:val="00FE4FEB"/>
    <w:pPr>
      <w:overflowPunct/>
      <w:autoSpaceDE/>
      <w:autoSpaceDN/>
      <w:adjustRightInd/>
      <w:spacing w:line="259" w:lineRule="auto"/>
      <w:textAlignment w:val="auto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qFormat/>
    <w:rsid w:val="00FE4FEB"/>
    <w:rPr>
      <w:rFonts w:ascii="Courier New" w:hAnsi="Courier New"/>
      <w:lang w:val="nb-NO" w:eastAsia="en-US"/>
    </w:rPr>
  </w:style>
  <w:style w:type="paragraph" w:styleId="ListNumber4">
    <w:name w:val="List Number 4"/>
    <w:basedOn w:val="Normal"/>
    <w:qFormat/>
    <w:rsid w:val="00FE4FEB"/>
    <w:pPr>
      <w:tabs>
        <w:tab w:val="left" w:pos="720"/>
        <w:tab w:val="left" w:pos="1209"/>
      </w:tabs>
      <w:spacing w:line="259" w:lineRule="auto"/>
      <w:ind w:left="1209" w:hanging="283"/>
    </w:pPr>
    <w:rPr>
      <w:rFonts w:ascii="CG Times (WN)" w:eastAsia="MS Mincho" w:hAnsi="CG Times (WN)"/>
      <w:lang w:eastAsia="en-GB"/>
    </w:rPr>
  </w:style>
  <w:style w:type="paragraph" w:styleId="Date">
    <w:name w:val="Date"/>
    <w:basedOn w:val="Normal"/>
    <w:next w:val="Normal"/>
    <w:link w:val="DateChar"/>
    <w:qFormat/>
    <w:rsid w:val="00FE4FEB"/>
    <w:pPr>
      <w:spacing w:line="259" w:lineRule="auto"/>
    </w:pPr>
  </w:style>
  <w:style w:type="character" w:customStyle="1" w:styleId="DateChar">
    <w:name w:val="Date Char"/>
    <w:basedOn w:val="DefaultParagraphFont"/>
    <w:link w:val="Date"/>
    <w:qFormat/>
    <w:rsid w:val="00FE4FE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qFormat/>
    <w:rsid w:val="00FE4FEB"/>
    <w:pPr>
      <w:spacing w:line="259" w:lineRule="auto"/>
      <w:ind w:leftChars="100" w:left="400" w:hangingChars="100" w:hanging="200"/>
    </w:pPr>
    <w:rPr>
      <w:rFonts w:eastAsia="MS Mincho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qFormat/>
    <w:rsid w:val="00FE4FEB"/>
    <w:rPr>
      <w:rFonts w:ascii="Times New Roman" w:eastAsia="MS Mincho" w:hAnsi="Times New Roman"/>
      <w:lang w:val="en-GB" w:eastAsia="en-GB"/>
    </w:rPr>
  </w:style>
  <w:style w:type="paragraph" w:styleId="EndnoteText">
    <w:name w:val="endnote text"/>
    <w:basedOn w:val="Normal"/>
    <w:link w:val="EndnoteTextChar"/>
    <w:qFormat/>
    <w:rsid w:val="00FE4FEB"/>
    <w:pPr>
      <w:overflowPunct/>
      <w:autoSpaceDE/>
      <w:autoSpaceDN/>
      <w:adjustRightInd/>
      <w:snapToGrid w:val="0"/>
      <w:spacing w:line="259" w:lineRule="auto"/>
      <w:textAlignment w:val="auto"/>
    </w:pPr>
  </w:style>
  <w:style w:type="character" w:customStyle="1" w:styleId="EndnoteTextChar">
    <w:name w:val="Endnote Text Char"/>
    <w:basedOn w:val="DefaultParagraphFont"/>
    <w:link w:val="EndnoteText"/>
    <w:qFormat/>
    <w:rsid w:val="00FE4FEB"/>
    <w:rPr>
      <w:rFonts w:ascii="Times New Roman" w:hAnsi="Times New Roman"/>
      <w:lang w:val="en-GB" w:eastAsia="en-US"/>
    </w:rPr>
  </w:style>
  <w:style w:type="paragraph" w:styleId="ListContinue5">
    <w:name w:val="List Continue 5"/>
    <w:basedOn w:val="Normal"/>
    <w:qFormat/>
    <w:rsid w:val="00FE4FEB"/>
    <w:pPr>
      <w:overflowPunct/>
      <w:autoSpaceDE/>
      <w:autoSpaceDN/>
      <w:adjustRightInd/>
      <w:spacing w:after="120" w:line="259" w:lineRule="auto"/>
      <w:ind w:leftChars="1000" w:left="2100"/>
      <w:textAlignment w:val="auto"/>
    </w:pPr>
    <w:rPr>
      <w:rFonts w:ascii="CG Times (WN)" w:hAnsi="CG Times (WN)"/>
      <w:sz w:val="22"/>
    </w:rPr>
  </w:style>
  <w:style w:type="paragraph" w:styleId="EnvelopeReturn">
    <w:name w:val="envelope return"/>
    <w:basedOn w:val="Normal"/>
    <w:qFormat/>
    <w:rsid w:val="00FE4FEB"/>
    <w:pPr>
      <w:overflowPunct/>
      <w:autoSpaceDE/>
      <w:autoSpaceDN/>
      <w:adjustRightInd/>
      <w:snapToGrid w:val="0"/>
      <w:spacing w:line="259" w:lineRule="auto"/>
      <w:textAlignment w:val="auto"/>
    </w:pPr>
    <w:rPr>
      <w:rFonts w:ascii="Arial" w:hAnsi="Arial" w:cs="Arial"/>
      <w:sz w:val="22"/>
    </w:rPr>
  </w:style>
  <w:style w:type="paragraph" w:styleId="Signature">
    <w:name w:val="Signature"/>
    <w:basedOn w:val="Normal"/>
    <w:link w:val="SignatureChar"/>
    <w:qFormat/>
    <w:rsid w:val="00FE4FEB"/>
    <w:pPr>
      <w:overflowPunct/>
      <w:autoSpaceDE/>
      <w:autoSpaceDN/>
      <w:adjustRightInd/>
      <w:spacing w:line="259" w:lineRule="auto"/>
      <w:ind w:leftChars="2100" w:left="100"/>
      <w:textAlignment w:val="auto"/>
    </w:pPr>
    <w:rPr>
      <w:sz w:val="22"/>
    </w:rPr>
  </w:style>
  <w:style w:type="character" w:customStyle="1" w:styleId="SignatureChar">
    <w:name w:val="Signature Char"/>
    <w:basedOn w:val="DefaultParagraphFont"/>
    <w:link w:val="Signature"/>
    <w:qFormat/>
    <w:rsid w:val="00FE4FEB"/>
    <w:rPr>
      <w:rFonts w:ascii="Times New Roman" w:hAnsi="Times New Roman"/>
      <w:sz w:val="22"/>
      <w:lang w:val="en-GB" w:eastAsia="en-US"/>
    </w:rPr>
  </w:style>
  <w:style w:type="paragraph" w:styleId="ListContinue4">
    <w:name w:val="List Continue 4"/>
    <w:basedOn w:val="Normal"/>
    <w:qFormat/>
    <w:rsid w:val="00FE4FEB"/>
    <w:pPr>
      <w:overflowPunct/>
      <w:autoSpaceDE/>
      <w:autoSpaceDN/>
      <w:adjustRightInd/>
      <w:spacing w:after="120" w:line="259" w:lineRule="auto"/>
      <w:ind w:leftChars="800" w:left="1680"/>
      <w:textAlignment w:val="auto"/>
    </w:pPr>
    <w:rPr>
      <w:rFonts w:ascii="CG Times (WN)" w:hAnsi="CG Times (WN)"/>
      <w:sz w:val="22"/>
    </w:rPr>
  </w:style>
  <w:style w:type="paragraph" w:styleId="IndexHeading">
    <w:name w:val="index heading"/>
    <w:basedOn w:val="Normal"/>
    <w:next w:val="Normal"/>
    <w:qFormat/>
    <w:rsid w:val="00FE4FEB"/>
    <w:pPr>
      <w:pBdr>
        <w:top w:val="single" w:sz="12" w:space="0" w:color="auto"/>
      </w:pBdr>
      <w:overflowPunct/>
      <w:autoSpaceDE/>
      <w:autoSpaceDN/>
      <w:adjustRightInd/>
      <w:spacing w:before="360" w:after="240" w:line="259" w:lineRule="auto"/>
      <w:textAlignment w:val="auto"/>
    </w:pPr>
    <w:rPr>
      <w:rFonts w:ascii="CG Times (WN)" w:eastAsia="Malgun Gothic" w:hAnsi="CG Times (WN)"/>
      <w:b/>
      <w:i/>
      <w:sz w:val="26"/>
    </w:rPr>
  </w:style>
  <w:style w:type="paragraph" w:styleId="Subtitle">
    <w:name w:val="Subtitle"/>
    <w:basedOn w:val="Normal"/>
    <w:link w:val="SubtitleChar"/>
    <w:qFormat/>
    <w:rsid w:val="00FE4FEB"/>
    <w:pPr>
      <w:overflowPunct/>
      <w:autoSpaceDE/>
      <w:autoSpaceDN/>
      <w:adjustRightInd/>
      <w:spacing w:before="240" w:after="60" w:line="312" w:lineRule="auto"/>
      <w:jc w:val="center"/>
      <w:textAlignment w:val="auto"/>
      <w:outlineLvl w:val="1"/>
    </w:pPr>
    <w:rPr>
      <w:rFonts w:ascii="Arial" w:hAnsi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qFormat/>
    <w:rsid w:val="00FE4FEB"/>
    <w:rPr>
      <w:rFonts w:ascii="Arial" w:hAnsi="Arial"/>
      <w:b/>
      <w:bCs/>
      <w:kern w:val="28"/>
      <w:sz w:val="32"/>
      <w:szCs w:val="32"/>
      <w:lang w:val="en-GB" w:eastAsia="en-US"/>
    </w:rPr>
  </w:style>
  <w:style w:type="paragraph" w:styleId="ListNumber5">
    <w:name w:val="List Number 5"/>
    <w:basedOn w:val="Normal"/>
    <w:qFormat/>
    <w:rsid w:val="00FE4FEB"/>
    <w:pPr>
      <w:tabs>
        <w:tab w:val="left" w:pos="851"/>
        <w:tab w:val="left" w:pos="1800"/>
      </w:tabs>
      <w:spacing w:line="259" w:lineRule="auto"/>
      <w:ind w:left="1800" w:hanging="851"/>
    </w:pPr>
    <w:rPr>
      <w:rFonts w:ascii="CG Times (WN)" w:eastAsia="MS Mincho" w:hAnsi="CG Times (WN)"/>
      <w:lang w:eastAsia="en-GB"/>
    </w:rPr>
  </w:style>
  <w:style w:type="paragraph" w:styleId="BodyTextIndent3">
    <w:name w:val="Body Text Indent 3"/>
    <w:basedOn w:val="Normal"/>
    <w:link w:val="BodyTextIndent3Char"/>
    <w:qFormat/>
    <w:rsid w:val="00FE4FEB"/>
    <w:pPr>
      <w:overflowPunct/>
      <w:autoSpaceDE/>
      <w:autoSpaceDN/>
      <w:adjustRightInd/>
      <w:spacing w:after="120" w:line="259" w:lineRule="auto"/>
      <w:ind w:leftChars="200" w:left="420"/>
      <w:textAlignment w:val="auto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qFormat/>
    <w:rsid w:val="00FE4FEB"/>
    <w:rPr>
      <w:rFonts w:ascii="Times New Roman" w:hAnsi="Times New Roman"/>
      <w:sz w:val="16"/>
      <w:szCs w:val="16"/>
      <w:lang w:val="en-GB" w:eastAsia="en-US"/>
    </w:rPr>
  </w:style>
  <w:style w:type="paragraph" w:styleId="BodyText2">
    <w:name w:val="Body Text 2"/>
    <w:basedOn w:val="Normal"/>
    <w:link w:val="BodyText2Char"/>
    <w:qFormat/>
    <w:rsid w:val="00FE4FEB"/>
    <w:pPr>
      <w:spacing w:line="259" w:lineRule="auto"/>
    </w:pPr>
    <w:rPr>
      <w:i/>
    </w:rPr>
  </w:style>
  <w:style w:type="character" w:customStyle="1" w:styleId="BodyText2Char">
    <w:name w:val="Body Text 2 Char"/>
    <w:basedOn w:val="DefaultParagraphFont"/>
    <w:link w:val="BodyText2"/>
    <w:qFormat/>
    <w:rsid w:val="00FE4FEB"/>
    <w:rPr>
      <w:rFonts w:ascii="Times New Roman" w:hAnsi="Times New Roman"/>
      <w:i/>
      <w:lang w:val="en-GB" w:eastAsia="en-US"/>
    </w:rPr>
  </w:style>
  <w:style w:type="paragraph" w:styleId="ListContinue2">
    <w:name w:val="List Continue 2"/>
    <w:basedOn w:val="Normal"/>
    <w:qFormat/>
    <w:rsid w:val="00FE4FEB"/>
    <w:pPr>
      <w:overflowPunct/>
      <w:autoSpaceDE/>
      <w:autoSpaceDN/>
      <w:adjustRightInd/>
      <w:spacing w:after="120" w:line="259" w:lineRule="auto"/>
      <w:ind w:leftChars="400" w:left="840"/>
      <w:textAlignment w:val="auto"/>
    </w:pPr>
    <w:rPr>
      <w:rFonts w:ascii="CG Times (WN)" w:hAnsi="CG Times (WN)"/>
      <w:sz w:val="22"/>
    </w:rPr>
  </w:style>
  <w:style w:type="paragraph" w:styleId="MessageHeader">
    <w:name w:val="Message Header"/>
    <w:basedOn w:val="Normal"/>
    <w:link w:val="MessageHeaderChar"/>
    <w:qFormat/>
    <w:rsid w:val="00FE4F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spacing w:line="259" w:lineRule="auto"/>
      <w:ind w:leftChars="500" w:left="1080" w:hangingChars="500" w:hanging="1080"/>
      <w:textAlignment w:val="auto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qFormat/>
    <w:rsid w:val="00FE4FEB"/>
    <w:rPr>
      <w:rFonts w:ascii="Arial" w:hAnsi="Arial"/>
      <w:sz w:val="24"/>
      <w:szCs w:val="24"/>
      <w:shd w:val="pct20" w:color="auto" w:fill="auto"/>
      <w:lang w:val="en-GB" w:eastAsia="en-US"/>
    </w:rPr>
  </w:style>
  <w:style w:type="paragraph" w:styleId="HTMLPreformatted">
    <w:name w:val="HTML Preformatted"/>
    <w:basedOn w:val="Normal"/>
    <w:link w:val="HTMLPreformattedChar"/>
    <w:qFormat/>
    <w:rsid w:val="00FE4FEB"/>
    <w:pPr>
      <w:overflowPunct/>
      <w:autoSpaceDE/>
      <w:autoSpaceDN/>
      <w:adjustRightInd/>
      <w:spacing w:line="259" w:lineRule="auto"/>
      <w:textAlignment w:val="auto"/>
    </w:pPr>
    <w:rPr>
      <w:rFonts w:ascii="Courier New" w:hAnsi="Courier New"/>
      <w:sz w:val="22"/>
    </w:rPr>
  </w:style>
  <w:style w:type="character" w:customStyle="1" w:styleId="HTMLPreformattedChar">
    <w:name w:val="HTML Preformatted Char"/>
    <w:basedOn w:val="DefaultParagraphFont"/>
    <w:link w:val="HTMLPreformatted"/>
    <w:qFormat/>
    <w:rsid w:val="00FE4FEB"/>
    <w:rPr>
      <w:rFonts w:ascii="Courier New" w:hAnsi="Courier New"/>
      <w:sz w:val="22"/>
      <w:lang w:val="en-GB" w:eastAsia="en-US"/>
    </w:rPr>
  </w:style>
  <w:style w:type="paragraph" w:styleId="NormalWeb">
    <w:name w:val="Normal (Web)"/>
    <w:basedOn w:val="Normal"/>
    <w:qFormat/>
    <w:rsid w:val="00FE4FEB"/>
    <w:pPr>
      <w:overflowPunct/>
      <w:autoSpaceDE/>
      <w:autoSpaceDN/>
      <w:adjustRightInd/>
      <w:spacing w:before="100" w:beforeAutospacing="1" w:after="100" w:afterAutospacing="1" w:line="259" w:lineRule="auto"/>
      <w:textAlignment w:val="auto"/>
    </w:pPr>
    <w:rPr>
      <w:rFonts w:ascii="CG Times (WN)" w:eastAsia="Arial Unicode MS" w:hAnsi="CG Times (WN)"/>
      <w:sz w:val="24"/>
      <w:szCs w:val="24"/>
      <w:lang w:eastAsia="ja-JP"/>
    </w:rPr>
  </w:style>
  <w:style w:type="paragraph" w:styleId="ListContinue3">
    <w:name w:val="List Continue 3"/>
    <w:basedOn w:val="Normal"/>
    <w:qFormat/>
    <w:rsid w:val="00FE4FEB"/>
    <w:pPr>
      <w:overflowPunct/>
      <w:autoSpaceDE/>
      <w:autoSpaceDN/>
      <w:adjustRightInd/>
      <w:spacing w:after="120" w:line="259" w:lineRule="auto"/>
      <w:ind w:leftChars="600" w:left="1260"/>
      <w:textAlignment w:val="auto"/>
    </w:pPr>
    <w:rPr>
      <w:rFonts w:ascii="CG Times (WN)" w:hAnsi="CG Times (WN)"/>
      <w:sz w:val="22"/>
    </w:rPr>
  </w:style>
  <w:style w:type="paragraph" w:styleId="Title">
    <w:name w:val="Title"/>
    <w:basedOn w:val="Normal"/>
    <w:next w:val="Normal"/>
    <w:link w:val="TitleChar"/>
    <w:qFormat/>
    <w:rsid w:val="00FE4FEB"/>
    <w:pPr>
      <w:spacing w:before="240" w:after="60" w:line="259" w:lineRule="auto"/>
      <w:outlineLvl w:val="0"/>
    </w:pPr>
    <w:rPr>
      <w:rFonts w:ascii="Courier New" w:hAnsi="Courier New"/>
      <w:lang w:val="nb-NO"/>
    </w:rPr>
  </w:style>
  <w:style w:type="character" w:customStyle="1" w:styleId="TitleChar">
    <w:name w:val="Title Char"/>
    <w:basedOn w:val="DefaultParagraphFont"/>
    <w:link w:val="Title"/>
    <w:qFormat/>
    <w:rsid w:val="00FE4FEB"/>
    <w:rPr>
      <w:rFonts w:ascii="Courier New" w:hAnsi="Courier New"/>
      <w:lang w:val="nb-NO" w:eastAsia="en-US"/>
    </w:rPr>
  </w:style>
  <w:style w:type="paragraph" w:styleId="BodyTextFirstIndent">
    <w:name w:val="Body Text First Indent"/>
    <w:basedOn w:val="BodyText"/>
    <w:link w:val="BodyTextFirstIndentChar"/>
    <w:qFormat/>
    <w:rsid w:val="00FE4FEB"/>
    <w:pPr>
      <w:spacing w:after="120"/>
      <w:ind w:firstLineChars="100" w:firstLine="420"/>
    </w:pPr>
    <w:rPr>
      <w:rFonts w:ascii="Arial" w:hAnsi="Arial"/>
      <w:color w:val="0000FF"/>
      <w:kern w:val="2"/>
      <w:sz w:val="22"/>
    </w:rPr>
  </w:style>
  <w:style w:type="character" w:customStyle="1" w:styleId="BodyTextFirstIndentChar">
    <w:name w:val="Body Text First Indent Char"/>
    <w:basedOn w:val="BodyTextChar"/>
    <w:link w:val="BodyTextFirstIndent"/>
    <w:qFormat/>
    <w:rsid w:val="00FE4FEB"/>
    <w:rPr>
      <w:rFonts w:ascii="Arial" w:hAnsi="Arial"/>
      <w:color w:val="0000FF"/>
      <w:kern w:val="2"/>
      <w:sz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1"/>
    <w:qFormat/>
    <w:rsid w:val="00FE4FEB"/>
    <w:pPr>
      <w:widowControl/>
      <w:overflowPunct/>
      <w:autoSpaceDE/>
      <w:autoSpaceDN/>
      <w:adjustRightInd/>
      <w:spacing w:after="120"/>
      <w:ind w:leftChars="200" w:left="420" w:firstLineChars="200" w:firstLine="420"/>
      <w:jc w:val="left"/>
      <w:textAlignment w:val="auto"/>
    </w:pPr>
    <w:rPr>
      <w:sz w:val="22"/>
    </w:rPr>
  </w:style>
  <w:style w:type="character" w:customStyle="1" w:styleId="BodyTextFirstIndent2Char1">
    <w:name w:val="Body Text First Indent 2 Char1"/>
    <w:basedOn w:val="BodyTextIndentChar1"/>
    <w:link w:val="BodyTextFirstIndent2"/>
    <w:qFormat/>
    <w:rsid w:val="00FE4FEB"/>
    <w:rPr>
      <w:rFonts w:ascii="Times New Roman" w:hAnsi="Times New Roman"/>
      <w:kern w:val="2"/>
      <w:sz w:val="22"/>
      <w:lang w:val="en-GB" w:eastAsia="en-US"/>
    </w:rPr>
  </w:style>
  <w:style w:type="character" w:customStyle="1" w:styleId="BodyTextIndentChar1">
    <w:name w:val="Body Text Indent Char1"/>
    <w:qFormat/>
    <w:rsid w:val="00FE4FEB"/>
    <w:rPr>
      <w:lang w:val="en-GB" w:eastAsia="en-US"/>
    </w:rPr>
  </w:style>
  <w:style w:type="character" w:customStyle="1" w:styleId="BodyTextFirstIndent2Char">
    <w:name w:val="Body Text First Indent 2 Char"/>
    <w:basedOn w:val="BodyTextIndentChar"/>
    <w:qFormat/>
    <w:rsid w:val="00FE4FEB"/>
    <w:rPr>
      <w:rFonts w:ascii="Times New Roman" w:hAnsi="Times New Roman"/>
      <w:kern w:val="2"/>
      <w:sz w:val="21"/>
      <w:lang w:val="en-GB" w:eastAsia="en-US"/>
    </w:rPr>
  </w:style>
  <w:style w:type="character" w:styleId="Strong">
    <w:name w:val="Strong"/>
    <w:qFormat/>
    <w:rsid w:val="00FE4FEB"/>
    <w:rPr>
      <w:b/>
      <w:bCs/>
    </w:rPr>
  </w:style>
  <w:style w:type="character" w:styleId="EndnoteReference">
    <w:name w:val="endnote reference"/>
    <w:qFormat/>
    <w:rsid w:val="00FE4FEB"/>
    <w:rPr>
      <w:vertAlign w:val="superscript"/>
    </w:rPr>
  </w:style>
  <w:style w:type="character" w:styleId="PageNumber">
    <w:name w:val="page number"/>
    <w:qFormat/>
    <w:rsid w:val="00FE4FEB"/>
  </w:style>
  <w:style w:type="character" w:styleId="FollowedHyperlink">
    <w:name w:val="FollowedHyperlink"/>
    <w:qFormat/>
    <w:rsid w:val="00FE4FEB"/>
    <w:rPr>
      <w:color w:val="800080"/>
      <w:u w:val="single"/>
    </w:rPr>
  </w:style>
  <w:style w:type="character" w:styleId="Emphasis">
    <w:name w:val="Emphasis"/>
    <w:qFormat/>
    <w:rsid w:val="00FE4FEB"/>
    <w:rPr>
      <w:rFonts w:ascii="Arial" w:eastAsia="SimSun" w:hAnsi="Arial" w:cs="Arial"/>
      <w:color w:val="CC0033"/>
      <w:kern w:val="2"/>
      <w:lang w:val="en-US" w:eastAsia="zh-CN" w:bidi="ar-SA"/>
    </w:rPr>
  </w:style>
  <w:style w:type="character" w:styleId="LineNumber">
    <w:name w:val="line number"/>
    <w:qFormat/>
    <w:rsid w:val="00FE4FEB"/>
    <w:rPr>
      <w:rFonts w:ascii="Arial" w:eastAsia="SimSun" w:hAnsi="Arial" w:cs="Arial"/>
      <w:color w:val="0000FF"/>
      <w:kern w:val="2"/>
      <w:lang w:val="en-US" w:eastAsia="zh-CN" w:bidi="ar-SA"/>
    </w:rPr>
  </w:style>
  <w:style w:type="character" w:styleId="HTMLDefinition">
    <w:name w:val="HTML Definition"/>
    <w:qFormat/>
    <w:rsid w:val="00FE4FEB"/>
    <w:rPr>
      <w:rFonts w:ascii="Arial" w:eastAsia="SimSun" w:hAnsi="Arial" w:cs="Arial"/>
      <w:i/>
      <w:iCs/>
      <w:color w:val="0000FF"/>
      <w:kern w:val="2"/>
      <w:lang w:val="en-US" w:eastAsia="zh-CN" w:bidi="ar-SA"/>
    </w:rPr>
  </w:style>
  <w:style w:type="character" w:styleId="HTMLTypewriter">
    <w:name w:val="HTML Typewriter"/>
    <w:qFormat/>
    <w:rsid w:val="00FE4FEB"/>
    <w:rPr>
      <w:rFonts w:ascii="Courier New" w:eastAsia="SimSun" w:hAnsi="Courier New" w:cs="Courier New"/>
      <w:color w:val="0000FF"/>
      <w:kern w:val="2"/>
      <w:sz w:val="20"/>
      <w:szCs w:val="20"/>
      <w:lang w:val="en-US" w:eastAsia="zh-CN" w:bidi="ar-SA"/>
    </w:rPr>
  </w:style>
  <w:style w:type="character" w:styleId="HTMLAcronym">
    <w:name w:val="HTML Acronym"/>
    <w:qFormat/>
    <w:rsid w:val="00FE4FEB"/>
    <w:rPr>
      <w:rFonts w:ascii="Arial" w:eastAsia="SimSun" w:hAnsi="Arial" w:cs="Arial"/>
      <w:color w:val="0000FF"/>
      <w:kern w:val="2"/>
      <w:lang w:val="en-US" w:eastAsia="zh-CN" w:bidi="ar-SA"/>
    </w:rPr>
  </w:style>
  <w:style w:type="character" w:styleId="HTMLVariable">
    <w:name w:val="HTML Variable"/>
    <w:qFormat/>
    <w:rsid w:val="00FE4FEB"/>
    <w:rPr>
      <w:rFonts w:ascii="Arial" w:eastAsia="SimSun" w:hAnsi="Arial" w:cs="Arial"/>
      <w:i/>
      <w:iCs/>
      <w:color w:val="0000FF"/>
      <w:kern w:val="2"/>
      <w:lang w:val="en-US" w:eastAsia="zh-CN" w:bidi="ar-SA"/>
    </w:rPr>
  </w:style>
  <w:style w:type="character" w:styleId="Hyperlink">
    <w:name w:val="Hyperlink"/>
    <w:uiPriority w:val="99"/>
    <w:qFormat/>
    <w:rsid w:val="00FE4FEB"/>
    <w:rPr>
      <w:color w:val="0000FF"/>
      <w:u w:val="single"/>
    </w:rPr>
  </w:style>
  <w:style w:type="character" w:styleId="HTMLCode">
    <w:name w:val="HTML Code"/>
    <w:qFormat/>
    <w:rsid w:val="00FE4FEB"/>
    <w:rPr>
      <w:rFonts w:ascii="Courier New" w:eastAsia="SimSun" w:hAnsi="Courier New" w:cs="Courier New"/>
      <w:color w:val="0000FF"/>
      <w:kern w:val="2"/>
      <w:sz w:val="20"/>
      <w:szCs w:val="20"/>
      <w:lang w:val="en-US" w:eastAsia="zh-CN" w:bidi="ar-SA"/>
    </w:rPr>
  </w:style>
  <w:style w:type="character" w:styleId="HTMLCite">
    <w:name w:val="HTML Cite"/>
    <w:qFormat/>
    <w:rsid w:val="00FE4FEB"/>
    <w:rPr>
      <w:rFonts w:ascii="Arial" w:eastAsia="SimSun" w:hAnsi="Arial" w:cs="Arial"/>
      <w:i/>
      <w:iCs/>
      <w:color w:val="0000FF"/>
      <w:kern w:val="2"/>
      <w:lang w:val="en-US" w:eastAsia="zh-CN" w:bidi="ar-SA"/>
    </w:rPr>
  </w:style>
  <w:style w:type="character" w:styleId="HTMLKeyboard">
    <w:name w:val="HTML Keyboard"/>
    <w:qFormat/>
    <w:rsid w:val="00FE4FEB"/>
    <w:rPr>
      <w:rFonts w:ascii="Courier New" w:eastAsia="SimSun" w:hAnsi="Courier New" w:cs="Courier New"/>
      <w:color w:val="0000FF"/>
      <w:kern w:val="2"/>
      <w:sz w:val="20"/>
      <w:szCs w:val="20"/>
      <w:lang w:val="en-US" w:eastAsia="zh-CN" w:bidi="ar-SA"/>
    </w:rPr>
  </w:style>
  <w:style w:type="character" w:styleId="HTMLSample">
    <w:name w:val="HTML Sample"/>
    <w:qFormat/>
    <w:rsid w:val="00FE4FEB"/>
    <w:rPr>
      <w:rFonts w:ascii="Courier New" w:eastAsia="SimSun" w:hAnsi="Courier New" w:cs="Courier New"/>
      <w:color w:val="0000FF"/>
      <w:kern w:val="2"/>
      <w:lang w:val="en-US" w:eastAsia="zh-CN" w:bidi="ar-SA"/>
    </w:rPr>
  </w:style>
  <w:style w:type="paragraph" w:customStyle="1" w:styleId="TOC91">
    <w:name w:val="TOC 91"/>
    <w:basedOn w:val="TOC8"/>
    <w:qFormat/>
    <w:rsid w:val="00FE4FEB"/>
    <w:pPr>
      <w:spacing w:after="160" w:line="259" w:lineRule="auto"/>
      <w:ind w:left="1418" w:hanging="1418"/>
    </w:pPr>
    <w:rPr>
      <w:rFonts w:ascii="CG Times (WN)" w:eastAsia="MS Mincho" w:hAnsi="CG Times (WN)"/>
      <w:noProof w:val="0"/>
      <w:lang w:eastAsia="en-GB"/>
    </w:rPr>
  </w:style>
  <w:style w:type="paragraph" w:customStyle="1" w:styleId="CRfront">
    <w:name w:val="CR_front"/>
    <w:basedOn w:val="Normal"/>
    <w:qFormat/>
    <w:rsid w:val="00FE4FEB"/>
    <w:pPr>
      <w:spacing w:line="259" w:lineRule="auto"/>
    </w:pPr>
    <w:rPr>
      <w:rFonts w:ascii="CG Times (WN)" w:eastAsia="MS Mincho" w:hAnsi="CG Times (WN)"/>
      <w:lang w:eastAsia="en-GB"/>
    </w:rPr>
  </w:style>
  <w:style w:type="paragraph" w:customStyle="1" w:styleId="FL">
    <w:name w:val="FL"/>
    <w:basedOn w:val="Normal"/>
    <w:qFormat/>
    <w:rsid w:val="00FE4FEB"/>
    <w:pPr>
      <w:keepNext/>
      <w:keepLines/>
      <w:spacing w:before="60" w:line="259" w:lineRule="auto"/>
      <w:jc w:val="center"/>
    </w:pPr>
    <w:rPr>
      <w:rFonts w:ascii="Arial" w:eastAsia="Times New Roman" w:hAnsi="Arial"/>
      <w:b/>
      <w:lang w:eastAsia="ko-KR"/>
    </w:rPr>
  </w:style>
  <w:style w:type="paragraph" w:customStyle="1" w:styleId="Filenameandpath">
    <w:name w:val="Filename and path"/>
    <w:qFormat/>
    <w:rsid w:val="00FE4FEB"/>
    <w:pPr>
      <w:spacing w:after="160" w:line="259" w:lineRule="auto"/>
    </w:pPr>
    <w:rPr>
      <w:rFonts w:eastAsia="Times New Roman"/>
      <w:sz w:val="24"/>
      <w:szCs w:val="24"/>
      <w:lang w:val="en-GB" w:eastAsia="ko-KR"/>
    </w:rPr>
  </w:style>
  <w:style w:type="paragraph" w:customStyle="1" w:styleId="MediumGrid21">
    <w:name w:val="Medium Grid 21"/>
    <w:uiPriority w:val="1"/>
    <w:qFormat/>
    <w:rsid w:val="00FE4FEB"/>
    <w:pPr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eastAsia="Times New Roman"/>
      <w:lang w:val="en-GB" w:eastAsia="ja-JP"/>
    </w:rPr>
  </w:style>
  <w:style w:type="paragraph" w:customStyle="1" w:styleId="berschrift3h3H3Underrubrik2">
    <w:name w:val="Überschrift 3.h3.H3.Underrubrik2"/>
    <w:basedOn w:val="Heading2"/>
    <w:next w:val="Normal"/>
    <w:qFormat/>
    <w:rsid w:val="00FE4FEB"/>
    <w:pPr>
      <w:overflowPunct/>
      <w:autoSpaceDE/>
      <w:autoSpaceDN/>
      <w:adjustRightInd/>
      <w:spacing w:before="120" w:line="259" w:lineRule="auto"/>
      <w:textAlignment w:val="auto"/>
      <w:outlineLvl w:val="2"/>
    </w:pPr>
    <w:rPr>
      <w:rFonts w:eastAsia="MS Mincho"/>
      <w:sz w:val="28"/>
      <w:lang w:eastAsia="de-DE"/>
    </w:rPr>
  </w:style>
  <w:style w:type="paragraph" w:customStyle="1" w:styleId="NumberedList">
    <w:name w:val="Numbered List"/>
    <w:basedOn w:val="Para1"/>
    <w:qFormat/>
    <w:rsid w:val="00FE4FEB"/>
    <w:pPr>
      <w:tabs>
        <w:tab w:val="left" w:pos="360"/>
      </w:tabs>
      <w:ind w:left="360" w:hanging="360"/>
    </w:pPr>
  </w:style>
  <w:style w:type="paragraph" w:customStyle="1" w:styleId="Para1">
    <w:name w:val="Para1"/>
    <w:basedOn w:val="Normal"/>
    <w:qFormat/>
    <w:rsid w:val="00FE4FEB"/>
    <w:pPr>
      <w:spacing w:before="120" w:after="120" w:line="259" w:lineRule="auto"/>
    </w:pPr>
    <w:rPr>
      <w:rFonts w:ascii="CG Times (WN)" w:eastAsia="MS Mincho" w:hAnsi="CG Times (WN)"/>
      <w:lang w:val="en-US" w:eastAsia="en-GB"/>
    </w:rPr>
  </w:style>
  <w:style w:type="paragraph" w:customStyle="1" w:styleId="b10">
    <w:name w:val="b1"/>
    <w:basedOn w:val="Normal"/>
    <w:qFormat/>
    <w:rsid w:val="00FE4FEB"/>
    <w:pPr>
      <w:overflowPunct/>
      <w:autoSpaceDE/>
      <w:autoSpaceDN/>
      <w:adjustRightInd/>
      <w:spacing w:before="100" w:beforeAutospacing="1" w:after="100" w:afterAutospacing="1" w:line="259" w:lineRule="auto"/>
      <w:textAlignment w:val="auto"/>
    </w:pPr>
    <w:rPr>
      <w:rFonts w:ascii="CG Times (WN)" w:eastAsia="Times New Roman" w:hAnsi="CG Times (WN)"/>
      <w:sz w:val="24"/>
      <w:szCs w:val="24"/>
      <w:lang w:val="en-US" w:eastAsia="ko-KR"/>
    </w:rPr>
  </w:style>
  <w:style w:type="paragraph" w:customStyle="1" w:styleId="B11">
    <w:name w:val="B1+"/>
    <w:basedOn w:val="Normal"/>
    <w:qFormat/>
    <w:rsid w:val="00FE4FEB"/>
    <w:pPr>
      <w:tabs>
        <w:tab w:val="left" w:pos="720"/>
      </w:tabs>
      <w:spacing w:line="259" w:lineRule="auto"/>
      <w:ind w:left="720" w:hanging="360"/>
    </w:pPr>
    <w:rPr>
      <w:rFonts w:ascii="CG Times (WN)" w:eastAsia="Times New Roman" w:hAnsi="CG Times (WN)"/>
      <w:lang w:eastAsia="ko-KR"/>
    </w:rPr>
  </w:style>
  <w:style w:type="paragraph" w:customStyle="1" w:styleId="Style163">
    <w:name w:val="_Style 163"/>
    <w:basedOn w:val="Heading1"/>
    <w:next w:val="Normal"/>
    <w:uiPriority w:val="39"/>
    <w:qFormat/>
    <w:rsid w:val="00FE4FEB"/>
    <w:pPr>
      <w:pBdr>
        <w:top w:val="none" w:sz="0" w:space="0" w:color="auto"/>
      </w:pBdr>
      <w:overflowPunct/>
      <w:autoSpaceDE/>
      <w:autoSpaceDN/>
      <w:adjustRightInd/>
      <w:spacing w:before="480" w:after="0" w:line="276" w:lineRule="auto"/>
      <w:ind w:left="0" w:firstLine="0"/>
      <w:textAlignment w:val="auto"/>
      <w:outlineLvl w:val="9"/>
    </w:pPr>
    <w:rPr>
      <w:rFonts w:eastAsia="MS Gothic"/>
      <w:b/>
      <w:bCs/>
      <w:color w:val="365F91"/>
      <w:sz w:val="28"/>
      <w:szCs w:val="28"/>
      <w:lang w:val="en-US" w:eastAsia="ja-JP"/>
    </w:rPr>
  </w:style>
  <w:style w:type="paragraph" w:customStyle="1" w:styleId="TAJ">
    <w:name w:val="TAJ"/>
    <w:basedOn w:val="TH"/>
    <w:qFormat/>
    <w:rsid w:val="00FE4FEB"/>
    <w:pPr>
      <w:spacing w:line="259" w:lineRule="auto"/>
    </w:pPr>
    <w:rPr>
      <w:lang w:eastAsia="ko-KR"/>
    </w:rPr>
  </w:style>
  <w:style w:type="paragraph" w:customStyle="1" w:styleId="Tdoctable">
    <w:name w:val="Tdoc_table"/>
    <w:qFormat/>
    <w:rsid w:val="00FE4FEB"/>
    <w:pPr>
      <w:spacing w:after="160" w:line="259" w:lineRule="auto"/>
      <w:ind w:left="244" w:hanging="244"/>
    </w:pPr>
    <w:rPr>
      <w:rFonts w:ascii="Arial" w:eastAsia="Times New Roman" w:hAnsi="Arial"/>
      <w:color w:val="000000"/>
      <w:lang w:val="en-GB" w:eastAsia="en-US"/>
    </w:rPr>
  </w:style>
  <w:style w:type="paragraph" w:customStyle="1" w:styleId="CouvRecTitle">
    <w:name w:val="Couv Rec Title"/>
    <w:basedOn w:val="Normal"/>
    <w:qFormat/>
    <w:rsid w:val="00FE4FEB"/>
    <w:pPr>
      <w:keepNext/>
      <w:keepLines/>
      <w:overflowPunct/>
      <w:autoSpaceDE/>
      <w:autoSpaceDN/>
      <w:adjustRightInd/>
      <w:spacing w:before="240" w:line="259" w:lineRule="auto"/>
      <w:ind w:left="1418"/>
      <w:textAlignment w:val="auto"/>
    </w:pPr>
    <w:rPr>
      <w:rFonts w:ascii="Arial" w:eastAsia="Malgun Gothic" w:hAnsi="Arial"/>
      <w:b/>
      <w:sz w:val="36"/>
      <w:lang w:val="en-US"/>
    </w:rPr>
  </w:style>
  <w:style w:type="paragraph" w:customStyle="1" w:styleId="StyleTAC">
    <w:name w:val="Style TAC +"/>
    <w:basedOn w:val="TAC"/>
    <w:next w:val="TAC"/>
    <w:link w:val="StyleTACChar"/>
    <w:qFormat/>
    <w:rsid w:val="00FE4FEB"/>
    <w:pPr>
      <w:overflowPunct/>
      <w:autoSpaceDE/>
      <w:autoSpaceDN/>
      <w:adjustRightInd/>
      <w:spacing w:line="259" w:lineRule="auto"/>
      <w:textAlignment w:val="auto"/>
    </w:pPr>
    <w:rPr>
      <w:kern w:val="2"/>
    </w:rPr>
  </w:style>
  <w:style w:type="character" w:customStyle="1" w:styleId="StyleTACChar">
    <w:name w:val="Style TAC + Char"/>
    <w:link w:val="StyleTAC"/>
    <w:qFormat/>
    <w:rsid w:val="00FE4FEB"/>
    <w:rPr>
      <w:rFonts w:ascii="Arial" w:hAnsi="Arial"/>
      <w:kern w:val="2"/>
      <w:sz w:val="18"/>
      <w:lang w:val="en-GB" w:eastAsia="en-US"/>
    </w:rPr>
  </w:style>
  <w:style w:type="paragraph" w:customStyle="1" w:styleId="Bullet">
    <w:name w:val="Bullet"/>
    <w:basedOn w:val="Normal"/>
    <w:qFormat/>
    <w:rsid w:val="00FE4FEB"/>
    <w:pPr>
      <w:tabs>
        <w:tab w:val="left" w:pos="928"/>
      </w:tabs>
      <w:overflowPunct/>
      <w:autoSpaceDE/>
      <w:autoSpaceDN/>
      <w:adjustRightInd/>
      <w:spacing w:line="259" w:lineRule="auto"/>
      <w:ind w:left="928" w:hanging="360"/>
      <w:textAlignment w:val="auto"/>
    </w:pPr>
    <w:rPr>
      <w:rFonts w:ascii="CG Times (WN)" w:eastAsia="Batang" w:hAnsi="CG Times (WN)"/>
      <w:lang w:eastAsia="ko-KR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qFormat/>
    <w:rsid w:val="00FE4FEB"/>
    <w:pPr>
      <w:keepNext/>
      <w:numPr>
        <w:numId w:val="9"/>
      </w:numPr>
      <w:tabs>
        <w:tab w:val="left" w:pos="510"/>
        <w:tab w:val="left" w:pos="1200"/>
      </w:tabs>
      <w:autoSpaceDE w:val="0"/>
      <w:autoSpaceDN w:val="0"/>
      <w:adjustRightInd w:val="0"/>
      <w:spacing w:before="60" w:after="60" w:line="259" w:lineRule="auto"/>
      <w:ind w:left="510" w:hanging="510"/>
      <w:jc w:val="both"/>
    </w:pPr>
    <w:rPr>
      <w:rFonts w:ascii="Arial" w:eastAsia="Times New Roman" w:hAnsi="Arial" w:cs="Arial"/>
      <w:color w:val="0000FF"/>
      <w:kern w:val="2"/>
      <w:lang w:val="en-US" w:eastAsia="zh-CN"/>
    </w:rPr>
  </w:style>
  <w:style w:type="paragraph" w:customStyle="1" w:styleId="1-21">
    <w:name w:val="中等深浅网格 1 - 强调文字颜色 21"/>
    <w:basedOn w:val="Normal"/>
    <w:uiPriority w:val="34"/>
    <w:qFormat/>
    <w:rsid w:val="00FE4FEB"/>
    <w:pPr>
      <w:overflowPunct/>
      <w:autoSpaceDE/>
      <w:autoSpaceDN/>
      <w:adjustRightInd/>
      <w:spacing w:after="0" w:line="259" w:lineRule="auto"/>
      <w:ind w:firstLineChars="200" w:firstLine="420"/>
      <w:textAlignment w:val="auto"/>
    </w:pPr>
    <w:rPr>
      <w:rFonts w:ascii="SimSun" w:hAnsi="SimSun" w:cs="SimSun"/>
      <w:sz w:val="24"/>
      <w:szCs w:val="24"/>
      <w:lang w:val="en-US" w:eastAsia="zh-CN"/>
    </w:rPr>
  </w:style>
  <w:style w:type="paragraph" w:customStyle="1" w:styleId="RecCCITT">
    <w:name w:val="Rec_CCITT_#"/>
    <w:basedOn w:val="Normal"/>
    <w:qFormat/>
    <w:rsid w:val="00FE4FEB"/>
    <w:pPr>
      <w:keepNext/>
      <w:keepLines/>
      <w:overflowPunct/>
      <w:autoSpaceDE/>
      <w:autoSpaceDN/>
      <w:adjustRightInd/>
      <w:spacing w:line="259" w:lineRule="auto"/>
      <w:textAlignment w:val="auto"/>
    </w:pPr>
    <w:rPr>
      <w:rFonts w:ascii="CG Times (WN)" w:eastAsia="Malgun Gothic" w:hAnsi="CG Times (WN)"/>
      <w:b/>
    </w:rPr>
  </w:style>
  <w:style w:type="paragraph" w:customStyle="1" w:styleId="ATC">
    <w:name w:val="ATC"/>
    <w:basedOn w:val="Normal"/>
    <w:qFormat/>
    <w:rsid w:val="00FE4FEB"/>
    <w:pPr>
      <w:spacing w:line="259" w:lineRule="auto"/>
    </w:pPr>
    <w:rPr>
      <w:rFonts w:ascii="CG Times (WN)" w:eastAsia="Times New Roman" w:hAnsi="CG Times (WN)"/>
      <w:lang w:eastAsia="ja-JP"/>
    </w:rPr>
  </w:style>
  <w:style w:type="paragraph" w:customStyle="1" w:styleId="tdoc-header">
    <w:name w:val="tdoc-header"/>
    <w:qFormat/>
    <w:rsid w:val="00FE4FEB"/>
    <w:pPr>
      <w:spacing w:after="160" w:line="259" w:lineRule="auto"/>
    </w:pPr>
    <w:rPr>
      <w:rFonts w:ascii="Arial" w:eastAsia="Times New Roman" w:hAnsi="Arial"/>
      <w:sz w:val="24"/>
      <w:lang w:val="en-GB" w:eastAsia="en-US"/>
    </w:rPr>
  </w:style>
  <w:style w:type="paragraph" w:customStyle="1" w:styleId="Teststep">
    <w:name w:val="Test step"/>
    <w:basedOn w:val="Normal"/>
    <w:qFormat/>
    <w:rsid w:val="00FE4FEB"/>
    <w:pPr>
      <w:tabs>
        <w:tab w:val="left" w:pos="720"/>
      </w:tabs>
      <w:spacing w:after="0" w:line="259" w:lineRule="auto"/>
      <w:ind w:left="720" w:hanging="720"/>
    </w:pPr>
    <w:rPr>
      <w:rFonts w:ascii="CG Times (WN)" w:eastAsia="MS Mincho" w:hAnsi="CG Times (WN)"/>
      <w:lang w:eastAsia="en-GB"/>
    </w:rPr>
  </w:style>
  <w:style w:type="paragraph" w:customStyle="1" w:styleId="FigureTitle">
    <w:name w:val="Figure_Title"/>
    <w:basedOn w:val="Normal"/>
    <w:next w:val="Normal"/>
    <w:qFormat/>
    <w:rsid w:val="00FE4FEB"/>
    <w:pPr>
      <w:keepLines/>
      <w:tabs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20" w:after="480" w:line="259" w:lineRule="auto"/>
      <w:jc w:val="center"/>
      <w:textAlignment w:val="auto"/>
    </w:pPr>
    <w:rPr>
      <w:rFonts w:ascii="CG Times (WN)" w:eastAsia="Malgun Gothic" w:hAnsi="CG Times (WN)"/>
      <w:b/>
      <w:sz w:val="24"/>
    </w:rPr>
  </w:style>
  <w:style w:type="paragraph" w:customStyle="1" w:styleId="Note">
    <w:name w:val="Note"/>
    <w:basedOn w:val="B1"/>
    <w:qFormat/>
    <w:rsid w:val="00FE4FEB"/>
    <w:pPr>
      <w:spacing w:line="259" w:lineRule="auto"/>
    </w:pPr>
    <w:rPr>
      <w:rFonts w:ascii="CG Times (WN)" w:eastAsia="MS Mincho" w:hAnsi="CG Times (WN)"/>
      <w:lang w:eastAsia="en-GB"/>
    </w:rPr>
  </w:style>
  <w:style w:type="paragraph" w:customStyle="1" w:styleId="Lastprinted">
    <w:name w:val="Last printed"/>
    <w:qFormat/>
    <w:rsid w:val="00FE4FEB"/>
    <w:pPr>
      <w:spacing w:after="160" w:line="259" w:lineRule="auto"/>
    </w:pPr>
    <w:rPr>
      <w:rFonts w:eastAsia="Times New Roman"/>
      <w:sz w:val="24"/>
      <w:szCs w:val="24"/>
      <w:lang w:val="en-GB" w:eastAsia="ko-KR"/>
    </w:rPr>
  </w:style>
  <w:style w:type="paragraph" w:customStyle="1" w:styleId="JK-text-simpledoc">
    <w:name w:val="JK - text - simple doc"/>
    <w:basedOn w:val="BodyText"/>
    <w:qFormat/>
    <w:rsid w:val="00FE4FEB"/>
    <w:pPr>
      <w:tabs>
        <w:tab w:val="left" w:pos="928"/>
        <w:tab w:val="left" w:pos="1097"/>
      </w:tabs>
      <w:spacing w:after="120" w:line="288" w:lineRule="auto"/>
      <w:ind w:left="1097" w:hanging="360"/>
    </w:pPr>
    <w:rPr>
      <w:rFonts w:ascii="Arial" w:hAnsi="Arial" w:cs="Arial"/>
      <w:lang w:val="en-US"/>
    </w:rPr>
  </w:style>
  <w:style w:type="paragraph" w:customStyle="1" w:styleId="TableofFigures1">
    <w:name w:val="Table of Figures1"/>
    <w:basedOn w:val="Normal"/>
    <w:next w:val="Normal"/>
    <w:qFormat/>
    <w:rsid w:val="00FE4FEB"/>
    <w:pPr>
      <w:spacing w:line="259" w:lineRule="auto"/>
      <w:ind w:left="400" w:hanging="400"/>
      <w:jc w:val="center"/>
    </w:pPr>
    <w:rPr>
      <w:rFonts w:ascii="CG Times (WN)" w:eastAsia="MS Mincho" w:hAnsi="CG Times (WN)"/>
      <w:b/>
      <w:lang w:eastAsia="en-GB"/>
    </w:rPr>
  </w:style>
  <w:style w:type="paragraph" w:customStyle="1" w:styleId="enumlev2">
    <w:name w:val="enumlev2"/>
    <w:basedOn w:val="Normal"/>
    <w:qFormat/>
    <w:rsid w:val="00FE4FEB"/>
    <w:pPr>
      <w:tabs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86" w:line="259" w:lineRule="auto"/>
      <w:ind w:left="1588" w:hanging="397"/>
      <w:jc w:val="both"/>
      <w:textAlignment w:val="auto"/>
    </w:pPr>
    <w:rPr>
      <w:rFonts w:ascii="CG Times (WN)" w:eastAsia="Malgun Gothic" w:hAnsi="CG Times (WN)"/>
      <w:lang w:val="en-US"/>
    </w:rPr>
  </w:style>
  <w:style w:type="paragraph" w:customStyle="1" w:styleId="WP">
    <w:name w:val="WP"/>
    <w:basedOn w:val="Normal"/>
    <w:qFormat/>
    <w:rsid w:val="00FE4FEB"/>
    <w:pPr>
      <w:spacing w:after="0" w:line="259" w:lineRule="auto"/>
      <w:jc w:val="both"/>
    </w:pPr>
    <w:rPr>
      <w:rFonts w:ascii="CG Times (WN)" w:eastAsia="MS Mincho" w:hAnsi="CG Times (WN)"/>
      <w:lang w:eastAsia="en-GB"/>
    </w:rPr>
  </w:style>
  <w:style w:type="paragraph" w:customStyle="1" w:styleId="table">
    <w:name w:val="table"/>
    <w:basedOn w:val="Normal"/>
    <w:next w:val="Normal"/>
    <w:qFormat/>
    <w:rsid w:val="00FE4FEB"/>
    <w:pPr>
      <w:spacing w:after="0" w:line="259" w:lineRule="auto"/>
      <w:jc w:val="center"/>
    </w:pPr>
    <w:rPr>
      <w:rFonts w:ascii="CG Times (WN)" w:eastAsia="MS Mincho" w:hAnsi="CG Times (WN)"/>
      <w:lang w:val="en-US" w:eastAsia="en-GB"/>
    </w:rPr>
  </w:style>
  <w:style w:type="paragraph" w:customStyle="1" w:styleId="CharCharCharCharChar">
    <w:name w:val="Char Char Char Char Char"/>
    <w:semiHidden/>
    <w:qFormat/>
    <w:rsid w:val="00FE4FEB"/>
    <w:pPr>
      <w:keepNext/>
      <w:numPr>
        <w:numId w:val="10"/>
      </w:numPr>
      <w:tabs>
        <w:tab w:val="left" w:pos="851"/>
      </w:tabs>
      <w:autoSpaceDE w:val="0"/>
      <w:autoSpaceDN w:val="0"/>
      <w:adjustRightInd w:val="0"/>
      <w:spacing w:before="60" w:after="60" w:line="259" w:lineRule="auto"/>
      <w:jc w:val="both"/>
    </w:pPr>
    <w:rPr>
      <w:rFonts w:ascii="Arial" w:eastAsia="Times New Roman" w:hAnsi="Arial" w:cs="Arial"/>
      <w:color w:val="0000FF"/>
      <w:kern w:val="2"/>
      <w:lang w:val="en-US" w:eastAsia="zh-CN"/>
    </w:rPr>
  </w:style>
  <w:style w:type="paragraph" w:customStyle="1" w:styleId="11BodyText">
    <w:name w:val="11 BodyText"/>
    <w:basedOn w:val="Normal"/>
    <w:qFormat/>
    <w:rsid w:val="00FE4FEB"/>
    <w:pPr>
      <w:overflowPunct/>
      <w:autoSpaceDE/>
      <w:autoSpaceDN/>
      <w:adjustRightInd/>
      <w:spacing w:after="220" w:line="259" w:lineRule="auto"/>
      <w:ind w:left="1298"/>
      <w:textAlignment w:val="auto"/>
    </w:pPr>
    <w:rPr>
      <w:rFonts w:ascii="Arial" w:eastAsia="Malgun Gothic" w:hAnsi="Arial"/>
      <w:lang w:val="en-US" w:eastAsia="en-GB"/>
    </w:rPr>
  </w:style>
  <w:style w:type="paragraph" w:customStyle="1" w:styleId="StyleHeading6Left0cmHanging349cmAfter9pt">
    <w:name w:val="Style Heading 6 + Left:  0 cm Hanging:  3.49 cm After:  9 pt"/>
    <w:basedOn w:val="Heading6"/>
    <w:qFormat/>
    <w:rsid w:val="00FE4FEB"/>
    <w:pPr>
      <w:keepNext w:val="0"/>
      <w:keepLines w:val="0"/>
      <w:overflowPunct/>
      <w:autoSpaceDE/>
      <w:autoSpaceDN/>
      <w:adjustRightInd/>
      <w:spacing w:before="240" w:line="259" w:lineRule="auto"/>
      <w:ind w:left="1980" w:hanging="1980"/>
      <w:textAlignment w:val="auto"/>
    </w:pPr>
    <w:rPr>
      <w:rFonts w:eastAsia="MS Mincho"/>
      <w:bCs/>
    </w:rPr>
  </w:style>
  <w:style w:type="paragraph" w:customStyle="1" w:styleId="Figure">
    <w:name w:val="Figure"/>
    <w:basedOn w:val="Normal"/>
    <w:qFormat/>
    <w:rsid w:val="00FE4FEB"/>
    <w:pPr>
      <w:tabs>
        <w:tab w:val="left" w:pos="1440"/>
      </w:tabs>
      <w:overflowPunct/>
      <w:autoSpaceDE/>
      <w:autoSpaceDN/>
      <w:adjustRightInd/>
      <w:spacing w:before="180" w:after="240" w:line="280" w:lineRule="atLeast"/>
      <w:ind w:left="720" w:hanging="360"/>
      <w:jc w:val="center"/>
      <w:textAlignment w:val="auto"/>
    </w:pPr>
    <w:rPr>
      <w:rFonts w:ascii="Arial" w:eastAsia="Times New Roman" w:hAnsi="Arial"/>
      <w:b/>
      <w:lang w:val="en-US" w:eastAsia="ja-JP"/>
    </w:rPr>
  </w:style>
  <w:style w:type="paragraph" w:customStyle="1" w:styleId="TALCharChar">
    <w:name w:val="TAL Char Char"/>
    <w:basedOn w:val="Normal"/>
    <w:link w:val="TALCharCharChar"/>
    <w:semiHidden/>
    <w:qFormat/>
    <w:rsid w:val="00FE4FEB"/>
    <w:pPr>
      <w:keepNext/>
      <w:keepLines/>
      <w:spacing w:after="0" w:line="259" w:lineRule="auto"/>
    </w:pPr>
    <w:rPr>
      <w:rFonts w:ascii="Arial" w:hAnsi="Arial"/>
      <w:color w:val="0000FF"/>
      <w:kern w:val="2"/>
      <w:sz w:val="18"/>
    </w:rPr>
  </w:style>
  <w:style w:type="character" w:customStyle="1" w:styleId="TALCharCharChar">
    <w:name w:val="TAL Char Char Char"/>
    <w:link w:val="TALCharChar"/>
    <w:semiHidden/>
    <w:qFormat/>
    <w:rsid w:val="00FE4FEB"/>
    <w:rPr>
      <w:rFonts w:ascii="Arial" w:hAnsi="Arial"/>
      <w:color w:val="0000FF"/>
      <w:kern w:val="2"/>
      <w:sz w:val="18"/>
      <w:lang w:val="en-GB" w:eastAsia="en-US"/>
    </w:rPr>
  </w:style>
  <w:style w:type="paragraph" w:customStyle="1" w:styleId="Copyright">
    <w:name w:val="Copyright"/>
    <w:basedOn w:val="Normal"/>
    <w:qFormat/>
    <w:rsid w:val="00FE4FEB"/>
    <w:pPr>
      <w:spacing w:after="0" w:line="259" w:lineRule="auto"/>
      <w:jc w:val="center"/>
    </w:pPr>
    <w:rPr>
      <w:rFonts w:ascii="Arial" w:eastAsia="MS Mincho" w:hAnsi="Arial"/>
      <w:b/>
      <w:sz w:val="16"/>
      <w:lang w:eastAsia="ja-JP"/>
    </w:rPr>
  </w:style>
  <w:style w:type="paragraph" w:customStyle="1" w:styleId="PageXofY">
    <w:name w:val="Page X of Y"/>
    <w:qFormat/>
    <w:rsid w:val="00FE4FEB"/>
    <w:pPr>
      <w:spacing w:after="160" w:line="259" w:lineRule="auto"/>
    </w:pPr>
    <w:rPr>
      <w:rFonts w:eastAsia="Times New Roman"/>
      <w:sz w:val="24"/>
      <w:szCs w:val="24"/>
      <w:lang w:val="en-GB" w:eastAsia="ko-KR"/>
    </w:rPr>
  </w:style>
  <w:style w:type="paragraph" w:customStyle="1" w:styleId="p20">
    <w:name w:val="p20"/>
    <w:basedOn w:val="Normal"/>
    <w:qFormat/>
    <w:rsid w:val="00FE4FEB"/>
    <w:pPr>
      <w:overflowPunct/>
      <w:autoSpaceDE/>
      <w:autoSpaceDN/>
      <w:adjustRightInd/>
      <w:snapToGrid w:val="0"/>
      <w:spacing w:after="0" w:line="259" w:lineRule="auto"/>
    </w:pPr>
    <w:rPr>
      <w:rFonts w:ascii="Arial" w:eastAsia="Malgun Gothic" w:hAnsi="Arial" w:cs="Arial"/>
      <w:sz w:val="18"/>
      <w:szCs w:val="18"/>
      <w:lang w:val="en-US" w:eastAsia="zh-CN"/>
    </w:rPr>
  </w:style>
  <w:style w:type="paragraph" w:customStyle="1" w:styleId="ZC">
    <w:name w:val="ZC"/>
    <w:qFormat/>
    <w:rsid w:val="00FE4FEB"/>
    <w:pPr>
      <w:spacing w:after="160" w:line="360" w:lineRule="atLeast"/>
      <w:jc w:val="center"/>
    </w:pPr>
    <w:rPr>
      <w:rFonts w:eastAsia="Times New Roman"/>
      <w:lang w:val="en-GB" w:eastAsia="en-US"/>
    </w:rPr>
  </w:style>
  <w:style w:type="paragraph" w:customStyle="1" w:styleId="1030302">
    <w:name w:val="样式 样式 标题 1 + 两端对齐 段前: 0.3 行 段后: 0.3 行 行距: 单倍行距 + 段前: 0.2 行 段后: ..."/>
    <w:basedOn w:val="Normal"/>
    <w:qFormat/>
    <w:rsid w:val="00FE4FEB"/>
    <w:pPr>
      <w:keepNext/>
      <w:tabs>
        <w:tab w:val="left" w:pos="0"/>
      </w:tabs>
      <w:overflowPunct/>
      <w:autoSpaceDE/>
      <w:autoSpaceDN/>
      <w:adjustRightInd/>
      <w:spacing w:beforeLines="20" w:before="62" w:afterLines="10" w:after="31" w:line="259" w:lineRule="auto"/>
      <w:ind w:right="284"/>
      <w:jc w:val="both"/>
      <w:textAlignment w:val="auto"/>
      <w:outlineLvl w:val="0"/>
    </w:pPr>
    <w:rPr>
      <w:rFonts w:ascii="Arial" w:eastAsia="Malgun Gothic" w:hAnsi="Arial" w:cs="SimSun"/>
      <w:b/>
      <w:bCs/>
      <w:sz w:val="28"/>
      <w:lang w:val="en-US" w:eastAsia="zh-CN"/>
    </w:rPr>
  </w:style>
  <w:style w:type="paragraph" w:customStyle="1" w:styleId="xl40">
    <w:name w:val="xl40"/>
    <w:basedOn w:val="Normal"/>
    <w:qFormat/>
    <w:rsid w:val="00FE4FEB"/>
    <w:pPr>
      <w:shd w:val="clear" w:color="000000" w:fill="FFFF00"/>
      <w:overflowPunct/>
      <w:autoSpaceDE/>
      <w:autoSpaceDN/>
      <w:adjustRightInd/>
      <w:spacing w:before="100" w:beforeAutospacing="1" w:after="100" w:afterAutospacing="1" w:line="259" w:lineRule="auto"/>
      <w:jc w:val="center"/>
      <w:textAlignment w:val="auto"/>
    </w:pPr>
    <w:rPr>
      <w:rFonts w:ascii="Arial" w:eastAsia="Times New Roman" w:hAnsi="Arial" w:cs="Arial"/>
      <w:b/>
      <w:bCs/>
      <w:color w:val="000000"/>
      <w:sz w:val="16"/>
      <w:szCs w:val="16"/>
      <w:lang w:eastAsia="en-GB"/>
    </w:rPr>
  </w:style>
  <w:style w:type="paragraph" w:customStyle="1" w:styleId="Data">
    <w:name w:val="Data"/>
    <w:basedOn w:val="Normal"/>
    <w:qFormat/>
    <w:rsid w:val="00FE4FEB"/>
    <w:pPr>
      <w:tabs>
        <w:tab w:val="left" w:pos="1418"/>
      </w:tabs>
      <w:spacing w:after="120" w:line="259" w:lineRule="auto"/>
    </w:pPr>
    <w:rPr>
      <w:rFonts w:ascii="Arial" w:eastAsia="MS Mincho" w:hAnsi="Arial"/>
      <w:sz w:val="24"/>
      <w:lang w:val="fr-FR" w:eastAsia="ko-KR"/>
    </w:rPr>
  </w:style>
  <w:style w:type="paragraph" w:customStyle="1" w:styleId="Createdby">
    <w:name w:val="Created by"/>
    <w:qFormat/>
    <w:rsid w:val="00FE4FEB"/>
    <w:pPr>
      <w:spacing w:after="160" w:line="259" w:lineRule="auto"/>
    </w:pPr>
    <w:rPr>
      <w:rFonts w:eastAsia="Times New Roman"/>
      <w:sz w:val="24"/>
      <w:szCs w:val="24"/>
      <w:lang w:val="en-GB" w:eastAsia="ko-KR"/>
    </w:rPr>
  </w:style>
  <w:style w:type="paragraph" w:customStyle="1" w:styleId="INDENT2">
    <w:name w:val="INDENT2"/>
    <w:basedOn w:val="Normal"/>
    <w:qFormat/>
    <w:rsid w:val="00FE4FEB"/>
    <w:pPr>
      <w:overflowPunct/>
      <w:autoSpaceDE/>
      <w:autoSpaceDN/>
      <w:adjustRightInd/>
      <w:spacing w:line="259" w:lineRule="auto"/>
      <w:ind w:left="1135" w:hanging="284"/>
      <w:textAlignment w:val="auto"/>
    </w:pPr>
    <w:rPr>
      <w:rFonts w:ascii="CG Times (WN)" w:eastAsia="Malgun Gothic" w:hAnsi="CG Times (WN)"/>
    </w:rPr>
  </w:style>
  <w:style w:type="paragraph" w:customStyle="1" w:styleId="AuthorPageDate">
    <w:name w:val="Author  Page #  Date"/>
    <w:qFormat/>
    <w:rsid w:val="00FE4FEB"/>
    <w:pPr>
      <w:spacing w:after="160" w:line="259" w:lineRule="auto"/>
    </w:pPr>
    <w:rPr>
      <w:rFonts w:eastAsia="Times New Roman"/>
      <w:sz w:val="24"/>
      <w:szCs w:val="24"/>
      <w:lang w:val="en-GB" w:eastAsia="ko-KR"/>
    </w:rPr>
  </w:style>
  <w:style w:type="paragraph" w:customStyle="1" w:styleId="Proposal">
    <w:name w:val="Proposal"/>
    <w:basedOn w:val="Normal"/>
    <w:qFormat/>
    <w:rsid w:val="00FE4FEB"/>
    <w:pPr>
      <w:overflowPunct/>
      <w:autoSpaceDE/>
      <w:autoSpaceDN/>
      <w:adjustRightInd/>
      <w:spacing w:line="259" w:lineRule="auto"/>
      <w:textAlignment w:val="auto"/>
    </w:pPr>
    <w:rPr>
      <w:rFonts w:ascii="CG Times (WN)" w:hAnsi="CG Times (WN)"/>
      <w:b/>
      <w:sz w:val="22"/>
    </w:rPr>
  </w:style>
  <w:style w:type="paragraph" w:customStyle="1" w:styleId="AutoCorrect">
    <w:name w:val="AutoCorrect"/>
    <w:qFormat/>
    <w:rsid w:val="00FE4FEB"/>
    <w:pPr>
      <w:spacing w:after="160" w:line="259" w:lineRule="auto"/>
    </w:pPr>
    <w:rPr>
      <w:rFonts w:eastAsia="Times New Roman"/>
      <w:sz w:val="24"/>
      <w:szCs w:val="24"/>
      <w:lang w:val="en-GB" w:eastAsia="ko-KR"/>
    </w:rPr>
  </w:style>
  <w:style w:type="paragraph" w:customStyle="1" w:styleId="TableText">
    <w:name w:val="TableText"/>
    <w:basedOn w:val="BodyTextIndent"/>
    <w:qFormat/>
    <w:rsid w:val="00FE4FEB"/>
    <w:pPr>
      <w:keepNext/>
      <w:keepLines/>
      <w:widowControl/>
      <w:ind w:left="0"/>
      <w:jc w:val="center"/>
    </w:pPr>
    <w:rPr>
      <w:sz w:val="20"/>
    </w:rPr>
  </w:style>
  <w:style w:type="paragraph" w:customStyle="1" w:styleId="21">
    <w:name w:val="中等深浅网格 21"/>
    <w:uiPriority w:val="1"/>
    <w:qFormat/>
    <w:rsid w:val="00FE4FEB"/>
    <w:pPr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eastAsia="Times New Roman"/>
      <w:lang w:val="en-GB" w:eastAsia="ja-JP"/>
    </w:rPr>
  </w:style>
  <w:style w:type="paragraph" w:customStyle="1" w:styleId="berschrift2Head2A2">
    <w:name w:val="Überschrift 2.Head2A.2"/>
    <w:basedOn w:val="Heading1"/>
    <w:next w:val="Normal"/>
    <w:qFormat/>
    <w:rsid w:val="00FE4FEB"/>
    <w:pPr>
      <w:pBdr>
        <w:top w:val="none" w:sz="0" w:space="0" w:color="auto"/>
      </w:pBdr>
      <w:overflowPunct/>
      <w:autoSpaceDE/>
      <w:autoSpaceDN/>
      <w:adjustRightInd/>
      <w:spacing w:before="180" w:line="259" w:lineRule="auto"/>
      <w:textAlignment w:val="auto"/>
      <w:outlineLvl w:val="1"/>
    </w:pPr>
    <w:rPr>
      <w:rFonts w:eastAsia="MS Mincho"/>
      <w:sz w:val="32"/>
      <w:lang w:eastAsia="de-DE"/>
    </w:rPr>
  </w:style>
  <w:style w:type="paragraph" w:customStyle="1" w:styleId="-PAGE-">
    <w:name w:val="- PAGE -"/>
    <w:qFormat/>
    <w:rsid w:val="00FE4FEB"/>
    <w:pPr>
      <w:spacing w:after="160" w:line="259" w:lineRule="auto"/>
    </w:pPr>
    <w:rPr>
      <w:rFonts w:eastAsia="Times New Roman"/>
      <w:sz w:val="24"/>
      <w:szCs w:val="24"/>
      <w:lang w:val="en-GB" w:eastAsia="ko-KR"/>
    </w:rPr>
  </w:style>
  <w:style w:type="paragraph" w:customStyle="1" w:styleId="address">
    <w:name w:val="address"/>
    <w:qFormat/>
    <w:rsid w:val="00FE4FEB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</w:tabs>
      <w:spacing w:after="360" w:line="261" w:lineRule="atLeast"/>
      <w:jc w:val="center"/>
    </w:pPr>
    <w:rPr>
      <w:rFonts w:ascii="Times" w:eastAsia="Times New Roman" w:hAnsi="Times"/>
      <w:b/>
      <w:lang w:val="en-GB" w:eastAsia="en-US"/>
    </w:rPr>
  </w:style>
  <w:style w:type="paragraph" w:customStyle="1" w:styleId="TableCaption">
    <w:name w:val="Table Caption"/>
    <w:basedOn w:val="Caption"/>
    <w:qFormat/>
    <w:rsid w:val="00FE4FEB"/>
    <w:pPr>
      <w:overflowPunct/>
      <w:autoSpaceDE/>
      <w:autoSpaceDN/>
      <w:adjustRightInd/>
      <w:spacing w:before="120" w:after="120" w:line="259" w:lineRule="auto"/>
      <w:jc w:val="center"/>
      <w:textAlignment w:val="auto"/>
    </w:pPr>
    <w:rPr>
      <w:rFonts w:eastAsia="Times New Roman"/>
      <w:b/>
      <w:bCs/>
      <w:i w:val="0"/>
      <w:iCs w:val="0"/>
      <w:color w:val="auto"/>
      <w:sz w:val="22"/>
      <w:szCs w:val="20"/>
    </w:rPr>
  </w:style>
  <w:style w:type="paragraph" w:customStyle="1" w:styleId="Heading2Head2A2">
    <w:name w:val="Heading 2.Head2A.2"/>
    <w:basedOn w:val="Heading1"/>
    <w:next w:val="Normal"/>
    <w:qFormat/>
    <w:rsid w:val="00FE4FEB"/>
    <w:pPr>
      <w:pBdr>
        <w:top w:val="none" w:sz="0" w:space="0" w:color="auto"/>
      </w:pBdr>
      <w:spacing w:before="180" w:line="259" w:lineRule="auto"/>
      <w:outlineLvl w:val="1"/>
    </w:pPr>
    <w:rPr>
      <w:rFonts w:eastAsia="Times New Roman"/>
      <w:sz w:val="32"/>
      <w:lang w:eastAsia="es-ES"/>
    </w:rPr>
  </w:style>
  <w:style w:type="paragraph" w:customStyle="1" w:styleId="MTDisplayEquation">
    <w:name w:val="MTDisplayEquation"/>
    <w:basedOn w:val="Normal"/>
    <w:qFormat/>
    <w:rsid w:val="00FE4FEB"/>
    <w:pPr>
      <w:tabs>
        <w:tab w:val="center" w:pos="4820"/>
        <w:tab w:val="right" w:pos="9640"/>
      </w:tabs>
      <w:overflowPunct/>
      <w:autoSpaceDE/>
      <w:autoSpaceDN/>
      <w:adjustRightInd/>
      <w:spacing w:line="259" w:lineRule="auto"/>
      <w:textAlignment w:val="auto"/>
    </w:pPr>
    <w:rPr>
      <w:rFonts w:ascii="CG Times (WN)" w:eastAsia="Times New Roman" w:hAnsi="CG Times (WN)"/>
      <w:lang w:eastAsia="ja-JP"/>
    </w:rPr>
  </w:style>
  <w:style w:type="paragraph" w:customStyle="1" w:styleId="ConfidentialPageDate">
    <w:name w:val="Confidential  Page #  Date"/>
    <w:qFormat/>
    <w:rsid w:val="00FE4FEB"/>
    <w:pPr>
      <w:spacing w:after="160" w:line="259" w:lineRule="auto"/>
    </w:pPr>
    <w:rPr>
      <w:rFonts w:eastAsia="Times New Roman"/>
      <w:sz w:val="24"/>
      <w:szCs w:val="24"/>
      <w:lang w:val="en-GB" w:eastAsia="ko-KR"/>
    </w:rPr>
  </w:style>
  <w:style w:type="paragraph" w:customStyle="1" w:styleId="t2">
    <w:name w:val="t2"/>
    <w:basedOn w:val="Normal"/>
    <w:qFormat/>
    <w:rsid w:val="00FE4FEB"/>
    <w:pPr>
      <w:spacing w:after="0" w:line="259" w:lineRule="auto"/>
    </w:pPr>
    <w:rPr>
      <w:rFonts w:ascii="CG Times (WN)" w:eastAsia="MS Mincho" w:hAnsi="CG Times (WN)"/>
      <w:lang w:eastAsia="en-GB"/>
    </w:rPr>
  </w:style>
  <w:style w:type="paragraph" w:customStyle="1" w:styleId="Heading3Underrubrik2H3">
    <w:name w:val="Heading 3.Underrubrik2.H3"/>
    <w:basedOn w:val="Heading2Head2A2"/>
    <w:next w:val="Normal"/>
    <w:qFormat/>
    <w:rsid w:val="00FE4FEB"/>
    <w:pPr>
      <w:spacing w:before="120"/>
      <w:outlineLvl w:val="2"/>
    </w:pPr>
    <w:rPr>
      <w:sz w:val="28"/>
    </w:rPr>
  </w:style>
  <w:style w:type="paragraph" w:customStyle="1" w:styleId="FooterCentred">
    <w:name w:val="FooterCentred"/>
    <w:basedOn w:val="Footer"/>
    <w:qFormat/>
    <w:rsid w:val="00FE4FEB"/>
    <w:pPr>
      <w:tabs>
        <w:tab w:val="center" w:pos="4678"/>
        <w:tab w:val="right" w:pos="9356"/>
      </w:tabs>
      <w:spacing w:after="160" w:line="259" w:lineRule="auto"/>
      <w:jc w:val="both"/>
    </w:pPr>
    <w:rPr>
      <w:rFonts w:ascii="Times New Roman" w:eastAsia="MS Mincho" w:hAnsi="Times New Roman"/>
      <w:b w:val="0"/>
      <w:i w:val="0"/>
      <w:noProof w:val="0"/>
      <w:sz w:val="20"/>
      <w:lang w:val="en-GB" w:eastAsia="en-GB"/>
    </w:rPr>
  </w:style>
  <w:style w:type="paragraph" w:customStyle="1" w:styleId="TaOC">
    <w:name w:val="TaOC"/>
    <w:basedOn w:val="TAC"/>
    <w:qFormat/>
    <w:rsid w:val="00FE4FEB"/>
    <w:pPr>
      <w:spacing w:line="259" w:lineRule="auto"/>
    </w:pPr>
    <w:rPr>
      <w:rFonts w:eastAsia="Times New Roman"/>
      <w:lang w:eastAsia="ja-JP"/>
    </w:rPr>
  </w:style>
  <w:style w:type="paragraph" w:customStyle="1" w:styleId="StyleHeading6After9pt">
    <w:name w:val="Style Heading 6 + After:  9 pt"/>
    <w:basedOn w:val="Heading6"/>
    <w:qFormat/>
    <w:rsid w:val="00FE4FEB"/>
    <w:pPr>
      <w:keepNext w:val="0"/>
      <w:keepLines w:val="0"/>
      <w:overflowPunct/>
      <w:autoSpaceDE/>
      <w:autoSpaceDN/>
      <w:adjustRightInd/>
      <w:spacing w:before="240" w:line="259" w:lineRule="auto"/>
      <w:ind w:left="0" w:firstLine="0"/>
      <w:textAlignment w:val="auto"/>
    </w:pPr>
    <w:rPr>
      <w:rFonts w:eastAsia="MS Mincho"/>
      <w:bCs/>
    </w:rPr>
  </w:style>
  <w:style w:type="paragraph" w:customStyle="1" w:styleId="CharChar1CharCharCharChar">
    <w:name w:val="Char Char1 Char Char Char Char"/>
    <w:basedOn w:val="Normal"/>
    <w:qFormat/>
    <w:rsid w:val="00FE4FEB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Batang" w:hAnsi="Verdana"/>
      <w:sz w:val="24"/>
      <w:lang w:val="en-US"/>
    </w:rPr>
  </w:style>
  <w:style w:type="paragraph" w:customStyle="1" w:styleId="Bullets">
    <w:name w:val="Bullets"/>
    <w:basedOn w:val="BodyText"/>
    <w:qFormat/>
    <w:rsid w:val="00FE4FEB"/>
    <w:pPr>
      <w:widowControl w:val="0"/>
      <w:overflowPunct w:val="0"/>
      <w:autoSpaceDE w:val="0"/>
      <w:autoSpaceDN w:val="0"/>
      <w:adjustRightInd w:val="0"/>
      <w:spacing w:after="120"/>
      <w:ind w:left="283" w:hanging="283"/>
      <w:textAlignment w:val="baseline"/>
    </w:pPr>
    <w:rPr>
      <w:rFonts w:eastAsia="MS Mincho"/>
      <w:lang w:eastAsia="de-DE"/>
    </w:rPr>
  </w:style>
  <w:style w:type="paragraph" w:customStyle="1" w:styleId="HE">
    <w:name w:val="HE"/>
    <w:basedOn w:val="Normal"/>
    <w:qFormat/>
    <w:rsid w:val="00FE4FEB"/>
    <w:pPr>
      <w:spacing w:after="0" w:line="259" w:lineRule="auto"/>
    </w:pPr>
    <w:rPr>
      <w:rFonts w:ascii="CG Times (WN)" w:eastAsia="MS Mincho" w:hAnsi="CG Times (WN)"/>
      <w:b/>
      <w:lang w:eastAsia="en-GB"/>
    </w:rPr>
  </w:style>
  <w:style w:type="paragraph" w:customStyle="1" w:styleId="CharChar2CharChar">
    <w:name w:val="Char Char2 Char Char"/>
    <w:basedOn w:val="Normal"/>
    <w:qFormat/>
    <w:rsid w:val="00FE4FEB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Batang" w:hAnsi="Verdana"/>
      <w:sz w:val="24"/>
      <w:lang w:val="en-US"/>
    </w:rPr>
  </w:style>
  <w:style w:type="paragraph" w:customStyle="1" w:styleId="Filename">
    <w:name w:val="Filename"/>
    <w:qFormat/>
    <w:rsid w:val="00FE4FEB"/>
    <w:pPr>
      <w:spacing w:after="160" w:line="259" w:lineRule="auto"/>
    </w:pPr>
    <w:rPr>
      <w:rFonts w:eastAsia="Times New Roman"/>
      <w:sz w:val="24"/>
      <w:szCs w:val="24"/>
      <w:lang w:val="en-GB" w:eastAsia="ko-KR"/>
    </w:rPr>
  </w:style>
  <w:style w:type="paragraph" w:customStyle="1" w:styleId="Reference">
    <w:name w:val="Reference"/>
    <w:basedOn w:val="Normal"/>
    <w:qFormat/>
    <w:rsid w:val="00FE4FEB"/>
    <w:pPr>
      <w:overflowPunct/>
      <w:autoSpaceDE/>
      <w:autoSpaceDN/>
      <w:adjustRightInd/>
      <w:spacing w:after="0" w:line="259" w:lineRule="auto"/>
      <w:ind w:left="567" w:hanging="283"/>
      <w:textAlignment w:val="auto"/>
    </w:pPr>
    <w:rPr>
      <w:rFonts w:ascii="CG Times (WN)" w:eastAsia="MS Mincho" w:hAnsi="CG Times (WN)"/>
      <w:lang w:eastAsia="en-GB"/>
    </w:rPr>
  </w:style>
  <w:style w:type="paragraph" w:customStyle="1" w:styleId="textintend2">
    <w:name w:val="text intend 2"/>
    <w:basedOn w:val="Normal"/>
    <w:qFormat/>
    <w:rsid w:val="00FE4FEB"/>
    <w:pPr>
      <w:numPr>
        <w:numId w:val="11"/>
      </w:numPr>
      <w:tabs>
        <w:tab w:val="left" w:pos="1418"/>
        <w:tab w:val="left" w:pos="1620"/>
      </w:tabs>
      <w:spacing w:after="120" w:line="259" w:lineRule="auto"/>
      <w:jc w:val="both"/>
    </w:pPr>
    <w:rPr>
      <w:rFonts w:ascii="CG Times (WN)" w:hAnsi="CG Times (WN)"/>
      <w:sz w:val="24"/>
      <w:lang w:val="en-US" w:eastAsia="ja-JP"/>
    </w:rPr>
  </w:style>
  <w:style w:type="paragraph" w:customStyle="1" w:styleId="HO">
    <w:name w:val="HO"/>
    <w:basedOn w:val="Normal"/>
    <w:qFormat/>
    <w:rsid w:val="00FE4FEB"/>
    <w:pPr>
      <w:spacing w:after="0" w:line="259" w:lineRule="auto"/>
      <w:jc w:val="right"/>
    </w:pPr>
    <w:rPr>
      <w:rFonts w:ascii="CG Times (WN)" w:eastAsia="MS Mincho" w:hAnsi="CG Times (WN)"/>
      <w:b/>
      <w:lang w:eastAsia="en-GB"/>
    </w:rPr>
  </w:style>
  <w:style w:type="paragraph" w:customStyle="1" w:styleId="Separation">
    <w:name w:val="Separation"/>
    <w:basedOn w:val="Heading1"/>
    <w:next w:val="Normal"/>
    <w:qFormat/>
    <w:rsid w:val="00FE4FEB"/>
    <w:pPr>
      <w:pBdr>
        <w:top w:val="none" w:sz="0" w:space="0" w:color="auto"/>
      </w:pBdr>
      <w:overflowPunct/>
      <w:autoSpaceDE/>
      <w:autoSpaceDN/>
      <w:adjustRightInd/>
      <w:spacing w:line="259" w:lineRule="auto"/>
      <w:textAlignment w:val="auto"/>
    </w:pPr>
    <w:rPr>
      <w:rFonts w:eastAsia="Times New Roman"/>
      <w:b/>
      <w:color w:val="0000FF"/>
      <w:lang w:eastAsia="ja-JP"/>
    </w:rPr>
  </w:style>
  <w:style w:type="paragraph" w:customStyle="1" w:styleId="CommentNokia">
    <w:name w:val="Comment Nokia"/>
    <w:basedOn w:val="Normal"/>
    <w:qFormat/>
    <w:rsid w:val="00FE4FEB"/>
    <w:pPr>
      <w:tabs>
        <w:tab w:val="left" w:pos="360"/>
      </w:tabs>
      <w:spacing w:line="259" w:lineRule="auto"/>
      <w:ind w:left="360" w:hanging="360"/>
    </w:pPr>
    <w:rPr>
      <w:rFonts w:ascii="CG Times (WN)" w:eastAsia="MS Mincho" w:hAnsi="CG Times (WN)"/>
      <w:sz w:val="22"/>
      <w:lang w:val="en-US" w:eastAsia="en-GB"/>
    </w:rPr>
  </w:style>
  <w:style w:type="paragraph" w:customStyle="1" w:styleId="INDENT3">
    <w:name w:val="INDENT3"/>
    <w:basedOn w:val="Normal"/>
    <w:qFormat/>
    <w:rsid w:val="00FE4FEB"/>
    <w:pPr>
      <w:overflowPunct/>
      <w:autoSpaceDE/>
      <w:autoSpaceDN/>
      <w:adjustRightInd/>
      <w:spacing w:line="259" w:lineRule="auto"/>
      <w:ind w:left="1701" w:hanging="567"/>
      <w:textAlignment w:val="auto"/>
    </w:pPr>
    <w:rPr>
      <w:rFonts w:ascii="CG Times (WN)" w:eastAsia="Malgun Gothic" w:hAnsi="CG Times (WN)"/>
    </w:rPr>
  </w:style>
  <w:style w:type="paragraph" w:customStyle="1" w:styleId="Lastsavedby">
    <w:name w:val="Last saved by"/>
    <w:qFormat/>
    <w:rsid w:val="00FE4FEB"/>
    <w:pPr>
      <w:spacing w:after="160" w:line="259" w:lineRule="auto"/>
    </w:pPr>
    <w:rPr>
      <w:rFonts w:eastAsia="Times New Roman"/>
      <w:sz w:val="24"/>
      <w:szCs w:val="24"/>
      <w:lang w:val="en-GB" w:eastAsia="ko-KR"/>
    </w:rPr>
  </w:style>
  <w:style w:type="paragraph" w:customStyle="1" w:styleId="INDENT1">
    <w:name w:val="INDENT1"/>
    <w:basedOn w:val="Normal"/>
    <w:qFormat/>
    <w:rsid w:val="00FE4FEB"/>
    <w:pPr>
      <w:overflowPunct/>
      <w:autoSpaceDE/>
      <w:autoSpaceDN/>
      <w:adjustRightInd/>
      <w:spacing w:line="259" w:lineRule="auto"/>
      <w:ind w:left="851"/>
      <w:textAlignment w:val="auto"/>
    </w:pPr>
    <w:rPr>
      <w:rFonts w:ascii="CG Times (WN)" w:eastAsia="Malgun Gothic" w:hAnsi="CG Times (WN)"/>
    </w:rPr>
  </w:style>
  <w:style w:type="paragraph" w:customStyle="1" w:styleId="TableTitle">
    <w:name w:val="TableTitle"/>
    <w:basedOn w:val="BodyText2"/>
    <w:next w:val="BodyText2"/>
    <w:qFormat/>
    <w:rsid w:val="00FE4FEB"/>
    <w:pPr>
      <w:keepNext/>
      <w:keepLines/>
      <w:spacing w:after="60"/>
      <w:ind w:left="210"/>
      <w:jc w:val="center"/>
    </w:pPr>
    <w:rPr>
      <w:rFonts w:eastAsia="MS Mincho"/>
      <w:b/>
      <w:i w:val="0"/>
      <w:lang w:eastAsia="en-GB"/>
    </w:rPr>
  </w:style>
  <w:style w:type="paragraph" w:customStyle="1" w:styleId="NormalArial">
    <w:name w:val="Normal + Arial"/>
    <w:basedOn w:val="Normal"/>
    <w:qFormat/>
    <w:rsid w:val="00FE4FEB"/>
    <w:pPr>
      <w:keepNext/>
      <w:keepLines/>
      <w:spacing w:after="0" w:line="259" w:lineRule="auto"/>
      <w:ind w:right="134"/>
      <w:jc w:val="right"/>
    </w:pPr>
    <w:rPr>
      <w:rFonts w:ascii="Arial" w:eastAsia="Times New Roman" w:hAnsi="Arial" w:cs="Arial"/>
      <w:sz w:val="18"/>
      <w:szCs w:val="18"/>
      <w:lang w:val="en-US" w:eastAsia="ko-KR"/>
    </w:rPr>
  </w:style>
  <w:style w:type="paragraph" w:customStyle="1" w:styleId="Createdon">
    <w:name w:val="Created on"/>
    <w:qFormat/>
    <w:rsid w:val="00FE4FEB"/>
    <w:pPr>
      <w:spacing w:after="160" w:line="259" w:lineRule="auto"/>
    </w:pPr>
    <w:rPr>
      <w:rFonts w:eastAsia="Times New Roman"/>
      <w:sz w:val="24"/>
      <w:szCs w:val="24"/>
      <w:lang w:val="en-GB" w:eastAsia="ko-KR"/>
    </w:rPr>
  </w:style>
  <w:style w:type="paragraph" w:customStyle="1" w:styleId="Heading1b">
    <w:name w:val="Heading 1b"/>
    <w:basedOn w:val="Heading1"/>
    <w:qFormat/>
    <w:rsid w:val="00FE4FEB"/>
    <w:pPr>
      <w:numPr>
        <w:numId w:val="12"/>
      </w:numPr>
      <w:tabs>
        <w:tab w:val="left" w:pos="420"/>
      </w:tabs>
      <w:overflowPunct/>
      <w:autoSpaceDE/>
      <w:autoSpaceDN/>
      <w:adjustRightInd/>
      <w:spacing w:line="259" w:lineRule="auto"/>
      <w:textAlignment w:val="auto"/>
    </w:pPr>
  </w:style>
  <w:style w:type="paragraph" w:customStyle="1" w:styleId="ZK">
    <w:name w:val="ZK"/>
    <w:qFormat/>
    <w:rsid w:val="00FE4FEB"/>
    <w:pPr>
      <w:spacing w:after="240" w:line="240" w:lineRule="atLeast"/>
      <w:ind w:left="1191" w:right="113" w:hanging="1191"/>
    </w:pPr>
    <w:rPr>
      <w:rFonts w:eastAsia="Times New Roman"/>
      <w:lang w:val="en-GB" w:eastAsia="en-US"/>
    </w:rPr>
  </w:style>
  <w:style w:type="paragraph" w:customStyle="1" w:styleId="TitleText">
    <w:name w:val="Title Text"/>
    <w:basedOn w:val="Normal"/>
    <w:next w:val="Normal"/>
    <w:qFormat/>
    <w:rsid w:val="00FE4FEB"/>
    <w:pPr>
      <w:spacing w:after="220" w:line="259" w:lineRule="auto"/>
    </w:pPr>
    <w:rPr>
      <w:rFonts w:ascii="CG Times (WN)" w:eastAsia="MS Mincho" w:hAnsi="CG Times (WN)"/>
      <w:b/>
      <w:lang w:val="en-US" w:eastAsia="en-GB"/>
    </w:rPr>
  </w:style>
  <w:style w:type="paragraph" w:customStyle="1" w:styleId="Caption1">
    <w:name w:val="Caption1"/>
    <w:basedOn w:val="Normal"/>
    <w:next w:val="Normal"/>
    <w:qFormat/>
    <w:rsid w:val="00FE4FEB"/>
    <w:pPr>
      <w:spacing w:before="120" w:after="120" w:line="259" w:lineRule="auto"/>
    </w:pPr>
    <w:rPr>
      <w:rFonts w:ascii="CG Times (WN)" w:eastAsia="MS Mincho" w:hAnsi="CG Times (WN)"/>
      <w:b/>
      <w:lang w:eastAsia="en-GB"/>
    </w:rPr>
  </w:style>
  <w:style w:type="paragraph" w:customStyle="1" w:styleId="CharCharCharCharCharChar1CharCharCharCharCharCharCharCharCharCharCharCharCharCharCharChar">
    <w:name w:val="Char Char Char Char Char Char1 Char Char Char Char Char Char Char Char Char Char Char Char Char Char Char Char"/>
    <w:basedOn w:val="Normal"/>
    <w:qFormat/>
    <w:rsid w:val="00FE4FEB"/>
    <w:pPr>
      <w:widowControl w:val="0"/>
      <w:overflowPunct/>
      <w:autoSpaceDE/>
      <w:autoSpaceDN/>
      <w:adjustRightInd/>
      <w:spacing w:after="0" w:line="259" w:lineRule="auto"/>
      <w:jc w:val="both"/>
      <w:textAlignment w:val="auto"/>
    </w:pPr>
    <w:rPr>
      <w:rFonts w:ascii="CG Times (WN)" w:hAnsi="CG Times (WN)"/>
      <w:kern w:val="2"/>
      <w:sz w:val="21"/>
      <w:szCs w:val="24"/>
      <w:lang w:val="en-US" w:eastAsia="zh-CN"/>
    </w:rPr>
  </w:style>
  <w:style w:type="paragraph" w:customStyle="1" w:styleId="tabletext0">
    <w:name w:val="table text"/>
    <w:basedOn w:val="Normal"/>
    <w:next w:val="Normal"/>
    <w:qFormat/>
    <w:rsid w:val="00FE4FEB"/>
    <w:pPr>
      <w:spacing w:line="259" w:lineRule="auto"/>
    </w:pPr>
    <w:rPr>
      <w:rFonts w:ascii="CG Times (WN)" w:eastAsia="MS Mincho" w:hAnsi="CG Times (WN)"/>
      <w:i/>
      <w:lang w:eastAsia="en-GB"/>
    </w:rPr>
  </w:style>
  <w:style w:type="paragraph" w:customStyle="1" w:styleId="Default">
    <w:name w:val="Default"/>
    <w:uiPriority w:val="99"/>
    <w:qFormat/>
    <w:rsid w:val="00FE4FEB"/>
    <w:pPr>
      <w:widowControl w:val="0"/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color w:val="000000"/>
      <w:sz w:val="24"/>
      <w:szCs w:val="24"/>
      <w:lang w:val="en-US" w:eastAsia="ja-JP"/>
    </w:rPr>
  </w:style>
  <w:style w:type="character" w:customStyle="1" w:styleId="NMPHeading1Char2">
    <w:name w:val="NMP Heading 1 Char2"/>
    <w:qFormat/>
    <w:rsid w:val="00FE4FEB"/>
    <w:rPr>
      <w:rFonts w:ascii="Arial" w:hAnsi="Arial"/>
      <w:sz w:val="36"/>
      <w:lang w:val="en-GB" w:eastAsia="en-US" w:bidi="ar-SA"/>
    </w:rPr>
  </w:style>
  <w:style w:type="character" w:customStyle="1" w:styleId="BodyTextFirstIndentChar1">
    <w:name w:val="Body Text First Indent Char1"/>
    <w:basedOn w:val="BodyTextChar2"/>
    <w:qFormat/>
    <w:rsid w:val="00FE4FEB"/>
    <w:rPr>
      <w:lang w:val="en-GB" w:eastAsia="en-US"/>
    </w:rPr>
  </w:style>
  <w:style w:type="character" w:customStyle="1" w:styleId="BodyTextChar2">
    <w:name w:val="Body Text Char2"/>
    <w:qFormat/>
    <w:rsid w:val="00FE4FEB"/>
    <w:rPr>
      <w:lang w:val="en-GB" w:eastAsia="en-US"/>
    </w:rPr>
  </w:style>
  <w:style w:type="character" w:customStyle="1" w:styleId="Head2AChar3">
    <w:name w:val="Head2A Char3"/>
    <w:qFormat/>
    <w:rsid w:val="00FE4FEB"/>
    <w:rPr>
      <w:rFonts w:ascii="Arial" w:hAnsi="Arial"/>
      <w:sz w:val="32"/>
      <w:lang w:val="en-GB" w:eastAsia="en-US" w:bidi="ar-SA"/>
    </w:rPr>
  </w:style>
  <w:style w:type="character" w:customStyle="1" w:styleId="NMPHeading1Char">
    <w:name w:val="NMP Heading 1 Char"/>
    <w:qFormat/>
    <w:rsid w:val="00FE4FEB"/>
    <w:rPr>
      <w:rFonts w:ascii="Arial" w:hAnsi="Arial"/>
      <w:sz w:val="36"/>
      <w:lang w:val="en-GB" w:eastAsia="en-US" w:bidi="ar-SA"/>
    </w:rPr>
  </w:style>
  <w:style w:type="character" w:customStyle="1" w:styleId="TACCar">
    <w:name w:val="TAC Car"/>
    <w:qFormat/>
    <w:rsid w:val="00FE4FEB"/>
    <w:rPr>
      <w:rFonts w:ascii="Arial" w:hAnsi="Arial"/>
      <w:sz w:val="18"/>
      <w:lang w:val="en-GB" w:eastAsia="ja-JP" w:bidi="ar-SA"/>
    </w:rPr>
  </w:style>
  <w:style w:type="character" w:customStyle="1" w:styleId="NMPHeading1Char1">
    <w:name w:val="NMP Heading 1 Char1"/>
    <w:qFormat/>
    <w:rsid w:val="00FE4FEB"/>
    <w:rPr>
      <w:rFonts w:ascii="Arial" w:hAnsi="Arial"/>
      <w:sz w:val="36"/>
      <w:lang w:val="en-GB" w:eastAsia="en-US" w:bidi="ar-SA"/>
    </w:rPr>
  </w:style>
  <w:style w:type="character" w:customStyle="1" w:styleId="BodyText2Char1">
    <w:name w:val="Body Text 2 Char1"/>
    <w:qFormat/>
    <w:rsid w:val="00FE4FEB"/>
    <w:rPr>
      <w:lang w:val="en-GB" w:eastAsia="en-US"/>
    </w:rPr>
  </w:style>
  <w:style w:type="character" w:customStyle="1" w:styleId="font11">
    <w:name w:val="font11"/>
    <w:qFormat/>
    <w:rsid w:val="00FE4FEB"/>
    <w:rPr>
      <w:rFonts w:ascii="Arial" w:eastAsia="SimSun" w:hAnsi="Arial" w:cs="Arial" w:hint="default"/>
      <w:color w:val="000000"/>
      <w:kern w:val="2"/>
      <w:sz w:val="18"/>
      <w:szCs w:val="18"/>
      <w:u w:val="none"/>
      <w:lang w:val="en-US" w:eastAsia="zh-CN" w:bidi="ar-SA"/>
    </w:rPr>
  </w:style>
  <w:style w:type="character" w:customStyle="1" w:styleId="CommentSubjectChar1">
    <w:name w:val="Comment Subject Char1"/>
    <w:qFormat/>
    <w:rsid w:val="00FE4FEB"/>
    <w:rPr>
      <w:b/>
      <w:bCs/>
      <w:lang w:val="en-GB" w:eastAsia="en-US"/>
    </w:rPr>
  </w:style>
  <w:style w:type="character" w:customStyle="1" w:styleId="btChar2">
    <w:name w:val="bt Char2"/>
    <w:qFormat/>
    <w:rsid w:val="00FE4FEB"/>
    <w:rPr>
      <w:lang w:val="en-GB" w:eastAsia="ja-JP" w:bidi="ar-SA"/>
    </w:rPr>
  </w:style>
  <w:style w:type="character" w:customStyle="1" w:styleId="DateChar1">
    <w:name w:val="Date Char1"/>
    <w:qFormat/>
    <w:rsid w:val="00FE4FEB"/>
    <w:rPr>
      <w:lang w:val="en-GB" w:eastAsia="en-US"/>
    </w:rPr>
  </w:style>
  <w:style w:type="character" w:customStyle="1" w:styleId="MessageHeaderChar1">
    <w:name w:val="Message Header Char1"/>
    <w:qFormat/>
    <w:rsid w:val="00FE4FEB"/>
    <w:rPr>
      <w:rFonts w:ascii="Cambria" w:eastAsia="Malgun Gothic" w:hAnsi="Cambria" w:cs="Times New Roman"/>
      <w:sz w:val="24"/>
      <w:szCs w:val="24"/>
      <w:shd w:val="pct20" w:color="auto" w:fill="auto"/>
      <w:lang w:val="en-GB" w:eastAsia="en-US"/>
    </w:rPr>
  </w:style>
  <w:style w:type="character" w:customStyle="1" w:styleId="h4Char2">
    <w:name w:val="h4 Char2"/>
    <w:qFormat/>
    <w:rsid w:val="00FE4FEB"/>
    <w:rPr>
      <w:rFonts w:ascii="Arial" w:hAnsi="Arial"/>
      <w:sz w:val="24"/>
      <w:lang w:val="en-GB"/>
    </w:rPr>
  </w:style>
  <w:style w:type="character" w:customStyle="1" w:styleId="h5Char1">
    <w:name w:val="h5 Char1"/>
    <w:qFormat/>
    <w:rsid w:val="00FE4FEB"/>
    <w:rPr>
      <w:rFonts w:ascii="Arial" w:eastAsia="MS Mincho" w:hAnsi="Arial"/>
      <w:sz w:val="22"/>
      <w:lang w:val="en-GB" w:eastAsia="en-US" w:bidi="ar-SA"/>
    </w:rPr>
  </w:style>
  <w:style w:type="character" w:customStyle="1" w:styleId="T1Char2">
    <w:name w:val="T1 Char2"/>
    <w:qFormat/>
    <w:rsid w:val="00FE4FEB"/>
  </w:style>
  <w:style w:type="character" w:customStyle="1" w:styleId="SalutationChar1">
    <w:name w:val="Salutation Char1"/>
    <w:qFormat/>
    <w:rsid w:val="00FE4FEB"/>
    <w:rPr>
      <w:lang w:val="en-GB" w:eastAsia="en-US"/>
    </w:rPr>
  </w:style>
  <w:style w:type="character" w:customStyle="1" w:styleId="msoins0">
    <w:name w:val="msoins"/>
    <w:qFormat/>
    <w:rsid w:val="00FE4FEB"/>
  </w:style>
  <w:style w:type="character" w:customStyle="1" w:styleId="T1Char">
    <w:name w:val="T1 Char"/>
    <w:qFormat/>
    <w:rsid w:val="00FE4FEB"/>
  </w:style>
  <w:style w:type="character" w:customStyle="1" w:styleId="NoteHeadingChar1">
    <w:name w:val="Note Heading Char1"/>
    <w:qFormat/>
    <w:rsid w:val="00FE4FEB"/>
    <w:rPr>
      <w:lang w:val="en-GB" w:eastAsia="en-US"/>
    </w:rPr>
  </w:style>
  <w:style w:type="character" w:customStyle="1" w:styleId="apple-converted-space">
    <w:name w:val="apple-converted-space"/>
    <w:qFormat/>
    <w:rsid w:val="00FE4FEB"/>
  </w:style>
  <w:style w:type="character" w:customStyle="1" w:styleId="h5Char">
    <w:name w:val="h5 Char"/>
    <w:qFormat/>
    <w:rsid w:val="00FE4FEB"/>
    <w:rPr>
      <w:rFonts w:ascii="Arial" w:eastAsia="MS Mincho" w:hAnsi="Arial"/>
      <w:sz w:val="22"/>
      <w:lang w:val="en-GB" w:eastAsia="en-US" w:bidi="ar-SA"/>
    </w:rPr>
  </w:style>
  <w:style w:type="character" w:customStyle="1" w:styleId="a0">
    <w:name w:val="首标题"/>
    <w:qFormat/>
    <w:rsid w:val="00FE4FEB"/>
    <w:rPr>
      <w:rFonts w:ascii="Arial" w:eastAsia="SimSun" w:hAnsi="Arial" w:cs="Arial"/>
      <w:color w:val="0000FF"/>
      <w:kern w:val="2"/>
      <w:sz w:val="24"/>
      <w:lang w:val="en-US" w:eastAsia="zh-CN" w:bidi="ar-SA"/>
    </w:rPr>
  </w:style>
  <w:style w:type="character" w:customStyle="1" w:styleId="h4Char1">
    <w:name w:val="h4 Char1"/>
    <w:qFormat/>
    <w:rsid w:val="00FE4FEB"/>
    <w:rPr>
      <w:rFonts w:ascii="Arial" w:eastAsia="MS Mincho" w:hAnsi="Arial"/>
      <w:sz w:val="24"/>
      <w:lang w:val="en-GB" w:eastAsia="en-US" w:bidi="ar-SA"/>
    </w:rPr>
  </w:style>
  <w:style w:type="character" w:customStyle="1" w:styleId="CharChar29">
    <w:name w:val="Char Char29"/>
    <w:qFormat/>
    <w:rsid w:val="00FE4FEB"/>
    <w:rPr>
      <w:rFonts w:ascii="Arial" w:hAnsi="Arial"/>
      <w:sz w:val="36"/>
      <w:lang w:val="en-GB" w:eastAsia="en-US" w:bidi="ar-SA"/>
    </w:rPr>
  </w:style>
  <w:style w:type="character" w:customStyle="1" w:styleId="CharChar4">
    <w:name w:val="Char Char4"/>
    <w:qFormat/>
    <w:rsid w:val="00FE4FEB"/>
    <w:rPr>
      <w:rFonts w:ascii="Courier New" w:hAnsi="Courier New"/>
      <w:lang w:val="nb-NO" w:eastAsia="ja-JP" w:bidi="ar-SA"/>
    </w:rPr>
  </w:style>
  <w:style w:type="character" w:customStyle="1" w:styleId="Underrubrik2Char2">
    <w:name w:val="Underrubrik2 Char2"/>
    <w:qFormat/>
    <w:rsid w:val="00FE4FEB"/>
    <w:rPr>
      <w:rFonts w:ascii="Arial" w:hAnsi="Arial"/>
      <w:sz w:val="28"/>
      <w:lang w:val="en-GB" w:eastAsia="en-US" w:bidi="ar-SA"/>
    </w:rPr>
  </w:style>
  <w:style w:type="character" w:customStyle="1" w:styleId="Head2AChar4">
    <w:name w:val="Head2A Char4"/>
    <w:qFormat/>
    <w:rsid w:val="00FE4FEB"/>
    <w:rPr>
      <w:rFonts w:ascii="Arial" w:hAnsi="Arial"/>
      <w:sz w:val="32"/>
      <w:lang w:val="en-GB" w:eastAsia="ja-JP" w:bidi="ar-SA"/>
    </w:rPr>
  </w:style>
  <w:style w:type="character" w:customStyle="1" w:styleId="Heading1Char1">
    <w:name w:val="Heading 1 Char1"/>
    <w:qFormat/>
    <w:rsid w:val="00FE4FEB"/>
    <w:rPr>
      <w:rFonts w:ascii="Arial" w:hAnsi="Arial"/>
      <w:sz w:val="36"/>
      <w:lang w:val="en-GB" w:eastAsia="en-US" w:bidi="ar-SA"/>
    </w:rPr>
  </w:style>
  <w:style w:type="character" w:customStyle="1" w:styleId="T1Char3">
    <w:name w:val="T1 Char3"/>
    <w:qFormat/>
    <w:rsid w:val="00FE4FEB"/>
    <w:rPr>
      <w:rFonts w:ascii="Arial" w:hAnsi="Arial"/>
      <w:lang w:val="en-GB" w:eastAsia="en-US" w:bidi="ar-SA"/>
    </w:rPr>
  </w:style>
  <w:style w:type="character" w:customStyle="1" w:styleId="btChar3">
    <w:name w:val="bt Char3"/>
    <w:qFormat/>
    <w:rsid w:val="00FE4FEB"/>
    <w:rPr>
      <w:lang w:val="en-GB" w:eastAsia="ja-JP" w:bidi="ar-SA"/>
    </w:rPr>
  </w:style>
  <w:style w:type="character" w:customStyle="1" w:styleId="capChar2">
    <w:name w:val="cap Char2"/>
    <w:qFormat/>
    <w:rsid w:val="00FE4FEB"/>
    <w:rPr>
      <w:b/>
      <w:lang w:val="en-GB" w:eastAsia="en-GB" w:bidi="ar-SA"/>
    </w:rPr>
  </w:style>
  <w:style w:type="character" w:customStyle="1" w:styleId="B1Zchn">
    <w:name w:val="B1 Zchn"/>
    <w:qFormat/>
    <w:rsid w:val="00FE4FEB"/>
    <w:rPr>
      <w:rFonts w:ascii="Times New Roman" w:hAnsi="Times New Roman"/>
      <w:lang w:val="en-GB"/>
    </w:rPr>
  </w:style>
  <w:style w:type="character" w:customStyle="1" w:styleId="HTMLAddressChar1">
    <w:name w:val="HTML Address Char1"/>
    <w:qFormat/>
    <w:rsid w:val="00FE4FEB"/>
    <w:rPr>
      <w:i/>
      <w:iCs/>
      <w:lang w:val="en-GB" w:eastAsia="en-US"/>
    </w:rPr>
  </w:style>
  <w:style w:type="character" w:customStyle="1" w:styleId="font01">
    <w:name w:val="font01"/>
    <w:qFormat/>
    <w:rsid w:val="00FE4FEB"/>
    <w:rPr>
      <w:rFonts w:ascii="Arial" w:eastAsia="SimSun" w:hAnsi="Arial" w:cs="Arial" w:hint="default"/>
      <w:color w:val="000000"/>
      <w:kern w:val="2"/>
      <w:sz w:val="18"/>
      <w:szCs w:val="18"/>
      <w:u w:val="none"/>
      <w:vertAlign w:val="superscript"/>
      <w:lang w:val="en-US" w:eastAsia="zh-CN" w:bidi="ar-SA"/>
    </w:rPr>
  </w:style>
  <w:style w:type="character" w:customStyle="1" w:styleId="btChar1">
    <w:name w:val="bt Char1"/>
    <w:qFormat/>
    <w:rsid w:val="00FE4FEB"/>
    <w:rPr>
      <w:lang w:val="en-GB" w:eastAsia="ja-JP" w:bidi="ar-SA"/>
    </w:rPr>
  </w:style>
  <w:style w:type="character" w:customStyle="1" w:styleId="EndnoteTextChar1">
    <w:name w:val="Endnote Text Char1"/>
    <w:qFormat/>
    <w:rsid w:val="00FE4FEB"/>
    <w:rPr>
      <w:lang w:val="en-GB" w:eastAsia="en-US"/>
    </w:rPr>
  </w:style>
  <w:style w:type="character" w:customStyle="1" w:styleId="h5Char2">
    <w:name w:val="h5 Char2"/>
    <w:qFormat/>
    <w:rsid w:val="00FE4FEB"/>
    <w:rPr>
      <w:rFonts w:ascii="Arial" w:hAnsi="Arial"/>
      <w:sz w:val="22"/>
      <w:lang w:val="en-GB" w:eastAsia="ja-JP" w:bidi="ar-SA"/>
    </w:rPr>
  </w:style>
  <w:style w:type="character" w:customStyle="1" w:styleId="Underrubrik2Char">
    <w:name w:val="Underrubrik2 Char"/>
    <w:qFormat/>
    <w:rsid w:val="00FE4FEB"/>
    <w:rPr>
      <w:rFonts w:ascii="Arial" w:eastAsia="MS Mincho" w:hAnsi="Arial"/>
      <w:sz w:val="28"/>
      <w:lang w:val="en-GB" w:eastAsia="en-US" w:bidi="ar-SA"/>
    </w:rPr>
  </w:style>
  <w:style w:type="character" w:customStyle="1" w:styleId="HTMLPreformattedChar1">
    <w:name w:val="HTML Preformatted Char1"/>
    <w:qFormat/>
    <w:rsid w:val="00FE4FEB"/>
    <w:rPr>
      <w:rFonts w:ascii="Courier New" w:hAnsi="Courier New" w:cs="Courier New"/>
      <w:lang w:val="en-GB" w:eastAsia="en-US"/>
    </w:rPr>
  </w:style>
  <w:style w:type="character" w:customStyle="1" w:styleId="h5Char4">
    <w:name w:val="h5 Char4"/>
    <w:qFormat/>
    <w:rsid w:val="00FE4FEB"/>
    <w:rPr>
      <w:rFonts w:ascii="Arial" w:hAnsi="Arial"/>
      <w:sz w:val="22"/>
      <w:lang w:val="en-GB" w:eastAsia="en-GB" w:bidi="ar-SA"/>
    </w:rPr>
  </w:style>
  <w:style w:type="character" w:customStyle="1" w:styleId="Head2AChar1">
    <w:name w:val="Head2A Char1"/>
    <w:qFormat/>
    <w:rsid w:val="00FE4FEB"/>
    <w:rPr>
      <w:rFonts w:ascii="Arial" w:hAnsi="Arial"/>
      <w:sz w:val="32"/>
      <w:lang w:val="en-GB" w:eastAsia="en-US" w:bidi="ar-SA"/>
    </w:rPr>
  </w:style>
  <w:style w:type="character" w:customStyle="1" w:styleId="Head2AChar2">
    <w:name w:val="Head2A Char2"/>
    <w:qFormat/>
    <w:rsid w:val="00FE4FEB"/>
    <w:rPr>
      <w:rFonts w:ascii="Arial" w:hAnsi="Arial"/>
      <w:sz w:val="32"/>
      <w:lang w:val="en-GB" w:eastAsia="en-US" w:bidi="ar-SA"/>
    </w:rPr>
  </w:style>
  <w:style w:type="character" w:customStyle="1" w:styleId="font41">
    <w:name w:val="font41"/>
    <w:qFormat/>
    <w:rsid w:val="00FE4FEB"/>
    <w:rPr>
      <w:rFonts w:ascii="Arial" w:eastAsia="SimSun" w:hAnsi="Arial" w:cs="Arial" w:hint="default"/>
      <w:color w:val="FF0000"/>
      <w:kern w:val="2"/>
      <w:sz w:val="18"/>
      <w:szCs w:val="18"/>
      <w:u w:val="none"/>
      <w:vertAlign w:val="superscript"/>
      <w:lang w:val="en-US" w:eastAsia="zh-CN" w:bidi="ar-SA"/>
    </w:rPr>
  </w:style>
  <w:style w:type="character" w:customStyle="1" w:styleId="SignatureChar1">
    <w:name w:val="Signature Char1"/>
    <w:qFormat/>
    <w:rsid w:val="00FE4FEB"/>
    <w:rPr>
      <w:lang w:val="en-GB" w:eastAsia="en-US"/>
    </w:rPr>
  </w:style>
  <w:style w:type="character" w:customStyle="1" w:styleId="h4Char">
    <w:name w:val="h4 Char"/>
    <w:qFormat/>
    <w:rsid w:val="00FE4FEB"/>
    <w:rPr>
      <w:rFonts w:ascii="Arial" w:eastAsia="MS Mincho" w:hAnsi="Arial"/>
      <w:sz w:val="24"/>
      <w:lang w:val="en-GB" w:eastAsia="en-US" w:bidi="ar-SA"/>
    </w:rPr>
  </w:style>
  <w:style w:type="character" w:customStyle="1" w:styleId="trans">
    <w:name w:val="trans"/>
    <w:qFormat/>
    <w:rsid w:val="00FE4FEB"/>
    <w:rPr>
      <w:rFonts w:ascii="Arial" w:eastAsia="SimSun" w:hAnsi="Arial" w:cs="Arial"/>
      <w:color w:val="0000FF"/>
      <w:kern w:val="2"/>
      <w:lang w:val="en-US" w:eastAsia="zh-CN" w:bidi="ar-SA"/>
    </w:rPr>
  </w:style>
  <w:style w:type="character" w:customStyle="1" w:styleId="SubtitleChar1">
    <w:name w:val="Subtitle Char1"/>
    <w:qFormat/>
    <w:rsid w:val="00FE4FEB"/>
    <w:rPr>
      <w:rFonts w:ascii="Cambria" w:eastAsia="Malgun Gothic" w:hAnsi="Cambria" w:cs="Times New Roman"/>
      <w:sz w:val="24"/>
      <w:szCs w:val="24"/>
      <w:lang w:val="en-GB" w:eastAsia="en-US"/>
    </w:rPr>
  </w:style>
  <w:style w:type="character" w:customStyle="1" w:styleId="msoins00">
    <w:name w:val="msoins0"/>
    <w:qFormat/>
    <w:rsid w:val="00FE4FEB"/>
  </w:style>
  <w:style w:type="character" w:customStyle="1" w:styleId="btChar">
    <w:name w:val="bt Char"/>
    <w:qFormat/>
    <w:rsid w:val="00FE4FEB"/>
    <w:rPr>
      <w:rFonts w:eastAsia="MS Mincho"/>
      <w:lang w:val="en-GB" w:eastAsia="en-US" w:bidi="ar-SA"/>
    </w:rPr>
  </w:style>
  <w:style w:type="character" w:customStyle="1" w:styleId="E-mailSignatureChar1">
    <w:name w:val="E-mail Signature Char1"/>
    <w:qFormat/>
    <w:rsid w:val="00FE4FEB"/>
    <w:rPr>
      <w:lang w:val="en-GB" w:eastAsia="en-US"/>
    </w:rPr>
  </w:style>
  <w:style w:type="character" w:customStyle="1" w:styleId="CharChar1">
    <w:name w:val="Char Char1"/>
    <w:qFormat/>
    <w:rsid w:val="00FE4FEB"/>
    <w:rPr>
      <w:lang w:val="en-GB" w:eastAsia="ja-JP" w:bidi="ar-SA"/>
    </w:rPr>
  </w:style>
  <w:style w:type="character" w:customStyle="1" w:styleId="FootnoteTextChar1">
    <w:name w:val="Footnote Text Char1"/>
    <w:qFormat/>
    <w:rsid w:val="00FE4FEB"/>
    <w:rPr>
      <w:lang w:val="en-GB" w:eastAsia="en-US"/>
    </w:rPr>
  </w:style>
  <w:style w:type="character" w:customStyle="1" w:styleId="B1Char1">
    <w:name w:val="B1 Char1"/>
    <w:qFormat/>
    <w:rsid w:val="00FE4FEB"/>
    <w:rPr>
      <w:rFonts w:ascii="Arial" w:eastAsia="SimSun" w:hAnsi="Arial" w:cs="Arial"/>
      <w:color w:val="0000FF"/>
      <w:kern w:val="2"/>
      <w:lang w:val="en-GB" w:eastAsia="en-US" w:bidi="ar-SA"/>
    </w:rPr>
  </w:style>
  <w:style w:type="character" w:customStyle="1" w:styleId="ZchnZchn5">
    <w:name w:val="Zchn Zchn5"/>
    <w:qFormat/>
    <w:rsid w:val="00FE4FEB"/>
    <w:rPr>
      <w:rFonts w:ascii="Courier New" w:eastAsia="Batang" w:hAnsi="Courier New"/>
      <w:lang w:val="nb-NO" w:eastAsia="en-US" w:bidi="ar-SA"/>
    </w:rPr>
  </w:style>
  <w:style w:type="character" w:customStyle="1" w:styleId="Head2AChar">
    <w:name w:val="Head2A Char"/>
    <w:qFormat/>
    <w:rsid w:val="00FE4FEB"/>
    <w:rPr>
      <w:rFonts w:ascii="Arial" w:hAnsi="Arial"/>
      <w:sz w:val="32"/>
      <w:lang w:val="en-GB" w:eastAsia="en-US" w:bidi="ar-SA"/>
    </w:rPr>
  </w:style>
  <w:style w:type="character" w:customStyle="1" w:styleId="Char0">
    <w:name w:val="批注主题 Char"/>
    <w:basedOn w:val="CommentTextChar"/>
    <w:qFormat/>
    <w:rsid w:val="00FE4FEB"/>
    <w:rPr>
      <w:rFonts w:ascii="Times New Roman" w:hAnsi="Times New Roman"/>
      <w:lang w:val="en-GB" w:eastAsia="en-US"/>
    </w:rPr>
  </w:style>
  <w:style w:type="character" w:customStyle="1" w:styleId="BodyTextIndent3Char1">
    <w:name w:val="Body Text Indent 3 Char1"/>
    <w:qFormat/>
    <w:rsid w:val="00FE4FEB"/>
    <w:rPr>
      <w:sz w:val="16"/>
      <w:szCs w:val="16"/>
      <w:lang w:val="en-GB" w:eastAsia="en-US"/>
    </w:rPr>
  </w:style>
  <w:style w:type="character" w:customStyle="1" w:styleId="CharChar28">
    <w:name w:val="Char Char28"/>
    <w:qFormat/>
    <w:rsid w:val="00FE4FEB"/>
    <w:rPr>
      <w:rFonts w:ascii="Arial" w:hAnsi="Arial"/>
      <w:sz w:val="32"/>
      <w:lang w:val="en-GB"/>
    </w:rPr>
  </w:style>
  <w:style w:type="character" w:customStyle="1" w:styleId="NOZchn">
    <w:name w:val="NO Zchn"/>
    <w:qFormat/>
    <w:rsid w:val="00FE4FEB"/>
    <w:rPr>
      <w:lang w:val="en-GB" w:eastAsia="en-US" w:bidi="ar-SA"/>
    </w:rPr>
  </w:style>
  <w:style w:type="character" w:customStyle="1" w:styleId="TAL0">
    <w:name w:val="TAL (文字)"/>
    <w:qFormat/>
    <w:rsid w:val="00FE4FEB"/>
    <w:rPr>
      <w:rFonts w:ascii="Arial" w:hAnsi="Arial"/>
      <w:sz w:val="18"/>
      <w:lang w:val="en-GB" w:eastAsia="ja-JP" w:bidi="ar-SA"/>
    </w:rPr>
  </w:style>
  <w:style w:type="character" w:customStyle="1" w:styleId="T1Char1">
    <w:name w:val="T1 Char1"/>
    <w:qFormat/>
    <w:rsid w:val="00FE4FEB"/>
  </w:style>
  <w:style w:type="character" w:customStyle="1" w:styleId="TitleChar1">
    <w:name w:val="Title Char1"/>
    <w:qFormat/>
    <w:rsid w:val="00FE4FEB"/>
    <w:rPr>
      <w:rFonts w:ascii="Cambria" w:eastAsia="Malgun Gothic" w:hAnsi="Cambria" w:cs="Times New Roman"/>
      <w:b/>
      <w:bCs/>
      <w:kern w:val="28"/>
      <w:sz w:val="32"/>
      <w:szCs w:val="32"/>
      <w:lang w:val="en-GB" w:eastAsia="en-US"/>
    </w:rPr>
  </w:style>
  <w:style w:type="character" w:customStyle="1" w:styleId="BodyTextIndent2Char1">
    <w:name w:val="Body Text Indent 2 Char1"/>
    <w:qFormat/>
    <w:rsid w:val="00FE4FEB"/>
    <w:rPr>
      <w:lang w:val="en-GB" w:eastAsia="en-US"/>
    </w:rPr>
  </w:style>
  <w:style w:type="character" w:customStyle="1" w:styleId="font51">
    <w:name w:val="font51"/>
    <w:qFormat/>
    <w:rsid w:val="00FE4FEB"/>
    <w:rPr>
      <w:rFonts w:ascii="Arial" w:eastAsia="SimSun" w:hAnsi="Arial" w:cs="Arial" w:hint="default"/>
      <w:color w:val="FF0000"/>
      <w:kern w:val="2"/>
      <w:sz w:val="18"/>
      <w:szCs w:val="18"/>
      <w:u w:val="none"/>
      <w:lang w:val="en-US" w:eastAsia="zh-CN" w:bidi="ar-SA"/>
    </w:rPr>
  </w:style>
  <w:style w:type="character" w:customStyle="1" w:styleId="CaptionChar1">
    <w:name w:val="Caption Char1"/>
    <w:qFormat/>
    <w:locked/>
    <w:rsid w:val="00FE4FEB"/>
    <w:rPr>
      <w:rFonts w:eastAsia="MS Mincho"/>
      <w:b/>
      <w:lang w:val="en-GB"/>
    </w:rPr>
  </w:style>
  <w:style w:type="character" w:customStyle="1" w:styleId="BalloonTextChar1">
    <w:name w:val="Balloon Text Char1"/>
    <w:qFormat/>
    <w:rsid w:val="00FE4FEB"/>
    <w:rPr>
      <w:rFonts w:ascii="Tahoma" w:hAnsi="Tahoma" w:cs="Tahoma"/>
      <w:sz w:val="16"/>
      <w:szCs w:val="16"/>
      <w:lang w:val="en-GB" w:eastAsia="en-US"/>
    </w:rPr>
  </w:style>
  <w:style w:type="character" w:customStyle="1" w:styleId="NOCharChar">
    <w:name w:val="NO Char Char"/>
    <w:qFormat/>
    <w:rsid w:val="00FE4FEB"/>
    <w:rPr>
      <w:lang w:val="en-GB" w:eastAsia="en-US" w:bidi="ar-SA"/>
    </w:rPr>
  </w:style>
  <w:style w:type="character" w:customStyle="1" w:styleId="Underrubrik2Char1">
    <w:name w:val="Underrubrik2 Char1"/>
    <w:qFormat/>
    <w:locked/>
    <w:rsid w:val="00FE4FEB"/>
    <w:rPr>
      <w:rFonts w:ascii="Arial" w:eastAsia="Batang" w:hAnsi="Arial" w:cs="Times New Roman"/>
      <w:b/>
      <w:bCs/>
      <w:i/>
      <w:iCs/>
      <w:sz w:val="28"/>
      <w:szCs w:val="28"/>
      <w:lang w:val="en-GB" w:eastAsia="en-US" w:bidi="ar-SA"/>
    </w:rPr>
  </w:style>
  <w:style w:type="character" w:customStyle="1" w:styleId="BodyText3Char1">
    <w:name w:val="Body Text 3 Char1"/>
    <w:qFormat/>
    <w:rsid w:val="00FE4FEB"/>
    <w:rPr>
      <w:sz w:val="16"/>
      <w:szCs w:val="16"/>
      <w:lang w:val="en-GB" w:eastAsia="en-US"/>
    </w:rPr>
  </w:style>
  <w:style w:type="character" w:customStyle="1" w:styleId="PlainTextChar1">
    <w:name w:val="Plain Text Char1"/>
    <w:qFormat/>
    <w:rsid w:val="00FE4FEB"/>
    <w:rPr>
      <w:rFonts w:ascii="Courier New" w:hAnsi="Courier New" w:cs="Courier New"/>
      <w:lang w:val="en-GB" w:eastAsia="en-US"/>
    </w:rPr>
  </w:style>
  <w:style w:type="character" w:customStyle="1" w:styleId="CommentTextChar1">
    <w:name w:val="Comment Text Char1"/>
    <w:qFormat/>
    <w:rsid w:val="00FE4FEB"/>
    <w:rPr>
      <w:lang w:val="en-GB" w:eastAsia="en-US"/>
    </w:rPr>
  </w:style>
  <w:style w:type="character" w:customStyle="1" w:styleId="h4Char3">
    <w:name w:val="h4 Char3"/>
    <w:qFormat/>
    <w:rsid w:val="00FE4FEB"/>
    <w:rPr>
      <w:rFonts w:ascii="Arial" w:hAnsi="Arial"/>
      <w:sz w:val="24"/>
      <w:lang w:val="en-GB" w:eastAsia="en-GB" w:bidi="ar-SA"/>
    </w:rPr>
  </w:style>
  <w:style w:type="character" w:customStyle="1" w:styleId="ClosingChar1">
    <w:name w:val="Closing Char1"/>
    <w:qFormat/>
    <w:rsid w:val="00FE4FEB"/>
    <w:rPr>
      <w:lang w:val="en-GB" w:eastAsia="en-US"/>
    </w:rPr>
  </w:style>
  <w:style w:type="character" w:customStyle="1" w:styleId="font4">
    <w:name w:val="font4"/>
    <w:basedOn w:val="DefaultParagraphFont"/>
    <w:qFormat/>
    <w:rsid w:val="00FE4FEB"/>
  </w:style>
  <w:style w:type="paragraph" w:styleId="NoSpacing">
    <w:name w:val="No Spacing"/>
    <w:uiPriority w:val="1"/>
    <w:qFormat/>
    <w:rsid w:val="00FE4FEB"/>
    <w:pPr>
      <w:overflowPunct w:val="0"/>
      <w:autoSpaceDE w:val="0"/>
      <w:autoSpaceDN w:val="0"/>
      <w:adjustRightInd w:val="0"/>
      <w:spacing w:after="160" w:line="259" w:lineRule="auto"/>
    </w:pPr>
    <w:rPr>
      <w:rFonts w:ascii="Times New Roman" w:eastAsia="MS Mincho" w:hAnsi="Times New Roman"/>
      <w:lang w:val="en-GB" w:eastAsia="ja-JP"/>
    </w:rPr>
  </w:style>
  <w:style w:type="paragraph" w:styleId="Revision">
    <w:name w:val="Revision"/>
    <w:hidden/>
    <w:uiPriority w:val="99"/>
    <w:semiHidden/>
    <w:rsid w:val="0090718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vasenkap\My%20Documents\Ty&#246;t\RAN4\Omat%20kontribuutit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87C7AB0FA344C95D548FCA1A0E6B1" ma:contentTypeVersion="15" ma:contentTypeDescription="Create a new document." ma:contentTypeScope="" ma:versionID="21584b58135e3c3efa895c8d95f9888c">
  <xsd:schema xmlns:xsd="http://www.w3.org/2001/XMLSchema" xmlns:xs="http://www.w3.org/2001/XMLSchema" xmlns:p="http://schemas.microsoft.com/office/2006/metadata/properties" xmlns:ns3="71c5aaf6-e6ce-465b-b873-5148d2a4c105" xmlns:ns4="dca1a702-c131-4c0a-94d3-ca02808a59d1" xmlns:ns5="89a48c40-3d93-469d-b9d4-51d7ced6a166" targetNamespace="http://schemas.microsoft.com/office/2006/metadata/properties" ma:root="true" ma:fieldsID="b8a801fce9bc229b769b958491688641" ns3:_="" ns4:_="" ns5:_="">
    <xsd:import namespace="71c5aaf6-e6ce-465b-b873-5148d2a4c105"/>
    <xsd:import namespace="dca1a702-c131-4c0a-94d3-ca02808a59d1"/>
    <xsd:import namespace="89a48c40-3d93-469d-b9d4-51d7ced6a16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1a702-c131-4c0a-94d3-ca02808a5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48c40-3d93-469d-b9d4-51d7ced6a1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50D5C-FAEA-4AB4-9DD2-D75322D4A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dca1a702-c131-4c0a-94d3-ca02808a59d1"/>
    <ds:schemaRef ds:uri="89a48c40-3d93-469d-b9d4-51d7ced6a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2759F7-23B4-4368-BFB3-E93BEA5126A5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F1FD05DD-BA3B-4D49-8F14-E0CF30E952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694458-25F2-4F47-9E7A-2EFE2B051A3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F377C1B-74F7-47BD-A2FC-BC29B61BFC8B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9EF6AEF-80A3-47CE-AC7F-47A31788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1692</TotalTime>
  <Pages>4</Pages>
  <Words>1174</Words>
  <Characters>6695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ETSI stylesheet (v.7.0)</vt:lpstr>
      </vt:variant>
      <vt:variant>
        <vt:i4>0</vt:i4>
      </vt:variant>
    </vt:vector>
  </HeadingPairs>
  <TitlesOfParts>
    <vt:vector size="1" baseType="lpstr">
      <vt:lpstr>ETSI stylesheet (v.7.0)</vt:lpstr>
    </vt:vector>
  </TitlesOfParts>
  <Company>ETSI Sophia Antipolis</Company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ETSI stylesheet (v.7.0)</dc:title>
  <dc:subject>Word for Windows 6.x &amp; 95+</dc:subject>
  <dc:creator>JOH, Nokia</dc:creator>
  <cp:keywords>ESA, style sheet, Winword</cp:keywords>
  <dc:description/>
  <cp:lastModifiedBy>JOH, Nokia</cp:lastModifiedBy>
  <cp:revision>419</cp:revision>
  <cp:lastPrinted>1900-01-01T05:00:00Z</cp:lastPrinted>
  <dcterms:created xsi:type="dcterms:W3CDTF">2020-07-21T10:53:00Z</dcterms:created>
  <dcterms:modified xsi:type="dcterms:W3CDTF">2021-05-18T10:45:00Z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0x01010057487C7AB0FA344C95D548FCA1A0E6B1</vt:lpwstr>
  </property>
</Properties>
</file>