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7264" w14:textId="19064EE4" w:rsidR="001B1742" w:rsidRPr="00841BCD" w:rsidRDefault="0089208E" w:rsidP="001B174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OLE_LINK5"/>
      <w:bookmarkStart w:id="1" w:name="OLE_LINK6"/>
      <w:r w:rsidRPr="0089208E">
        <w:rPr>
          <w:rFonts w:ascii="Arial" w:eastAsia="SimSun" w:hAnsi="Arial"/>
          <w:b/>
          <w:bCs/>
          <w:sz w:val="24"/>
        </w:rPr>
        <w:t>3GPP TSG-RAN WG4 Meeting # 99-e</w:t>
      </w:r>
      <w:r w:rsidR="001B1742" w:rsidRPr="00841BCD">
        <w:rPr>
          <w:rFonts w:ascii="Arial" w:eastAsia="SimSun" w:hAnsi="Arial"/>
          <w:b/>
          <w:bCs/>
          <w:sz w:val="24"/>
        </w:rPr>
        <w:tab/>
      </w:r>
      <w:ins w:id="2" w:author="JOH, Nokia" w:date="2021-05-17T12:31:00Z">
        <w:r w:rsidR="007A3F1E">
          <w:rPr>
            <w:rFonts w:ascii="Arial" w:eastAsia="SimSun" w:hAnsi="Arial"/>
            <w:b/>
            <w:bCs/>
            <w:sz w:val="24"/>
          </w:rPr>
          <w:t xml:space="preserve">Rev. </w:t>
        </w:r>
      </w:ins>
      <w:ins w:id="3" w:author="JOH, Nokia" w:date="2021-05-18T12:16:00Z">
        <w:r w:rsidR="005B2EBE">
          <w:rPr>
            <w:rFonts w:ascii="Arial" w:eastAsia="SimSun" w:hAnsi="Arial"/>
            <w:b/>
            <w:bCs/>
            <w:sz w:val="24"/>
          </w:rPr>
          <w:t>2</w:t>
        </w:r>
      </w:ins>
      <w:ins w:id="4" w:author="JOH, Nokia" w:date="2021-05-17T12:31:00Z">
        <w:r w:rsidR="007A3F1E">
          <w:rPr>
            <w:rFonts w:ascii="Arial" w:eastAsia="SimSun" w:hAnsi="Arial"/>
            <w:b/>
            <w:bCs/>
            <w:sz w:val="24"/>
          </w:rPr>
          <w:t xml:space="preserve"> of </w:t>
        </w:r>
      </w:ins>
      <w:r w:rsidR="001B1742" w:rsidRPr="00841BCD">
        <w:rPr>
          <w:rFonts w:ascii="Arial" w:eastAsia="SimSun" w:hAnsi="Arial" w:hint="eastAsia"/>
          <w:b/>
          <w:bCs/>
          <w:sz w:val="24"/>
          <w:lang w:eastAsia="ja-JP"/>
        </w:rPr>
        <w:t>R</w:t>
      </w:r>
      <w:r w:rsidR="001B1742" w:rsidRPr="00841BCD">
        <w:rPr>
          <w:rFonts w:ascii="Arial" w:eastAsia="SimSun" w:hAnsi="Arial"/>
          <w:b/>
          <w:bCs/>
          <w:sz w:val="24"/>
          <w:lang w:eastAsia="ja-JP"/>
        </w:rPr>
        <w:t>4</w:t>
      </w:r>
      <w:r w:rsidR="001B1742" w:rsidRPr="00841BCD">
        <w:rPr>
          <w:rFonts w:ascii="Arial" w:eastAsia="SimSun" w:hAnsi="Arial" w:hint="eastAsia"/>
          <w:b/>
          <w:bCs/>
          <w:sz w:val="24"/>
          <w:lang w:eastAsia="ja-JP"/>
        </w:rPr>
        <w:t>-</w:t>
      </w:r>
      <w:r w:rsidR="001B1742">
        <w:rPr>
          <w:rFonts w:ascii="Arial" w:eastAsia="SimSun" w:hAnsi="Arial"/>
          <w:b/>
          <w:bCs/>
          <w:sz w:val="24"/>
          <w:lang w:eastAsia="zh-CN"/>
        </w:rPr>
        <w:t>21</w:t>
      </w:r>
      <w:r w:rsidR="00207F9D">
        <w:rPr>
          <w:rFonts w:ascii="Arial" w:eastAsia="SimSun" w:hAnsi="Arial"/>
          <w:b/>
          <w:bCs/>
          <w:sz w:val="24"/>
          <w:lang w:eastAsia="zh-CN"/>
        </w:rPr>
        <w:t>10699</w:t>
      </w:r>
    </w:p>
    <w:bookmarkEnd w:id="0"/>
    <w:bookmarkEnd w:id="1"/>
    <w:p w14:paraId="12A2F4C5" w14:textId="6F63CF4F" w:rsidR="00B12FA1" w:rsidRDefault="006136F0" w:rsidP="00B12FA1">
      <w:pPr>
        <w:rPr>
          <w:rFonts w:ascii="Arial" w:eastAsia="SimSun" w:hAnsi="Arial"/>
          <w:b/>
          <w:sz w:val="24"/>
        </w:rPr>
      </w:pPr>
      <w:r w:rsidRPr="006136F0">
        <w:rPr>
          <w:rFonts w:ascii="Arial" w:eastAsia="SimSun" w:hAnsi="Arial"/>
          <w:b/>
          <w:sz w:val="24"/>
        </w:rPr>
        <w:t>Electronic Meeting, May. 19-27, 2021</w:t>
      </w:r>
    </w:p>
    <w:p w14:paraId="6314F0E0" w14:textId="77777777" w:rsidR="006136F0" w:rsidRDefault="006136F0" w:rsidP="00B12FA1">
      <w:pPr>
        <w:rPr>
          <w:rFonts w:ascii="Arial" w:hAnsi="Arial" w:cs="Arial"/>
        </w:rPr>
      </w:pPr>
    </w:p>
    <w:p w14:paraId="1094EA15" w14:textId="60AB6995" w:rsidR="00B12FA1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Pr="00D7323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Pr="00D73233">
        <w:rPr>
          <w:rFonts w:ascii="Arial" w:hAnsi="Arial" w:cs="Arial"/>
          <w:b/>
          <w:sz w:val="22"/>
          <w:szCs w:val="22"/>
        </w:rPr>
        <w:t>.717-0</w:t>
      </w:r>
      <w:r w:rsidR="00454BC9">
        <w:rPr>
          <w:rFonts w:ascii="Arial" w:hAnsi="Arial" w:cs="Arial"/>
          <w:b/>
          <w:sz w:val="22"/>
          <w:szCs w:val="22"/>
        </w:rPr>
        <w:t>4</w:t>
      </w:r>
      <w:r w:rsidRPr="00D73233">
        <w:rPr>
          <w:rFonts w:ascii="Arial" w:hAnsi="Arial" w:cs="Arial"/>
          <w:b/>
          <w:sz w:val="22"/>
          <w:szCs w:val="22"/>
        </w:rPr>
        <w:t>-0</w:t>
      </w:r>
      <w:r w:rsidR="00C7390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: Addition of </w:t>
      </w:r>
      <w:r w:rsidR="005A482E">
        <w:rPr>
          <w:rFonts w:ascii="Arial" w:hAnsi="Arial" w:cs="Arial"/>
          <w:b/>
          <w:sz w:val="22"/>
          <w:szCs w:val="22"/>
        </w:rPr>
        <w:t xml:space="preserve">UL CA for </w:t>
      </w:r>
      <w:r>
        <w:rPr>
          <w:rFonts w:ascii="Arial" w:hAnsi="Arial" w:cs="Arial"/>
          <w:b/>
          <w:sz w:val="22"/>
          <w:szCs w:val="22"/>
        </w:rPr>
        <w:t>CA_</w:t>
      </w:r>
      <w:r w:rsidR="00755F0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25-</w:t>
      </w:r>
      <w:r w:rsidR="00755F0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4</w:t>
      </w:r>
      <w:r w:rsidR="00454BC9">
        <w:rPr>
          <w:rFonts w:ascii="Arial" w:hAnsi="Arial" w:cs="Arial"/>
          <w:b/>
          <w:sz w:val="22"/>
          <w:szCs w:val="22"/>
        </w:rPr>
        <w:t>1</w:t>
      </w:r>
      <w:r w:rsidR="008712CE">
        <w:rPr>
          <w:rFonts w:ascii="Arial" w:hAnsi="Arial" w:cs="Arial"/>
          <w:b/>
          <w:sz w:val="22"/>
          <w:szCs w:val="22"/>
        </w:rPr>
        <w:t>-</w:t>
      </w:r>
      <w:r w:rsidR="00755F09">
        <w:rPr>
          <w:rFonts w:ascii="Arial" w:hAnsi="Arial" w:cs="Arial"/>
          <w:b/>
          <w:sz w:val="22"/>
          <w:szCs w:val="22"/>
        </w:rPr>
        <w:t>n</w:t>
      </w:r>
      <w:r w:rsidR="00540EAB">
        <w:rPr>
          <w:rFonts w:ascii="Arial" w:hAnsi="Arial" w:cs="Arial"/>
          <w:b/>
          <w:sz w:val="22"/>
          <w:szCs w:val="22"/>
        </w:rPr>
        <w:t>71</w:t>
      </w:r>
      <w:r w:rsidR="00454BC9">
        <w:rPr>
          <w:rFonts w:ascii="Arial" w:hAnsi="Arial" w:cs="Arial"/>
          <w:b/>
          <w:sz w:val="22"/>
          <w:szCs w:val="22"/>
        </w:rPr>
        <w:t>-n77</w:t>
      </w:r>
    </w:p>
    <w:p w14:paraId="3BE4EA2A" w14:textId="5C61B2CA" w:rsidR="00B12FA1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CE7751" w:rsidRPr="00CE7751">
        <w:rPr>
          <w:rFonts w:ascii="Arial" w:hAnsi="Arial" w:cs="Arial"/>
          <w:b/>
          <w:sz w:val="22"/>
          <w:szCs w:val="22"/>
        </w:rPr>
        <w:t>Nokia, T-Mobile USA</w:t>
      </w:r>
    </w:p>
    <w:p w14:paraId="57F8327C" w14:textId="639ECEB5" w:rsidR="00B12FA1" w:rsidRPr="00335D84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Pr="007B4AF7">
        <w:rPr>
          <w:rFonts w:ascii="Arial" w:hAnsi="Arial" w:cs="Arial"/>
          <w:b/>
          <w:sz w:val="22"/>
          <w:szCs w:val="22"/>
        </w:rPr>
        <w:t>8.1</w:t>
      </w:r>
      <w:r w:rsidR="007B4AF7" w:rsidRPr="007B4AF7">
        <w:rPr>
          <w:rFonts w:ascii="Arial" w:hAnsi="Arial" w:cs="Arial"/>
          <w:b/>
          <w:sz w:val="22"/>
          <w:szCs w:val="22"/>
        </w:rPr>
        <w:t>4</w:t>
      </w:r>
      <w:r w:rsidRPr="007B4AF7">
        <w:rPr>
          <w:rFonts w:ascii="Arial" w:hAnsi="Arial" w:cs="Arial"/>
          <w:b/>
          <w:sz w:val="22"/>
          <w:szCs w:val="22"/>
        </w:rPr>
        <w:t>.2</w:t>
      </w:r>
    </w:p>
    <w:p w14:paraId="67B5A818" w14:textId="77777777" w:rsidR="00B12FA1" w:rsidRPr="00335D84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77C25E9" w14:textId="3FBF5FC1" w:rsidR="00B12FA1" w:rsidRDefault="00B12FA1" w:rsidP="00B12FA1">
      <w:r>
        <w:t xml:space="preserve">This is a TP to </w:t>
      </w:r>
      <w:r w:rsidRPr="00D73233">
        <w:t>TR 3</w:t>
      </w:r>
      <w:r>
        <w:t>8</w:t>
      </w:r>
      <w:r w:rsidRPr="00D73233">
        <w:t>.717-0</w:t>
      </w:r>
      <w:r w:rsidR="00454BC9">
        <w:t>4</w:t>
      </w:r>
      <w:r w:rsidRPr="00D73233">
        <w:t>-01</w:t>
      </w:r>
      <w:r>
        <w:t xml:space="preserve"> to</w:t>
      </w:r>
      <w:r w:rsidRPr="00D73233">
        <w:t xml:space="preserve"> </w:t>
      </w:r>
      <w:r>
        <w:t>add</w:t>
      </w:r>
      <w:r w:rsidRPr="00D73233">
        <w:t xml:space="preserve"> CA_</w:t>
      </w:r>
      <w:r w:rsidR="00755F09">
        <w:t>n</w:t>
      </w:r>
      <w:r>
        <w:t>25</w:t>
      </w:r>
      <w:r w:rsidR="00EC14D0">
        <w:t>A</w:t>
      </w:r>
      <w:r w:rsidRPr="00D73233">
        <w:t>-</w:t>
      </w:r>
      <w:r w:rsidR="00755F09">
        <w:t>n</w:t>
      </w:r>
      <w:r>
        <w:t>4</w:t>
      </w:r>
      <w:r w:rsidR="00AD404B">
        <w:t>1</w:t>
      </w:r>
      <w:r w:rsidR="00EC14D0">
        <w:t>(A/C/2A)</w:t>
      </w:r>
      <w:r w:rsidR="008712CE">
        <w:t>-</w:t>
      </w:r>
      <w:r w:rsidR="00755F09">
        <w:t>n</w:t>
      </w:r>
      <w:r w:rsidR="00540EAB">
        <w:t>71</w:t>
      </w:r>
      <w:r w:rsidR="00EC14D0">
        <w:t>A</w:t>
      </w:r>
      <w:r w:rsidR="00AD404B">
        <w:t>-n77</w:t>
      </w:r>
      <w:r w:rsidR="00EC14D0">
        <w:t>A</w:t>
      </w:r>
      <w:r w:rsidR="00755F09">
        <w:t xml:space="preserve"> with 2UL</w:t>
      </w:r>
    </w:p>
    <w:p w14:paraId="00C72933" w14:textId="77777777" w:rsidR="00B12FA1" w:rsidRDefault="00B12FA1" w:rsidP="00B12FA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p w14:paraId="3C0D9258" w14:textId="6F590950" w:rsidR="00207F9D" w:rsidRDefault="006D00F9" w:rsidP="00207F9D">
      <w:pPr>
        <w:pStyle w:val="Heading2"/>
        <w:rPr>
          <w:rFonts w:cs="Arial"/>
          <w:lang w:val="en-US" w:eastAsia="ja-JP"/>
        </w:rPr>
      </w:pPr>
      <w:bookmarkStart w:id="5" w:name="_Toc527641601"/>
      <w:r>
        <w:rPr>
          <w:rFonts w:cs="Arial"/>
          <w:lang w:val="en-US" w:eastAsia="zh-CN"/>
        </w:rPr>
        <w:t>5.2</w:t>
      </w:r>
      <w:r w:rsidR="00207F9D">
        <w:rPr>
          <w:rFonts w:cs="Arial"/>
          <w:lang w:val="en-US" w:eastAsia="zh-CN"/>
        </w:rPr>
        <w:t>.</w:t>
      </w:r>
      <w:r w:rsidR="00207F9D" w:rsidRPr="00B412FA">
        <w:rPr>
          <w:rFonts w:cs="Arial"/>
          <w:highlight w:val="yellow"/>
          <w:lang w:val="en-US" w:eastAsia="zh-CN"/>
        </w:rPr>
        <w:t>x</w:t>
      </w:r>
      <w:r w:rsidR="00207F9D">
        <w:rPr>
          <w:rFonts w:cs="Arial"/>
          <w:lang w:eastAsia="zh-CN"/>
        </w:rPr>
        <w:tab/>
      </w:r>
      <w:bookmarkEnd w:id="5"/>
      <w:r w:rsidR="00207F9D" w:rsidRPr="00475CD4">
        <w:rPr>
          <w:rFonts w:cs="Arial"/>
          <w:lang w:val="en-US" w:eastAsia="ja-JP"/>
        </w:rPr>
        <w:t>CA_n</w:t>
      </w:r>
      <w:r w:rsidR="00207F9D">
        <w:rPr>
          <w:rFonts w:cs="Arial"/>
          <w:lang w:val="en-US" w:eastAsia="ja-JP"/>
        </w:rPr>
        <w:t>25</w:t>
      </w:r>
      <w:r w:rsidR="00207F9D" w:rsidRPr="00475CD4">
        <w:rPr>
          <w:rFonts w:cs="Arial"/>
          <w:lang w:val="en-US" w:eastAsia="ja-JP"/>
        </w:rPr>
        <w:t>-n</w:t>
      </w:r>
      <w:r w:rsidR="00207F9D">
        <w:rPr>
          <w:rFonts w:cs="Arial"/>
          <w:lang w:val="en-US" w:eastAsia="ja-JP"/>
        </w:rPr>
        <w:t>41-n71-n77</w:t>
      </w:r>
    </w:p>
    <w:p w14:paraId="6FB4209E" w14:textId="0C10FE06" w:rsidR="00207F9D" w:rsidRDefault="006D00F9" w:rsidP="00207F9D">
      <w:pPr>
        <w:tabs>
          <w:tab w:val="num" w:pos="680"/>
        </w:tabs>
        <w:spacing w:before="100" w:beforeAutospacing="1" w:afterLines="100" w:after="240"/>
        <w:outlineLvl w:val="2"/>
        <w:rPr>
          <w:ins w:id="6" w:author="JOH, Nokia" w:date="2021-05-18T12:14:00Z"/>
          <w:rFonts w:ascii="Arial" w:hAnsi="Arial"/>
          <w:color w:val="000000"/>
          <w:sz w:val="28"/>
          <w:lang w:val="en-US" w:eastAsia="zh-CN"/>
        </w:rPr>
      </w:pPr>
      <w:r>
        <w:rPr>
          <w:rFonts w:ascii="Arial" w:hAnsi="Arial"/>
          <w:color w:val="000000"/>
          <w:sz w:val="28"/>
          <w:lang w:val="en-US" w:eastAsia="zh-CN"/>
        </w:rPr>
        <w:t>5.2</w:t>
      </w:r>
      <w:r w:rsidR="00207F9D">
        <w:rPr>
          <w:rFonts w:ascii="Arial" w:hAnsi="Arial"/>
          <w:color w:val="000000"/>
          <w:sz w:val="28"/>
          <w:lang w:val="en-US" w:eastAsia="zh-CN"/>
        </w:rPr>
        <w:t>.</w:t>
      </w:r>
      <w:r w:rsidR="00207F9D" w:rsidRPr="00755F09">
        <w:t xml:space="preserve"> </w:t>
      </w:r>
      <w:r w:rsidR="00207F9D" w:rsidRPr="00755F09">
        <w:rPr>
          <w:rFonts w:ascii="Arial" w:eastAsia="SimSun" w:hAnsi="Arial"/>
          <w:color w:val="000000"/>
          <w:sz w:val="28"/>
          <w:highlight w:val="yellow"/>
          <w:lang w:val="en-US" w:eastAsia="zh-CN"/>
        </w:rPr>
        <w:t>x</w:t>
      </w:r>
      <w:r w:rsidR="00207F9D">
        <w:rPr>
          <w:rFonts w:ascii="Arial" w:hAnsi="Arial"/>
          <w:color w:val="000000"/>
          <w:sz w:val="28"/>
          <w:lang w:val="en-US" w:eastAsia="zh-CN"/>
        </w:rPr>
        <w:t>.1</w:t>
      </w:r>
      <w:r w:rsidR="00207F9D">
        <w:rPr>
          <w:rFonts w:ascii="Calibri" w:hAnsi="Calibri"/>
          <w:color w:val="000000"/>
          <w:sz w:val="22"/>
          <w:szCs w:val="22"/>
          <w:lang w:val="en-US" w:eastAsia="sv-SE"/>
        </w:rPr>
        <w:tab/>
      </w:r>
      <w:r w:rsidR="00207F9D">
        <w:rPr>
          <w:rFonts w:ascii="Arial" w:hAnsi="Arial"/>
          <w:color w:val="000000"/>
          <w:sz w:val="28"/>
          <w:lang w:val="en-US" w:eastAsia="zh-CN"/>
        </w:rPr>
        <w:t>Operating bands for CA</w:t>
      </w:r>
    </w:p>
    <w:p w14:paraId="13E677F4" w14:textId="27116621" w:rsidR="003267D6" w:rsidRDefault="003267D6" w:rsidP="003267D6">
      <w:pPr>
        <w:pStyle w:val="TH"/>
        <w:rPr>
          <w:ins w:id="7" w:author="JOH, Nokia" w:date="2021-05-18T12:14:00Z"/>
          <w:bCs/>
        </w:rPr>
      </w:pPr>
      <w:ins w:id="8" w:author="JOH, Nokia" w:date="2021-05-18T12:14:00Z">
        <w:r>
          <w:rPr>
            <w:bCs/>
          </w:rPr>
          <w:t xml:space="preserve">Table </w:t>
        </w:r>
        <w:r>
          <w:rPr>
            <w:lang w:val="en-US" w:eastAsia="zh-CN"/>
          </w:rPr>
          <w:t>5.</w:t>
        </w:r>
        <w:r>
          <w:rPr>
            <w:lang w:val="en-US" w:eastAsia="zh-CN"/>
          </w:rPr>
          <w:t>2</w:t>
        </w:r>
        <w:r>
          <w:rPr>
            <w:lang w:eastAsia="zh-CN"/>
          </w:rPr>
          <w:t>.</w:t>
        </w:r>
        <w:r>
          <w:rPr>
            <w:lang w:eastAsia="zh-CN"/>
          </w:rPr>
          <w:t>x</w:t>
        </w:r>
        <w:r>
          <w:t>-1</w:t>
        </w:r>
        <w:r>
          <w:rPr>
            <w:bCs/>
          </w:rPr>
          <w:t xml:space="preserve">: Inter-band CA operating bands </w:t>
        </w:r>
        <w:r>
          <w:rPr>
            <w:lang w:eastAsia="zh-CN"/>
          </w:rPr>
          <w:t>of</w:t>
        </w:r>
        <w:r>
          <w:rPr>
            <w:lang w:val="en-US" w:eastAsia="zh-CN"/>
          </w:rPr>
          <w:t xml:space="preserve"> CA_n</w:t>
        </w:r>
        <w:r>
          <w:rPr>
            <w:lang w:val="en-US" w:eastAsia="zh-CN"/>
          </w:rPr>
          <w:t>25</w:t>
        </w:r>
        <w:r>
          <w:rPr>
            <w:lang w:val="en-US" w:eastAsia="zh-CN"/>
          </w:rPr>
          <w:t>-n</w:t>
        </w:r>
        <w:r>
          <w:rPr>
            <w:lang w:val="en-US" w:eastAsia="zh-CN"/>
          </w:rPr>
          <w:t>41</w:t>
        </w:r>
        <w:r>
          <w:rPr>
            <w:lang w:val="en-US" w:eastAsia="zh-CN"/>
          </w:rPr>
          <w:t>-n</w:t>
        </w:r>
        <w:r>
          <w:rPr>
            <w:lang w:val="en-US" w:eastAsia="zh-CN"/>
          </w:rPr>
          <w:t>71</w:t>
        </w:r>
        <w:r>
          <w:rPr>
            <w:lang w:val="en-US" w:eastAsia="zh-CN"/>
          </w:rPr>
          <w:t>-n77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9" w:author="JOH, Nokia" w:date="2021-05-18T12:1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66"/>
        <w:gridCol w:w="2874"/>
        <w:tblGridChange w:id="10">
          <w:tblGrid>
            <w:gridCol w:w="2366"/>
            <w:gridCol w:w="2552"/>
          </w:tblGrid>
        </w:tblGridChange>
      </w:tblGrid>
      <w:tr w:rsidR="003267D6" w14:paraId="2B729E3F" w14:textId="77777777" w:rsidTr="00590C48">
        <w:trPr>
          <w:jc w:val="center"/>
          <w:ins w:id="11" w:author="JOH, Nokia" w:date="2021-05-18T12:14:00Z"/>
          <w:trPrChange w:id="12" w:author="JOH, Nokia" w:date="2021-05-18T12:15:00Z">
            <w:trPr>
              <w:jc w:val="center"/>
            </w:trPr>
          </w:trPrChange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JOH, Nokia" w:date="2021-05-18T12:15:00Z">
              <w:tcPr>
                <w:tcW w:w="2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B9475E7" w14:textId="77777777" w:rsidR="003267D6" w:rsidRDefault="003267D6">
            <w:pPr>
              <w:pStyle w:val="TAH"/>
              <w:rPr>
                <w:ins w:id="14" w:author="JOH, Nokia" w:date="2021-05-18T12:14:00Z"/>
              </w:rPr>
            </w:pPr>
            <w:ins w:id="15" w:author="JOH, Nokia" w:date="2021-05-18T12:14:00Z">
              <w:r>
                <w:t>NR CA Band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" w:author="JOH, Nokia" w:date="2021-05-18T12:15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97BE37A" w14:textId="77777777" w:rsidR="003267D6" w:rsidRDefault="003267D6">
            <w:pPr>
              <w:pStyle w:val="TAH"/>
              <w:rPr>
                <w:ins w:id="17" w:author="JOH, Nokia" w:date="2021-05-18T12:14:00Z"/>
              </w:rPr>
            </w:pPr>
            <w:ins w:id="18" w:author="JOH, Nokia" w:date="2021-05-18T12:14:00Z">
              <w:r>
                <w:t>NR Band</w:t>
              </w:r>
            </w:ins>
          </w:p>
          <w:p w14:paraId="00D2A0E2" w14:textId="22505EB4" w:rsidR="003267D6" w:rsidRDefault="003267D6">
            <w:pPr>
              <w:pStyle w:val="TAH"/>
              <w:rPr>
                <w:ins w:id="19" w:author="JOH, Nokia" w:date="2021-05-18T12:14:00Z"/>
              </w:rPr>
            </w:pPr>
            <w:ins w:id="20" w:author="JOH, Nokia" w:date="2021-05-18T12:14:00Z">
              <w:r>
                <w:t>(Table 5.</w:t>
              </w:r>
              <w:r>
                <w:rPr>
                  <w:lang w:eastAsia="zh-CN"/>
                </w:rPr>
                <w:t>2</w:t>
              </w:r>
              <w:r>
                <w:t>-1 in TS38.101-1[2])</w:t>
              </w:r>
            </w:ins>
          </w:p>
        </w:tc>
      </w:tr>
      <w:tr w:rsidR="003267D6" w14:paraId="45F2BB5D" w14:textId="77777777" w:rsidTr="00590C48">
        <w:trPr>
          <w:jc w:val="center"/>
          <w:ins w:id="21" w:author="JOH, Nokia" w:date="2021-05-18T12:14:00Z"/>
          <w:trPrChange w:id="22" w:author="JOH, Nokia" w:date="2021-05-18T12:15:00Z">
            <w:trPr>
              <w:jc w:val="center"/>
            </w:trPr>
          </w:trPrChange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JOH, Nokia" w:date="2021-05-18T12:15:00Z">
              <w:tcPr>
                <w:tcW w:w="2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72DADCD" w14:textId="2CF92640" w:rsidR="003267D6" w:rsidRDefault="00A37F0A">
            <w:pPr>
              <w:pStyle w:val="TAC"/>
              <w:rPr>
                <w:ins w:id="24" w:author="JOH, Nokia" w:date="2021-05-18T12:14:00Z"/>
                <w:lang w:val="en-US" w:eastAsia="zh-CN"/>
              </w:rPr>
            </w:pPr>
            <w:ins w:id="25" w:author="JOH, Nokia" w:date="2021-05-18T12:15:00Z">
              <w:r w:rsidRPr="00A37F0A">
                <w:rPr>
                  <w:lang w:val="en-US" w:eastAsia="zh-CN"/>
                </w:rPr>
                <w:t>CA_n25-n41-n71-n77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" w:author="JOH, Nokia" w:date="2021-05-18T12:15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7191C9" w14:textId="6A964A74" w:rsidR="003267D6" w:rsidRDefault="003267D6">
            <w:pPr>
              <w:pStyle w:val="TAC"/>
              <w:rPr>
                <w:ins w:id="27" w:author="JOH, Nokia" w:date="2021-05-18T12:14:00Z"/>
                <w:lang w:val="en-US" w:eastAsia="zh-CN"/>
              </w:rPr>
            </w:pPr>
            <w:ins w:id="28" w:author="JOH, Nokia" w:date="2021-05-18T12:14:00Z">
              <w:r>
                <w:rPr>
                  <w:lang w:val="en-US" w:eastAsia="zh-CN"/>
                </w:rPr>
                <w:t xml:space="preserve">n25, </w:t>
              </w:r>
            </w:ins>
            <w:ins w:id="29" w:author="JOH, Nokia" w:date="2021-05-18T12:15:00Z">
              <w:r w:rsidR="005B2EBE">
                <w:rPr>
                  <w:lang w:val="en-US" w:eastAsia="zh-CN"/>
                </w:rPr>
                <w:t xml:space="preserve">n41, </w:t>
              </w:r>
            </w:ins>
            <w:ins w:id="30" w:author="JOH, Nokia" w:date="2021-05-18T12:14:00Z">
              <w:r>
                <w:rPr>
                  <w:lang w:val="en-US" w:eastAsia="zh-CN"/>
                </w:rPr>
                <w:t>n</w:t>
              </w:r>
            </w:ins>
            <w:ins w:id="31" w:author="JOH, Nokia" w:date="2021-05-18T12:15:00Z">
              <w:r w:rsidR="005B2EBE">
                <w:rPr>
                  <w:lang w:val="en-US" w:eastAsia="zh-CN"/>
                </w:rPr>
                <w:t>71</w:t>
              </w:r>
            </w:ins>
            <w:ins w:id="32" w:author="JOH, Nokia" w:date="2021-05-18T12:14:00Z">
              <w:r>
                <w:rPr>
                  <w:lang w:val="en-US" w:eastAsia="zh-CN"/>
                </w:rPr>
                <w:t>, n77</w:t>
              </w:r>
            </w:ins>
          </w:p>
        </w:tc>
      </w:tr>
    </w:tbl>
    <w:p w14:paraId="02EDE9DA" w14:textId="0DA7B6B8" w:rsidR="00F36EF7" w:rsidDel="003267D6" w:rsidRDefault="00F36EF7" w:rsidP="00207F9D">
      <w:pPr>
        <w:tabs>
          <w:tab w:val="num" w:pos="680"/>
        </w:tabs>
        <w:spacing w:before="100" w:beforeAutospacing="1" w:afterLines="100" w:after="240"/>
        <w:outlineLvl w:val="2"/>
        <w:rPr>
          <w:del w:id="33" w:author="JOH, Nokia" w:date="2021-05-18T12:14:00Z"/>
          <w:rFonts w:ascii="Arial" w:hAnsi="Arial"/>
          <w:color w:val="000000"/>
          <w:sz w:val="28"/>
          <w:lang w:val="en-US" w:eastAsia="zh-CN"/>
        </w:rPr>
      </w:pPr>
    </w:p>
    <w:p w14:paraId="6C5447C1" w14:textId="6A44B067" w:rsidR="00207F9D" w:rsidDel="003267D6" w:rsidRDefault="00207F9D" w:rsidP="00207F9D">
      <w:pPr>
        <w:pStyle w:val="TH"/>
        <w:rPr>
          <w:del w:id="34" w:author="JOH, Nokia" w:date="2021-05-18T12:14:00Z"/>
          <w:color w:val="000000"/>
          <w:lang w:val="en-US"/>
        </w:rPr>
      </w:pPr>
      <w:del w:id="35" w:author="JOH, Nokia" w:date="2021-05-18T12:14:00Z">
        <w:r w:rsidDel="003267D6">
          <w:rPr>
            <w:color w:val="000000"/>
            <w:lang w:val="en-US"/>
          </w:rPr>
          <w:delText xml:space="preserve">Table </w:delText>
        </w:r>
        <w:r w:rsidR="006D00F9" w:rsidDel="003267D6">
          <w:rPr>
            <w:color w:val="000000"/>
            <w:lang w:val="en-US" w:eastAsia="zh-CN"/>
          </w:rPr>
          <w:delText>5</w:delText>
        </w:r>
        <w:r w:rsidDel="003267D6">
          <w:rPr>
            <w:color w:val="000000"/>
            <w:lang w:val="en-US" w:eastAsia="zh-CN"/>
          </w:rPr>
          <w:delText>.</w:delText>
        </w:r>
        <w:r w:rsidR="006D00F9" w:rsidDel="003267D6">
          <w:rPr>
            <w:rFonts w:eastAsia="SimSun"/>
            <w:color w:val="000000"/>
            <w:lang w:val="en-US" w:eastAsia="zh-CN"/>
          </w:rPr>
          <w:delText>2</w:delText>
        </w:r>
        <w:r w:rsidDel="003267D6">
          <w:rPr>
            <w:color w:val="000000"/>
            <w:lang w:val="en-US"/>
          </w:rPr>
          <w:delText>.</w:delText>
        </w:r>
        <w:r w:rsidR="006D00F9" w:rsidDel="003267D6">
          <w:rPr>
            <w:color w:val="000000"/>
            <w:lang w:val="en-US"/>
          </w:rPr>
          <w:delText>x.</w:delText>
        </w:r>
        <w:r w:rsidDel="003267D6">
          <w:rPr>
            <w:color w:val="000000"/>
            <w:lang w:val="en-US" w:eastAsia="zh-CN"/>
          </w:rPr>
          <w:delText>1</w:delText>
        </w:r>
        <w:r w:rsidDel="003267D6">
          <w:rPr>
            <w:color w:val="000000"/>
            <w:lang w:val="en-US"/>
          </w:rPr>
          <w:delText xml:space="preserve">-1: </w:delText>
        </w:r>
        <w:r w:rsidR="006D00F9" w:rsidDel="003267D6">
          <w:rPr>
            <w:bCs/>
          </w:rPr>
          <w:delText xml:space="preserve">Inter-band CA operating bands </w:delText>
        </w:r>
        <w:r w:rsidR="006D00F9" w:rsidRPr="00AF7218" w:rsidDel="003267D6">
          <w:rPr>
            <w:lang w:eastAsia="zh-CN"/>
          </w:rPr>
          <w:delText>of</w:delText>
        </w:r>
        <w:r w:rsidR="006D00F9" w:rsidRPr="00AF7218" w:rsidDel="003267D6">
          <w:rPr>
            <w:lang w:val="en-US" w:eastAsia="zh-CN"/>
          </w:rPr>
          <w:delText xml:space="preserve"> </w:delText>
        </w:r>
        <w:r w:rsidR="006D00F9" w:rsidRPr="00475CD4" w:rsidDel="003267D6">
          <w:rPr>
            <w:rFonts w:cs="Arial"/>
            <w:lang w:val="en-US" w:eastAsia="ja-JP"/>
          </w:rPr>
          <w:delText>CA_n</w:delText>
        </w:r>
        <w:r w:rsidR="006D00F9" w:rsidDel="003267D6">
          <w:rPr>
            <w:rFonts w:cs="Arial"/>
            <w:lang w:val="en-US" w:eastAsia="ja-JP"/>
          </w:rPr>
          <w:delText>25</w:delText>
        </w:r>
        <w:r w:rsidR="006D00F9" w:rsidRPr="00475CD4" w:rsidDel="003267D6">
          <w:rPr>
            <w:rFonts w:cs="Arial"/>
            <w:lang w:val="en-US" w:eastAsia="ja-JP"/>
          </w:rPr>
          <w:delText>-n</w:delText>
        </w:r>
        <w:r w:rsidR="006D00F9" w:rsidDel="003267D6">
          <w:rPr>
            <w:rFonts w:cs="Arial"/>
            <w:lang w:val="en-US" w:eastAsia="ja-JP"/>
          </w:rPr>
          <w:delText>41-n71-n77</w:delText>
        </w:r>
        <w:r w:rsidR="006D00F9" w:rsidDel="003267D6">
          <w:rPr>
            <w:color w:val="000000"/>
          </w:rPr>
          <w:delText xml:space="preserve"> </w:delText>
        </w:r>
      </w:del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67"/>
        <w:gridCol w:w="1212"/>
        <w:gridCol w:w="317"/>
        <w:gridCol w:w="1200"/>
        <w:gridCol w:w="1210"/>
        <w:gridCol w:w="317"/>
        <w:gridCol w:w="1401"/>
        <w:gridCol w:w="850"/>
      </w:tblGrid>
      <w:tr w:rsidR="00207F9D" w:rsidDel="003267D6" w14:paraId="0867E47B" w14:textId="0F9D6E7F" w:rsidTr="006A1A44">
        <w:trPr>
          <w:trHeight w:val="225"/>
          <w:jc w:val="center"/>
          <w:del w:id="36" w:author="JOH, Nokia" w:date="2021-05-18T12:14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A8C7" w14:textId="37A0C296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37" w:author="JOH, Nokia" w:date="2021-05-18T12:14:00Z"/>
                <w:rFonts w:ascii="Arial" w:hAnsi="Arial"/>
                <w:b/>
                <w:color w:val="000000"/>
                <w:sz w:val="18"/>
              </w:rPr>
            </w:pPr>
            <w:del w:id="38" w:author="JOH, Nokia" w:date="2021-05-18T12:14:00Z">
              <w:r w:rsidDel="003267D6">
                <w:rPr>
                  <w:rFonts w:ascii="Arial" w:hAnsi="Arial"/>
                  <w:b/>
                  <w:color w:val="000000"/>
                  <w:sz w:val="18"/>
                  <w:lang w:eastAsia="zh-CN"/>
                </w:rPr>
                <w:delText>NR</w:delText>
              </w:r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 xml:space="preserve"> CA Band</w:delText>
              </w:r>
            </w:del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C942" w14:textId="3F1BB3EE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39" w:author="JOH, Nokia" w:date="2021-05-18T12:14:00Z"/>
                <w:rFonts w:ascii="Arial" w:hAnsi="Arial"/>
                <w:b/>
                <w:color w:val="000000"/>
                <w:sz w:val="18"/>
              </w:rPr>
            </w:pPr>
            <w:del w:id="40" w:author="JOH, Nokia" w:date="2021-05-18T12:14:00Z">
              <w:r w:rsidDel="003267D6">
                <w:rPr>
                  <w:rFonts w:ascii="Arial" w:hAnsi="Arial"/>
                  <w:b/>
                  <w:color w:val="000000"/>
                  <w:sz w:val="18"/>
                  <w:lang w:eastAsia="zh-CN"/>
                </w:rPr>
                <w:delText>NR</w:delText>
              </w:r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 xml:space="preserve"> Band</w:delText>
              </w:r>
            </w:del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E9A0" w14:textId="399638E8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41" w:author="JOH, Nokia" w:date="2021-05-18T12:14:00Z"/>
                <w:rFonts w:ascii="Arial" w:hAnsi="Arial"/>
                <w:b/>
                <w:color w:val="000000"/>
                <w:sz w:val="18"/>
              </w:rPr>
            </w:pPr>
            <w:del w:id="42" w:author="JOH, Nokia" w:date="2021-05-18T12:14:00Z"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>Uplink (UL) operating band</w:delText>
              </w:r>
            </w:del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49AAE" w14:textId="73D3CCA7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43" w:author="JOH, Nokia" w:date="2021-05-18T12:14:00Z"/>
                <w:rFonts w:ascii="Arial" w:hAnsi="Arial"/>
                <w:b/>
                <w:color w:val="000000"/>
                <w:sz w:val="18"/>
              </w:rPr>
            </w:pPr>
            <w:del w:id="44" w:author="JOH, Nokia" w:date="2021-05-18T12:14:00Z"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>Downlink (DL) operating band</w:delText>
              </w:r>
            </w:del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F348" w14:textId="20704F43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45" w:author="JOH, Nokia" w:date="2021-05-18T12:14:00Z"/>
                <w:rFonts w:ascii="Arial" w:hAnsi="Arial"/>
                <w:b/>
                <w:color w:val="000000"/>
                <w:sz w:val="18"/>
              </w:rPr>
            </w:pPr>
            <w:del w:id="46" w:author="JOH, Nokia" w:date="2021-05-18T12:14:00Z"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>Duplex Mode</w:delText>
              </w:r>
            </w:del>
          </w:p>
        </w:tc>
      </w:tr>
      <w:tr w:rsidR="00207F9D" w:rsidDel="003267D6" w14:paraId="519C479A" w14:textId="2BADFBE0" w:rsidTr="006A1A44">
        <w:trPr>
          <w:trHeight w:val="225"/>
          <w:jc w:val="center"/>
          <w:del w:id="47" w:author="JOH, Nokia" w:date="2021-05-18T12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F590" w14:textId="25A4B79C" w:rsidR="00207F9D" w:rsidDel="003267D6" w:rsidRDefault="00207F9D" w:rsidP="006A1A44">
            <w:pPr>
              <w:spacing w:after="0"/>
              <w:rPr>
                <w:del w:id="48" w:author="JOH, Nokia" w:date="2021-05-18T12:14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5599" w14:textId="3B249B5D" w:rsidR="00207F9D" w:rsidDel="003267D6" w:rsidRDefault="00207F9D" w:rsidP="006A1A44">
            <w:pPr>
              <w:spacing w:after="0"/>
              <w:rPr>
                <w:del w:id="49" w:author="JOH, Nokia" w:date="2021-05-18T12:14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9C8F1" w14:textId="05676BE4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50" w:author="JOH, Nokia" w:date="2021-05-18T12:14:00Z"/>
                <w:rFonts w:ascii="Arial" w:hAnsi="Arial"/>
                <w:b/>
                <w:color w:val="000000"/>
                <w:sz w:val="18"/>
              </w:rPr>
            </w:pPr>
            <w:del w:id="51" w:author="JOH, Nokia" w:date="2021-05-18T12:14:00Z"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>BS receive / UE transmit</w:delText>
              </w:r>
            </w:del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E90DA" w14:textId="5EEE97DE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52" w:author="JOH, Nokia" w:date="2021-05-18T12:14:00Z"/>
                <w:rFonts w:ascii="Arial" w:hAnsi="Arial"/>
                <w:b/>
                <w:color w:val="000000"/>
                <w:sz w:val="18"/>
              </w:rPr>
            </w:pPr>
            <w:del w:id="53" w:author="JOH, Nokia" w:date="2021-05-18T12:14:00Z"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 xml:space="preserve">BS transmit / UE receive 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EA17" w14:textId="0244FD17" w:rsidR="00207F9D" w:rsidDel="003267D6" w:rsidRDefault="00207F9D" w:rsidP="006A1A44">
            <w:pPr>
              <w:spacing w:after="0"/>
              <w:rPr>
                <w:del w:id="54" w:author="JOH, Nokia" w:date="2021-05-18T12:14:00Z"/>
                <w:rFonts w:ascii="Arial" w:hAnsi="Arial"/>
                <w:b/>
                <w:color w:val="000000"/>
                <w:sz w:val="18"/>
              </w:rPr>
            </w:pPr>
          </w:p>
        </w:tc>
      </w:tr>
      <w:tr w:rsidR="00207F9D" w:rsidDel="003267D6" w14:paraId="4FC38DD0" w14:textId="6EF976AD" w:rsidTr="006A1A44">
        <w:trPr>
          <w:trHeight w:val="189"/>
          <w:jc w:val="center"/>
          <w:del w:id="55" w:author="JOH, Nokia" w:date="2021-05-18T12:14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B137" w14:textId="4CA493C6" w:rsidR="00207F9D" w:rsidDel="003267D6" w:rsidRDefault="00207F9D" w:rsidP="006A1A44">
            <w:pPr>
              <w:spacing w:after="0"/>
              <w:rPr>
                <w:del w:id="56" w:author="JOH, Nokia" w:date="2021-05-18T12:14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75C1" w14:textId="60C5E3C7" w:rsidR="00207F9D" w:rsidDel="003267D6" w:rsidRDefault="00207F9D" w:rsidP="006A1A44">
            <w:pPr>
              <w:spacing w:after="0"/>
              <w:rPr>
                <w:del w:id="57" w:author="JOH, Nokia" w:date="2021-05-18T12:14:00Z"/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40CF" w14:textId="516F769C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58" w:author="JOH, Nokia" w:date="2021-05-18T12:14:00Z"/>
                <w:rFonts w:ascii="Arial" w:hAnsi="Arial"/>
                <w:b/>
                <w:color w:val="000000"/>
                <w:sz w:val="18"/>
              </w:rPr>
            </w:pPr>
            <w:del w:id="59" w:author="JOH, Nokia" w:date="2021-05-18T12:14:00Z"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>F</w:delText>
              </w:r>
              <w:r w:rsidDel="003267D6"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delText>UL_low</w:delText>
              </w:r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 xml:space="preserve">  –  F</w:delText>
              </w:r>
              <w:r w:rsidDel="003267D6"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delText>UL_high</w:delText>
              </w:r>
            </w:del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1AEA" w14:textId="7576ADE6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60" w:author="JOH, Nokia" w:date="2021-05-18T12:14:00Z"/>
                <w:rFonts w:ascii="Arial" w:hAnsi="Arial"/>
                <w:b/>
                <w:color w:val="000000"/>
                <w:sz w:val="18"/>
              </w:rPr>
            </w:pPr>
            <w:del w:id="61" w:author="JOH, Nokia" w:date="2021-05-18T12:14:00Z"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>F</w:delText>
              </w:r>
              <w:r w:rsidDel="003267D6"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delText>DL_low</w:delText>
              </w:r>
              <w:r w:rsidDel="003267D6">
                <w:rPr>
                  <w:rFonts w:ascii="Arial" w:hAnsi="Arial"/>
                  <w:b/>
                  <w:color w:val="000000"/>
                  <w:sz w:val="18"/>
                </w:rPr>
                <w:delText xml:space="preserve">  –  F</w:delText>
              </w:r>
              <w:r w:rsidDel="003267D6"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delText>DL_high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7B6C" w14:textId="64FA3CC0" w:rsidR="00207F9D" w:rsidDel="003267D6" w:rsidRDefault="00207F9D" w:rsidP="006A1A44">
            <w:pPr>
              <w:spacing w:after="0"/>
              <w:rPr>
                <w:del w:id="62" w:author="JOH, Nokia" w:date="2021-05-18T12:14:00Z"/>
                <w:rFonts w:ascii="Arial" w:hAnsi="Arial"/>
                <w:b/>
                <w:color w:val="000000"/>
                <w:sz w:val="18"/>
              </w:rPr>
            </w:pPr>
          </w:p>
        </w:tc>
      </w:tr>
      <w:tr w:rsidR="00207F9D" w:rsidDel="003267D6" w14:paraId="5ECBC7A1" w14:textId="37B001CA" w:rsidTr="006A1A44">
        <w:trPr>
          <w:trHeight w:val="225"/>
          <w:jc w:val="center"/>
          <w:del w:id="63" w:author="JOH, Nokia" w:date="2021-05-18T12:14:00Z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44B84" w14:textId="0CE72C40" w:rsidR="00207F9D" w:rsidRPr="00050EB8" w:rsidDel="003267D6" w:rsidRDefault="00207F9D" w:rsidP="006A1A44">
            <w:pPr>
              <w:keepNext/>
              <w:keepLines/>
              <w:spacing w:after="0"/>
              <w:jc w:val="center"/>
              <w:rPr>
                <w:del w:id="64" w:author="JOH, Nokia" w:date="2021-05-18T12:14:00Z"/>
                <w:rFonts w:ascii="Arial" w:hAnsi="Arial"/>
                <w:color w:val="000000"/>
                <w:sz w:val="18"/>
                <w:lang w:eastAsia="zh-CN"/>
              </w:rPr>
            </w:pPr>
            <w:del w:id="65" w:author="JOH, Nokia" w:date="2021-05-18T12:14:00Z">
              <w:r w:rsidRPr="009253A0"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CA_n25A-n4</w:delText>
              </w:r>
              <w:r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1</w:delText>
              </w:r>
              <w:r w:rsidRPr="009253A0"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A-n66A</w:delText>
              </w:r>
              <w:r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-n77A</w:delText>
              </w:r>
            </w:del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D075" w14:textId="6396EF98" w:rsidR="00207F9D" w:rsidRPr="00050EB8" w:rsidDel="003267D6" w:rsidRDefault="00207F9D" w:rsidP="006A1A44">
            <w:pPr>
              <w:keepNext/>
              <w:keepLines/>
              <w:spacing w:after="0"/>
              <w:jc w:val="center"/>
              <w:rPr>
                <w:del w:id="66" w:author="JOH, Nokia" w:date="2021-05-18T12:14:00Z"/>
                <w:rFonts w:ascii="Arial" w:hAnsi="Arial"/>
                <w:color w:val="000000"/>
                <w:sz w:val="18"/>
              </w:rPr>
            </w:pPr>
            <w:del w:id="67" w:author="JOH, Nokia" w:date="2021-05-18T12:14:00Z">
              <w:r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n25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F99D" w14:textId="1A31AE33" w:rsidR="00207F9D" w:rsidRPr="00050EB8" w:rsidDel="003267D6" w:rsidRDefault="00207F9D" w:rsidP="006A1A44">
            <w:pPr>
              <w:keepNext/>
              <w:keepLines/>
              <w:spacing w:after="0"/>
              <w:jc w:val="right"/>
              <w:rPr>
                <w:del w:id="68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69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1850 </w:delText>
              </w:r>
              <w:r w:rsidRPr="00050EB8"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BF19" w14:textId="0AB2E31A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70" w:author="JOH, Nokia" w:date="2021-05-18T12:14:00Z"/>
                <w:rFonts w:ascii="Arial" w:hAnsi="Arial" w:cs="Arial"/>
                <w:color w:val="000000"/>
                <w:sz w:val="18"/>
              </w:rPr>
            </w:pPr>
            <w:del w:id="71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EB5C" w14:textId="78E2C6CD" w:rsidR="00207F9D" w:rsidRPr="00050EB8" w:rsidDel="003267D6" w:rsidRDefault="00207F9D" w:rsidP="006A1A44">
            <w:pPr>
              <w:keepNext/>
              <w:keepLines/>
              <w:spacing w:after="0"/>
              <w:rPr>
                <w:del w:id="72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73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1915 </w:delText>
              </w:r>
              <w:r w:rsidRPr="00050EB8"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1AFD" w14:textId="4E72EAC5" w:rsidR="00207F9D" w:rsidRPr="00050EB8" w:rsidDel="003267D6" w:rsidRDefault="00207F9D" w:rsidP="006A1A44">
            <w:pPr>
              <w:keepNext/>
              <w:keepLines/>
              <w:spacing w:after="0"/>
              <w:jc w:val="right"/>
              <w:rPr>
                <w:del w:id="74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75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1930 </w:delText>
              </w:r>
              <w:r w:rsidRPr="00050EB8"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2B57" w14:textId="4ACFCAD9" w:rsidR="00207F9D" w:rsidDel="003267D6" w:rsidRDefault="00207F9D" w:rsidP="006A1A44">
            <w:pPr>
              <w:keepNext/>
              <w:keepLines/>
              <w:spacing w:after="0"/>
              <w:jc w:val="center"/>
              <w:rPr>
                <w:del w:id="76" w:author="JOH, Nokia" w:date="2021-05-18T12:14:00Z"/>
                <w:rFonts w:ascii="Arial" w:hAnsi="Arial" w:cs="Arial"/>
                <w:color w:val="000000"/>
                <w:sz w:val="18"/>
              </w:rPr>
            </w:pPr>
            <w:del w:id="77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4A66" w14:textId="6BF03FAA" w:rsidR="00207F9D" w:rsidRPr="00050EB8" w:rsidDel="003267D6" w:rsidRDefault="00207F9D" w:rsidP="006A1A44">
            <w:pPr>
              <w:keepNext/>
              <w:keepLines/>
              <w:spacing w:after="0"/>
              <w:rPr>
                <w:del w:id="78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79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1995 </w:delText>
              </w:r>
              <w:r w:rsidRPr="00050EB8"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01D4" w14:textId="4932A9FC" w:rsidR="00207F9D" w:rsidRPr="00050EB8" w:rsidDel="003267D6" w:rsidRDefault="00207F9D" w:rsidP="006A1A44">
            <w:pPr>
              <w:keepNext/>
              <w:keepLines/>
              <w:spacing w:after="0"/>
              <w:jc w:val="center"/>
              <w:rPr>
                <w:del w:id="80" w:author="JOH, Nokia" w:date="2021-05-18T12:14:00Z"/>
                <w:rFonts w:ascii="Arial" w:hAnsi="Arial"/>
                <w:color w:val="000000"/>
                <w:sz w:val="18"/>
                <w:lang w:eastAsia="zh-CN"/>
              </w:rPr>
            </w:pPr>
            <w:del w:id="81" w:author="JOH, Nokia" w:date="2021-05-18T12:14:00Z">
              <w:r w:rsidRPr="00050EB8"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FDD</w:delText>
              </w:r>
            </w:del>
          </w:p>
        </w:tc>
      </w:tr>
      <w:tr w:rsidR="00D77E0F" w:rsidDel="003267D6" w14:paraId="2E935458" w14:textId="2336D0A6" w:rsidTr="006A1A44">
        <w:trPr>
          <w:trHeight w:val="225"/>
          <w:jc w:val="center"/>
          <w:del w:id="82" w:author="JOH, Nokia" w:date="2021-05-18T12:14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64C5F" w14:textId="764162AB" w:rsidR="00D77E0F" w:rsidRPr="00050EB8" w:rsidDel="003267D6" w:rsidRDefault="00D77E0F" w:rsidP="00D77E0F">
            <w:pPr>
              <w:spacing w:after="0"/>
              <w:rPr>
                <w:del w:id="83" w:author="JOH, Nokia" w:date="2021-05-18T12:14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D08" w14:textId="6FB11DFC" w:rsidR="00D77E0F" w:rsidRPr="00050EB8" w:rsidDel="003267D6" w:rsidRDefault="00D77E0F" w:rsidP="00D77E0F">
            <w:pPr>
              <w:keepNext/>
              <w:keepLines/>
              <w:spacing w:after="0"/>
              <w:jc w:val="center"/>
              <w:rPr>
                <w:del w:id="84" w:author="JOH, Nokia" w:date="2021-05-18T12:14:00Z"/>
                <w:rFonts w:ascii="Arial" w:hAnsi="Arial"/>
                <w:color w:val="000000"/>
                <w:sz w:val="18"/>
              </w:rPr>
            </w:pPr>
            <w:del w:id="85" w:author="JOH, Nokia" w:date="2021-05-18T12:14:00Z">
              <w:r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n41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18C" w14:textId="6A0902F4" w:rsidR="00D77E0F" w:rsidRPr="00050EB8" w:rsidDel="003267D6" w:rsidRDefault="00D77E0F" w:rsidP="00D77E0F">
            <w:pPr>
              <w:keepNext/>
              <w:keepLines/>
              <w:spacing w:after="0"/>
              <w:jc w:val="right"/>
              <w:rPr>
                <w:del w:id="86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94C" w14:textId="3AF04B1A" w:rsidR="00D77E0F" w:rsidDel="003267D6" w:rsidRDefault="00D77E0F" w:rsidP="00D77E0F">
            <w:pPr>
              <w:keepNext/>
              <w:keepLines/>
              <w:spacing w:after="0"/>
              <w:jc w:val="center"/>
              <w:rPr>
                <w:del w:id="87" w:author="JOH, Nokia" w:date="2021-05-18T12:14:00Z"/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91D" w14:textId="1EE55CB8" w:rsidR="00D77E0F" w:rsidRPr="00050EB8" w:rsidDel="003267D6" w:rsidRDefault="00D77E0F" w:rsidP="00D77E0F">
            <w:pPr>
              <w:keepNext/>
              <w:keepLines/>
              <w:spacing w:after="0"/>
              <w:rPr>
                <w:del w:id="88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4CA" w14:textId="11A2DDE0" w:rsidR="00D77E0F" w:rsidRPr="00050EB8" w:rsidDel="003267D6" w:rsidRDefault="00D77E0F" w:rsidP="00D77E0F">
            <w:pPr>
              <w:keepNext/>
              <w:keepLines/>
              <w:spacing w:after="0"/>
              <w:jc w:val="right"/>
              <w:rPr>
                <w:del w:id="89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F9F" w14:textId="538CA550" w:rsidR="00D77E0F" w:rsidDel="003267D6" w:rsidRDefault="00D77E0F" w:rsidP="00D77E0F">
            <w:pPr>
              <w:keepNext/>
              <w:keepLines/>
              <w:spacing w:after="0"/>
              <w:jc w:val="right"/>
              <w:rPr>
                <w:del w:id="90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283" w14:textId="5B8C82E8" w:rsidR="00D77E0F" w:rsidRPr="00050EB8" w:rsidDel="003267D6" w:rsidRDefault="00D77E0F" w:rsidP="00D77E0F">
            <w:pPr>
              <w:keepNext/>
              <w:keepLines/>
              <w:spacing w:after="0"/>
              <w:rPr>
                <w:del w:id="91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5DED" w14:textId="11B68C73" w:rsidR="00D77E0F" w:rsidRPr="00050EB8" w:rsidDel="003267D6" w:rsidRDefault="00D77E0F" w:rsidP="00D77E0F">
            <w:pPr>
              <w:keepNext/>
              <w:keepLines/>
              <w:spacing w:after="0"/>
              <w:jc w:val="center"/>
              <w:rPr>
                <w:del w:id="92" w:author="JOH, Nokia" w:date="2021-05-18T12:14:00Z"/>
                <w:rFonts w:ascii="Arial" w:hAnsi="Arial"/>
                <w:color w:val="000000"/>
                <w:sz w:val="18"/>
                <w:lang w:eastAsia="zh-CN"/>
              </w:rPr>
            </w:pPr>
            <w:del w:id="93" w:author="JOH, Nokia" w:date="2021-05-18T12:14:00Z">
              <w:r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T</w:delText>
              </w:r>
              <w:r w:rsidRPr="00050EB8"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DD</w:delText>
              </w:r>
            </w:del>
          </w:p>
        </w:tc>
      </w:tr>
      <w:tr w:rsidR="00D77E0F" w:rsidDel="003267D6" w14:paraId="42DC918C" w14:textId="376643C9" w:rsidTr="006A1A44">
        <w:trPr>
          <w:trHeight w:val="225"/>
          <w:jc w:val="center"/>
          <w:del w:id="94" w:author="JOH, Nokia" w:date="2021-05-18T12:14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78890" w14:textId="08EF44FA" w:rsidR="00D77E0F" w:rsidRPr="00050EB8" w:rsidDel="003267D6" w:rsidRDefault="00D77E0F" w:rsidP="00D77E0F">
            <w:pPr>
              <w:spacing w:after="0"/>
              <w:rPr>
                <w:del w:id="95" w:author="JOH, Nokia" w:date="2021-05-18T12:14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D8EC" w14:textId="55138A78" w:rsidR="00D77E0F" w:rsidRPr="00050EB8" w:rsidDel="003267D6" w:rsidRDefault="00D77E0F" w:rsidP="00D77E0F">
            <w:pPr>
              <w:keepNext/>
              <w:keepLines/>
              <w:spacing w:after="0"/>
              <w:jc w:val="center"/>
              <w:rPr>
                <w:del w:id="96" w:author="JOH, Nokia" w:date="2021-05-18T12:14:00Z"/>
                <w:rFonts w:ascii="Arial" w:hAnsi="Arial"/>
                <w:color w:val="000000"/>
                <w:sz w:val="18"/>
                <w:lang w:eastAsia="zh-CN"/>
              </w:rPr>
            </w:pPr>
            <w:del w:id="97" w:author="JOH, Nokia" w:date="2021-05-18T12:14:00Z">
              <w:r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n71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30E" w14:textId="23ECBCB7" w:rsidR="00D77E0F" w:rsidRPr="00050EB8" w:rsidDel="003267D6" w:rsidRDefault="00D77E0F" w:rsidP="00D77E0F">
            <w:pPr>
              <w:keepNext/>
              <w:keepLines/>
              <w:spacing w:after="0"/>
              <w:jc w:val="right"/>
              <w:rPr>
                <w:del w:id="98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99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663 </w:delText>
              </w:r>
              <w:r w:rsidRPr="00050EB8"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A73" w14:textId="31B911C0" w:rsidR="00D77E0F" w:rsidDel="003267D6" w:rsidRDefault="00D77E0F" w:rsidP="00D77E0F">
            <w:pPr>
              <w:keepNext/>
              <w:keepLines/>
              <w:spacing w:after="0"/>
              <w:jc w:val="center"/>
              <w:rPr>
                <w:del w:id="100" w:author="JOH, Nokia" w:date="2021-05-18T12:14:00Z"/>
                <w:rFonts w:ascii="Arial" w:hAnsi="Arial" w:cs="Arial"/>
                <w:color w:val="000000"/>
                <w:sz w:val="18"/>
              </w:rPr>
            </w:pPr>
            <w:del w:id="101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9DD" w14:textId="124AD597" w:rsidR="00D77E0F" w:rsidRPr="00050EB8" w:rsidDel="003267D6" w:rsidRDefault="00D77E0F" w:rsidP="00D77E0F">
            <w:pPr>
              <w:keepNext/>
              <w:keepLines/>
              <w:spacing w:after="0"/>
              <w:rPr>
                <w:del w:id="102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103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698 </w:delText>
              </w:r>
              <w:r w:rsidRPr="00050EB8"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630" w14:textId="24A25071" w:rsidR="00D77E0F" w:rsidRPr="00050EB8" w:rsidDel="003267D6" w:rsidRDefault="00D77E0F" w:rsidP="00D77E0F">
            <w:pPr>
              <w:keepNext/>
              <w:keepLines/>
              <w:spacing w:after="0"/>
              <w:jc w:val="right"/>
              <w:rPr>
                <w:del w:id="104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105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617 </w:delText>
              </w:r>
              <w:r w:rsidRPr="00050EB8"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6A6" w14:textId="238B958E" w:rsidR="00D77E0F" w:rsidDel="003267D6" w:rsidRDefault="00D77E0F" w:rsidP="00D77E0F">
            <w:pPr>
              <w:keepNext/>
              <w:keepLines/>
              <w:spacing w:after="0"/>
              <w:jc w:val="center"/>
              <w:rPr>
                <w:del w:id="106" w:author="JOH, Nokia" w:date="2021-05-18T12:14:00Z"/>
                <w:rFonts w:ascii="Arial" w:hAnsi="Arial" w:cs="Arial"/>
                <w:color w:val="000000"/>
                <w:sz w:val="18"/>
              </w:rPr>
            </w:pPr>
            <w:del w:id="107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7C4" w14:textId="28686A88" w:rsidR="00D77E0F" w:rsidRPr="00050EB8" w:rsidDel="003267D6" w:rsidRDefault="00D77E0F" w:rsidP="00D77E0F">
            <w:pPr>
              <w:keepNext/>
              <w:keepLines/>
              <w:spacing w:after="0"/>
              <w:rPr>
                <w:del w:id="108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109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 xml:space="preserve">652 </w:delText>
              </w:r>
              <w:r w:rsidRPr="00050EB8"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MHz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C5C3" w14:textId="7F09D611" w:rsidR="00D77E0F" w:rsidRPr="00050EB8" w:rsidDel="003267D6" w:rsidRDefault="00D77E0F" w:rsidP="00D77E0F">
            <w:pPr>
              <w:keepNext/>
              <w:keepLines/>
              <w:spacing w:after="0"/>
              <w:jc w:val="center"/>
              <w:rPr>
                <w:del w:id="110" w:author="JOH, Nokia" w:date="2021-05-18T12:14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del w:id="111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F</w:delText>
              </w:r>
              <w:r w:rsidRPr="00050EB8" w:rsidDel="003267D6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DD</w:delText>
              </w:r>
            </w:del>
          </w:p>
        </w:tc>
      </w:tr>
      <w:tr w:rsidR="00D77E0F" w:rsidDel="003267D6" w14:paraId="505EE4A9" w14:textId="1326B439" w:rsidTr="006A1A44">
        <w:trPr>
          <w:trHeight w:val="225"/>
          <w:jc w:val="center"/>
          <w:del w:id="112" w:author="JOH, Nokia" w:date="2021-05-18T12:14:00Z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B2F" w14:textId="6943485D" w:rsidR="00D77E0F" w:rsidRPr="00050EB8" w:rsidDel="003267D6" w:rsidRDefault="00D77E0F" w:rsidP="00D77E0F">
            <w:pPr>
              <w:spacing w:after="0"/>
              <w:rPr>
                <w:del w:id="113" w:author="JOH, Nokia" w:date="2021-05-18T12:14:00Z"/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6CF4" w14:textId="7B464F8A" w:rsidR="00D77E0F" w:rsidDel="003267D6" w:rsidRDefault="00D77E0F" w:rsidP="00D77E0F">
            <w:pPr>
              <w:keepNext/>
              <w:keepLines/>
              <w:spacing w:after="0"/>
              <w:jc w:val="center"/>
              <w:rPr>
                <w:del w:id="114" w:author="JOH, Nokia" w:date="2021-05-18T12:14:00Z"/>
                <w:rFonts w:ascii="Arial" w:hAnsi="Arial"/>
                <w:color w:val="000000"/>
                <w:sz w:val="18"/>
                <w:lang w:eastAsia="zh-CN"/>
              </w:rPr>
            </w:pPr>
            <w:del w:id="115" w:author="JOH, Nokia" w:date="2021-05-18T12:14:00Z">
              <w:r w:rsidDel="003267D6">
                <w:rPr>
                  <w:rFonts w:ascii="Arial" w:hAnsi="Arial"/>
                  <w:color w:val="000000"/>
                  <w:sz w:val="18"/>
                  <w:lang w:eastAsia="zh-CN"/>
                </w:rPr>
                <w:delText>n77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CED" w14:textId="1815E469" w:rsidR="00D77E0F" w:rsidDel="003267D6" w:rsidRDefault="00D77E0F" w:rsidP="00D77E0F">
            <w:pPr>
              <w:keepNext/>
              <w:keepLines/>
              <w:spacing w:after="0"/>
              <w:jc w:val="right"/>
              <w:rPr>
                <w:del w:id="116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117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3300MHz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A75" w14:textId="5D798548" w:rsidR="00D77E0F" w:rsidDel="003267D6" w:rsidRDefault="00D77E0F" w:rsidP="00D77E0F">
            <w:pPr>
              <w:keepNext/>
              <w:keepLines/>
              <w:spacing w:after="0"/>
              <w:jc w:val="center"/>
              <w:rPr>
                <w:del w:id="118" w:author="JOH, Nokia" w:date="2021-05-18T12:14:00Z"/>
                <w:rFonts w:ascii="Arial" w:hAnsi="Arial" w:cs="Arial"/>
                <w:color w:val="000000"/>
                <w:sz w:val="18"/>
              </w:rPr>
            </w:pPr>
            <w:del w:id="119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431" w14:textId="4FF3DA00" w:rsidR="00D77E0F" w:rsidDel="003267D6" w:rsidRDefault="00D77E0F" w:rsidP="00D77E0F">
            <w:pPr>
              <w:keepNext/>
              <w:keepLines/>
              <w:spacing w:after="0"/>
              <w:rPr>
                <w:del w:id="120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121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4200 MHz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5E6" w14:textId="4C9E1B75" w:rsidR="00D77E0F" w:rsidDel="003267D6" w:rsidRDefault="00D77E0F" w:rsidP="00D77E0F">
            <w:pPr>
              <w:keepNext/>
              <w:keepLines/>
              <w:spacing w:after="0"/>
              <w:jc w:val="right"/>
              <w:rPr>
                <w:del w:id="122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123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3300 MHz</w:delText>
              </w:r>
            </w:del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A30" w14:textId="7E51B3AE" w:rsidR="00D77E0F" w:rsidDel="003267D6" w:rsidRDefault="00D77E0F" w:rsidP="00D77E0F">
            <w:pPr>
              <w:keepNext/>
              <w:keepLines/>
              <w:spacing w:after="0"/>
              <w:jc w:val="center"/>
              <w:rPr>
                <w:del w:id="124" w:author="JOH, Nokia" w:date="2021-05-18T12:14:00Z"/>
                <w:rFonts w:ascii="Arial" w:hAnsi="Arial" w:cs="Arial"/>
                <w:color w:val="000000"/>
                <w:sz w:val="18"/>
              </w:rPr>
            </w:pPr>
            <w:del w:id="125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</w:rPr>
                <w:delText>–</w:delText>
              </w:r>
            </w:del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0EB" w14:textId="5272BA8F" w:rsidR="00D77E0F" w:rsidDel="003267D6" w:rsidRDefault="00D77E0F" w:rsidP="00D77E0F">
            <w:pPr>
              <w:keepNext/>
              <w:keepLines/>
              <w:spacing w:after="0"/>
              <w:rPr>
                <w:del w:id="126" w:author="JOH, Nokia" w:date="2021-05-18T12:14:00Z"/>
                <w:rFonts w:ascii="Arial" w:hAnsi="Arial" w:cs="Arial"/>
                <w:color w:val="000000"/>
                <w:sz w:val="18"/>
                <w:lang w:eastAsia="zh-CN"/>
              </w:rPr>
            </w:pPr>
            <w:del w:id="127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lang w:eastAsia="zh-CN"/>
                </w:rPr>
                <w:delText>4200 MHz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A3CD" w14:textId="45DEE5E7" w:rsidR="00D77E0F" w:rsidDel="003267D6" w:rsidRDefault="00D77E0F" w:rsidP="00D77E0F">
            <w:pPr>
              <w:keepNext/>
              <w:keepLines/>
              <w:spacing w:after="0"/>
              <w:jc w:val="center"/>
              <w:rPr>
                <w:del w:id="128" w:author="JOH, Nokia" w:date="2021-05-18T12:14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del w:id="129" w:author="JOH, Nokia" w:date="2021-05-18T12:14:00Z">
              <w:r w:rsidDel="003267D6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delText>TDD</w:delText>
              </w:r>
            </w:del>
          </w:p>
        </w:tc>
      </w:tr>
    </w:tbl>
    <w:p w14:paraId="63770487" w14:textId="4EDCB85C" w:rsidR="00207F9D" w:rsidDel="003267D6" w:rsidRDefault="00207F9D" w:rsidP="00207F9D">
      <w:pPr>
        <w:rPr>
          <w:del w:id="130" w:author="JOH, Nokia" w:date="2021-05-18T12:14:00Z"/>
          <w:lang w:val="en-US" w:eastAsia="ja-JP"/>
        </w:rPr>
      </w:pPr>
    </w:p>
    <w:p w14:paraId="67F5A6C7" w14:textId="77777777" w:rsidR="00207F9D" w:rsidRDefault="00207F9D" w:rsidP="00207F9D">
      <w:pPr>
        <w:rPr>
          <w:lang w:val="en-US" w:eastAsia="ja-JP"/>
        </w:rPr>
      </w:pPr>
      <w:r>
        <w:rPr>
          <w:lang w:val="en-US" w:eastAsia="ja-JP"/>
        </w:rPr>
        <w:t xml:space="preserve">CA_n25A-n41A 2UL defined in 38.101-1 </w:t>
      </w:r>
      <w:r w:rsidRPr="00A1115A">
        <w:rPr>
          <w:bCs/>
        </w:rPr>
        <w:t>Table 5.5A.3.1-1</w:t>
      </w:r>
    </w:p>
    <w:p w14:paraId="560C042C" w14:textId="77777777" w:rsidR="00207F9D" w:rsidRDefault="00207F9D" w:rsidP="00207F9D">
      <w:pPr>
        <w:rPr>
          <w:bCs/>
        </w:rPr>
      </w:pPr>
      <w:r>
        <w:rPr>
          <w:lang w:val="en-US" w:eastAsia="ja-JP"/>
        </w:rPr>
        <w:t xml:space="preserve">CA_n25A-n71A 2UL defined in 38.101-1 </w:t>
      </w:r>
      <w:r w:rsidRPr="00A1115A">
        <w:rPr>
          <w:bCs/>
        </w:rPr>
        <w:t>Table 5.5A.3.1-1</w:t>
      </w:r>
    </w:p>
    <w:p w14:paraId="2608EAB2" w14:textId="77777777" w:rsidR="00207F9D" w:rsidRDefault="00207F9D" w:rsidP="00207F9D">
      <w:pPr>
        <w:rPr>
          <w:bCs/>
        </w:rPr>
      </w:pPr>
      <w:r>
        <w:rPr>
          <w:bCs/>
        </w:rPr>
        <w:t xml:space="preserve">CA_n25A-n77A </w:t>
      </w:r>
      <w:r>
        <w:rPr>
          <w:lang w:val="en-US" w:eastAsia="ja-JP"/>
        </w:rPr>
        <w:t xml:space="preserve">2UL defined in 38.101-1 </w:t>
      </w:r>
      <w:r w:rsidRPr="00A1115A">
        <w:rPr>
          <w:bCs/>
        </w:rPr>
        <w:t>Table 5.5A.3.1-1</w:t>
      </w:r>
    </w:p>
    <w:p w14:paraId="3F2078EB" w14:textId="77777777" w:rsidR="00207F9D" w:rsidRDefault="00207F9D" w:rsidP="00207F9D">
      <w:pPr>
        <w:rPr>
          <w:bCs/>
        </w:rPr>
      </w:pPr>
      <w:r>
        <w:rPr>
          <w:lang w:val="en-US" w:eastAsia="ja-JP"/>
        </w:rPr>
        <w:t>CA_n41A-n71A</w:t>
      </w:r>
      <w:r>
        <w:rPr>
          <w:bCs/>
        </w:rPr>
        <w:t xml:space="preserve"> </w:t>
      </w:r>
      <w:r>
        <w:rPr>
          <w:lang w:val="en-US" w:eastAsia="ja-JP"/>
        </w:rPr>
        <w:t xml:space="preserve">2UL defined in 38.101-1 </w:t>
      </w:r>
      <w:r w:rsidRPr="00A1115A">
        <w:rPr>
          <w:bCs/>
        </w:rPr>
        <w:t>Table 5.5A.3.1-1</w:t>
      </w:r>
    </w:p>
    <w:p w14:paraId="5BCBA96F" w14:textId="77777777" w:rsidR="00207F9D" w:rsidRDefault="00207F9D" w:rsidP="00207F9D">
      <w:pPr>
        <w:rPr>
          <w:bCs/>
        </w:rPr>
      </w:pPr>
      <w:r>
        <w:rPr>
          <w:lang w:eastAsia="ja-JP"/>
        </w:rPr>
        <w:t>CA_n41A-n77A</w:t>
      </w:r>
      <w:r>
        <w:rPr>
          <w:bCs/>
        </w:rPr>
        <w:t xml:space="preserve"> </w:t>
      </w:r>
      <w:r>
        <w:rPr>
          <w:lang w:val="en-US" w:eastAsia="ja-JP"/>
        </w:rPr>
        <w:t xml:space="preserve">2UL defined in 38.101-1 </w:t>
      </w:r>
      <w:r w:rsidRPr="00A1115A">
        <w:rPr>
          <w:bCs/>
        </w:rPr>
        <w:t>Table 5.5A.3.1-1</w:t>
      </w:r>
    </w:p>
    <w:p w14:paraId="2F2FEDE7" w14:textId="77777777" w:rsidR="00207F9D" w:rsidRDefault="00207F9D" w:rsidP="00207F9D">
      <w:pPr>
        <w:rPr>
          <w:bCs/>
        </w:rPr>
      </w:pPr>
      <w:r>
        <w:rPr>
          <w:bCs/>
        </w:rPr>
        <w:t xml:space="preserve">CA_n71A-n77A </w:t>
      </w:r>
      <w:r>
        <w:rPr>
          <w:lang w:val="en-US" w:eastAsia="ja-JP"/>
        </w:rPr>
        <w:t xml:space="preserve">2UL defined in 38.101-1 </w:t>
      </w:r>
      <w:r w:rsidRPr="00A1115A">
        <w:rPr>
          <w:bCs/>
        </w:rPr>
        <w:t>Table 5.5A.3.1-1</w:t>
      </w:r>
    </w:p>
    <w:p w14:paraId="5CC683F1" w14:textId="77777777" w:rsidR="00207F9D" w:rsidRPr="00755F09" w:rsidRDefault="00207F9D" w:rsidP="00207F9D">
      <w:pPr>
        <w:rPr>
          <w:lang w:val="en-US" w:eastAsia="ja-JP"/>
        </w:rPr>
      </w:pPr>
    </w:p>
    <w:p w14:paraId="46C0AA43" w14:textId="77777777" w:rsidR="00207F9D" w:rsidRDefault="00207F9D" w:rsidP="00207F9D">
      <w:pPr>
        <w:pStyle w:val="Heading4"/>
        <w:tabs>
          <w:tab w:val="left" w:pos="0"/>
          <w:tab w:val="left" w:pos="420"/>
          <w:tab w:val="left" w:pos="864"/>
        </w:tabs>
        <w:rPr>
          <w:sz w:val="28"/>
          <w:szCs w:val="28"/>
          <w:lang w:eastAsia="zh-CN"/>
        </w:rPr>
        <w:sectPr w:rsidR="00207F9D" w:rsidSect="00B12F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21" w:right="1021" w:bottom="1021" w:left="1021" w:header="720" w:footer="578" w:gutter="0"/>
          <w:cols w:space="720"/>
          <w:titlePg/>
          <w:docGrid w:linePitch="272"/>
        </w:sectPr>
      </w:pPr>
      <w:bookmarkStart w:id="131" w:name="_Toc527641604"/>
    </w:p>
    <w:p w14:paraId="6850B3E3" w14:textId="3CAA9D22" w:rsidR="00207F9D" w:rsidRPr="002E3E1A" w:rsidRDefault="006D00F9" w:rsidP="00207F9D">
      <w:pPr>
        <w:pStyle w:val="Heading4"/>
        <w:tabs>
          <w:tab w:val="left" w:pos="0"/>
          <w:tab w:val="left" w:pos="420"/>
          <w:tab w:val="left" w:pos="864"/>
        </w:tabs>
        <w:rPr>
          <w:lang w:eastAsia="zh-CN"/>
        </w:rPr>
      </w:pPr>
      <w:r>
        <w:rPr>
          <w:sz w:val="28"/>
          <w:szCs w:val="28"/>
          <w:lang w:eastAsia="zh-CN"/>
        </w:rPr>
        <w:lastRenderedPageBreak/>
        <w:t>5.2</w:t>
      </w:r>
      <w:r w:rsidR="00207F9D" w:rsidRPr="00FD1BC4">
        <w:rPr>
          <w:sz w:val="28"/>
          <w:szCs w:val="28"/>
          <w:lang w:eastAsia="zh-CN"/>
        </w:rPr>
        <w:t>.</w:t>
      </w:r>
      <w:r w:rsidR="00207F9D" w:rsidRPr="00FD1BC4">
        <w:rPr>
          <w:sz w:val="28"/>
          <w:szCs w:val="28"/>
          <w:highlight w:val="yellow"/>
          <w:lang w:eastAsia="zh-CN"/>
        </w:rPr>
        <w:t>x</w:t>
      </w:r>
      <w:r>
        <w:rPr>
          <w:sz w:val="28"/>
          <w:szCs w:val="28"/>
          <w:lang w:eastAsia="zh-CN"/>
        </w:rPr>
        <w:t>.2</w:t>
      </w:r>
      <w:r w:rsidR="00207F9D" w:rsidRPr="002E3E1A">
        <w:rPr>
          <w:lang w:eastAsia="zh-CN"/>
        </w:rPr>
        <w:tab/>
      </w:r>
      <w:bookmarkEnd w:id="131"/>
      <w:r w:rsidR="00207F9D">
        <w:rPr>
          <w:color w:val="000000"/>
          <w:sz w:val="28"/>
          <w:lang w:val="en-US" w:eastAsia="zh-CN"/>
        </w:rPr>
        <w:t>Channel bandwidths per operating band for CA</w:t>
      </w:r>
    </w:p>
    <w:p w14:paraId="7B120CB6" w14:textId="63DCB279" w:rsidR="00207F9D" w:rsidRDefault="00207F9D" w:rsidP="00207F9D">
      <w:pPr>
        <w:pStyle w:val="TH"/>
        <w:rPr>
          <w:color w:val="000000"/>
        </w:rPr>
      </w:pPr>
      <w:r>
        <w:t xml:space="preserve">Table </w:t>
      </w:r>
      <w:r w:rsidR="006D00F9">
        <w:rPr>
          <w:lang w:val="en-US" w:eastAsia="zh-CN"/>
        </w:rPr>
        <w:t>5.2</w:t>
      </w:r>
      <w:r>
        <w:rPr>
          <w:lang w:val="en-US" w:eastAsia="zh-CN"/>
        </w:rPr>
        <w:t>.</w:t>
      </w:r>
      <w:r w:rsidRPr="00B412FA">
        <w:rPr>
          <w:highlight w:val="yellow"/>
          <w:lang w:val="en-US" w:eastAsia="zh-CN"/>
        </w:rPr>
        <w:t>x</w:t>
      </w:r>
      <w:r>
        <w:t>.</w:t>
      </w:r>
      <w:r>
        <w:rPr>
          <w:lang w:val="en-US" w:eastAsia="zh-CN"/>
        </w:rPr>
        <w:t>2</w:t>
      </w:r>
      <w:r>
        <w:t xml:space="preserve">-1: </w:t>
      </w:r>
      <w:r w:rsidR="006D00F9" w:rsidRPr="00AF7218">
        <w:t xml:space="preserve">Supported </w:t>
      </w:r>
      <w:r w:rsidR="006D00F9" w:rsidRPr="00AF7218">
        <w:rPr>
          <w:lang w:eastAsia="ja-JP"/>
        </w:rPr>
        <w:t>b</w:t>
      </w:r>
      <w:r w:rsidR="006D00F9" w:rsidRPr="00AF7218">
        <w:t>andwidths per</w:t>
      </w:r>
      <w:r w:rsidR="006D00F9" w:rsidRPr="00D85A99">
        <w:t xml:space="preserve"> </w:t>
      </w:r>
      <w:r w:rsidR="006D00F9" w:rsidRPr="00475CD4">
        <w:rPr>
          <w:rFonts w:cs="Arial"/>
          <w:lang w:val="en-US" w:eastAsia="ja-JP"/>
        </w:rPr>
        <w:t>CA_n</w:t>
      </w:r>
      <w:r w:rsidR="006D00F9">
        <w:rPr>
          <w:rFonts w:cs="Arial"/>
          <w:lang w:val="en-US" w:eastAsia="ja-JP"/>
        </w:rPr>
        <w:t>25</w:t>
      </w:r>
      <w:r w:rsidR="006D00F9" w:rsidRPr="00475CD4">
        <w:rPr>
          <w:rFonts w:cs="Arial"/>
          <w:lang w:val="en-US" w:eastAsia="ja-JP"/>
        </w:rPr>
        <w:t>-n</w:t>
      </w:r>
      <w:r w:rsidR="006D00F9">
        <w:rPr>
          <w:rFonts w:cs="Arial"/>
          <w:lang w:val="en-US" w:eastAsia="ja-JP"/>
        </w:rPr>
        <w:t>41-n71-n77</w:t>
      </w:r>
      <w:r w:rsidR="006D00F9" w:rsidDel="006D00F9">
        <w:rPr>
          <w:color w:val="000000"/>
        </w:rPr>
        <w:t xml:space="preserve"> 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851"/>
        <w:gridCol w:w="1417"/>
      </w:tblGrid>
      <w:tr w:rsidR="00207F9D" w:rsidRPr="00621714" w14:paraId="557F0797" w14:textId="77777777" w:rsidTr="006A1A44">
        <w:trPr>
          <w:trHeight w:val="58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AEFB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ja-JP"/>
              </w:rPr>
              <w:t xml:space="preserve">NR </w:t>
            </w:r>
            <w:r w:rsidRPr="00621714">
              <w:rPr>
                <w:rFonts w:ascii="Arial" w:eastAsia="MS Mincho" w:hAnsi="Arial" w:hint="eastAsia"/>
                <w:b/>
                <w:sz w:val="18"/>
                <w:lang w:eastAsia="zh-CN"/>
              </w:rPr>
              <w:t>CA</w:t>
            </w:r>
            <w:r w:rsidRPr="00621714">
              <w:rPr>
                <w:rFonts w:ascii="Arial" w:eastAsia="MS Mincho" w:hAnsi="Arial"/>
                <w:b/>
                <w:sz w:val="18"/>
              </w:rPr>
              <w:t xml:space="preserve"> Configuration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F9A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zh-CN"/>
              </w:rPr>
              <w:t>UL Config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70DB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ja-JP"/>
              </w:rPr>
              <w:t>NR</w:t>
            </w:r>
            <w:r w:rsidRPr="00621714">
              <w:rPr>
                <w:rFonts w:ascii="Arial" w:eastAsia="MS Mincho" w:hAnsi="Arial"/>
                <w:b/>
                <w:sz w:val="18"/>
              </w:rPr>
              <w:t xml:space="preserve"> Band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4958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ja-JP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8E5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E4F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33B9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371E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5DDA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A07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6C3F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A573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F5D5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>
              <w:rPr>
                <w:rFonts w:ascii="Arial" w:eastAsia="MS Mincho" w:hAnsi="Arial"/>
                <w:b/>
                <w:sz w:val="18"/>
                <w:lang w:eastAsia="zh-CN"/>
              </w:rPr>
              <w:t>7</w:t>
            </w: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CA09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BD6D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>
              <w:rPr>
                <w:rFonts w:ascii="Arial" w:eastAsia="MS Mincho" w:hAnsi="Arial"/>
                <w:b/>
                <w:sz w:val="18"/>
                <w:lang w:eastAsia="zh-CN"/>
              </w:rPr>
              <w:t>9</w:t>
            </w: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9F57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B4E8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zh-CN"/>
              </w:rPr>
              <w:t>Bandwidth combination set</w:t>
            </w:r>
          </w:p>
        </w:tc>
      </w:tr>
      <w:tr w:rsidR="00207F9D" w:rsidRPr="00621714" w14:paraId="27EFFDE7" w14:textId="77777777" w:rsidTr="006A1A44">
        <w:trPr>
          <w:trHeight w:val="152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3077F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 w:rsidRPr="00561741">
              <w:rPr>
                <w:rFonts w:ascii="Arial" w:eastAsia="MS Mincho" w:hAnsi="Arial"/>
                <w:sz w:val="18"/>
                <w:lang w:eastAsia="zh-CN"/>
              </w:rPr>
              <w:t>CA_n25A-n41A-n71A-n77A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34C3B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CA_n25A-n41A</w:t>
            </w:r>
          </w:p>
          <w:p w14:paraId="5FA05D02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CA_n25A-n71A</w:t>
            </w:r>
          </w:p>
          <w:p w14:paraId="261CECF2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CA_n25A-n77A</w:t>
            </w:r>
          </w:p>
          <w:p w14:paraId="3EBAC3E0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CA_n41A-n71A</w:t>
            </w:r>
          </w:p>
          <w:p w14:paraId="1DF9388D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CA_n41A-n77A</w:t>
            </w:r>
          </w:p>
          <w:p w14:paraId="7CFB3A55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CA_n71A-n77A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C929" w14:textId="77777777" w:rsidR="00207F9D" w:rsidRPr="001C75B7" w:rsidRDefault="00207F9D" w:rsidP="006A1A4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1485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F801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EEFE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5BB1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1D6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517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4833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EAE" w14:textId="77777777" w:rsidR="00207F9D" w:rsidRPr="00440509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B051" w14:textId="77777777" w:rsidR="00207F9D" w:rsidRPr="00440509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FBB9" w14:textId="77777777" w:rsidR="00207F9D" w:rsidRPr="00440509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26B" w14:textId="77777777" w:rsidR="00207F9D" w:rsidRPr="00440509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02A" w14:textId="77777777" w:rsidR="00207F9D" w:rsidRPr="00440509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510" w14:textId="77777777" w:rsidR="00207F9D" w:rsidRPr="00440509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0BD6E" w14:textId="77777777" w:rsidR="00207F9D" w:rsidRPr="00621714" w:rsidRDefault="00207F9D" w:rsidP="006A1A44">
            <w:pPr>
              <w:keepNext/>
              <w:keepLines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 w:rsidRPr="00621714">
              <w:rPr>
                <w:rFonts w:ascii="Arial" w:eastAsia="MS Mincho" w:hAnsi="Arial" w:hint="eastAsia"/>
                <w:sz w:val="18"/>
                <w:szCs w:val="18"/>
                <w:lang w:eastAsia="zh-CN"/>
              </w:rPr>
              <w:t>0</w:t>
            </w:r>
          </w:p>
        </w:tc>
      </w:tr>
      <w:tr w:rsidR="00207F9D" w:rsidRPr="00621714" w14:paraId="0731B028" w14:textId="77777777" w:rsidTr="006A1A44">
        <w:trPr>
          <w:trHeight w:val="16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51B2" w14:textId="77777777" w:rsidR="00207F9D" w:rsidRPr="00621714" w:rsidRDefault="00207F9D" w:rsidP="006A1A44">
            <w:pPr>
              <w:keepNext/>
              <w:keepLines/>
              <w:jc w:val="center"/>
              <w:rPr>
                <w:rFonts w:ascii="Arial" w:eastAsia="MS Mincho" w:hAnsi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FE24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B2D" w14:textId="77777777" w:rsidR="00207F9D" w:rsidRPr="001C75B7" w:rsidRDefault="00207F9D" w:rsidP="006A1A4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B6A1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41E9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7891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BF6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E96E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B5E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36CA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9B5B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BFD5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3D0D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DA24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5651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46F3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CDD46" w14:textId="77777777" w:rsidR="00207F9D" w:rsidRPr="00621714" w:rsidRDefault="00207F9D" w:rsidP="006A1A44">
            <w:pPr>
              <w:keepNext/>
              <w:keepLines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207F9D" w:rsidRPr="00621714" w14:paraId="4D30918C" w14:textId="77777777" w:rsidTr="006A1A44">
        <w:trPr>
          <w:trHeight w:val="14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FAD53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904DE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CAFEF" w14:textId="77777777" w:rsidR="00207F9D" w:rsidRPr="001C75B7" w:rsidRDefault="00207F9D" w:rsidP="006A1A4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4442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690C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DFBA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1C4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14F6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327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3B70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2395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FA8B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A99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6C0C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F89A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09C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ED365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207F9D" w:rsidRPr="00621714" w14:paraId="29B30AB6" w14:textId="77777777" w:rsidTr="006A1A44">
        <w:trPr>
          <w:trHeight w:val="14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C891D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514E6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F7C97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A02B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05D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5B9C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31C2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142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C64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2E2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57AE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DF0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B513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8187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9E6" w14:textId="77777777" w:rsidR="00207F9D" w:rsidRPr="00621714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CEEF" w14:textId="77777777" w:rsidR="00207F9D" w:rsidRPr="00621714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3939E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207F9D" w:rsidRPr="00621714" w14:paraId="0BC1DD08" w14:textId="77777777" w:rsidTr="006A1A44">
        <w:trPr>
          <w:trHeight w:val="149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EBAB0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 w:rsidRPr="00564E7C">
              <w:rPr>
                <w:rFonts w:ascii="Arial" w:eastAsia="MS Mincho" w:hAnsi="Arial"/>
                <w:sz w:val="18"/>
                <w:lang w:eastAsia="zh-CN"/>
              </w:rPr>
              <w:t>CA_n25A-n41C-n71A-n77A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CD238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CA_n25A-n41A</w:t>
            </w:r>
          </w:p>
          <w:p w14:paraId="0E5997D9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CA_n25A-n71A</w:t>
            </w:r>
          </w:p>
          <w:p w14:paraId="1E2309B8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CA_n25A-n77A</w:t>
            </w:r>
          </w:p>
          <w:p w14:paraId="41389FED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CA_n41A-n71A</w:t>
            </w:r>
          </w:p>
          <w:p w14:paraId="345C16E6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CA_n41A-n77A</w:t>
            </w:r>
          </w:p>
          <w:p w14:paraId="4BE73A30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CA_n71A-n77A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2BF7" w14:textId="77777777" w:rsidR="00207F9D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651F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0732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B93A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D022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735B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3D14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BFE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669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CCB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8A2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43B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C0F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F002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5E49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>
              <w:rPr>
                <w:rFonts w:ascii="Arial" w:eastAsia="MS Mincho" w:hAnsi="Arial"/>
                <w:sz w:val="18"/>
                <w:szCs w:val="18"/>
                <w:lang w:eastAsia="zh-CN"/>
              </w:rPr>
              <w:t>0</w:t>
            </w:r>
          </w:p>
        </w:tc>
      </w:tr>
      <w:tr w:rsidR="00207F9D" w:rsidRPr="00621714" w14:paraId="09F09962" w14:textId="77777777" w:rsidTr="006A1A44">
        <w:trPr>
          <w:trHeight w:val="14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92C76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7951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9F916" w14:textId="77777777" w:rsidR="00207F9D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809B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 xml:space="preserve">See </w:t>
            </w:r>
            <w:r w:rsidRPr="00303240">
              <w:rPr>
                <w:szCs w:val="18"/>
              </w:rPr>
              <w:t xml:space="preserve">CA_n41C </w:t>
            </w:r>
            <w:r>
              <w:rPr>
                <w:szCs w:val="18"/>
              </w:rPr>
              <w:t xml:space="preserve">bandwidth combination set </w:t>
            </w:r>
            <w:r w:rsidRPr="00303240">
              <w:rPr>
                <w:szCs w:val="18"/>
              </w:rPr>
              <w:t>1</w:t>
            </w:r>
            <w:r>
              <w:t xml:space="preserve"> in </w:t>
            </w:r>
            <w:r w:rsidRPr="00707A7F">
              <w:rPr>
                <w:szCs w:val="18"/>
              </w:rPr>
              <w:t>Table 5.5A.1-1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39C50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207F9D" w:rsidRPr="00621714" w14:paraId="7C34C4D1" w14:textId="77777777" w:rsidTr="006A1A44">
        <w:trPr>
          <w:trHeight w:val="14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902DD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FD651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DA8FB" w14:textId="77777777" w:rsidR="00207F9D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0EE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C19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5232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1AF6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1E32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AF0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3A8F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3D3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9ABA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BD2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C7B7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E34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237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4559A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207F9D" w:rsidRPr="00621714" w14:paraId="54077E66" w14:textId="77777777" w:rsidTr="006A1A44">
        <w:trPr>
          <w:trHeight w:val="14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F77E5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74A4F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A826E" w14:textId="77777777" w:rsidR="00207F9D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59C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EBC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CB3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9707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5E1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1684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8E43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EAE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17D9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31F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415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CFD5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EEED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4DE0E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207F9D" w:rsidRPr="00621714" w14:paraId="1E5241C9" w14:textId="77777777" w:rsidTr="006A1A44">
        <w:trPr>
          <w:trHeight w:val="149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FB8D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 w:rsidRPr="00E704C1">
              <w:rPr>
                <w:rFonts w:ascii="Arial" w:eastAsia="MS Mincho" w:hAnsi="Arial"/>
                <w:sz w:val="18"/>
                <w:lang w:eastAsia="zh-CN"/>
              </w:rPr>
              <w:t>CA_n25A-n41(2A)-n71A-n77A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2AAA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CA_n25A-n41A</w:t>
            </w:r>
          </w:p>
          <w:p w14:paraId="019C7874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CA_n25A-n71A</w:t>
            </w:r>
          </w:p>
          <w:p w14:paraId="6AC5B28F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CA_n25A-n77A</w:t>
            </w:r>
          </w:p>
          <w:p w14:paraId="3D600F89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CA_n41A-n71A</w:t>
            </w:r>
          </w:p>
          <w:p w14:paraId="2940DC41" w14:textId="77777777" w:rsidR="00207F9D" w:rsidRPr="006B5FBC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highlight w:val="yellow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CA_n41A-n77A</w:t>
            </w:r>
          </w:p>
          <w:p w14:paraId="384E6927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 w:rsidRPr="006B5FBC">
              <w:rPr>
                <w:rFonts w:ascii="Arial" w:eastAsia="MS Mincho" w:hAnsi="Arial"/>
                <w:sz w:val="18"/>
                <w:highlight w:val="yellow"/>
                <w:lang w:eastAsia="zh-CN"/>
              </w:rPr>
              <w:t>CA_n71A-n77A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4D835" w14:textId="77777777" w:rsidR="00207F9D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3755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75B3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01E3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B3C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A85B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A9EA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D69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E952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B227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40F5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915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1EA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7E70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C861F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>
              <w:rPr>
                <w:rFonts w:ascii="Arial" w:eastAsia="MS Mincho" w:hAnsi="Arial"/>
                <w:sz w:val="18"/>
                <w:szCs w:val="18"/>
                <w:lang w:eastAsia="zh-CN"/>
              </w:rPr>
              <w:t>0</w:t>
            </w:r>
          </w:p>
        </w:tc>
      </w:tr>
      <w:tr w:rsidR="00207F9D" w:rsidRPr="00621714" w14:paraId="3F5FBA6A" w14:textId="77777777" w:rsidTr="006A1A44">
        <w:trPr>
          <w:trHeight w:val="14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6C6C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521C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8E513" w14:textId="77777777" w:rsidR="00207F9D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C8C5" w14:textId="34BF3084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 xml:space="preserve">See </w:t>
            </w:r>
            <w:r w:rsidRPr="00303240">
              <w:rPr>
                <w:szCs w:val="18"/>
              </w:rPr>
              <w:t>CA_n41</w:t>
            </w:r>
            <w:r>
              <w:rPr>
                <w:szCs w:val="18"/>
              </w:rPr>
              <w:t>(2A)</w:t>
            </w:r>
            <w:r w:rsidRPr="00303240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bandwidth combination set </w:t>
            </w:r>
            <w:r w:rsidRPr="00303240">
              <w:rPr>
                <w:szCs w:val="18"/>
              </w:rPr>
              <w:t>1</w:t>
            </w:r>
            <w:r>
              <w:t xml:space="preserve"> in </w:t>
            </w:r>
            <w:r w:rsidRPr="00707A7F">
              <w:rPr>
                <w:szCs w:val="18"/>
              </w:rPr>
              <w:t>Table 5.5A.</w:t>
            </w:r>
            <w:r w:rsidR="005C1B1D">
              <w:rPr>
                <w:szCs w:val="18"/>
              </w:rPr>
              <w:t>2</w:t>
            </w:r>
            <w:r w:rsidRPr="00707A7F">
              <w:rPr>
                <w:szCs w:val="18"/>
              </w:rPr>
              <w:t>-</w:t>
            </w:r>
            <w:r w:rsidR="005C1B1D">
              <w:rPr>
                <w:szCs w:val="1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F041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207F9D" w:rsidRPr="00621714" w14:paraId="3ED49F8C" w14:textId="77777777" w:rsidTr="006A1A44">
        <w:trPr>
          <w:trHeight w:val="14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F5550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D1F9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3D95" w14:textId="77777777" w:rsidR="00207F9D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6E58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117E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DB6C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B778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89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AB9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24DD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AF7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B6EB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91D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99A9" w14:textId="77777777" w:rsidR="00207F9D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737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2542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2B5F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207F9D" w:rsidRPr="00621714" w14:paraId="547019ED" w14:textId="77777777" w:rsidTr="006A1A44">
        <w:trPr>
          <w:trHeight w:val="14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94FF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6045A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EB81" w14:textId="77777777" w:rsidR="00207F9D" w:rsidRDefault="00207F9D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829D" w14:textId="77777777" w:rsidR="00207F9D" w:rsidRPr="00440509" w:rsidRDefault="00207F9D" w:rsidP="006A1A44">
            <w:pPr>
              <w:pStyle w:val="TAC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9733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B63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422E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C7E9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061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582B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37EB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2B76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F5D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7DAE" w14:textId="77777777" w:rsidR="00207F9D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4D36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D1A8" w14:textId="77777777" w:rsidR="00207F9D" w:rsidRPr="005C3FF3" w:rsidRDefault="00207F9D" w:rsidP="006A1A4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EE6FC" w14:textId="77777777" w:rsidR="00207F9D" w:rsidRPr="00621714" w:rsidRDefault="00207F9D" w:rsidP="006A1A4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</w:tbl>
    <w:p w14:paraId="61B55414" w14:textId="77777777" w:rsidR="00207F9D" w:rsidRDefault="00207F9D" w:rsidP="007A3F1E"/>
    <w:p w14:paraId="75A35245" w14:textId="5E02A72D" w:rsidR="00207F9D" w:rsidRDefault="00E97810" w:rsidP="00207F9D">
      <w:pPr>
        <w:pStyle w:val="Heading3"/>
        <w:rPr>
          <w:rFonts w:ascii="Times New Roman" w:hAnsi="Times New Roman"/>
          <w:sz w:val="20"/>
        </w:rPr>
      </w:pPr>
      <w:bookmarkStart w:id="132" w:name="_Toc1348"/>
      <w:bookmarkStart w:id="133" w:name="_Toc22401"/>
      <w:bookmarkStart w:id="134" w:name="_Toc21095"/>
      <w:bookmarkStart w:id="135" w:name="_Toc10602"/>
      <w:bookmarkStart w:id="136" w:name="_Toc70599325"/>
      <w:bookmarkStart w:id="137" w:name="_Toc21336"/>
      <w:r w:rsidRPr="007A3F1E">
        <w:rPr>
          <w:rFonts w:ascii="Times New Roman" w:hAnsi="Times New Roman"/>
          <w:sz w:val="20"/>
        </w:rPr>
        <w:t xml:space="preserve">This </w:t>
      </w:r>
      <w:r>
        <w:rPr>
          <w:rFonts w:ascii="Times New Roman" w:hAnsi="Times New Roman"/>
          <w:sz w:val="20"/>
        </w:rPr>
        <w:t xml:space="preserve">table is a continuation of the </w:t>
      </w:r>
      <w:r w:rsidRPr="00E97810">
        <w:rPr>
          <w:rFonts w:ascii="Times New Roman" w:hAnsi="Times New Roman"/>
          <w:sz w:val="20"/>
        </w:rPr>
        <w:t>Table 5.8.2-1</w:t>
      </w:r>
      <w:r>
        <w:rPr>
          <w:rFonts w:ascii="Times New Roman" w:hAnsi="Times New Roman"/>
          <w:sz w:val="20"/>
        </w:rPr>
        <w:t xml:space="preserve"> in </w:t>
      </w:r>
      <w:r w:rsidRPr="00E97810">
        <w:rPr>
          <w:rFonts w:ascii="Times New Roman" w:hAnsi="Times New Roman"/>
          <w:sz w:val="20"/>
        </w:rPr>
        <w:t>3GPP TR 38.717-04-01 V0.4.0 (2021-04)</w:t>
      </w:r>
      <w:r w:rsidR="0047234C">
        <w:rPr>
          <w:rFonts w:ascii="Times New Roman" w:hAnsi="Times New Roman"/>
          <w:sz w:val="20"/>
        </w:rPr>
        <w:t>, but an error was spotted in the table as highlighted below</w:t>
      </w:r>
    </w:p>
    <w:p w14:paraId="76EE1990" w14:textId="77777777" w:rsidR="00E97810" w:rsidRPr="00621714" w:rsidRDefault="00E97810" w:rsidP="00E97810">
      <w:pPr>
        <w:pStyle w:val="TH"/>
        <w:rPr>
          <w:lang w:eastAsia="zh-CN"/>
        </w:rPr>
      </w:pPr>
      <w:r w:rsidRPr="00621714">
        <w:t xml:space="preserve">Table </w:t>
      </w:r>
      <w:r>
        <w:rPr>
          <w:rFonts w:hint="eastAsia"/>
        </w:rPr>
        <w:t>5.8</w:t>
      </w:r>
      <w:r w:rsidRPr="00621714">
        <w:t>.</w:t>
      </w:r>
      <w:r w:rsidRPr="00621714">
        <w:rPr>
          <w:rFonts w:hint="eastAsia"/>
        </w:rPr>
        <w:t>2</w:t>
      </w:r>
      <w:r w:rsidRPr="00621714">
        <w:t>-</w:t>
      </w:r>
      <w:r w:rsidRPr="00621714">
        <w:rPr>
          <w:rFonts w:hint="eastAsia"/>
        </w:rPr>
        <w:t>1</w:t>
      </w:r>
      <w:r w:rsidRPr="00621714">
        <w:t xml:space="preserve">: Supported </w:t>
      </w:r>
      <w:r w:rsidRPr="00621714">
        <w:rPr>
          <w:rFonts w:hint="eastAsia"/>
          <w:lang w:eastAsia="zh-CN"/>
        </w:rPr>
        <w:t>channel</w:t>
      </w:r>
      <w:r w:rsidRPr="00621714">
        <w:t xml:space="preserve"> bandwidths per CA configuration for </w:t>
      </w:r>
      <w:r>
        <w:t>4</w:t>
      </w:r>
      <w:r w:rsidRPr="00621714">
        <w:t>DL inter-band CA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67"/>
        <w:gridCol w:w="732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815"/>
      </w:tblGrid>
      <w:tr w:rsidR="00E97810" w:rsidRPr="00621714" w14:paraId="71AB0025" w14:textId="77777777" w:rsidTr="00DE08D4">
        <w:trPr>
          <w:trHeight w:val="5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6A2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ja-JP"/>
              </w:rPr>
              <w:t xml:space="preserve">NR </w:t>
            </w:r>
            <w:r w:rsidRPr="00621714">
              <w:rPr>
                <w:rFonts w:ascii="Arial" w:eastAsia="MS Mincho" w:hAnsi="Arial" w:hint="eastAsia"/>
                <w:b/>
                <w:sz w:val="18"/>
                <w:lang w:eastAsia="zh-CN"/>
              </w:rPr>
              <w:t>CA</w:t>
            </w:r>
            <w:r w:rsidRPr="00621714">
              <w:rPr>
                <w:rFonts w:ascii="Arial" w:eastAsia="MS Mincho" w:hAnsi="Arial"/>
                <w:b/>
                <w:sz w:val="18"/>
              </w:rPr>
              <w:t xml:space="preserve"> Configuration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F4A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zh-CN"/>
              </w:rPr>
              <w:t>UL Config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BCEF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ja-JP"/>
              </w:rPr>
              <w:t>NR</w:t>
            </w:r>
            <w:r w:rsidRPr="00621714">
              <w:rPr>
                <w:rFonts w:ascii="Arial" w:eastAsia="MS Mincho" w:hAnsi="Arial"/>
                <w:b/>
                <w:sz w:val="18"/>
              </w:rPr>
              <w:t xml:space="preserve"> Band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21F9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ja-JP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1EC1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AF07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5C03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8F9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0FAD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5B07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0D0F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D968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645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>
              <w:rPr>
                <w:rFonts w:ascii="Arial" w:eastAsia="MS Mincho" w:hAnsi="Arial"/>
                <w:b/>
                <w:sz w:val="18"/>
                <w:lang w:eastAsia="zh-CN"/>
              </w:rPr>
              <w:t>7</w:t>
            </w: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696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A50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>
              <w:rPr>
                <w:rFonts w:ascii="Arial" w:eastAsia="MS Mincho" w:hAnsi="Arial"/>
                <w:b/>
                <w:sz w:val="18"/>
                <w:lang w:eastAsia="zh-CN"/>
              </w:rPr>
              <w:t>9</w:t>
            </w: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AF2C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F9F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zh-CN"/>
              </w:rPr>
              <w:t>Bandwidth combination set</w:t>
            </w:r>
          </w:p>
        </w:tc>
      </w:tr>
      <w:tr w:rsidR="00E97810" w:rsidRPr="00621714" w14:paraId="35881326" w14:textId="77777777" w:rsidTr="00DE08D4">
        <w:trPr>
          <w:trHeight w:val="152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16F2C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 w:rsidRPr="00561741">
              <w:rPr>
                <w:rFonts w:ascii="Arial" w:eastAsia="MS Mincho" w:hAnsi="Arial"/>
                <w:sz w:val="18"/>
                <w:lang w:eastAsia="zh-CN"/>
              </w:rPr>
              <w:t>CA_n25A-n41A-n71A-n77A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2BBD5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lang w:eastAsia="zh-C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B3D8" w14:textId="77777777" w:rsidR="00E97810" w:rsidRPr="001C75B7" w:rsidRDefault="00E97810" w:rsidP="00DE08D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3AA9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5363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EFAD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3A6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E43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AAB4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77B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0639" w14:textId="77777777" w:rsidR="00E97810" w:rsidRPr="00440509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AFEA" w14:textId="77777777" w:rsidR="00E97810" w:rsidRPr="00440509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3D5" w14:textId="77777777" w:rsidR="00E97810" w:rsidRPr="00440509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1E16" w14:textId="77777777" w:rsidR="00E97810" w:rsidRPr="00440509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07A2" w14:textId="77777777" w:rsidR="00E97810" w:rsidRPr="00440509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C34C" w14:textId="77777777" w:rsidR="00E97810" w:rsidRPr="00440509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AEE63" w14:textId="77777777" w:rsidR="00E97810" w:rsidRPr="00621714" w:rsidRDefault="00E97810" w:rsidP="00DE08D4">
            <w:pPr>
              <w:keepNext/>
              <w:keepLines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 w:rsidRPr="00621714">
              <w:rPr>
                <w:rFonts w:ascii="Arial" w:eastAsia="MS Mincho" w:hAnsi="Arial" w:hint="eastAsia"/>
                <w:sz w:val="18"/>
                <w:szCs w:val="18"/>
                <w:lang w:eastAsia="zh-CN"/>
              </w:rPr>
              <w:t>0</w:t>
            </w:r>
          </w:p>
        </w:tc>
      </w:tr>
      <w:tr w:rsidR="00E97810" w:rsidRPr="00621714" w14:paraId="31865E3F" w14:textId="77777777" w:rsidTr="00DE08D4">
        <w:trPr>
          <w:trHeight w:val="16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361B6" w14:textId="77777777" w:rsidR="00E97810" w:rsidRPr="00621714" w:rsidRDefault="00E97810" w:rsidP="00DE08D4">
            <w:pPr>
              <w:keepNext/>
              <w:keepLines/>
              <w:jc w:val="center"/>
              <w:rPr>
                <w:rFonts w:ascii="Arial" w:eastAsia="MS Mincho" w:hAnsi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852D7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622" w14:textId="77777777" w:rsidR="00E97810" w:rsidRPr="001C75B7" w:rsidRDefault="00E97810" w:rsidP="00DE08D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300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2902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32E8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A774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D751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7E3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C3CD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5C1F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A7F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7FEE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A67A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6810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3489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53605" w14:textId="77777777" w:rsidR="00E97810" w:rsidRPr="00621714" w:rsidRDefault="00E97810" w:rsidP="00DE08D4">
            <w:pPr>
              <w:keepNext/>
              <w:keepLines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E97810" w:rsidRPr="00621714" w14:paraId="15EFC568" w14:textId="77777777" w:rsidTr="00DE08D4">
        <w:trPr>
          <w:trHeight w:val="149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5741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0D36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BE16" w14:textId="77777777" w:rsidR="00E97810" w:rsidRPr="001C75B7" w:rsidRDefault="00E97810" w:rsidP="00DE08D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n71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A5D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02F5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6E6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462D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E020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F2CF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B81B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B388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4C70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2AF8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479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5A68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751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F189B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E97810" w:rsidRPr="00621714" w14:paraId="7A3B518E" w14:textId="77777777" w:rsidTr="00DE08D4">
        <w:trPr>
          <w:trHeight w:val="149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4EB1E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AA8C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7B617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8C83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56AE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29ED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4555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BEB9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87D1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10C6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071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8A32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6A0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8B4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F6C4" w14:textId="77777777" w:rsidR="00E97810" w:rsidRPr="00621714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7CF7" w14:textId="77777777" w:rsidR="00E97810" w:rsidRPr="00621714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FFAD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E97810" w:rsidRPr="00621714" w14:paraId="3C96CC02" w14:textId="77777777" w:rsidTr="00DE08D4">
        <w:trPr>
          <w:trHeight w:val="149"/>
          <w:jc w:val="center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4C040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 w:rsidRPr="00564E7C">
              <w:rPr>
                <w:rFonts w:ascii="Arial" w:eastAsia="MS Mincho" w:hAnsi="Arial"/>
                <w:sz w:val="18"/>
                <w:lang w:eastAsia="zh-CN"/>
              </w:rPr>
              <w:t>CA_n25A-n41C-n71A-n77A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4745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lang w:eastAsia="zh-CN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AEABF" w14:textId="77777777" w:rsidR="00E97810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8293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E512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A8B3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A79A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136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3E89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00C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61A1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2C16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696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F639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1D3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513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69A0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>
              <w:rPr>
                <w:rFonts w:ascii="Arial" w:eastAsia="MS Mincho" w:hAnsi="Arial"/>
                <w:sz w:val="18"/>
                <w:szCs w:val="18"/>
                <w:lang w:eastAsia="zh-CN"/>
              </w:rPr>
              <w:t>0</w:t>
            </w:r>
          </w:p>
        </w:tc>
      </w:tr>
      <w:tr w:rsidR="00E97810" w:rsidRPr="00621714" w14:paraId="295A16B4" w14:textId="77777777" w:rsidTr="00DE08D4">
        <w:trPr>
          <w:trHeight w:val="149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D3B01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D3368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A16C5" w14:textId="77777777" w:rsidR="00E97810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7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3A58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 xml:space="preserve">See </w:t>
            </w:r>
            <w:r w:rsidRPr="00303240">
              <w:rPr>
                <w:szCs w:val="18"/>
              </w:rPr>
              <w:t xml:space="preserve">CA_n41C </w:t>
            </w:r>
            <w:r>
              <w:rPr>
                <w:szCs w:val="18"/>
              </w:rPr>
              <w:t xml:space="preserve">bandwidth combination set </w:t>
            </w:r>
            <w:r w:rsidRPr="00303240">
              <w:rPr>
                <w:szCs w:val="18"/>
              </w:rPr>
              <w:t>1</w:t>
            </w:r>
            <w:r>
              <w:t xml:space="preserve"> in </w:t>
            </w:r>
            <w:r w:rsidRPr="00707A7F">
              <w:rPr>
                <w:szCs w:val="18"/>
              </w:rPr>
              <w:t>Table 5.5A.1-1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2ECFB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E97810" w:rsidRPr="00621714" w14:paraId="245B93D0" w14:textId="77777777" w:rsidTr="00DE08D4">
        <w:trPr>
          <w:trHeight w:val="149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5AFBE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AFEA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07E13" w14:textId="77777777" w:rsidR="00E97810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n71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D80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618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9474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08E6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2278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10F1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BA1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7008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A6E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84B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FE9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676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0C8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B027E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E97810" w:rsidRPr="00621714" w14:paraId="041E58B5" w14:textId="77777777" w:rsidTr="00DE08D4">
        <w:trPr>
          <w:trHeight w:val="149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24596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48014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27161" w14:textId="77777777" w:rsidR="00E97810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894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76CB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292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523B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54D6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6BF2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F1C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8A19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D4B2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94FE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B681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51B9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E65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60E0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E97810" w:rsidRPr="00621714" w14:paraId="16E62BDD" w14:textId="77777777" w:rsidTr="00DE08D4">
        <w:trPr>
          <w:trHeight w:val="149"/>
          <w:jc w:val="center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B760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 w:rsidRPr="00E704C1">
              <w:rPr>
                <w:rFonts w:ascii="Arial" w:eastAsia="MS Mincho" w:hAnsi="Arial"/>
                <w:sz w:val="18"/>
                <w:lang w:eastAsia="zh-CN"/>
              </w:rPr>
              <w:t>CA_n25A-n41(2A)-n71A-n77A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0AA61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lang w:eastAsia="zh-CN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5102B" w14:textId="77777777" w:rsidR="00E97810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606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0628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0C4B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5D82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09EA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06A3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0A3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D363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6351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F90F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9E18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0344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DFB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ECDB3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>
              <w:rPr>
                <w:rFonts w:ascii="Arial" w:eastAsia="MS Mincho" w:hAnsi="Arial"/>
                <w:sz w:val="18"/>
                <w:szCs w:val="18"/>
                <w:lang w:eastAsia="zh-CN"/>
              </w:rPr>
              <w:t>0</w:t>
            </w:r>
          </w:p>
        </w:tc>
      </w:tr>
      <w:tr w:rsidR="00E97810" w:rsidRPr="00621714" w14:paraId="71E3276E" w14:textId="77777777" w:rsidTr="00DE08D4">
        <w:trPr>
          <w:trHeight w:val="149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7CFA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456E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7928" w14:textId="77777777" w:rsidR="00E97810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7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D875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 xml:space="preserve">See </w:t>
            </w:r>
            <w:r w:rsidRPr="00303240">
              <w:rPr>
                <w:szCs w:val="18"/>
              </w:rPr>
              <w:t>CA_n41</w:t>
            </w:r>
            <w:r>
              <w:rPr>
                <w:szCs w:val="18"/>
              </w:rPr>
              <w:t>(2A)</w:t>
            </w:r>
            <w:r w:rsidRPr="00303240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bandwidth combination set </w:t>
            </w:r>
            <w:r w:rsidRPr="00303240">
              <w:rPr>
                <w:szCs w:val="18"/>
              </w:rPr>
              <w:t>1</w:t>
            </w:r>
            <w:r>
              <w:t xml:space="preserve"> in </w:t>
            </w:r>
            <w:r w:rsidRPr="00707A7F">
              <w:rPr>
                <w:szCs w:val="18"/>
              </w:rPr>
              <w:t>Table 5.5A.</w:t>
            </w:r>
            <w:r w:rsidRPr="007A3F1E">
              <w:rPr>
                <w:szCs w:val="18"/>
                <w:highlight w:val="yellow"/>
              </w:rPr>
              <w:t>1-2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4F40B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E97810" w:rsidRPr="00621714" w14:paraId="5BD61A87" w14:textId="77777777" w:rsidTr="00DE08D4">
        <w:trPr>
          <w:trHeight w:val="149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9435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88CD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2E841" w14:textId="77777777" w:rsidR="00E97810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n71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DFE8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7609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E4C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1A16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49E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94D6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9B7F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B75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8F51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DAFD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D71B" w14:textId="77777777" w:rsidR="00E97810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D51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358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E56B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E97810" w:rsidRPr="00621714" w14:paraId="55628BBD" w14:textId="77777777" w:rsidTr="00DE08D4">
        <w:trPr>
          <w:trHeight w:val="149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49305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08D2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4509B" w14:textId="77777777" w:rsidR="00E97810" w:rsidRDefault="00E97810" w:rsidP="00DE08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2EEF" w14:textId="77777777" w:rsidR="00E97810" w:rsidRPr="00440509" w:rsidRDefault="00E97810" w:rsidP="00DE08D4">
            <w:pPr>
              <w:pStyle w:val="TAC"/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4DA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8D1E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7D5C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482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0102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8525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80A1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966C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9B1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B9E6" w14:textId="77777777" w:rsidR="00E97810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B26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DE8B" w14:textId="77777777" w:rsidR="00E97810" w:rsidRPr="005C3FF3" w:rsidRDefault="00E97810" w:rsidP="00DE08D4">
            <w:pPr>
              <w:pStyle w:val="TAC"/>
              <w:rPr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C36E4" w14:textId="77777777" w:rsidR="00E97810" w:rsidRPr="00621714" w:rsidRDefault="00E97810" w:rsidP="00DE08D4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</w:tbl>
    <w:p w14:paraId="0ED88A8D" w14:textId="79A62340" w:rsidR="00AF430D" w:rsidRPr="007A3F1E" w:rsidRDefault="00AF430D" w:rsidP="007A3F1E">
      <w:pPr>
        <w:sectPr w:rsidR="00AF430D" w:rsidRPr="007A3F1E" w:rsidSect="006B5FBC">
          <w:pgSz w:w="16840" w:h="11907" w:orient="landscape" w:code="9"/>
          <w:pgMar w:top="1021" w:right="1021" w:bottom="1021" w:left="1021" w:header="720" w:footer="578" w:gutter="0"/>
          <w:cols w:space="720"/>
          <w:titlePg/>
          <w:docGrid w:linePitch="272"/>
        </w:sectPr>
      </w:pPr>
    </w:p>
    <w:bookmarkEnd w:id="132"/>
    <w:bookmarkEnd w:id="133"/>
    <w:bookmarkEnd w:id="134"/>
    <w:bookmarkEnd w:id="135"/>
    <w:bookmarkEnd w:id="136"/>
    <w:p w14:paraId="1FC2E672" w14:textId="332D75CB" w:rsidR="00207F9D" w:rsidRDefault="006D00F9" w:rsidP="00207F9D">
      <w:pPr>
        <w:pStyle w:val="Heading4"/>
        <w:ind w:left="0" w:firstLine="0"/>
        <w:rPr>
          <w:rFonts w:cs="Arial"/>
          <w:sz w:val="28"/>
          <w:lang w:val="en-US" w:eastAsia="zh-CN"/>
        </w:rPr>
      </w:pPr>
      <w:r>
        <w:rPr>
          <w:rFonts w:cs="Arial"/>
          <w:sz w:val="28"/>
          <w:lang w:val="en-US" w:eastAsia="zh-CN"/>
        </w:rPr>
        <w:t>5.</w:t>
      </w:r>
      <w:proofErr w:type="gramStart"/>
      <w:r>
        <w:rPr>
          <w:rFonts w:cs="Arial"/>
          <w:sz w:val="28"/>
          <w:lang w:val="en-US" w:eastAsia="zh-CN"/>
        </w:rPr>
        <w:t>2.</w:t>
      </w:r>
      <w:r w:rsidR="00207F9D" w:rsidRPr="00BE07F2">
        <w:rPr>
          <w:rFonts w:cs="Arial"/>
          <w:sz w:val="28"/>
          <w:highlight w:val="yellow"/>
          <w:lang w:val="en-US" w:eastAsia="zh-CN"/>
        </w:rPr>
        <w:t>x</w:t>
      </w:r>
      <w:r w:rsidR="00207F9D">
        <w:rPr>
          <w:rFonts w:cs="Arial"/>
          <w:sz w:val="28"/>
          <w:lang w:val="en-US" w:eastAsia="zh-CN"/>
        </w:rPr>
        <w:t>.</w:t>
      </w:r>
      <w:proofErr w:type="gramEnd"/>
      <w:r w:rsidR="00207F9D">
        <w:rPr>
          <w:rFonts w:cs="Arial"/>
          <w:sz w:val="28"/>
          <w:lang w:val="en-US" w:eastAsia="zh-CN"/>
        </w:rPr>
        <w:t>3</w:t>
      </w:r>
      <w:r w:rsidR="00207F9D">
        <w:rPr>
          <w:rFonts w:cs="Arial"/>
          <w:sz w:val="28"/>
          <w:lang w:val="en-US" w:eastAsia="zh-CN"/>
        </w:rPr>
        <w:tab/>
        <w:t xml:space="preserve">UE </w:t>
      </w:r>
      <w:r>
        <w:rPr>
          <w:rFonts w:cs="Arial"/>
          <w:sz w:val="28"/>
          <w:lang w:val="en-US" w:eastAsia="zh-CN"/>
        </w:rPr>
        <w:t>c</w:t>
      </w:r>
      <w:r w:rsidR="00207F9D">
        <w:rPr>
          <w:rFonts w:cs="Arial"/>
          <w:sz w:val="28"/>
          <w:lang w:val="en-US" w:eastAsia="zh-CN"/>
        </w:rPr>
        <w:t>o-existence stud</w:t>
      </w:r>
      <w:r>
        <w:rPr>
          <w:rFonts w:cs="Arial"/>
          <w:sz w:val="28"/>
          <w:lang w:val="en-US" w:eastAsia="zh-CN"/>
        </w:rPr>
        <w:t>y</w:t>
      </w:r>
      <w:bookmarkEnd w:id="137"/>
    </w:p>
    <w:p w14:paraId="442555B3" w14:textId="237A476A" w:rsidR="0024629C" w:rsidRDefault="0024629C" w:rsidP="0024629C">
      <w:pPr>
        <w:rPr>
          <w:color w:val="000000"/>
          <w:lang w:val="en-US" w:eastAsia="ja-JP"/>
        </w:rPr>
      </w:pPr>
      <w:r>
        <w:rPr>
          <w:lang w:val="en-US" w:eastAsia="zh-TW"/>
        </w:rPr>
        <w:t>The coexistence studies have been captured in</w:t>
      </w:r>
      <w:r>
        <w:rPr>
          <w:rFonts w:hint="eastAsia"/>
          <w:lang w:val="en-US" w:eastAsia="zh-CN"/>
        </w:rPr>
        <w:t>to</w:t>
      </w:r>
      <w:r>
        <w:rPr>
          <w:lang w:val="en-US" w:eastAsia="zh-TW"/>
        </w:rPr>
        <w:t xml:space="preserve"> the constituent fallback modes in TR 38.71</w:t>
      </w:r>
      <w:r w:rsidR="001C013D">
        <w:rPr>
          <w:lang w:val="en-US" w:eastAsia="zh-TW"/>
        </w:rPr>
        <w:t>7</w:t>
      </w:r>
      <w:r>
        <w:rPr>
          <w:lang w:val="en-US" w:eastAsia="zh-TW"/>
        </w:rPr>
        <w:t>-0</w:t>
      </w:r>
      <w:r>
        <w:rPr>
          <w:rFonts w:hint="eastAsia"/>
          <w:lang w:val="en-US" w:eastAsia="zh-CN"/>
        </w:rPr>
        <w:t>3</w:t>
      </w:r>
      <w:r>
        <w:rPr>
          <w:lang w:val="en-US" w:eastAsia="zh-TW"/>
        </w:rPr>
        <w:t>-0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 xml:space="preserve"> and in TS 38.101-1</w:t>
      </w:r>
      <w:r w:rsidRPr="003D2F05">
        <w:rPr>
          <w:rFonts w:hint="eastAsia"/>
          <w:color w:val="000000"/>
          <w:lang w:val="en-US" w:eastAsia="ja-JP"/>
        </w:rPr>
        <w:t>,</w:t>
      </w:r>
      <w:r w:rsidRPr="003D2F05">
        <w:rPr>
          <w:color w:val="000000"/>
          <w:lang w:val="en-US" w:eastAsia="ja-JP"/>
        </w:rPr>
        <w:t xml:space="preserve"> there is no additional harmonic and intermodulation impact for the additional band receiver.</w:t>
      </w:r>
    </w:p>
    <w:p w14:paraId="6D9B1A44" w14:textId="5CCFCE52" w:rsidR="00207F9D" w:rsidRDefault="006D00F9" w:rsidP="00207F9D">
      <w:pPr>
        <w:pStyle w:val="Heading4"/>
        <w:ind w:left="1134" w:hanging="1134"/>
        <w:rPr>
          <w:rFonts w:cs="Arial"/>
          <w:sz w:val="28"/>
          <w:szCs w:val="28"/>
          <w:lang w:val="en-US"/>
        </w:rPr>
      </w:pPr>
      <w:bookmarkStart w:id="138" w:name="_Toc0"/>
      <w:r>
        <w:rPr>
          <w:rFonts w:cs="Arial"/>
          <w:sz w:val="28"/>
          <w:lang w:val="en-US" w:eastAsia="zh-CN"/>
        </w:rPr>
        <w:t>5</w:t>
      </w:r>
      <w:r w:rsidR="00207F9D" w:rsidRPr="00FD1BC4">
        <w:rPr>
          <w:rFonts w:cs="Arial"/>
          <w:sz w:val="28"/>
          <w:lang w:val="en-US" w:eastAsia="zh-CN"/>
        </w:rPr>
        <w:t>.</w:t>
      </w:r>
      <w:proofErr w:type="gramStart"/>
      <w:r>
        <w:rPr>
          <w:rFonts w:cs="Arial"/>
          <w:sz w:val="28"/>
          <w:lang w:val="en-US" w:eastAsia="zh-CN"/>
        </w:rPr>
        <w:t>2.</w:t>
      </w:r>
      <w:r w:rsidR="00207F9D" w:rsidRPr="00BE07F2">
        <w:rPr>
          <w:rFonts w:cs="Arial"/>
          <w:sz w:val="28"/>
          <w:highlight w:val="yellow"/>
          <w:lang w:val="en-US" w:eastAsia="zh-CN"/>
        </w:rPr>
        <w:t>x</w:t>
      </w:r>
      <w:r w:rsidR="00207F9D">
        <w:rPr>
          <w:rFonts w:cs="Arial"/>
          <w:sz w:val="28"/>
          <w:lang w:val="en-US" w:eastAsia="zh-CN"/>
        </w:rPr>
        <w:t>.</w:t>
      </w:r>
      <w:proofErr w:type="gramEnd"/>
      <w:r>
        <w:rPr>
          <w:rFonts w:cs="Arial"/>
          <w:sz w:val="28"/>
          <w:lang w:val="en-US" w:eastAsia="zh-CN"/>
        </w:rPr>
        <w:t>5</w:t>
      </w:r>
      <w:r w:rsidR="00207F9D">
        <w:rPr>
          <w:rFonts w:cs="Arial"/>
          <w:sz w:val="28"/>
          <w:szCs w:val="28"/>
          <w:lang w:val="en-US" w:eastAsia="sv-SE"/>
        </w:rPr>
        <w:tab/>
        <w:t>REFSENS requirements</w:t>
      </w:r>
      <w:bookmarkEnd w:id="138"/>
    </w:p>
    <w:p w14:paraId="724B8994" w14:textId="77777777" w:rsidR="00207F9D" w:rsidRDefault="00207F9D" w:rsidP="00207F9D">
      <w:pPr>
        <w:rPr>
          <w:color w:val="000000"/>
          <w:lang w:val="en-US" w:eastAsia="ja-JP"/>
        </w:rPr>
      </w:pPr>
      <w:r>
        <w:rPr>
          <w:color w:val="000000"/>
          <w:lang w:val="en-US" w:eastAsia="ja-JP"/>
        </w:rPr>
        <w:t>MSD requirements are captured in lower order combinations.</w:t>
      </w:r>
    </w:p>
    <w:p w14:paraId="1169B7B8" w14:textId="1ADB1BAD" w:rsidR="00B12FA1" w:rsidRPr="00D73233" w:rsidRDefault="00B12FA1" w:rsidP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TP*****************************************</w:t>
      </w:r>
    </w:p>
    <w:p w14:paraId="1FB9CD03" w14:textId="77777777" w:rsidR="00B12FA1" w:rsidRPr="002F1940" w:rsidRDefault="00B12FA1" w:rsidP="00B12FA1"/>
    <w:p w14:paraId="62C2391E" w14:textId="77777777" w:rsidR="00B12FA1" w:rsidRDefault="00B12FA1"/>
    <w:sectPr w:rsidR="00B12FA1" w:rsidSect="006B5FBC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0F143" w14:textId="77777777" w:rsidR="005258DB" w:rsidRDefault="005258DB" w:rsidP="002A3CF6">
      <w:pPr>
        <w:spacing w:after="0"/>
      </w:pPr>
      <w:r>
        <w:separator/>
      </w:r>
    </w:p>
  </w:endnote>
  <w:endnote w:type="continuationSeparator" w:id="0">
    <w:p w14:paraId="4CEB1CCA" w14:textId="77777777" w:rsidR="005258DB" w:rsidRDefault="005258DB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E526" w14:textId="77777777" w:rsidR="0024629C" w:rsidRDefault="00246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E82B" w14:textId="77777777" w:rsidR="0024629C" w:rsidRDefault="00246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51BC" w14:textId="77777777" w:rsidR="0024629C" w:rsidRDefault="00246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4AC2" w14:textId="77777777" w:rsidR="005258DB" w:rsidRDefault="005258DB" w:rsidP="002A3CF6">
      <w:pPr>
        <w:spacing w:after="0"/>
      </w:pPr>
      <w:r>
        <w:separator/>
      </w:r>
    </w:p>
  </w:footnote>
  <w:footnote w:type="continuationSeparator" w:id="0">
    <w:p w14:paraId="7748B015" w14:textId="77777777" w:rsidR="005258DB" w:rsidRDefault="005258DB" w:rsidP="002A3C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EF4F" w14:textId="77777777" w:rsidR="0024629C" w:rsidRDefault="0024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11A2" w14:textId="77777777" w:rsidR="0024629C" w:rsidRDefault="00246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B8DE" w14:textId="77777777" w:rsidR="0024629C" w:rsidRDefault="00246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, Nokia">
    <w15:presenceInfo w15:providerId="None" w15:userId="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20E46"/>
    <w:rsid w:val="001A3105"/>
    <w:rsid w:val="001B1742"/>
    <w:rsid w:val="001C013D"/>
    <w:rsid w:val="00202DBA"/>
    <w:rsid w:val="00207F9D"/>
    <w:rsid w:val="00236E70"/>
    <w:rsid w:val="0024629C"/>
    <w:rsid w:val="00255E0F"/>
    <w:rsid w:val="00285829"/>
    <w:rsid w:val="002A3CF6"/>
    <w:rsid w:val="003267D6"/>
    <w:rsid w:val="00341AA0"/>
    <w:rsid w:val="00352941"/>
    <w:rsid w:val="00400F9A"/>
    <w:rsid w:val="00431233"/>
    <w:rsid w:val="00454BC9"/>
    <w:rsid w:val="0046158D"/>
    <w:rsid w:val="0047234C"/>
    <w:rsid w:val="004916AC"/>
    <w:rsid w:val="004D0FAA"/>
    <w:rsid w:val="005258DB"/>
    <w:rsid w:val="00540EAB"/>
    <w:rsid w:val="005631DC"/>
    <w:rsid w:val="00590C48"/>
    <w:rsid w:val="005A482E"/>
    <w:rsid w:val="005B2EBE"/>
    <w:rsid w:val="005B648A"/>
    <w:rsid w:val="005C1B1D"/>
    <w:rsid w:val="006136F0"/>
    <w:rsid w:val="00623E12"/>
    <w:rsid w:val="00631802"/>
    <w:rsid w:val="006B5FBC"/>
    <w:rsid w:val="006D00F9"/>
    <w:rsid w:val="00755F09"/>
    <w:rsid w:val="00790BB9"/>
    <w:rsid w:val="007A3F1E"/>
    <w:rsid w:val="007B4AF7"/>
    <w:rsid w:val="00803E96"/>
    <w:rsid w:val="008712CE"/>
    <w:rsid w:val="00876988"/>
    <w:rsid w:val="0089208E"/>
    <w:rsid w:val="008D58CC"/>
    <w:rsid w:val="008D6DCA"/>
    <w:rsid w:val="00975F31"/>
    <w:rsid w:val="00A37F0A"/>
    <w:rsid w:val="00A45FA3"/>
    <w:rsid w:val="00AD404B"/>
    <w:rsid w:val="00AF430D"/>
    <w:rsid w:val="00B12FA1"/>
    <w:rsid w:val="00B35CBE"/>
    <w:rsid w:val="00B818B9"/>
    <w:rsid w:val="00BB6610"/>
    <w:rsid w:val="00BC10C1"/>
    <w:rsid w:val="00C62B5E"/>
    <w:rsid w:val="00C73902"/>
    <w:rsid w:val="00CE7751"/>
    <w:rsid w:val="00D01225"/>
    <w:rsid w:val="00D56EEB"/>
    <w:rsid w:val="00D77E0F"/>
    <w:rsid w:val="00DC6235"/>
    <w:rsid w:val="00E07B8D"/>
    <w:rsid w:val="00E97810"/>
    <w:rsid w:val="00EC14D0"/>
    <w:rsid w:val="00F123F7"/>
    <w:rsid w:val="00F36EF7"/>
    <w:rsid w:val="00FA7061"/>
    <w:rsid w:val="00FD1BC4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basedOn w:val="NO"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D1BC4"/>
    <w:pPr>
      <w:ind w:left="720"/>
      <w:contextualSpacing/>
    </w:pPr>
  </w:style>
  <w:style w:type="paragraph" w:customStyle="1" w:styleId="TAJ">
    <w:name w:val="TAJ"/>
    <w:basedOn w:val="TH"/>
    <w:qFormat/>
    <w:rsid w:val="00AD404B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TALCar">
    <w:name w:val="TAL Car"/>
    <w:qFormat/>
    <w:rsid w:val="00352941"/>
    <w:rPr>
      <w:rFonts w:ascii="Arial" w:hAnsi="Arial"/>
      <w:sz w:val="18"/>
      <w:lang w:eastAsia="en-US"/>
    </w:rPr>
  </w:style>
  <w:style w:type="character" w:customStyle="1" w:styleId="ssf1">
    <w:name w:val="ssf1"/>
    <w:basedOn w:val="DefaultParagraphFont"/>
    <w:rsid w:val="0054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JOH, Nokia</cp:lastModifiedBy>
  <cp:revision>18</cp:revision>
  <dcterms:created xsi:type="dcterms:W3CDTF">2021-05-12T08:29:00Z</dcterms:created>
  <dcterms:modified xsi:type="dcterms:W3CDTF">2021-05-18T10:16:00Z</dcterms:modified>
</cp:coreProperties>
</file>