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73F01" w14:textId="5101E4F2" w:rsidR="007D0066" w:rsidRPr="00CD5A36" w:rsidRDefault="007D0066" w:rsidP="007D0066">
      <w:pPr>
        <w:pStyle w:val="Header"/>
        <w:keepLines/>
        <w:tabs>
          <w:tab w:val="right" w:pos="10440"/>
          <w:tab w:val="right" w:pos="13323"/>
        </w:tabs>
        <w:rPr>
          <w:rFonts w:eastAsia="SimSun" w:cs="Arial"/>
          <w:b w:val="0"/>
          <w:sz w:val="24"/>
          <w:szCs w:val="24"/>
          <w:lang w:eastAsia="zh-CN"/>
        </w:rPr>
      </w:pPr>
      <w:bookmarkStart w:id="0" w:name="Title"/>
      <w:bookmarkStart w:id="1" w:name="DocumentFor"/>
      <w:bookmarkEnd w:id="0"/>
      <w:bookmarkEnd w:id="1"/>
      <w:r w:rsidRPr="00CD5A36">
        <w:rPr>
          <w:rFonts w:cs="Arial"/>
          <w:sz w:val="24"/>
          <w:szCs w:val="24"/>
        </w:rPr>
        <w:t>3GPP TSG-RAN WG4 Meeting #</w:t>
      </w:r>
      <w:r w:rsidRPr="00CD5A36">
        <w:t xml:space="preserve"> </w:t>
      </w:r>
      <w:r w:rsidRPr="00CD5A36">
        <w:rPr>
          <w:rFonts w:cs="Arial"/>
          <w:sz w:val="24"/>
          <w:szCs w:val="24"/>
        </w:rPr>
        <w:t>9</w:t>
      </w:r>
      <w:r>
        <w:rPr>
          <w:rFonts w:cs="Arial"/>
          <w:sz w:val="24"/>
          <w:szCs w:val="24"/>
        </w:rPr>
        <w:t>9-e</w:t>
      </w:r>
      <w:r w:rsidRPr="00CD5A36">
        <w:rPr>
          <w:rFonts w:cs="Arial"/>
          <w:sz w:val="24"/>
          <w:szCs w:val="24"/>
        </w:rPr>
        <w:tab/>
        <w:t>R4-21</w:t>
      </w:r>
      <w:r w:rsidR="00D7110A">
        <w:rPr>
          <w:rFonts w:cs="Arial"/>
          <w:sz w:val="24"/>
          <w:szCs w:val="24"/>
        </w:rPr>
        <w:t>10697</w:t>
      </w:r>
    </w:p>
    <w:p w14:paraId="12A2F4C5" w14:textId="08753028" w:rsidR="00B12FA1" w:rsidRDefault="007D0066" w:rsidP="007D0066">
      <w:pPr>
        <w:rPr>
          <w:rFonts w:ascii="Arial" w:eastAsia="SimSun" w:hAnsi="Arial"/>
          <w:b/>
          <w:sz w:val="24"/>
          <w:szCs w:val="24"/>
          <w:lang w:eastAsia="zh-CN"/>
        </w:rPr>
      </w:pPr>
      <w:r w:rsidRPr="00CD5A36">
        <w:rPr>
          <w:rFonts w:ascii="Arial" w:eastAsia="SimSun" w:hAnsi="Arial"/>
          <w:b/>
          <w:sz w:val="24"/>
          <w:szCs w:val="24"/>
          <w:lang w:eastAsia="zh-CN"/>
        </w:rPr>
        <w:t xml:space="preserve">Electronic Meeting, </w:t>
      </w:r>
      <w:r>
        <w:rPr>
          <w:rFonts w:ascii="Arial" w:eastAsia="SimSun" w:hAnsi="Arial"/>
          <w:b/>
          <w:sz w:val="24"/>
          <w:szCs w:val="24"/>
          <w:lang w:eastAsia="zh-CN"/>
        </w:rPr>
        <w:t>May. 19-27</w:t>
      </w:r>
      <w:r w:rsidRPr="00CD5A36">
        <w:rPr>
          <w:rFonts w:ascii="Arial" w:eastAsia="SimSun" w:hAnsi="Arial"/>
          <w:b/>
          <w:sz w:val="24"/>
          <w:szCs w:val="24"/>
          <w:lang w:eastAsia="zh-CN"/>
        </w:rPr>
        <w:t>, 2021</w:t>
      </w:r>
    </w:p>
    <w:p w14:paraId="12C51A25" w14:textId="77777777" w:rsidR="007D0066" w:rsidRDefault="007D0066" w:rsidP="007D0066">
      <w:pPr>
        <w:rPr>
          <w:rFonts w:ascii="Arial" w:hAnsi="Arial" w:cs="Arial"/>
        </w:rPr>
      </w:pPr>
    </w:p>
    <w:p w14:paraId="1094EA15" w14:textId="5400F126" w:rsidR="00B12FA1" w:rsidRDefault="00B12FA1" w:rsidP="00B12FA1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  <w:t xml:space="preserve">TP to TR </w:t>
      </w:r>
      <w:r w:rsidRPr="00D73233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8</w:t>
      </w:r>
      <w:r w:rsidRPr="00D73233">
        <w:rPr>
          <w:rFonts w:ascii="Arial" w:hAnsi="Arial" w:cs="Arial"/>
          <w:b/>
          <w:sz w:val="22"/>
          <w:szCs w:val="22"/>
        </w:rPr>
        <w:t>.717-0</w:t>
      </w:r>
      <w:r w:rsidR="008D3B7A">
        <w:rPr>
          <w:rFonts w:ascii="Arial" w:hAnsi="Arial" w:cs="Arial"/>
          <w:b/>
          <w:sz w:val="22"/>
          <w:szCs w:val="22"/>
        </w:rPr>
        <w:t>3</w:t>
      </w:r>
      <w:r w:rsidRPr="00D73233">
        <w:rPr>
          <w:rFonts w:ascii="Arial" w:hAnsi="Arial" w:cs="Arial"/>
          <w:b/>
          <w:sz w:val="22"/>
          <w:szCs w:val="22"/>
        </w:rPr>
        <w:t>-0</w:t>
      </w:r>
      <w:r w:rsidR="00061A3E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: Addition of CA_</w:t>
      </w:r>
      <w:r w:rsidR="00755F09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25-</w:t>
      </w:r>
      <w:r w:rsidR="00755F09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48</w:t>
      </w:r>
      <w:r w:rsidR="008712CE">
        <w:rPr>
          <w:rFonts w:ascii="Arial" w:hAnsi="Arial" w:cs="Arial"/>
          <w:b/>
          <w:sz w:val="22"/>
          <w:szCs w:val="22"/>
        </w:rPr>
        <w:t>-</w:t>
      </w:r>
      <w:r w:rsidR="00755F09">
        <w:rPr>
          <w:rFonts w:ascii="Arial" w:hAnsi="Arial" w:cs="Arial"/>
          <w:b/>
          <w:sz w:val="22"/>
          <w:szCs w:val="22"/>
        </w:rPr>
        <w:t>n</w:t>
      </w:r>
      <w:r w:rsidR="008712CE">
        <w:rPr>
          <w:rFonts w:ascii="Arial" w:hAnsi="Arial" w:cs="Arial"/>
          <w:b/>
          <w:sz w:val="22"/>
          <w:szCs w:val="22"/>
        </w:rPr>
        <w:t>66</w:t>
      </w:r>
    </w:p>
    <w:p w14:paraId="3BE4EA2A" w14:textId="21C61903" w:rsidR="00B12FA1" w:rsidRDefault="00B12FA1" w:rsidP="00B12FA1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</w:r>
      <w:r w:rsidR="005C06C3" w:rsidRPr="005C06C3">
        <w:rPr>
          <w:rFonts w:ascii="Arial" w:hAnsi="Arial" w:cs="Arial"/>
          <w:b/>
          <w:sz w:val="22"/>
          <w:szCs w:val="22"/>
        </w:rPr>
        <w:t>Nokia, T-Mobile USA</w:t>
      </w:r>
    </w:p>
    <w:p w14:paraId="57F8327C" w14:textId="4379F955" w:rsidR="00B12FA1" w:rsidRPr="00335D84" w:rsidRDefault="00B12FA1" w:rsidP="00B12FA1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Agenda item:</w:t>
      </w:r>
      <w:r w:rsidRPr="00335D84">
        <w:rPr>
          <w:rFonts w:ascii="Arial" w:hAnsi="Arial" w:cs="Arial"/>
          <w:b/>
          <w:sz w:val="22"/>
          <w:szCs w:val="22"/>
        </w:rPr>
        <w:tab/>
      </w:r>
      <w:r w:rsidRPr="00647061">
        <w:rPr>
          <w:rFonts w:ascii="Arial" w:hAnsi="Arial" w:cs="Arial"/>
          <w:b/>
          <w:sz w:val="22"/>
          <w:szCs w:val="22"/>
        </w:rPr>
        <w:t>8.1</w:t>
      </w:r>
      <w:r w:rsidR="00647061" w:rsidRPr="00647061">
        <w:rPr>
          <w:rFonts w:ascii="Arial" w:hAnsi="Arial" w:cs="Arial"/>
          <w:b/>
          <w:sz w:val="22"/>
          <w:szCs w:val="22"/>
        </w:rPr>
        <w:t>3</w:t>
      </w:r>
      <w:r w:rsidRPr="00647061">
        <w:rPr>
          <w:rFonts w:ascii="Arial" w:hAnsi="Arial" w:cs="Arial"/>
          <w:b/>
          <w:sz w:val="22"/>
          <w:szCs w:val="22"/>
        </w:rPr>
        <w:t>.2</w:t>
      </w:r>
    </w:p>
    <w:p w14:paraId="67B5A818" w14:textId="77777777" w:rsidR="00B12FA1" w:rsidRPr="00335D84" w:rsidRDefault="00B12FA1" w:rsidP="00B12FA1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Document for:</w:t>
      </w:r>
      <w:r w:rsidRPr="00335D8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Approval</w:t>
      </w:r>
    </w:p>
    <w:p w14:paraId="3EFE93E2" w14:textId="77777777" w:rsidR="00B12FA1" w:rsidRDefault="00B12FA1" w:rsidP="00B12FA1">
      <w:pPr>
        <w:pStyle w:val="Heading1"/>
      </w:pPr>
      <w:r>
        <w:t>1</w:t>
      </w:r>
      <w:r>
        <w:tab/>
        <w:t>Introduction</w:t>
      </w:r>
    </w:p>
    <w:p w14:paraId="477C25E9" w14:textId="02CDB574" w:rsidR="00B12FA1" w:rsidRDefault="00B12FA1" w:rsidP="00B12FA1">
      <w:r>
        <w:t xml:space="preserve">This is a TP to </w:t>
      </w:r>
      <w:r w:rsidRPr="00D73233">
        <w:t>TR 3</w:t>
      </w:r>
      <w:r>
        <w:t>8</w:t>
      </w:r>
      <w:r w:rsidRPr="00D73233">
        <w:t>.717-0</w:t>
      </w:r>
      <w:r w:rsidR="00F11824">
        <w:t>3</w:t>
      </w:r>
      <w:r w:rsidRPr="00D73233">
        <w:t>-01</w:t>
      </w:r>
      <w:r>
        <w:t xml:space="preserve"> to</w:t>
      </w:r>
      <w:r w:rsidRPr="00D73233">
        <w:t xml:space="preserve"> </w:t>
      </w:r>
      <w:r>
        <w:t>add</w:t>
      </w:r>
      <w:r w:rsidRPr="00D73233">
        <w:t xml:space="preserve"> CA_</w:t>
      </w:r>
      <w:r w:rsidR="00755F09">
        <w:t>n</w:t>
      </w:r>
      <w:r>
        <w:t>25</w:t>
      </w:r>
      <w:r w:rsidRPr="00D73233">
        <w:t>-</w:t>
      </w:r>
      <w:r w:rsidR="00755F09">
        <w:t>n</w:t>
      </w:r>
      <w:r>
        <w:t>48</w:t>
      </w:r>
      <w:r w:rsidR="008712CE">
        <w:t>-</w:t>
      </w:r>
      <w:r w:rsidR="00755F09">
        <w:t>n</w:t>
      </w:r>
      <w:r w:rsidR="008712CE">
        <w:t>66</w:t>
      </w:r>
      <w:r w:rsidR="00755F09">
        <w:t xml:space="preserve"> with 2UL</w:t>
      </w:r>
    </w:p>
    <w:p w14:paraId="00C72933" w14:textId="77777777" w:rsidR="00B12FA1" w:rsidRDefault="00B12FA1" w:rsidP="00B12FA1">
      <w:pPr>
        <w:rPr>
          <w:color w:val="0070C0"/>
        </w:rPr>
      </w:pPr>
      <w:r w:rsidRPr="00D73233">
        <w:rPr>
          <w:color w:val="0070C0"/>
        </w:rPr>
        <w:t>************************************* Start of TP*****************************************</w:t>
      </w:r>
    </w:p>
    <w:p w14:paraId="13ACB8DE" w14:textId="52285D6C" w:rsidR="00D7110A" w:rsidRDefault="005E3813" w:rsidP="00D7110A">
      <w:pPr>
        <w:pStyle w:val="Heading2"/>
        <w:rPr>
          <w:rFonts w:cs="Arial"/>
          <w:lang w:val="en-US" w:eastAsia="ja-JP"/>
        </w:rPr>
      </w:pPr>
      <w:bookmarkStart w:id="2" w:name="_Toc527641601"/>
      <w:r>
        <w:rPr>
          <w:rFonts w:cs="Arial"/>
          <w:lang w:val="en-US" w:eastAsia="zh-CN"/>
        </w:rPr>
        <w:t>5.</w:t>
      </w:r>
      <w:r w:rsidR="00474DC5">
        <w:rPr>
          <w:rFonts w:cs="Arial"/>
          <w:lang w:val="en-US" w:eastAsia="zh-CN"/>
        </w:rPr>
        <w:t>1</w:t>
      </w:r>
      <w:r w:rsidR="00D7110A">
        <w:rPr>
          <w:rFonts w:cs="Arial"/>
          <w:lang w:val="en-US" w:eastAsia="zh-CN"/>
        </w:rPr>
        <w:t>.</w:t>
      </w:r>
      <w:r w:rsidR="00D7110A" w:rsidRPr="00B412FA">
        <w:rPr>
          <w:rFonts w:cs="Arial"/>
          <w:highlight w:val="yellow"/>
          <w:lang w:val="en-US" w:eastAsia="zh-CN"/>
        </w:rPr>
        <w:t>x</w:t>
      </w:r>
      <w:r w:rsidR="00D7110A">
        <w:rPr>
          <w:rFonts w:cs="Arial"/>
          <w:lang w:eastAsia="zh-CN"/>
        </w:rPr>
        <w:tab/>
      </w:r>
      <w:bookmarkEnd w:id="2"/>
      <w:r w:rsidR="00D7110A" w:rsidRPr="00475CD4">
        <w:rPr>
          <w:rFonts w:cs="Arial"/>
          <w:lang w:val="en-US" w:eastAsia="ja-JP"/>
        </w:rPr>
        <w:t>CA_n</w:t>
      </w:r>
      <w:r w:rsidR="00D7110A">
        <w:rPr>
          <w:rFonts w:cs="Arial"/>
          <w:lang w:val="en-US" w:eastAsia="ja-JP"/>
        </w:rPr>
        <w:t>25</w:t>
      </w:r>
      <w:r w:rsidR="00D7110A" w:rsidRPr="00475CD4">
        <w:rPr>
          <w:rFonts w:cs="Arial"/>
          <w:lang w:val="en-US" w:eastAsia="ja-JP"/>
        </w:rPr>
        <w:t>-n</w:t>
      </w:r>
      <w:r w:rsidR="00D7110A">
        <w:rPr>
          <w:rFonts w:cs="Arial"/>
          <w:lang w:val="en-US" w:eastAsia="ja-JP"/>
        </w:rPr>
        <w:t>48-n66</w:t>
      </w:r>
    </w:p>
    <w:p w14:paraId="643CEB79" w14:textId="321D29DA" w:rsidR="00D7110A" w:rsidRDefault="00CB5BBD" w:rsidP="00D7110A">
      <w:pPr>
        <w:tabs>
          <w:tab w:val="num" w:pos="680"/>
        </w:tabs>
        <w:spacing w:before="100" w:beforeAutospacing="1" w:afterLines="100" w:after="240"/>
        <w:outlineLvl w:val="2"/>
        <w:rPr>
          <w:rFonts w:ascii="Arial" w:hAnsi="Arial"/>
          <w:color w:val="000000"/>
          <w:sz w:val="28"/>
          <w:lang w:val="en-US" w:eastAsia="zh-CN"/>
        </w:rPr>
      </w:pPr>
      <w:r>
        <w:rPr>
          <w:rFonts w:ascii="Arial" w:hAnsi="Arial"/>
          <w:color w:val="000000"/>
          <w:sz w:val="28"/>
          <w:lang w:val="en-US" w:eastAsia="zh-CN"/>
        </w:rPr>
        <w:t>5.</w:t>
      </w:r>
      <w:r w:rsidR="00474DC5">
        <w:rPr>
          <w:rFonts w:ascii="Arial" w:hAnsi="Arial"/>
          <w:color w:val="000000"/>
          <w:sz w:val="28"/>
          <w:lang w:val="en-US" w:eastAsia="zh-CN"/>
        </w:rPr>
        <w:t>1</w:t>
      </w:r>
      <w:r>
        <w:rPr>
          <w:rFonts w:ascii="Arial" w:hAnsi="Arial"/>
          <w:color w:val="000000"/>
          <w:sz w:val="28"/>
          <w:lang w:val="en-US" w:eastAsia="zh-CN"/>
        </w:rPr>
        <w:t>.</w:t>
      </w:r>
      <w:r w:rsidR="00D7110A" w:rsidRPr="00755F09">
        <w:t xml:space="preserve"> </w:t>
      </w:r>
      <w:r w:rsidR="00D7110A" w:rsidRPr="00755F09">
        <w:rPr>
          <w:rFonts w:ascii="Arial" w:eastAsia="SimSun" w:hAnsi="Arial"/>
          <w:color w:val="000000"/>
          <w:sz w:val="28"/>
          <w:highlight w:val="yellow"/>
          <w:lang w:val="en-US" w:eastAsia="zh-CN"/>
        </w:rPr>
        <w:t>x</w:t>
      </w:r>
      <w:r w:rsidR="00D7110A">
        <w:rPr>
          <w:rFonts w:ascii="Arial" w:hAnsi="Arial"/>
          <w:color w:val="000000"/>
          <w:sz w:val="28"/>
          <w:lang w:val="en-US" w:eastAsia="zh-CN"/>
        </w:rPr>
        <w:t>.1</w:t>
      </w:r>
      <w:r w:rsidR="00D7110A">
        <w:rPr>
          <w:rFonts w:ascii="Calibri" w:hAnsi="Calibri"/>
          <w:color w:val="000000"/>
          <w:sz w:val="22"/>
          <w:szCs w:val="22"/>
          <w:lang w:val="en-US" w:eastAsia="sv-SE"/>
        </w:rPr>
        <w:tab/>
      </w:r>
      <w:r w:rsidR="00D7110A">
        <w:rPr>
          <w:rFonts w:ascii="Arial" w:hAnsi="Arial"/>
          <w:color w:val="000000"/>
          <w:sz w:val="28"/>
          <w:lang w:val="en-US" w:eastAsia="zh-CN"/>
        </w:rPr>
        <w:t>Operating bands for CA</w:t>
      </w:r>
    </w:p>
    <w:p w14:paraId="10225E19" w14:textId="7D7FE2A3" w:rsidR="00D7110A" w:rsidRDefault="00D7110A" w:rsidP="00D7110A">
      <w:pPr>
        <w:pStyle w:val="TH"/>
        <w:rPr>
          <w:color w:val="000000"/>
          <w:lang w:val="en-US"/>
        </w:rPr>
      </w:pPr>
      <w:r>
        <w:rPr>
          <w:color w:val="000000"/>
          <w:lang w:val="en-US"/>
        </w:rPr>
        <w:t xml:space="preserve">Table </w:t>
      </w:r>
      <w:r w:rsidR="00CB5BBD">
        <w:rPr>
          <w:rFonts w:eastAsia="SimSun"/>
          <w:color w:val="000000"/>
          <w:lang w:val="en-US" w:eastAsia="zh-CN"/>
        </w:rPr>
        <w:t>5.</w:t>
      </w:r>
      <w:r w:rsidR="00474DC5">
        <w:rPr>
          <w:rFonts w:eastAsia="SimSun"/>
          <w:color w:val="000000"/>
          <w:lang w:val="en-US" w:eastAsia="zh-CN"/>
        </w:rPr>
        <w:t>1</w:t>
      </w:r>
      <w:r w:rsidR="00CB5BBD">
        <w:rPr>
          <w:color w:val="000000"/>
          <w:lang w:val="en-US"/>
        </w:rPr>
        <w:t>.x.</w:t>
      </w:r>
      <w:r>
        <w:rPr>
          <w:color w:val="000000"/>
          <w:lang w:val="en-US" w:eastAsia="zh-CN"/>
        </w:rPr>
        <w:t>1</w:t>
      </w:r>
      <w:r>
        <w:rPr>
          <w:color w:val="000000"/>
          <w:lang w:val="en-US"/>
        </w:rPr>
        <w:t xml:space="preserve">-1: </w:t>
      </w:r>
      <w:r w:rsidR="00CB5BBD">
        <w:rPr>
          <w:bCs/>
        </w:rPr>
        <w:t xml:space="preserve">Inter-band CA operating bands </w:t>
      </w:r>
      <w:r w:rsidR="00CB5BBD" w:rsidRPr="00AF7218">
        <w:rPr>
          <w:lang w:eastAsia="zh-CN"/>
        </w:rPr>
        <w:t>of</w:t>
      </w:r>
      <w:r w:rsidR="00CB5BBD" w:rsidRPr="00AF7218">
        <w:rPr>
          <w:lang w:val="en-US" w:eastAsia="zh-CN"/>
        </w:rPr>
        <w:t xml:space="preserve"> </w:t>
      </w:r>
      <w:r w:rsidR="00CB5BBD" w:rsidRPr="00475CD4">
        <w:rPr>
          <w:rFonts w:cs="Arial"/>
          <w:lang w:val="en-US" w:eastAsia="ja-JP"/>
        </w:rPr>
        <w:t>CA_n</w:t>
      </w:r>
      <w:r w:rsidR="00CB5BBD">
        <w:rPr>
          <w:rFonts w:cs="Arial"/>
          <w:lang w:val="en-US" w:eastAsia="ja-JP"/>
        </w:rPr>
        <w:t>25</w:t>
      </w:r>
      <w:r w:rsidR="00CB5BBD" w:rsidRPr="00475CD4">
        <w:rPr>
          <w:rFonts w:cs="Arial"/>
          <w:lang w:val="en-US" w:eastAsia="ja-JP"/>
        </w:rPr>
        <w:t>-n</w:t>
      </w:r>
      <w:r w:rsidR="00CB5BBD">
        <w:rPr>
          <w:rFonts w:cs="Arial"/>
          <w:lang w:val="en-US" w:eastAsia="ja-JP"/>
        </w:rPr>
        <w:t>48-n66</w:t>
      </w: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067"/>
        <w:gridCol w:w="1212"/>
        <w:gridCol w:w="317"/>
        <w:gridCol w:w="1200"/>
        <w:gridCol w:w="1210"/>
        <w:gridCol w:w="317"/>
        <w:gridCol w:w="1401"/>
        <w:gridCol w:w="850"/>
      </w:tblGrid>
      <w:tr w:rsidR="00D7110A" w14:paraId="0C838CD6" w14:textId="77777777" w:rsidTr="006A1A44">
        <w:trPr>
          <w:trHeight w:val="225"/>
          <w:jc w:val="center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9018" w14:textId="77777777" w:rsidR="00D7110A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  <w:lang w:eastAsia="zh-CN"/>
              </w:rPr>
              <w:t>NR</w:t>
            </w:r>
            <w:r>
              <w:rPr>
                <w:rFonts w:ascii="Arial" w:hAnsi="Arial"/>
                <w:b/>
                <w:color w:val="000000"/>
                <w:sz w:val="18"/>
              </w:rPr>
              <w:t xml:space="preserve"> CA Band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A63D" w14:textId="77777777" w:rsidR="00D7110A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  <w:lang w:eastAsia="zh-CN"/>
              </w:rPr>
              <w:t>NR</w:t>
            </w:r>
            <w:r>
              <w:rPr>
                <w:rFonts w:ascii="Arial" w:hAnsi="Arial"/>
                <w:b/>
                <w:color w:val="000000"/>
                <w:sz w:val="18"/>
              </w:rPr>
              <w:t xml:space="preserve"> Band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A2A81" w14:textId="77777777" w:rsidR="00D7110A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Uplink (UL) operating band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D877C" w14:textId="77777777" w:rsidR="00D7110A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Downlink (DL) operating band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53D2" w14:textId="77777777" w:rsidR="00D7110A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Duplex Mode</w:t>
            </w:r>
          </w:p>
        </w:tc>
      </w:tr>
      <w:tr w:rsidR="00D7110A" w14:paraId="74579AE7" w14:textId="77777777" w:rsidTr="006A1A44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B6CC" w14:textId="77777777" w:rsidR="00D7110A" w:rsidRDefault="00D7110A" w:rsidP="006A1A44">
            <w:pPr>
              <w:spacing w:after="0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8DC6" w14:textId="77777777" w:rsidR="00D7110A" w:rsidRDefault="00D7110A" w:rsidP="006A1A44">
            <w:pPr>
              <w:spacing w:after="0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69A5A" w14:textId="77777777" w:rsidR="00D7110A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BS receive / UE transmit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C5C17" w14:textId="77777777" w:rsidR="00D7110A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BS transmit / UE receive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BFB0" w14:textId="77777777" w:rsidR="00D7110A" w:rsidRDefault="00D7110A" w:rsidP="006A1A44">
            <w:pPr>
              <w:spacing w:after="0"/>
              <w:rPr>
                <w:rFonts w:ascii="Arial" w:hAnsi="Arial"/>
                <w:b/>
                <w:color w:val="000000"/>
                <w:sz w:val="18"/>
              </w:rPr>
            </w:pPr>
          </w:p>
        </w:tc>
      </w:tr>
      <w:tr w:rsidR="00D7110A" w14:paraId="40C01B30" w14:textId="77777777" w:rsidTr="006A1A44">
        <w:trPr>
          <w:trHeight w:val="1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7332" w14:textId="77777777" w:rsidR="00D7110A" w:rsidRDefault="00D7110A" w:rsidP="006A1A44">
            <w:pPr>
              <w:spacing w:after="0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38ED" w14:textId="77777777" w:rsidR="00D7110A" w:rsidRDefault="00D7110A" w:rsidP="006A1A44">
            <w:pPr>
              <w:spacing w:after="0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CE4A" w14:textId="77777777" w:rsidR="00D7110A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F</w:t>
            </w:r>
            <w:r>
              <w:rPr>
                <w:rFonts w:ascii="Arial" w:hAnsi="Arial"/>
                <w:b/>
                <w:color w:val="000000"/>
                <w:sz w:val="18"/>
                <w:vertAlign w:val="subscript"/>
              </w:rPr>
              <w:t>UL_low</w:t>
            </w:r>
            <w:r>
              <w:rPr>
                <w:rFonts w:ascii="Arial" w:hAnsi="Arial"/>
                <w:b/>
                <w:color w:val="000000"/>
                <w:sz w:val="18"/>
              </w:rPr>
              <w:t xml:space="preserve">  –  F</w:t>
            </w:r>
            <w:r>
              <w:rPr>
                <w:rFonts w:ascii="Arial" w:hAnsi="Arial"/>
                <w:b/>
                <w:color w:val="000000"/>
                <w:sz w:val="18"/>
                <w:vertAlign w:val="subscript"/>
              </w:rPr>
              <w:t>UL_high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BFD4" w14:textId="77777777" w:rsidR="00D7110A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F</w:t>
            </w:r>
            <w:r>
              <w:rPr>
                <w:rFonts w:ascii="Arial" w:hAnsi="Arial"/>
                <w:b/>
                <w:color w:val="000000"/>
                <w:sz w:val="18"/>
                <w:vertAlign w:val="subscript"/>
              </w:rPr>
              <w:t>DL_low</w:t>
            </w:r>
            <w:r>
              <w:rPr>
                <w:rFonts w:ascii="Arial" w:hAnsi="Arial"/>
                <w:b/>
                <w:color w:val="000000"/>
                <w:sz w:val="18"/>
              </w:rPr>
              <w:t xml:space="preserve">  –  F</w:t>
            </w:r>
            <w:r>
              <w:rPr>
                <w:rFonts w:ascii="Arial" w:hAnsi="Arial"/>
                <w:b/>
                <w:color w:val="000000"/>
                <w:sz w:val="18"/>
                <w:vertAlign w:val="subscript"/>
              </w:rPr>
              <w:t>DL_high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04C6" w14:textId="77777777" w:rsidR="00D7110A" w:rsidRDefault="00D7110A" w:rsidP="006A1A44">
            <w:pPr>
              <w:spacing w:after="0"/>
              <w:rPr>
                <w:rFonts w:ascii="Arial" w:hAnsi="Arial"/>
                <w:b/>
                <w:color w:val="000000"/>
                <w:sz w:val="18"/>
              </w:rPr>
            </w:pPr>
          </w:p>
        </w:tc>
      </w:tr>
      <w:tr w:rsidR="00D7110A" w14:paraId="230602BF" w14:textId="77777777" w:rsidTr="006A1A44">
        <w:trPr>
          <w:trHeight w:val="225"/>
          <w:jc w:val="center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D2A3" w14:textId="77777777" w:rsidR="00D7110A" w:rsidRPr="00050EB8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color w:val="000000"/>
                <w:sz w:val="18"/>
                <w:lang w:eastAsia="zh-CN"/>
              </w:rPr>
            </w:pPr>
            <w:r w:rsidRPr="009253A0">
              <w:rPr>
                <w:rFonts w:ascii="Arial" w:hAnsi="Arial"/>
                <w:color w:val="000000"/>
                <w:sz w:val="18"/>
                <w:lang w:eastAsia="zh-CN"/>
              </w:rPr>
              <w:t>CA_n25A-n48A-n66A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74A8" w14:textId="77777777" w:rsidR="00D7110A" w:rsidRPr="00050EB8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  <w:lang w:eastAsia="zh-CN"/>
              </w:rPr>
              <w:t>n25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28C5" w14:textId="77777777" w:rsidR="00D7110A" w:rsidRPr="00050EB8" w:rsidRDefault="00D7110A" w:rsidP="006A1A44">
            <w:pPr>
              <w:keepNext/>
              <w:keepLines/>
              <w:spacing w:after="0"/>
              <w:jc w:val="right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lang w:eastAsia="zh-CN"/>
              </w:rPr>
              <w:t xml:space="preserve">1850 </w:t>
            </w:r>
            <w:r w:rsidRPr="00050EB8">
              <w:rPr>
                <w:rFonts w:ascii="Arial" w:hAnsi="Arial" w:cs="Arial"/>
                <w:color w:val="000000"/>
                <w:sz w:val="18"/>
                <w:lang w:eastAsia="zh-CN"/>
              </w:rPr>
              <w:t>MHz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024E" w14:textId="77777777" w:rsidR="00D7110A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–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4407" w14:textId="77777777" w:rsidR="00D7110A" w:rsidRPr="00050EB8" w:rsidRDefault="00D7110A" w:rsidP="006A1A44">
            <w:pPr>
              <w:keepNext/>
              <w:keepLines/>
              <w:spacing w:after="0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lang w:eastAsia="zh-CN"/>
              </w:rPr>
              <w:t xml:space="preserve">1915 </w:t>
            </w:r>
            <w:r w:rsidRPr="00050EB8">
              <w:rPr>
                <w:rFonts w:ascii="Arial" w:hAnsi="Arial" w:cs="Arial"/>
                <w:color w:val="000000"/>
                <w:sz w:val="18"/>
                <w:lang w:eastAsia="zh-CN"/>
              </w:rPr>
              <w:t>MHz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8447" w14:textId="77777777" w:rsidR="00D7110A" w:rsidRPr="00050EB8" w:rsidRDefault="00D7110A" w:rsidP="006A1A44">
            <w:pPr>
              <w:keepNext/>
              <w:keepLines/>
              <w:spacing w:after="0"/>
              <w:jc w:val="right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lang w:eastAsia="zh-CN"/>
              </w:rPr>
              <w:t xml:space="preserve">1930 </w:t>
            </w:r>
            <w:r w:rsidRPr="00050EB8">
              <w:rPr>
                <w:rFonts w:ascii="Arial" w:hAnsi="Arial" w:cs="Arial"/>
                <w:color w:val="000000"/>
                <w:sz w:val="18"/>
                <w:lang w:eastAsia="zh-CN"/>
              </w:rPr>
              <w:t>MHz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796D" w14:textId="77777777" w:rsidR="00D7110A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–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1827" w14:textId="77777777" w:rsidR="00D7110A" w:rsidRPr="00050EB8" w:rsidRDefault="00D7110A" w:rsidP="006A1A44">
            <w:pPr>
              <w:keepNext/>
              <w:keepLines/>
              <w:spacing w:after="0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lang w:eastAsia="zh-CN"/>
              </w:rPr>
              <w:t xml:space="preserve">1995 </w:t>
            </w:r>
            <w:r w:rsidRPr="00050EB8">
              <w:rPr>
                <w:rFonts w:ascii="Arial" w:hAnsi="Arial" w:cs="Arial"/>
                <w:color w:val="000000"/>
                <w:sz w:val="18"/>
                <w:lang w:eastAsia="zh-CN"/>
              </w:rPr>
              <w:t>MHz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4392" w14:textId="77777777" w:rsidR="00D7110A" w:rsidRPr="00050EB8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color w:val="000000"/>
                <w:sz w:val="18"/>
                <w:lang w:eastAsia="zh-CN"/>
              </w:rPr>
            </w:pPr>
            <w:r w:rsidRPr="00050EB8">
              <w:rPr>
                <w:rFonts w:ascii="Arial" w:hAnsi="Arial"/>
                <w:color w:val="000000"/>
                <w:sz w:val="18"/>
                <w:lang w:eastAsia="zh-CN"/>
              </w:rPr>
              <w:t>FDD</w:t>
            </w:r>
          </w:p>
        </w:tc>
      </w:tr>
      <w:tr w:rsidR="00D7110A" w14:paraId="39D9A4AE" w14:textId="77777777" w:rsidTr="006A1A44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1089" w14:textId="77777777" w:rsidR="00D7110A" w:rsidRPr="00050EB8" w:rsidRDefault="00D7110A" w:rsidP="006A1A44">
            <w:pPr>
              <w:spacing w:after="0"/>
              <w:rPr>
                <w:rFonts w:ascii="Arial" w:hAnsi="Arial"/>
                <w:color w:val="000000"/>
                <w:sz w:val="18"/>
                <w:lang w:eastAsia="zh-C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25A0" w14:textId="77777777" w:rsidR="00D7110A" w:rsidRPr="00050EB8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  <w:lang w:eastAsia="zh-CN"/>
              </w:rPr>
              <w:t>n48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1408" w14:textId="77777777" w:rsidR="00D7110A" w:rsidRPr="00050EB8" w:rsidRDefault="00D7110A" w:rsidP="006A1A44">
            <w:pPr>
              <w:keepNext/>
              <w:keepLines/>
              <w:spacing w:after="0"/>
              <w:jc w:val="right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lang w:eastAsia="zh-CN"/>
              </w:rPr>
              <w:t xml:space="preserve">3550 </w:t>
            </w:r>
            <w:r w:rsidRPr="00050EB8">
              <w:rPr>
                <w:rFonts w:ascii="Arial" w:hAnsi="Arial" w:cs="Arial"/>
                <w:color w:val="000000"/>
                <w:sz w:val="18"/>
                <w:lang w:eastAsia="zh-CN"/>
              </w:rPr>
              <w:t>MHz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7DDA" w14:textId="77777777" w:rsidR="00D7110A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–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F347" w14:textId="77777777" w:rsidR="00D7110A" w:rsidRPr="00050EB8" w:rsidRDefault="00D7110A" w:rsidP="006A1A44">
            <w:pPr>
              <w:keepNext/>
              <w:keepLines/>
              <w:spacing w:after="0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lang w:eastAsia="zh-CN"/>
              </w:rPr>
              <w:t xml:space="preserve">3700 </w:t>
            </w:r>
            <w:r w:rsidRPr="00050EB8">
              <w:rPr>
                <w:rFonts w:ascii="Arial" w:hAnsi="Arial" w:cs="Arial"/>
                <w:color w:val="000000"/>
                <w:sz w:val="18"/>
                <w:lang w:eastAsia="zh-CN"/>
              </w:rPr>
              <w:t>MHz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D7E3" w14:textId="77777777" w:rsidR="00D7110A" w:rsidRPr="00050EB8" w:rsidRDefault="00D7110A" w:rsidP="006A1A44">
            <w:pPr>
              <w:keepNext/>
              <w:keepLines/>
              <w:spacing w:after="0"/>
              <w:jc w:val="right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lang w:eastAsia="zh-CN"/>
              </w:rPr>
              <w:t xml:space="preserve">3550 </w:t>
            </w:r>
            <w:r w:rsidRPr="00050EB8">
              <w:rPr>
                <w:rFonts w:ascii="Arial" w:hAnsi="Arial" w:cs="Arial"/>
                <w:color w:val="000000"/>
                <w:sz w:val="18"/>
                <w:lang w:eastAsia="zh-CN"/>
              </w:rPr>
              <w:t>MHz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0B49" w14:textId="77777777" w:rsidR="00D7110A" w:rsidRDefault="00D7110A" w:rsidP="006A1A44">
            <w:pPr>
              <w:keepNext/>
              <w:keepLines/>
              <w:spacing w:after="0"/>
              <w:jc w:val="right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–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D80B" w14:textId="77777777" w:rsidR="00D7110A" w:rsidRPr="00050EB8" w:rsidRDefault="00D7110A" w:rsidP="006A1A44">
            <w:pPr>
              <w:keepNext/>
              <w:keepLines/>
              <w:spacing w:after="0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lang w:eastAsia="zh-CN"/>
              </w:rPr>
              <w:t xml:space="preserve">3700 </w:t>
            </w:r>
            <w:r w:rsidRPr="00050EB8">
              <w:rPr>
                <w:rFonts w:ascii="Arial" w:hAnsi="Arial" w:cs="Arial"/>
                <w:color w:val="000000"/>
                <w:sz w:val="18"/>
                <w:lang w:eastAsia="zh-CN"/>
              </w:rPr>
              <w:t>MHz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206BE" w14:textId="77777777" w:rsidR="00D7110A" w:rsidRPr="00050EB8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color w:val="000000"/>
                <w:sz w:val="18"/>
                <w:lang w:eastAsia="zh-CN"/>
              </w:rPr>
            </w:pPr>
            <w:r>
              <w:rPr>
                <w:rFonts w:ascii="Arial" w:hAnsi="Arial"/>
                <w:color w:val="000000"/>
                <w:sz w:val="18"/>
                <w:lang w:eastAsia="zh-CN"/>
              </w:rPr>
              <w:t>T</w:t>
            </w:r>
            <w:r w:rsidRPr="00050EB8">
              <w:rPr>
                <w:rFonts w:ascii="Arial" w:hAnsi="Arial"/>
                <w:color w:val="000000"/>
                <w:sz w:val="18"/>
                <w:lang w:eastAsia="zh-CN"/>
              </w:rPr>
              <w:t>DD</w:t>
            </w:r>
          </w:p>
        </w:tc>
      </w:tr>
      <w:tr w:rsidR="00D7110A" w14:paraId="6ED55B29" w14:textId="77777777" w:rsidTr="006A1A44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7223" w14:textId="77777777" w:rsidR="00D7110A" w:rsidRPr="00050EB8" w:rsidRDefault="00D7110A" w:rsidP="006A1A44">
            <w:pPr>
              <w:spacing w:after="0"/>
              <w:rPr>
                <w:rFonts w:ascii="Arial" w:hAnsi="Arial"/>
                <w:color w:val="000000"/>
                <w:sz w:val="18"/>
                <w:lang w:eastAsia="zh-C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9B22" w14:textId="77777777" w:rsidR="00D7110A" w:rsidRPr="00050EB8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color w:val="000000"/>
                <w:sz w:val="18"/>
                <w:lang w:eastAsia="zh-CN"/>
              </w:rPr>
            </w:pPr>
            <w:r>
              <w:rPr>
                <w:rFonts w:ascii="Arial" w:hAnsi="Arial"/>
                <w:color w:val="000000"/>
                <w:sz w:val="18"/>
                <w:lang w:eastAsia="zh-CN"/>
              </w:rPr>
              <w:t>n66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28EB" w14:textId="77777777" w:rsidR="00D7110A" w:rsidRPr="00050EB8" w:rsidRDefault="00D7110A" w:rsidP="006A1A44">
            <w:pPr>
              <w:keepNext/>
              <w:keepLines/>
              <w:spacing w:after="0"/>
              <w:jc w:val="right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lang w:eastAsia="zh-CN"/>
              </w:rPr>
              <w:t xml:space="preserve">1710 </w:t>
            </w:r>
            <w:r w:rsidRPr="00050EB8">
              <w:rPr>
                <w:rFonts w:ascii="Arial" w:hAnsi="Arial" w:cs="Arial"/>
                <w:color w:val="000000"/>
                <w:sz w:val="18"/>
                <w:lang w:eastAsia="zh-CN"/>
              </w:rPr>
              <w:t>MHz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7061" w14:textId="77777777" w:rsidR="00D7110A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–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E4C5" w14:textId="77777777" w:rsidR="00D7110A" w:rsidRPr="00050EB8" w:rsidRDefault="00D7110A" w:rsidP="006A1A44">
            <w:pPr>
              <w:keepNext/>
              <w:keepLines/>
              <w:spacing w:after="0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lang w:eastAsia="zh-CN"/>
              </w:rPr>
              <w:t xml:space="preserve">1780 </w:t>
            </w:r>
            <w:r w:rsidRPr="00050EB8">
              <w:rPr>
                <w:rFonts w:ascii="Arial" w:hAnsi="Arial" w:cs="Arial"/>
                <w:color w:val="000000"/>
                <w:sz w:val="18"/>
                <w:lang w:eastAsia="zh-CN"/>
              </w:rPr>
              <w:t>MHz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47DC" w14:textId="77777777" w:rsidR="00D7110A" w:rsidRPr="00050EB8" w:rsidRDefault="00D7110A" w:rsidP="006A1A44">
            <w:pPr>
              <w:keepNext/>
              <w:keepLines/>
              <w:spacing w:after="0"/>
              <w:jc w:val="right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lang w:eastAsia="zh-CN"/>
              </w:rPr>
              <w:t xml:space="preserve">2110 </w:t>
            </w:r>
            <w:r w:rsidRPr="00050EB8">
              <w:rPr>
                <w:rFonts w:ascii="Arial" w:hAnsi="Arial" w:cs="Arial"/>
                <w:color w:val="000000"/>
                <w:sz w:val="18"/>
                <w:lang w:eastAsia="zh-CN"/>
              </w:rPr>
              <w:t>MHz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B989" w14:textId="77777777" w:rsidR="00D7110A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–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84ED" w14:textId="77777777" w:rsidR="00D7110A" w:rsidRPr="00050EB8" w:rsidRDefault="00D7110A" w:rsidP="006A1A44">
            <w:pPr>
              <w:keepNext/>
              <w:keepLines/>
              <w:spacing w:after="0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lang w:eastAsia="zh-CN"/>
              </w:rPr>
              <w:t xml:space="preserve">2200 </w:t>
            </w:r>
            <w:r w:rsidRPr="00050EB8">
              <w:rPr>
                <w:rFonts w:ascii="Arial" w:hAnsi="Arial" w:cs="Arial"/>
                <w:color w:val="000000"/>
                <w:sz w:val="18"/>
                <w:lang w:eastAsia="zh-CN"/>
              </w:rPr>
              <w:t>MHz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4EDE" w14:textId="77777777" w:rsidR="00D7110A" w:rsidRPr="00050EB8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F</w:t>
            </w:r>
            <w:r w:rsidRPr="00050EB8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DD</w:t>
            </w:r>
          </w:p>
        </w:tc>
      </w:tr>
    </w:tbl>
    <w:p w14:paraId="0A171CCC" w14:textId="77777777" w:rsidR="00D7110A" w:rsidRPr="00755F09" w:rsidRDefault="00D7110A" w:rsidP="00D7110A">
      <w:pPr>
        <w:rPr>
          <w:lang w:val="en-US" w:eastAsia="ja-JP"/>
        </w:rPr>
      </w:pPr>
    </w:p>
    <w:p w14:paraId="33B87CFA" w14:textId="2E2691C2" w:rsidR="00D7110A" w:rsidRPr="002E3E1A" w:rsidRDefault="00CB5BBD" w:rsidP="00D7110A">
      <w:pPr>
        <w:pStyle w:val="Heading4"/>
        <w:tabs>
          <w:tab w:val="left" w:pos="0"/>
          <w:tab w:val="left" w:pos="420"/>
          <w:tab w:val="left" w:pos="864"/>
        </w:tabs>
        <w:rPr>
          <w:lang w:eastAsia="zh-CN"/>
        </w:rPr>
      </w:pPr>
      <w:bookmarkStart w:id="3" w:name="_Toc527641604"/>
      <w:r>
        <w:rPr>
          <w:sz w:val="28"/>
          <w:szCs w:val="28"/>
          <w:lang w:eastAsia="zh-CN"/>
        </w:rPr>
        <w:lastRenderedPageBreak/>
        <w:t>5.</w:t>
      </w:r>
      <w:r w:rsidR="00474DC5">
        <w:rPr>
          <w:sz w:val="28"/>
          <w:szCs w:val="28"/>
          <w:lang w:eastAsia="zh-CN"/>
        </w:rPr>
        <w:t>1</w:t>
      </w:r>
      <w:r w:rsidR="00D7110A" w:rsidRPr="00FD1BC4">
        <w:rPr>
          <w:sz w:val="28"/>
          <w:szCs w:val="28"/>
          <w:lang w:eastAsia="zh-CN"/>
        </w:rPr>
        <w:t>.</w:t>
      </w:r>
      <w:r w:rsidR="00D7110A" w:rsidRPr="00FD1BC4">
        <w:rPr>
          <w:sz w:val="28"/>
          <w:szCs w:val="28"/>
          <w:highlight w:val="yellow"/>
          <w:lang w:eastAsia="zh-CN"/>
        </w:rPr>
        <w:t>x</w:t>
      </w:r>
      <w:r w:rsidR="00D7110A" w:rsidRPr="00FD1BC4">
        <w:rPr>
          <w:sz w:val="28"/>
          <w:szCs w:val="28"/>
          <w:lang w:eastAsia="zh-CN"/>
        </w:rPr>
        <w:t>.2</w:t>
      </w:r>
      <w:r w:rsidR="00D7110A" w:rsidRPr="002E3E1A">
        <w:rPr>
          <w:lang w:eastAsia="zh-CN"/>
        </w:rPr>
        <w:tab/>
      </w:r>
      <w:bookmarkEnd w:id="3"/>
      <w:r w:rsidR="00D7110A">
        <w:rPr>
          <w:color w:val="000000"/>
          <w:sz w:val="28"/>
          <w:lang w:val="en-US" w:eastAsia="zh-CN"/>
        </w:rPr>
        <w:t>Channel bandwidths per operating band for CA</w:t>
      </w:r>
    </w:p>
    <w:p w14:paraId="479F4582" w14:textId="1FAF357A" w:rsidR="00D7110A" w:rsidRDefault="00D7110A" w:rsidP="00D7110A">
      <w:pPr>
        <w:pStyle w:val="TH"/>
        <w:rPr>
          <w:lang w:val="en-US" w:eastAsia="zh-CN"/>
        </w:rPr>
      </w:pPr>
      <w:r>
        <w:t xml:space="preserve">Table </w:t>
      </w:r>
      <w:r w:rsidR="00CB5BBD">
        <w:rPr>
          <w:lang w:val="en-US" w:eastAsia="zh-CN"/>
        </w:rPr>
        <w:t>5.</w:t>
      </w:r>
      <w:r w:rsidR="00474DC5">
        <w:rPr>
          <w:lang w:val="en-US" w:eastAsia="zh-CN"/>
        </w:rPr>
        <w:t>1</w:t>
      </w:r>
      <w:r>
        <w:rPr>
          <w:lang w:val="en-US" w:eastAsia="zh-CN"/>
        </w:rPr>
        <w:t>.</w:t>
      </w:r>
      <w:r w:rsidRPr="00B412FA">
        <w:rPr>
          <w:highlight w:val="yellow"/>
          <w:lang w:val="en-US" w:eastAsia="zh-CN"/>
        </w:rPr>
        <w:t>x</w:t>
      </w:r>
      <w:r>
        <w:t>.</w:t>
      </w:r>
      <w:r>
        <w:rPr>
          <w:lang w:val="en-US" w:eastAsia="zh-CN"/>
        </w:rPr>
        <w:t>2</w:t>
      </w:r>
      <w:r>
        <w:t xml:space="preserve">-1: </w:t>
      </w:r>
      <w:r w:rsidR="00CB5BBD" w:rsidRPr="00AF7218">
        <w:t xml:space="preserve">Supported </w:t>
      </w:r>
      <w:r w:rsidR="00CB5BBD" w:rsidRPr="00AF7218">
        <w:rPr>
          <w:lang w:eastAsia="ja-JP"/>
        </w:rPr>
        <w:t>b</w:t>
      </w:r>
      <w:r w:rsidR="00CB5BBD" w:rsidRPr="00AF7218">
        <w:t>andwidths per</w:t>
      </w:r>
      <w:r w:rsidR="00CB5BBD" w:rsidRPr="00D85A99">
        <w:t xml:space="preserve"> </w:t>
      </w:r>
      <w:r w:rsidR="00CB5BBD" w:rsidRPr="00475CD4">
        <w:rPr>
          <w:rFonts w:cs="Arial"/>
          <w:lang w:val="en-US" w:eastAsia="ja-JP"/>
        </w:rPr>
        <w:t>CA_n</w:t>
      </w:r>
      <w:r w:rsidR="00CB5BBD">
        <w:rPr>
          <w:rFonts w:cs="Arial"/>
          <w:lang w:val="en-US" w:eastAsia="ja-JP"/>
        </w:rPr>
        <w:t>25</w:t>
      </w:r>
      <w:r w:rsidR="00CB5BBD" w:rsidRPr="00475CD4">
        <w:rPr>
          <w:rFonts w:cs="Arial"/>
          <w:lang w:val="en-US" w:eastAsia="ja-JP"/>
        </w:rPr>
        <w:t>-n</w:t>
      </w:r>
      <w:r w:rsidR="00CB5BBD">
        <w:rPr>
          <w:rFonts w:cs="Arial"/>
          <w:lang w:val="en-US" w:eastAsia="ja-JP"/>
        </w:rPr>
        <w:t>48-n66</w:t>
      </w: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D7110A" w14:paraId="64C1FA34" w14:textId="77777777" w:rsidTr="006A1A44">
        <w:trPr>
          <w:trHeight w:val="5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5907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021B1">
              <w:rPr>
                <w:rFonts w:ascii="Arial" w:hAnsi="Arial"/>
                <w:b/>
                <w:sz w:val="16"/>
                <w:szCs w:val="16"/>
                <w:lang w:eastAsia="ja-JP"/>
              </w:rPr>
              <w:t xml:space="preserve">NR </w:t>
            </w:r>
            <w:r w:rsidRPr="00F021B1">
              <w:rPr>
                <w:rFonts w:ascii="Arial" w:hAnsi="Arial"/>
                <w:b/>
                <w:sz w:val="16"/>
                <w:szCs w:val="16"/>
                <w:lang w:eastAsia="zh-CN"/>
              </w:rPr>
              <w:t>CA</w:t>
            </w:r>
            <w:r w:rsidRPr="00F021B1">
              <w:rPr>
                <w:rFonts w:ascii="Arial" w:hAnsi="Arial"/>
                <w:b/>
                <w:sz w:val="16"/>
                <w:szCs w:val="16"/>
              </w:rPr>
              <w:t xml:space="preserve"> Configuration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425B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b/>
                <w:sz w:val="16"/>
                <w:szCs w:val="16"/>
                <w:lang w:val="en-US" w:eastAsia="zh-CN"/>
              </w:rPr>
              <w:t>UL Config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4440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  <w:lang w:eastAsia="ja-JP"/>
              </w:rPr>
            </w:pPr>
            <w:r w:rsidRPr="00F021B1">
              <w:rPr>
                <w:rFonts w:ascii="Arial" w:hAnsi="Arial"/>
                <w:b/>
                <w:sz w:val="16"/>
                <w:szCs w:val="16"/>
                <w:lang w:eastAsia="ja-JP"/>
              </w:rPr>
              <w:t>NR</w:t>
            </w:r>
            <w:r w:rsidRPr="00F021B1">
              <w:rPr>
                <w:rFonts w:ascii="Arial" w:hAnsi="Arial"/>
                <w:b/>
                <w:sz w:val="16"/>
                <w:szCs w:val="16"/>
              </w:rPr>
              <w:t xml:space="preserve"> Band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FEA6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  <w:lang w:eastAsia="ja-JP"/>
              </w:rPr>
            </w:pPr>
            <w:r w:rsidRPr="00F021B1">
              <w:rPr>
                <w:rFonts w:ascii="Arial" w:hAnsi="Arial"/>
                <w:b/>
                <w:sz w:val="16"/>
                <w:szCs w:val="16"/>
                <w:lang w:val="en-US" w:eastAsia="zh-CN"/>
              </w:rPr>
              <w:t xml:space="preserve">SCS </w:t>
            </w:r>
            <w:r w:rsidRPr="00F021B1">
              <w:rPr>
                <w:rFonts w:ascii="Arial" w:hAnsi="Arial"/>
                <w:b/>
                <w:sz w:val="16"/>
                <w:szCs w:val="16"/>
                <w:lang w:eastAsia="ja-JP"/>
              </w:rPr>
              <w:t>[kHz]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175F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b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7518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b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14E7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b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AD13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b/>
                <w:sz w:val="16"/>
                <w:szCs w:val="16"/>
                <w:lang w:val="en-US" w:eastAsia="zh-C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6C80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b/>
                <w:sz w:val="16"/>
                <w:szCs w:val="16"/>
                <w:lang w:val="en-US" w:eastAsia="zh-C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1FA1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b/>
                <w:sz w:val="16"/>
                <w:szCs w:val="16"/>
                <w:lang w:val="en-US" w:eastAsia="zh-C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0EA6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b/>
                <w:sz w:val="16"/>
                <w:szCs w:val="16"/>
                <w:lang w:val="en-US" w:eastAsia="zh-C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C1C2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b/>
                <w:sz w:val="16"/>
                <w:szCs w:val="16"/>
                <w:lang w:val="en-US" w:eastAsia="zh-CN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05F2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b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DFEB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b/>
                <w:sz w:val="16"/>
                <w:szCs w:val="16"/>
                <w:lang w:val="en-US" w:eastAsia="zh-CN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0D65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b/>
                <w:sz w:val="16"/>
                <w:szCs w:val="16"/>
                <w:lang w:val="en-US" w:eastAsia="zh-C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990F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 w:hint="eastAsia"/>
                <w:b/>
                <w:sz w:val="16"/>
                <w:szCs w:val="16"/>
                <w:lang w:val="en-US" w:eastAsia="zh-CN"/>
              </w:rPr>
              <w:t>9</w:t>
            </w:r>
            <w:r w:rsidRPr="00F021B1">
              <w:rPr>
                <w:rFonts w:ascii="Arial" w:hAnsi="Arial"/>
                <w:b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A539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b/>
                <w:sz w:val="16"/>
                <w:szCs w:val="16"/>
                <w:lang w:val="en-US" w:eastAsia="zh-C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4E34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b/>
                <w:sz w:val="16"/>
                <w:szCs w:val="16"/>
              </w:rPr>
              <w:t>Bandwidth combination set</w:t>
            </w:r>
          </w:p>
        </w:tc>
      </w:tr>
      <w:tr w:rsidR="00D7110A" w14:paraId="001393B1" w14:textId="77777777" w:rsidTr="006A1A44">
        <w:trPr>
          <w:trHeight w:val="15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A88A84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color w:val="000000"/>
                <w:sz w:val="16"/>
                <w:szCs w:val="16"/>
                <w:lang w:eastAsia="zh-CN"/>
              </w:rPr>
              <w:t>CA_n25A-n48A-n66A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D69376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CA_n25A-n48A</w:t>
            </w:r>
          </w:p>
          <w:p w14:paraId="2EE407D6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CA_n25A-n66A</w:t>
            </w:r>
          </w:p>
          <w:p w14:paraId="7D0D663E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CA_n48A-n66A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5FFF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n25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7CB2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 w:cs="Arial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A84F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AB0E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EF15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6DEE8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41CD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0EF2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199A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11EB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6793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27FA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76CB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FC7A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86AC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650B9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0</w:t>
            </w:r>
          </w:p>
        </w:tc>
      </w:tr>
      <w:tr w:rsidR="00D7110A" w14:paraId="6A548EC8" w14:textId="77777777" w:rsidTr="006A1A44">
        <w:trPr>
          <w:trHeight w:val="1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158F8C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30A1B5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9EEB" w14:textId="77777777" w:rsidR="00D7110A" w:rsidRPr="00F021B1" w:rsidRDefault="00D7110A" w:rsidP="006A1A44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A969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 w:cs="Arial"/>
                <w:sz w:val="16"/>
                <w:szCs w:val="16"/>
                <w:lang w:val="en-US" w:eastAsia="zh-C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0DB7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06E4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1167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5537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ECAF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B6E9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F178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66ED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863C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9A9E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6BAE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A23D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E88E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F8D17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7110A" w14:paraId="0C9AAD1A" w14:textId="77777777" w:rsidTr="006A1A44">
        <w:trPr>
          <w:trHeight w:val="1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F69048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09FD23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FF88" w14:textId="77777777" w:rsidR="00D7110A" w:rsidRPr="00F021B1" w:rsidRDefault="00D7110A" w:rsidP="006A1A44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D9C0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 w:cs="Arial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7051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BDE6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FEAA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9EFE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4AF0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E322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5243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eastAsia="Yu Mincho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B60C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eastAsia="Yu Mincho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BECD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eastAsia="Yu Mincho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B383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77CA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5A00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6EC5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3AF6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7110A" w14:paraId="38AD92B4" w14:textId="77777777" w:rsidTr="006A1A44">
        <w:trPr>
          <w:trHeight w:val="1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EF7C73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861A3D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58CF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n48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D9B3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 w:cs="Arial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77C1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E4C7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92F0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E9B7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D3DE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C2F1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627A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D4BD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1839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1A14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1CCC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AC67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D3A5" w14:textId="77777777" w:rsidR="00D7110A" w:rsidRPr="00F021B1" w:rsidRDefault="00D7110A" w:rsidP="006A1A44">
            <w:pPr>
              <w:pStyle w:val="TAC"/>
              <w:rPr>
                <w:rFonts w:eastAsia="Yu Mincho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F2DD2" w14:textId="77777777" w:rsidR="00D7110A" w:rsidRPr="00F021B1" w:rsidRDefault="00D7110A" w:rsidP="006A1A44">
            <w:pPr>
              <w:pStyle w:val="TAC"/>
              <w:rPr>
                <w:rFonts w:eastAsia="Yu Mincho"/>
                <w:sz w:val="16"/>
                <w:szCs w:val="16"/>
              </w:rPr>
            </w:pPr>
            <w:r w:rsidRPr="00F021B1">
              <w:rPr>
                <w:rFonts w:eastAsia="Yu Mincho"/>
                <w:sz w:val="16"/>
                <w:szCs w:val="16"/>
              </w:rPr>
              <w:t>0</w:t>
            </w:r>
          </w:p>
        </w:tc>
      </w:tr>
      <w:tr w:rsidR="00D7110A" w:rsidRPr="00050EB8" w14:paraId="2B13EA6D" w14:textId="77777777" w:rsidTr="006A1A44">
        <w:trPr>
          <w:trHeight w:val="3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E1CCD1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7B6E6D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3939" w14:textId="77777777" w:rsidR="00D7110A" w:rsidRPr="00F021B1" w:rsidRDefault="00D7110A" w:rsidP="006A1A44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E94A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 w:cs="Arial"/>
                <w:sz w:val="16"/>
                <w:szCs w:val="16"/>
                <w:lang w:val="en-US" w:eastAsia="zh-C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B4D1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9636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58C0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B45C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1BDE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E373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7769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DFAC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A2DF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C399B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94B3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6301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FE3F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F8B69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</w:p>
        </w:tc>
      </w:tr>
      <w:tr w:rsidR="00D7110A" w:rsidRPr="00050EB8" w14:paraId="71732E99" w14:textId="77777777" w:rsidTr="006A1A44">
        <w:trPr>
          <w:trHeight w:val="1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1522AD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E020D6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915A" w14:textId="77777777" w:rsidR="00D7110A" w:rsidRPr="00F021B1" w:rsidRDefault="00D7110A" w:rsidP="006A1A44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FAD7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 w:cs="Arial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FF72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7D1F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FDC1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B9BE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85B0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9EB5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6390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750A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BF6D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87451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185A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EEC4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A647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D0CD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</w:p>
        </w:tc>
      </w:tr>
      <w:tr w:rsidR="00D7110A" w:rsidRPr="00C148EB" w14:paraId="6AD3098E" w14:textId="77777777" w:rsidTr="006A1A44">
        <w:trPr>
          <w:trHeight w:val="1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CF9386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5B63E8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883C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n66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2E2E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 w:cs="Arial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6004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7A54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D28A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D2CB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ADB4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CB2D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4FB1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2B0C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147E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1B43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ABFC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C9CB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7CA2" w14:textId="77777777" w:rsidR="00D7110A" w:rsidRPr="00F021B1" w:rsidRDefault="00D7110A" w:rsidP="006A1A44">
            <w:pPr>
              <w:pStyle w:val="TAC"/>
              <w:rPr>
                <w:rFonts w:eastAsia="Yu Mincho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C57D9" w14:textId="77777777" w:rsidR="00D7110A" w:rsidRPr="00F021B1" w:rsidRDefault="00D7110A" w:rsidP="006A1A44">
            <w:pPr>
              <w:pStyle w:val="TAC"/>
              <w:rPr>
                <w:rFonts w:eastAsia="Yu Mincho"/>
                <w:sz w:val="16"/>
                <w:szCs w:val="16"/>
              </w:rPr>
            </w:pPr>
            <w:r w:rsidRPr="00F021B1">
              <w:rPr>
                <w:rFonts w:eastAsia="Yu Mincho"/>
                <w:sz w:val="16"/>
                <w:szCs w:val="16"/>
              </w:rPr>
              <w:t>0</w:t>
            </w:r>
          </w:p>
        </w:tc>
      </w:tr>
      <w:tr w:rsidR="00D7110A" w:rsidRPr="00C148EB" w14:paraId="3A2CC5E3" w14:textId="77777777" w:rsidTr="006A1A44">
        <w:trPr>
          <w:trHeight w:val="1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2271D1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7521AF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30B5" w14:textId="77777777" w:rsidR="00D7110A" w:rsidRPr="00F021B1" w:rsidRDefault="00D7110A" w:rsidP="006A1A44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6C97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 w:cs="Arial"/>
                <w:sz w:val="16"/>
                <w:szCs w:val="16"/>
                <w:lang w:val="en-US" w:eastAsia="zh-C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B8B9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38D8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93AF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528D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CAFC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DE44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C3CC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54EE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16E9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CA6E" w14:textId="77777777" w:rsidR="00D7110A" w:rsidRPr="00F021B1" w:rsidRDefault="00D7110A" w:rsidP="006A1A44">
            <w:pPr>
              <w:pStyle w:val="TAC"/>
              <w:rPr>
                <w:rFonts w:cs="Arial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9302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A4A5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  <w:vertAlign w:val="superscript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1D83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E270C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</w:p>
        </w:tc>
      </w:tr>
      <w:tr w:rsidR="00D7110A" w:rsidRPr="00C148EB" w14:paraId="7E0A9291" w14:textId="77777777" w:rsidTr="006A1A44">
        <w:trPr>
          <w:trHeight w:val="1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B056BA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FBFF6E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DAFA" w14:textId="77777777" w:rsidR="00D7110A" w:rsidRPr="00F021B1" w:rsidRDefault="00D7110A" w:rsidP="006A1A44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959E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 w:cs="Arial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9E5A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8EE6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1433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D21A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06BD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4B97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ABE8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CB21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A7C0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46C4" w14:textId="77777777" w:rsidR="00D7110A" w:rsidRPr="00F021B1" w:rsidRDefault="00D7110A" w:rsidP="006A1A44">
            <w:pPr>
              <w:pStyle w:val="TAC"/>
              <w:rPr>
                <w:rFonts w:cs="Arial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BB20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8002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  <w:vertAlign w:val="superscript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AE36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0D28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</w:p>
        </w:tc>
      </w:tr>
      <w:tr w:rsidR="00D7110A" w:rsidRPr="00C148EB" w14:paraId="44805A32" w14:textId="77777777" w:rsidTr="006A1A44">
        <w:trPr>
          <w:trHeight w:val="1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5B91D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B71DD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0D85" w14:textId="77777777" w:rsidR="00D7110A" w:rsidRPr="00F021B1" w:rsidRDefault="00D7110A" w:rsidP="006A1A44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n25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5FD0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86C1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6BF0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9727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7926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99AC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207E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66C6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B471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05EE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3BC0" w14:textId="77777777" w:rsidR="00D7110A" w:rsidRPr="00F021B1" w:rsidRDefault="00D7110A" w:rsidP="006A1A44">
            <w:pPr>
              <w:pStyle w:val="TAC"/>
              <w:rPr>
                <w:rFonts w:cs="Arial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08BF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529D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  <w:vertAlign w:val="superscript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38F6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0CBC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  <w:r w:rsidRPr="00F021B1">
              <w:rPr>
                <w:sz w:val="16"/>
                <w:szCs w:val="16"/>
                <w:lang w:eastAsia="zh-CN"/>
              </w:rPr>
              <w:t>1</w:t>
            </w:r>
          </w:p>
        </w:tc>
      </w:tr>
      <w:tr w:rsidR="00D7110A" w:rsidRPr="00C148EB" w14:paraId="6D874BA5" w14:textId="77777777" w:rsidTr="006A1A44">
        <w:trPr>
          <w:trHeight w:val="1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0F819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A98F2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48CB" w14:textId="77777777" w:rsidR="00D7110A" w:rsidRPr="00F021B1" w:rsidRDefault="00D7110A" w:rsidP="006A1A44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n48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5529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CF53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7D4B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6D6E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DDDE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5D60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E98A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3FC8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9DAA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83EE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475C" w14:textId="77777777" w:rsidR="00D7110A" w:rsidRPr="00F021B1" w:rsidRDefault="00D7110A" w:rsidP="006A1A44">
            <w:pPr>
              <w:pStyle w:val="TAC"/>
              <w:rPr>
                <w:rFonts w:cs="Arial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5EAD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ECEA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  <w:vertAlign w:val="superscript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8D39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90BD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 w:rsidRPr="00F021B1">
              <w:rPr>
                <w:rFonts w:cs="Arial"/>
                <w:sz w:val="16"/>
                <w:szCs w:val="16"/>
              </w:rPr>
              <w:t>1</w:t>
            </w:r>
          </w:p>
        </w:tc>
      </w:tr>
      <w:tr w:rsidR="00D7110A" w:rsidRPr="00C148EB" w14:paraId="7E08E410" w14:textId="77777777" w:rsidTr="006A1A44">
        <w:trPr>
          <w:trHeight w:val="14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E07D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1CCF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25B7" w14:textId="77777777" w:rsidR="00D7110A" w:rsidRPr="00F021B1" w:rsidRDefault="00D7110A" w:rsidP="006A1A44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n66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A243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DACC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CAFB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D739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8FF5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7336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A3D9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B5BD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01E2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F600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08A2" w14:textId="77777777" w:rsidR="00D7110A" w:rsidRPr="00F021B1" w:rsidRDefault="00D7110A" w:rsidP="006A1A44">
            <w:pPr>
              <w:pStyle w:val="TAC"/>
              <w:rPr>
                <w:rFonts w:cs="Arial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1641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8891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  <w:vertAlign w:val="superscript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EB0E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63C2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  <w:r w:rsidRPr="00F021B1">
              <w:rPr>
                <w:sz w:val="16"/>
                <w:szCs w:val="16"/>
                <w:lang w:eastAsia="zh-CN"/>
              </w:rPr>
              <w:t>1</w:t>
            </w:r>
          </w:p>
        </w:tc>
      </w:tr>
      <w:tr w:rsidR="00D7110A" w14:paraId="0B143476" w14:textId="77777777" w:rsidTr="006A1A44">
        <w:trPr>
          <w:trHeight w:val="15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222ACE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color w:val="000000"/>
                <w:sz w:val="16"/>
                <w:szCs w:val="16"/>
                <w:lang w:eastAsia="zh-CN"/>
              </w:rPr>
              <w:t>CA_n25A-n48(2A)-n66A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D0F761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CA_n25A-n48A</w:t>
            </w:r>
          </w:p>
          <w:p w14:paraId="06AF1637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CA_n25A-n66A</w:t>
            </w:r>
          </w:p>
          <w:p w14:paraId="05F3E485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CA_n48A-n66A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800E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n25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8CB4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 w:cs="Arial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935A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AEC36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D206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F423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D941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53BA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DA7D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D809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9707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C581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B729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7CCE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CDAA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0E314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0</w:t>
            </w:r>
          </w:p>
        </w:tc>
      </w:tr>
      <w:tr w:rsidR="00D7110A" w14:paraId="38F478BE" w14:textId="77777777" w:rsidTr="006A1A44">
        <w:trPr>
          <w:trHeight w:val="1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2D3D34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91BF6B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494E" w14:textId="77777777" w:rsidR="00D7110A" w:rsidRPr="00F021B1" w:rsidRDefault="00D7110A" w:rsidP="006A1A44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2294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 w:cs="Arial"/>
                <w:sz w:val="16"/>
                <w:szCs w:val="16"/>
                <w:lang w:val="en-US" w:eastAsia="zh-C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81AC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91A0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A7EE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123B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20D2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0BC2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C16D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7C64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E3AB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DAB4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2574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8293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F40D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08ED6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7110A" w14:paraId="7B5A6EFA" w14:textId="77777777" w:rsidTr="006A1A44">
        <w:trPr>
          <w:trHeight w:val="1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C8D210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2F7CC3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3396" w14:textId="77777777" w:rsidR="00D7110A" w:rsidRPr="00F021B1" w:rsidRDefault="00D7110A" w:rsidP="006A1A44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C6CC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 w:cs="Arial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80FD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2D92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14B5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0EFC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D256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D93A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5173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eastAsia="Yu Mincho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7847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eastAsia="Yu Mincho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0AEC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eastAsia="Yu Mincho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AC05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FCB5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6AC4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D830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945C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7110A" w14:paraId="52233AE1" w14:textId="77777777" w:rsidTr="006A1A44">
        <w:trPr>
          <w:trHeight w:val="1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6059D7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637209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9072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n48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42B4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 w:rsidRPr="00F021B1">
              <w:rPr>
                <w:rFonts w:eastAsia="SimSun" w:cs="Arial"/>
                <w:sz w:val="16"/>
                <w:szCs w:val="16"/>
                <w:lang w:val="en-US" w:eastAsia="zh-CN"/>
              </w:rPr>
              <w:t>See CA_n48(2A) Bandwidth Combination Set 0 in Table 5.5A.2-1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AC56" w14:textId="77777777" w:rsidR="00D7110A" w:rsidRPr="00F021B1" w:rsidRDefault="00D7110A" w:rsidP="006A1A44">
            <w:pPr>
              <w:pStyle w:val="TAC"/>
              <w:rPr>
                <w:rFonts w:eastAsia="SimSun" w:cs="Arial"/>
                <w:sz w:val="16"/>
                <w:szCs w:val="16"/>
                <w:lang w:val="en-US" w:eastAsia="zh-CN"/>
              </w:rPr>
            </w:pPr>
            <w:r w:rsidRPr="00F021B1">
              <w:rPr>
                <w:rFonts w:eastAsia="SimSun" w:cs="Arial"/>
                <w:sz w:val="16"/>
                <w:szCs w:val="16"/>
                <w:lang w:val="en-US" w:eastAsia="zh-CN"/>
              </w:rPr>
              <w:t>0</w:t>
            </w:r>
          </w:p>
        </w:tc>
      </w:tr>
      <w:tr w:rsidR="00D7110A" w:rsidRPr="00C148EB" w14:paraId="7BA0D25F" w14:textId="77777777" w:rsidTr="006A1A44">
        <w:trPr>
          <w:trHeight w:val="1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96A933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CCBD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45E0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n66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8CB3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 w:cs="Arial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7F34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AF01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8D48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EDC7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D758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FBC0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B1BF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A5D1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38AC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1CBD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5AF9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D3E7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2FC4" w14:textId="77777777" w:rsidR="00D7110A" w:rsidRPr="00F021B1" w:rsidRDefault="00D7110A" w:rsidP="006A1A44">
            <w:pPr>
              <w:pStyle w:val="TAC"/>
              <w:rPr>
                <w:rFonts w:eastAsia="Yu Mincho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A4CCA" w14:textId="77777777" w:rsidR="00D7110A" w:rsidRPr="00F021B1" w:rsidRDefault="00D7110A" w:rsidP="006A1A44">
            <w:pPr>
              <w:pStyle w:val="TAC"/>
              <w:rPr>
                <w:rFonts w:eastAsia="Yu Mincho"/>
                <w:sz w:val="16"/>
                <w:szCs w:val="16"/>
              </w:rPr>
            </w:pPr>
            <w:r w:rsidRPr="00F021B1">
              <w:rPr>
                <w:rFonts w:eastAsia="Yu Mincho"/>
                <w:sz w:val="16"/>
                <w:szCs w:val="16"/>
              </w:rPr>
              <w:t>0</w:t>
            </w:r>
          </w:p>
        </w:tc>
      </w:tr>
      <w:tr w:rsidR="00D7110A" w:rsidRPr="00C148EB" w14:paraId="7ED7FC63" w14:textId="77777777" w:rsidTr="006A1A44">
        <w:trPr>
          <w:trHeight w:val="1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B3836A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C571EA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1A3D" w14:textId="77777777" w:rsidR="00D7110A" w:rsidRPr="00F021B1" w:rsidRDefault="00D7110A" w:rsidP="006A1A44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764C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 w:cs="Arial"/>
                <w:sz w:val="16"/>
                <w:szCs w:val="16"/>
                <w:lang w:val="en-US" w:eastAsia="zh-C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F6CE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3BB0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BCB5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49A4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E2E8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BF50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4284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B5B8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1FBF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BC4E" w14:textId="77777777" w:rsidR="00D7110A" w:rsidRPr="00F021B1" w:rsidRDefault="00D7110A" w:rsidP="006A1A44">
            <w:pPr>
              <w:pStyle w:val="TAC"/>
              <w:rPr>
                <w:rFonts w:cs="Arial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AE9C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924F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  <w:vertAlign w:val="superscript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8916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3E72A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</w:p>
        </w:tc>
      </w:tr>
      <w:tr w:rsidR="00D7110A" w:rsidRPr="00C148EB" w14:paraId="385D1469" w14:textId="77777777" w:rsidTr="006A1A44">
        <w:trPr>
          <w:trHeight w:val="1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FA62C4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ABDC56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8EA2" w14:textId="77777777" w:rsidR="00D7110A" w:rsidRPr="00F021B1" w:rsidRDefault="00D7110A" w:rsidP="006A1A44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A9F4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 w:cs="Arial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CBF5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596E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D297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A7A0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6484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E90F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9467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16DA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5E18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A1B4" w14:textId="77777777" w:rsidR="00D7110A" w:rsidRPr="00F021B1" w:rsidRDefault="00D7110A" w:rsidP="006A1A44">
            <w:pPr>
              <w:pStyle w:val="TAC"/>
              <w:rPr>
                <w:rFonts w:cs="Arial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27D8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5ED1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  <w:vertAlign w:val="superscript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3E22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7FC2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</w:p>
        </w:tc>
      </w:tr>
      <w:tr w:rsidR="00D7110A" w:rsidRPr="00C148EB" w14:paraId="2EAE89E8" w14:textId="77777777" w:rsidTr="006A1A44">
        <w:trPr>
          <w:trHeight w:val="1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4DF4D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7810A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1DF8" w14:textId="77777777" w:rsidR="00D7110A" w:rsidRPr="00F021B1" w:rsidRDefault="00D7110A" w:rsidP="006A1A44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n25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9BEC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64B5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4187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DDB7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911F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0B5B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8BA1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9D25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5F72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6B6E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650E" w14:textId="77777777" w:rsidR="00D7110A" w:rsidRPr="00F021B1" w:rsidRDefault="00D7110A" w:rsidP="006A1A44">
            <w:pPr>
              <w:pStyle w:val="TAC"/>
              <w:rPr>
                <w:rFonts w:cs="Arial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9AF0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9C49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  <w:vertAlign w:val="superscript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9814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FEE7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  <w:r w:rsidRPr="00F021B1">
              <w:rPr>
                <w:sz w:val="16"/>
                <w:szCs w:val="16"/>
                <w:lang w:eastAsia="zh-CN"/>
              </w:rPr>
              <w:t>1</w:t>
            </w:r>
          </w:p>
        </w:tc>
      </w:tr>
      <w:tr w:rsidR="00D7110A" w:rsidRPr="00C148EB" w14:paraId="2E1604E7" w14:textId="77777777" w:rsidTr="006A1A44">
        <w:trPr>
          <w:trHeight w:val="1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D66A4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787DB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B426" w14:textId="77777777" w:rsidR="00D7110A" w:rsidRPr="00F021B1" w:rsidRDefault="00D7110A" w:rsidP="006A1A44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n48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FC9B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A83D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  <w:lang w:eastAsia="zh-CN"/>
              </w:rPr>
            </w:pPr>
            <w:r w:rsidRPr="00F021B1">
              <w:rPr>
                <w:rFonts w:eastAsia="SimSun" w:cs="Arial"/>
                <w:sz w:val="16"/>
                <w:szCs w:val="16"/>
                <w:lang w:val="en-US" w:eastAsia="zh-CN"/>
              </w:rPr>
              <w:t>See CA_n48(2A) Bandwidth Combination Set 0 in Table 5.5A.2-1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1583" w14:textId="77777777" w:rsidR="00D7110A" w:rsidRPr="00F021B1" w:rsidRDefault="00D7110A" w:rsidP="006A1A44">
            <w:pPr>
              <w:pStyle w:val="TAC"/>
              <w:rPr>
                <w:rFonts w:eastAsia="SimSun" w:cs="Arial"/>
                <w:sz w:val="16"/>
                <w:szCs w:val="16"/>
                <w:lang w:val="en-US" w:eastAsia="zh-CN"/>
              </w:rPr>
            </w:pPr>
            <w:r w:rsidRPr="00F021B1">
              <w:rPr>
                <w:rFonts w:eastAsia="SimSun" w:cs="Arial"/>
                <w:sz w:val="16"/>
                <w:szCs w:val="16"/>
                <w:lang w:val="en-US" w:eastAsia="zh-CN"/>
              </w:rPr>
              <w:t>1</w:t>
            </w:r>
          </w:p>
        </w:tc>
      </w:tr>
      <w:tr w:rsidR="00D7110A" w:rsidRPr="00C148EB" w14:paraId="1AD8DCE5" w14:textId="77777777" w:rsidTr="006A1A44">
        <w:trPr>
          <w:trHeight w:val="14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E23E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3392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5A15" w14:textId="77777777" w:rsidR="00D7110A" w:rsidRPr="00F021B1" w:rsidRDefault="00D7110A" w:rsidP="006A1A44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n66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9CCA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BDF6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5244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FAFB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47D2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3EEB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B27C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154A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458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D35B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064E" w14:textId="77777777" w:rsidR="00D7110A" w:rsidRPr="00F021B1" w:rsidRDefault="00D7110A" w:rsidP="006A1A44">
            <w:pPr>
              <w:pStyle w:val="TAC"/>
              <w:rPr>
                <w:rFonts w:cs="Arial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9350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27A6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  <w:vertAlign w:val="superscript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DF01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D8B9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  <w:r w:rsidRPr="00F021B1">
              <w:rPr>
                <w:sz w:val="16"/>
                <w:szCs w:val="16"/>
                <w:lang w:eastAsia="zh-CN"/>
              </w:rPr>
              <w:t>1</w:t>
            </w:r>
          </w:p>
        </w:tc>
      </w:tr>
      <w:tr w:rsidR="00D7110A" w14:paraId="4024E8A2" w14:textId="77777777" w:rsidTr="006A1A44">
        <w:trPr>
          <w:trHeight w:val="15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9EECB3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color w:val="000000"/>
                <w:sz w:val="16"/>
                <w:szCs w:val="16"/>
                <w:lang w:eastAsia="zh-CN"/>
              </w:rPr>
              <w:t>CA_n25A-n48C-n66A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EB48A6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CA_n25A-n48A</w:t>
            </w:r>
          </w:p>
          <w:p w14:paraId="284ED5EF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CA_n25A-n66A</w:t>
            </w:r>
          </w:p>
          <w:p w14:paraId="7371EC31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CA_n48A-n66A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00BE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n25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7D6C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 w:cs="Arial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7093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9728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DEFB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09FE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21B4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B45C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E938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BAE0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D953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1699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D66E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148C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2FDA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694BE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0</w:t>
            </w:r>
          </w:p>
        </w:tc>
      </w:tr>
      <w:tr w:rsidR="00D7110A" w14:paraId="45ACE20B" w14:textId="77777777" w:rsidTr="006A1A44">
        <w:trPr>
          <w:trHeight w:val="1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FD5DC0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027E52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D506" w14:textId="77777777" w:rsidR="00D7110A" w:rsidRPr="00F021B1" w:rsidRDefault="00D7110A" w:rsidP="006A1A44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1AB9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 w:cs="Arial"/>
                <w:sz w:val="16"/>
                <w:szCs w:val="16"/>
                <w:lang w:val="en-US" w:eastAsia="zh-C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195B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6BFB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77AA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9BC9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3E7E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44C3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B046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598E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542F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6060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F96C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8710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610E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C33D2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7110A" w14:paraId="7D747A94" w14:textId="77777777" w:rsidTr="006A1A44">
        <w:trPr>
          <w:trHeight w:val="1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68A946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329DC7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8960" w14:textId="77777777" w:rsidR="00D7110A" w:rsidRPr="00F021B1" w:rsidRDefault="00D7110A" w:rsidP="006A1A44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1F68C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 w:cs="Arial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4E6B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95EED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6DE9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445E1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B874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33AD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3F4D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eastAsia="Yu Mincho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4370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eastAsia="Yu Mincho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110F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eastAsia="Yu Mincho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191B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0489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F2E7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80ED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EB6D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7110A" w14:paraId="01922FD4" w14:textId="77777777" w:rsidTr="006A1A44">
        <w:trPr>
          <w:trHeight w:val="1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8F72A1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2D75DD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5E01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n48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011E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 w:rsidRPr="00F021B1">
              <w:rPr>
                <w:rFonts w:eastAsia="SimSun" w:cs="Arial"/>
                <w:sz w:val="16"/>
                <w:szCs w:val="16"/>
                <w:lang w:val="en-US" w:eastAsia="zh-CN"/>
              </w:rPr>
              <w:t>See CA_n48C Bandwidth Combination Set 0 in Table 5.5A.1-1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8A94" w14:textId="77777777" w:rsidR="00D7110A" w:rsidRPr="00F021B1" w:rsidRDefault="00D7110A" w:rsidP="006A1A44">
            <w:pPr>
              <w:pStyle w:val="TAC"/>
              <w:rPr>
                <w:rFonts w:eastAsia="SimSun" w:cs="Arial"/>
                <w:sz w:val="16"/>
                <w:szCs w:val="16"/>
                <w:lang w:val="en-US" w:eastAsia="zh-CN"/>
              </w:rPr>
            </w:pPr>
            <w:r w:rsidRPr="00F021B1">
              <w:rPr>
                <w:rFonts w:eastAsia="SimSun" w:cs="Arial"/>
                <w:sz w:val="16"/>
                <w:szCs w:val="16"/>
                <w:lang w:val="en-US" w:eastAsia="zh-CN"/>
              </w:rPr>
              <w:t>0</w:t>
            </w:r>
          </w:p>
        </w:tc>
      </w:tr>
      <w:tr w:rsidR="00D7110A" w:rsidRPr="00C148EB" w14:paraId="1C0B0DEC" w14:textId="77777777" w:rsidTr="006A1A44">
        <w:trPr>
          <w:trHeight w:val="1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41863F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C7FB80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2FEC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n66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4314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 w:cs="Arial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4802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443A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3433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34D0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D073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C828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9473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EB87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5529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EBCD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CC25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9BE1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EB11" w14:textId="77777777" w:rsidR="00D7110A" w:rsidRPr="00F021B1" w:rsidRDefault="00D7110A" w:rsidP="006A1A44">
            <w:pPr>
              <w:pStyle w:val="TAC"/>
              <w:rPr>
                <w:rFonts w:eastAsia="Yu Mincho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DCD55" w14:textId="77777777" w:rsidR="00D7110A" w:rsidRPr="00F021B1" w:rsidRDefault="00D7110A" w:rsidP="006A1A44">
            <w:pPr>
              <w:pStyle w:val="TAC"/>
              <w:rPr>
                <w:rFonts w:eastAsia="Yu Mincho"/>
                <w:sz w:val="16"/>
                <w:szCs w:val="16"/>
              </w:rPr>
            </w:pPr>
            <w:r w:rsidRPr="00F021B1">
              <w:rPr>
                <w:rFonts w:eastAsia="Yu Mincho"/>
                <w:sz w:val="16"/>
                <w:szCs w:val="16"/>
              </w:rPr>
              <w:t>0</w:t>
            </w:r>
          </w:p>
        </w:tc>
      </w:tr>
      <w:tr w:rsidR="00D7110A" w:rsidRPr="00C148EB" w14:paraId="674B46A9" w14:textId="77777777" w:rsidTr="006A1A44">
        <w:trPr>
          <w:trHeight w:val="1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21DA9E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CCCEF9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C567" w14:textId="77777777" w:rsidR="00D7110A" w:rsidRPr="00F021B1" w:rsidRDefault="00D7110A" w:rsidP="006A1A44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DAEE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 w:cs="Arial"/>
                <w:sz w:val="16"/>
                <w:szCs w:val="16"/>
                <w:lang w:val="en-US" w:eastAsia="zh-C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D1F2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29ED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2A0F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6DCC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F79C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06F9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3620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6841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5E68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78A0" w14:textId="77777777" w:rsidR="00D7110A" w:rsidRPr="00F021B1" w:rsidRDefault="00D7110A" w:rsidP="006A1A44">
            <w:pPr>
              <w:pStyle w:val="TAC"/>
              <w:rPr>
                <w:rFonts w:cs="Arial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587C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6D07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  <w:vertAlign w:val="superscript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9988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5D723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</w:p>
        </w:tc>
      </w:tr>
      <w:tr w:rsidR="00D7110A" w:rsidRPr="00C148EB" w14:paraId="78C0726A" w14:textId="77777777" w:rsidTr="006A1A44">
        <w:trPr>
          <w:trHeight w:val="1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E29F6E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0B173B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E4DC" w14:textId="77777777" w:rsidR="00D7110A" w:rsidRPr="00F021B1" w:rsidRDefault="00D7110A" w:rsidP="006A1A44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AF20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 w:cs="Arial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4B58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5E4F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F9E7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00D6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FD7E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85E5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61BC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1DF9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A789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F097" w14:textId="77777777" w:rsidR="00D7110A" w:rsidRPr="00F021B1" w:rsidRDefault="00D7110A" w:rsidP="006A1A44">
            <w:pPr>
              <w:pStyle w:val="TAC"/>
              <w:rPr>
                <w:rFonts w:cs="Arial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7EB6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EC40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  <w:vertAlign w:val="superscript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2ED0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BA0D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</w:p>
        </w:tc>
      </w:tr>
      <w:tr w:rsidR="00D7110A" w:rsidRPr="00C148EB" w14:paraId="762815DE" w14:textId="77777777" w:rsidTr="006A1A44">
        <w:trPr>
          <w:trHeight w:val="1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249B7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2B90A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7A05" w14:textId="77777777" w:rsidR="00D7110A" w:rsidRPr="00F021B1" w:rsidRDefault="00D7110A" w:rsidP="006A1A44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n25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CCF0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D2BA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049D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B121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44BC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C2FB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D321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5875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2E37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9FD1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DDDF" w14:textId="77777777" w:rsidR="00D7110A" w:rsidRPr="00F021B1" w:rsidRDefault="00D7110A" w:rsidP="006A1A44">
            <w:pPr>
              <w:pStyle w:val="TAC"/>
              <w:rPr>
                <w:rFonts w:cs="Arial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7409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726B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  <w:vertAlign w:val="superscript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5FBF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D303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  <w:r w:rsidRPr="00F021B1">
              <w:rPr>
                <w:sz w:val="16"/>
                <w:szCs w:val="16"/>
                <w:lang w:eastAsia="zh-CN"/>
              </w:rPr>
              <w:t>1</w:t>
            </w:r>
          </w:p>
        </w:tc>
      </w:tr>
      <w:tr w:rsidR="00D7110A" w:rsidRPr="00C148EB" w14:paraId="1641BA60" w14:textId="77777777" w:rsidTr="006A1A44">
        <w:trPr>
          <w:trHeight w:val="1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BE88B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52949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BB0C" w14:textId="77777777" w:rsidR="00D7110A" w:rsidRPr="00F021B1" w:rsidRDefault="00D7110A" w:rsidP="006A1A44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n48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99EC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AF0D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  <w:lang w:eastAsia="zh-CN"/>
              </w:rPr>
            </w:pPr>
            <w:r w:rsidRPr="00F021B1">
              <w:rPr>
                <w:rFonts w:eastAsia="SimSun" w:cs="Arial"/>
                <w:sz w:val="16"/>
                <w:szCs w:val="16"/>
                <w:lang w:val="en-US" w:eastAsia="zh-CN"/>
              </w:rPr>
              <w:t>See CA_n48C Bandwidth Combination Set 0 in Table 5.5A.1-1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6807" w14:textId="77777777" w:rsidR="00D7110A" w:rsidRPr="00F021B1" w:rsidRDefault="00D7110A" w:rsidP="006A1A44">
            <w:pPr>
              <w:pStyle w:val="TAC"/>
              <w:rPr>
                <w:rFonts w:eastAsia="SimSun" w:cs="Arial"/>
                <w:sz w:val="16"/>
                <w:szCs w:val="16"/>
                <w:lang w:val="en-US" w:eastAsia="zh-CN"/>
              </w:rPr>
            </w:pPr>
            <w:r w:rsidRPr="00F021B1">
              <w:rPr>
                <w:rFonts w:eastAsia="SimSun" w:cs="Arial"/>
                <w:sz w:val="16"/>
                <w:szCs w:val="16"/>
                <w:lang w:val="en-US" w:eastAsia="zh-CN"/>
              </w:rPr>
              <w:t>1</w:t>
            </w:r>
          </w:p>
        </w:tc>
      </w:tr>
      <w:tr w:rsidR="00D7110A" w:rsidRPr="00C148EB" w14:paraId="382189E7" w14:textId="77777777" w:rsidTr="006A1A44">
        <w:trPr>
          <w:trHeight w:val="14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A294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0053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5407" w14:textId="77777777" w:rsidR="00D7110A" w:rsidRPr="00F021B1" w:rsidRDefault="00D7110A" w:rsidP="006A1A44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n66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959F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98A7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18BB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A483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029D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36C0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24F0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613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4D67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54D7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8FA7" w14:textId="77777777" w:rsidR="00D7110A" w:rsidRPr="00F021B1" w:rsidRDefault="00D7110A" w:rsidP="006A1A44">
            <w:pPr>
              <w:pStyle w:val="TAC"/>
              <w:rPr>
                <w:rFonts w:cs="Arial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C174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3311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  <w:vertAlign w:val="superscript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E84B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6C45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  <w:r w:rsidRPr="00F021B1">
              <w:rPr>
                <w:sz w:val="16"/>
                <w:szCs w:val="16"/>
                <w:lang w:eastAsia="zh-CN"/>
              </w:rPr>
              <w:t>1</w:t>
            </w:r>
          </w:p>
        </w:tc>
      </w:tr>
    </w:tbl>
    <w:p w14:paraId="79B43FE7" w14:textId="77777777" w:rsidR="00D7110A" w:rsidRDefault="00D7110A" w:rsidP="00D7110A">
      <w:pPr>
        <w:rPr>
          <w:lang w:eastAsia="ko-KR"/>
        </w:rPr>
      </w:pPr>
    </w:p>
    <w:p w14:paraId="3C9523E8" w14:textId="157BE3E5" w:rsidR="00D7110A" w:rsidRDefault="00CB5BBD" w:rsidP="00D7110A">
      <w:pPr>
        <w:pStyle w:val="Heading4"/>
        <w:ind w:left="0" w:firstLine="0"/>
        <w:rPr>
          <w:rFonts w:cs="Arial"/>
          <w:sz w:val="28"/>
          <w:lang w:val="en-US" w:eastAsia="zh-CN"/>
        </w:rPr>
      </w:pPr>
      <w:bookmarkStart w:id="4" w:name="_Toc21336"/>
      <w:r>
        <w:rPr>
          <w:rFonts w:cs="Arial"/>
          <w:sz w:val="28"/>
          <w:lang w:val="en-US" w:eastAsia="zh-CN"/>
        </w:rPr>
        <w:t>5.</w:t>
      </w:r>
      <w:r w:rsidR="00474DC5">
        <w:rPr>
          <w:rFonts w:cs="Arial"/>
          <w:sz w:val="28"/>
          <w:lang w:val="en-US" w:eastAsia="zh-CN"/>
        </w:rPr>
        <w:t>1</w:t>
      </w:r>
      <w:r w:rsidR="00D7110A" w:rsidRPr="00FD1BC4">
        <w:rPr>
          <w:rFonts w:cs="Arial"/>
          <w:sz w:val="28"/>
          <w:lang w:val="en-US" w:eastAsia="zh-CN"/>
        </w:rPr>
        <w:t>.</w:t>
      </w:r>
      <w:r w:rsidR="00D7110A" w:rsidRPr="00BE07F2">
        <w:rPr>
          <w:rFonts w:cs="Arial"/>
          <w:sz w:val="28"/>
          <w:highlight w:val="yellow"/>
          <w:lang w:val="en-US" w:eastAsia="zh-CN"/>
        </w:rPr>
        <w:t>x</w:t>
      </w:r>
      <w:r w:rsidR="00D7110A">
        <w:rPr>
          <w:rFonts w:cs="Arial"/>
          <w:sz w:val="28"/>
          <w:lang w:val="en-US" w:eastAsia="zh-CN"/>
        </w:rPr>
        <w:t>.3</w:t>
      </w:r>
      <w:r w:rsidR="00D7110A">
        <w:rPr>
          <w:rFonts w:cs="Arial"/>
          <w:sz w:val="28"/>
          <w:lang w:val="en-US" w:eastAsia="zh-CN"/>
        </w:rPr>
        <w:tab/>
        <w:t xml:space="preserve">UE </w:t>
      </w:r>
      <w:r>
        <w:rPr>
          <w:rFonts w:cs="Arial"/>
          <w:sz w:val="28"/>
          <w:lang w:val="en-US" w:eastAsia="zh-CN"/>
        </w:rPr>
        <w:t>c</w:t>
      </w:r>
      <w:r w:rsidR="00D7110A">
        <w:rPr>
          <w:rFonts w:cs="Arial"/>
          <w:sz w:val="28"/>
          <w:lang w:val="en-US" w:eastAsia="zh-CN"/>
        </w:rPr>
        <w:t>o-existence stud</w:t>
      </w:r>
      <w:bookmarkEnd w:id="4"/>
      <w:r>
        <w:rPr>
          <w:rFonts w:cs="Arial"/>
          <w:sz w:val="28"/>
          <w:lang w:val="en-US" w:eastAsia="zh-CN"/>
        </w:rPr>
        <w:t>y</w:t>
      </w:r>
    </w:p>
    <w:p w14:paraId="408F4C94" w14:textId="77777777" w:rsidR="00D7110A" w:rsidRDefault="00D7110A" w:rsidP="00D7110A">
      <w:pPr>
        <w:spacing w:after="120"/>
        <w:rPr>
          <w:lang w:val="en-US" w:eastAsia="zh-CN"/>
        </w:rPr>
      </w:pPr>
      <w:r>
        <w:rPr>
          <w:rFonts w:hint="eastAsia"/>
          <w:lang w:val="en-US" w:eastAsia="zh-CN"/>
        </w:rPr>
        <w:t>For 3DL/2UL NR CA, only the IMD issues due to dual uplink operation of two bands falling into the DL of the third band shall be verified.</w:t>
      </w:r>
    </w:p>
    <w:p w14:paraId="5479A6AD" w14:textId="77777777" w:rsidR="00D7110A" w:rsidRDefault="00D7110A" w:rsidP="00D7110A">
      <w:pPr>
        <w:spacing w:after="120"/>
        <w:rPr>
          <w:lang w:val="en-US" w:eastAsia="zh-CN"/>
        </w:rPr>
      </w:pPr>
      <w:r>
        <w:rPr>
          <w:szCs w:val="22"/>
          <w:lang w:val="en-US" w:eastAsia="zh-CN"/>
        </w:rPr>
        <w:t>C</w:t>
      </w:r>
      <w:r>
        <w:rPr>
          <w:rFonts w:hint="eastAsia"/>
          <w:szCs w:val="22"/>
          <w:lang w:val="en-US" w:eastAsia="zh-CN"/>
        </w:rPr>
        <w:t>o-existence studies for dual uplink operation of two bands, i.e. CA_n</w:t>
      </w:r>
      <w:r>
        <w:rPr>
          <w:szCs w:val="22"/>
          <w:lang w:val="en-US" w:eastAsia="zh-CN"/>
        </w:rPr>
        <w:t>25</w:t>
      </w:r>
      <w:r>
        <w:rPr>
          <w:rFonts w:hint="eastAsia"/>
          <w:szCs w:val="22"/>
          <w:lang w:val="en-US" w:eastAsia="zh-CN"/>
        </w:rPr>
        <w:t>A-n</w:t>
      </w:r>
      <w:r>
        <w:rPr>
          <w:szCs w:val="22"/>
          <w:lang w:val="en-US" w:eastAsia="zh-CN"/>
        </w:rPr>
        <w:t>66</w:t>
      </w:r>
      <w:r>
        <w:rPr>
          <w:rFonts w:hint="eastAsia"/>
          <w:szCs w:val="22"/>
          <w:lang w:val="en-US" w:eastAsia="zh-CN"/>
        </w:rPr>
        <w:t>A and CA_n</w:t>
      </w:r>
      <w:r>
        <w:rPr>
          <w:szCs w:val="22"/>
          <w:lang w:val="en-US" w:eastAsia="zh-CN"/>
        </w:rPr>
        <w:t>48</w:t>
      </w:r>
      <w:r>
        <w:rPr>
          <w:rFonts w:hint="eastAsia"/>
          <w:szCs w:val="22"/>
          <w:lang w:val="en-US" w:eastAsia="zh-CN"/>
        </w:rPr>
        <w:t>A-n</w:t>
      </w:r>
      <w:r>
        <w:rPr>
          <w:szCs w:val="22"/>
          <w:lang w:val="en-US" w:eastAsia="zh-CN"/>
        </w:rPr>
        <w:t>66</w:t>
      </w:r>
      <w:r>
        <w:rPr>
          <w:rFonts w:hint="eastAsia"/>
          <w:szCs w:val="22"/>
          <w:lang w:val="en-US" w:eastAsia="zh-CN"/>
        </w:rPr>
        <w:t xml:space="preserve">A have been captured </w:t>
      </w:r>
      <w:r>
        <w:rPr>
          <w:rFonts w:hint="eastAsia"/>
          <w:lang w:val="en-US" w:eastAsia="zh-CN"/>
        </w:rPr>
        <w:t>in T</w:t>
      </w:r>
      <w:r>
        <w:rPr>
          <w:lang w:val="en-US" w:eastAsia="zh-CN"/>
        </w:rPr>
        <w:t xml:space="preserve">S </w:t>
      </w:r>
      <w:r>
        <w:rPr>
          <w:rFonts w:hint="eastAsia"/>
          <w:lang w:val="en-US" w:eastAsia="zh-CN"/>
        </w:rPr>
        <w:t>38.</w:t>
      </w:r>
      <w:r>
        <w:rPr>
          <w:lang w:val="en-US" w:eastAsia="zh-CN"/>
        </w:rPr>
        <w:t>101</w:t>
      </w:r>
      <w:r>
        <w:rPr>
          <w:rFonts w:hint="eastAsia"/>
          <w:lang w:val="en-US" w:eastAsia="zh-CN"/>
        </w:rPr>
        <w:t>-</w:t>
      </w:r>
      <w:r>
        <w:rPr>
          <w:lang w:val="en-US" w:eastAsia="zh-CN"/>
        </w:rPr>
        <w:t xml:space="preserve">1, </w:t>
      </w:r>
      <w:r w:rsidRPr="00A1115A">
        <w:rPr>
          <w:lang w:eastAsia="zh-CN"/>
        </w:rPr>
        <w:t>Table 7.3A.5-1</w:t>
      </w:r>
      <w:r>
        <w:rPr>
          <w:rFonts w:hint="eastAsia"/>
          <w:lang w:val="en-US" w:eastAsia="zh-CN"/>
        </w:rPr>
        <w:t>, where:</w:t>
      </w:r>
    </w:p>
    <w:p w14:paraId="59FC1DAD" w14:textId="77777777" w:rsidR="00D7110A" w:rsidRDefault="00D7110A" w:rsidP="00D7110A">
      <w:pPr>
        <w:numPr>
          <w:ilvl w:val="0"/>
          <w:numId w:val="5"/>
        </w:numPr>
        <w:overflowPunct/>
        <w:autoSpaceDE/>
        <w:autoSpaceDN/>
        <w:adjustRightInd/>
        <w:spacing w:after="120" w:line="259" w:lineRule="auto"/>
        <w:textAlignment w:val="auto"/>
        <w:rPr>
          <w:szCs w:val="22"/>
        </w:rPr>
      </w:pPr>
      <w:r>
        <w:rPr>
          <w:szCs w:val="22"/>
        </w:rPr>
        <w:t xml:space="preserve">IMD3 products produced by Band n25 and </w:t>
      </w:r>
      <w:r>
        <w:rPr>
          <w:rFonts w:hint="eastAsia"/>
          <w:szCs w:val="22"/>
          <w:lang w:eastAsia="zh-CN"/>
        </w:rPr>
        <w:t>n</w:t>
      </w:r>
      <w:r>
        <w:rPr>
          <w:szCs w:val="22"/>
          <w:lang w:eastAsia="zh-CN"/>
        </w:rPr>
        <w:t>66</w:t>
      </w:r>
      <w:r>
        <w:rPr>
          <w:szCs w:val="22"/>
        </w:rPr>
        <w:t xml:space="preserve"> might fall in Rx of band n25 and n66. Also, IMD5 products of n25 may fall into band n66</w:t>
      </w:r>
    </w:p>
    <w:p w14:paraId="380B6617" w14:textId="77777777" w:rsidR="00D7110A" w:rsidRDefault="00D7110A" w:rsidP="00D7110A">
      <w:pPr>
        <w:numPr>
          <w:ilvl w:val="0"/>
          <w:numId w:val="5"/>
        </w:numPr>
        <w:overflowPunct/>
        <w:autoSpaceDE/>
        <w:autoSpaceDN/>
        <w:adjustRightInd/>
        <w:spacing w:after="120" w:line="259" w:lineRule="auto"/>
        <w:textAlignment w:val="auto"/>
        <w:rPr>
          <w:szCs w:val="22"/>
        </w:rPr>
      </w:pPr>
      <w:r>
        <w:rPr>
          <w:szCs w:val="22"/>
        </w:rPr>
        <w:t xml:space="preserve">IMD5 products produced by Band n48 might fall in Rx of band n66. </w:t>
      </w:r>
    </w:p>
    <w:p w14:paraId="28585DF1" w14:textId="287C5A47" w:rsidR="00D7110A" w:rsidRDefault="00D7110A" w:rsidP="00D7110A">
      <w:pPr>
        <w:overflowPunct/>
        <w:autoSpaceDE/>
        <w:autoSpaceDN/>
        <w:adjustRightInd/>
        <w:spacing w:after="120" w:line="259" w:lineRule="auto"/>
        <w:textAlignment w:val="auto"/>
        <w:rPr>
          <w:szCs w:val="22"/>
          <w:lang w:val="en-US" w:eastAsia="zh-CN"/>
        </w:rPr>
      </w:pPr>
      <w:r>
        <w:rPr>
          <w:szCs w:val="22"/>
          <w:lang w:val="en-US" w:eastAsia="zh-CN"/>
        </w:rPr>
        <w:t xml:space="preserve">Co-existence studies for dual uplink operation of two bands </w:t>
      </w:r>
      <w:r>
        <w:rPr>
          <w:rFonts w:hint="eastAsia"/>
          <w:szCs w:val="22"/>
          <w:lang w:val="en-US" w:eastAsia="zh-CN"/>
        </w:rPr>
        <w:t>CA_n</w:t>
      </w:r>
      <w:r>
        <w:rPr>
          <w:szCs w:val="22"/>
          <w:lang w:val="en-US" w:eastAsia="zh-CN"/>
        </w:rPr>
        <w:t>25</w:t>
      </w:r>
      <w:r>
        <w:rPr>
          <w:rFonts w:hint="eastAsia"/>
          <w:szCs w:val="22"/>
          <w:lang w:val="en-US" w:eastAsia="zh-CN"/>
        </w:rPr>
        <w:t>A-n</w:t>
      </w:r>
      <w:r>
        <w:rPr>
          <w:szCs w:val="22"/>
          <w:lang w:val="en-US" w:eastAsia="zh-CN"/>
        </w:rPr>
        <w:t>48</w:t>
      </w:r>
      <w:r>
        <w:rPr>
          <w:rFonts w:hint="eastAsia"/>
          <w:szCs w:val="22"/>
          <w:lang w:val="en-US" w:eastAsia="zh-CN"/>
        </w:rPr>
        <w:t>A</w:t>
      </w:r>
      <w:r>
        <w:rPr>
          <w:szCs w:val="22"/>
          <w:lang w:val="en-US" w:eastAsia="zh-CN"/>
        </w:rPr>
        <w:t xml:space="preserve"> is captured in provided </w:t>
      </w:r>
      <w:r w:rsidRPr="00975F31">
        <w:rPr>
          <w:szCs w:val="22"/>
          <w:highlight w:val="yellow"/>
          <w:lang w:val="en-US" w:eastAsia="zh-CN"/>
        </w:rPr>
        <w:t xml:space="preserve">TP </w:t>
      </w:r>
      <w:r w:rsidR="00837D06">
        <w:rPr>
          <w:szCs w:val="22"/>
          <w:lang w:val="en-US" w:eastAsia="zh-CN"/>
        </w:rPr>
        <w:t>R4-2110696</w:t>
      </w:r>
    </w:p>
    <w:p w14:paraId="6118BB5E" w14:textId="487B2842" w:rsidR="00D7110A" w:rsidRPr="00C66915" w:rsidRDefault="00D7110A" w:rsidP="00D7110A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120" w:line="259" w:lineRule="auto"/>
        <w:textAlignment w:val="auto"/>
        <w:rPr>
          <w:szCs w:val="22"/>
        </w:rPr>
      </w:pPr>
      <w:r>
        <w:rPr>
          <w:szCs w:val="22"/>
        </w:rPr>
        <w:t>For 2UL CA_n25A-n48A into n66A the 4</w:t>
      </w:r>
      <w:r w:rsidRPr="00C66915">
        <w:rPr>
          <w:szCs w:val="22"/>
          <w:vertAlign w:val="superscript"/>
        </w:rPr>
        <w:t>th</w:t>
      </w:r>
      <w:r>
        <w:rPr>
          <w:szCs w:val="22"/>
        </w:rPr>
        <w:t xml:space="preserve"> order IMD product may fall inside band n66 as seen in </w:t>
      </w:r>
      <w:r w:rsidRPr="00C66915">
        <w:rPr>
          <w:szCs w:val="22"/>
        </w:rPr>
        <w:t xml:space="preserve">Table </w:t>
      </w:r>
      <w:r w:rsidR="00CB5BBD">
        <w:rPr>
          <w:szCs w:val="22"/>
        </w:rPr>
        <w:t>5.</w:t>
      </w:r>
      <w:r w:rsidR="00474DC5">
        <w:rPr>
          <w:szCs w:val="22"/>
        </w:rPr>
        <w:t>1</w:t>
      </w:r>
      <w:r w:rsidRPr="00C66915">
        <w:rPr>
          <w:szCs w:val="22"/>
        </w:rPr>
        <w:t>.</w:t>
      </w:r>
      <w:r w:rsidRPr="00C66915">
        <w:rPr>
          <w:szCs w:val="22"/>
          <w:highlight w:val="yellow"/>
        </w:rPr>
        <w:t>x</w:t>
      </w:r>
      <w:r w:rsidRPr="00C66915">
        <w:rPr>
          <w:szCs w:val="22"/>
        </w:rPr>
        <w:t>.3-1</w:t>
      </w:r>
    </w:p>
    <w:p w14:paraId="0CD8F6AB" w14:textId="7F77F770" w:rsidR="00D7110A" w:rsidRDefault="00D7110A" w:rsidP="00D7110A">
      <w:pPr>
        <w:jc w:val="center"/>
        <w:rPr>
          <w:lang w:eastAsia="zh-CN"/>
        </w:rPr>
      </w:pPr>
      <w:bookmarkStart w:id="5" w:name="_Hlk71353186"/>
      <w:r>
        <w:rPr>
          <w:rFonts w:ascii="Arial" w:hAnsi="Arial" w:cs="Arial"/>
          <w:b/>
          <w:bCs/>
          <w:lang w:val="en-US"/>
        </w:rPr>
        <w:t xml:space="preserve">Table </w:t>
      </w:r>
      <w:r w:rsidR="00CB5BBD">
        <w:rPr>
          <w:rFonts w:ascii="Arial" w:hAnsi="Arial" w:cs="Arial"/>
          <w:b/>
          <w:bCs/>
          <w:lang w:val="en-US" w:eastAsia="zh-CN"/>
        </w:rPr>
        <w:t>5.</w:t>
      </w:r>
      <w:r w:rsidR="00474DC5">
        <w:rPr>
          <w:rFonts w:ascii="Arial" w:hAnsi="Arial" w:cs="Arial"/>
          <w:b/>
          <w:bCs/>
          <w:lang w:val="en-US" w:eastAsia="zh-CN"/>
        </w:rPr>
        <w:t>1</w:t>
      </w:r>
      <w:r>
        <w:rPr>
          <w:rFonts w:ascii="Arial" w:hAnsi="Arial" w:cs="Arial" w:hint="eastAsia"/>
          <w:b/>
          <w:bCs/>
          <w:lang w:val="en-US" w:eastAsia="zh-CN"/>
        </w:rPr>
        <w:t>.</w:t>
      </w:r>
      <w:r w:rsidRPr="00C050B8">
        <w:rPr>
          <w:rFonts w:ascii="Arial" w:hAnsi="Arial" w:cs="Arial"/>
          <w:b/>
          <w:bCs/>
          <w:highlight w:val="yellow"/>
          <w:lang w:val="en-US" w:eastAsia="zh-CN"/>
        </w:rPr>
        <w:t>x</w:t>
      </w:r>
      <w:r>
        <w:rPr>
          <w:rFonts w:ascii="Arial" w:hAnsi="Arial" w:cs="Arial"/>
          <w:b/>
          <w:bCs/>
          <w:lang w:val="en-US" w:eastAsia="ja-JP"/>
        </w:rPr>
        <w:t>.</w:t>
      </w:r>
      <w:r>
        <w:rPr>
          <w:rFonts w:ascii="Arial" w:hAnsi="Arial" w:cs="Arial"/>
          <w:b/>
          <w:bCs/>
          <w:lang w:val="en-US" w:eastAsia="zh-CN"/>
        </w:rPr>
        <w:t>3</w:t>
      </w:r>
      <w:r>
        <w:rPr>
          <w:rFonts w:ascii="Arial" w:hAnsi="Arial" w:cs="Arial"/>
          <w:b/>
          <w:bCs/>
          <w:lang w:val="en-US"/>
        </w:rPr>
        <w:t>-1</w:t>
      </w:r>
      <w:bookmarkEnd w:id="5"/>
      <w:r>
        <w:rPr>
          <w:rFonts w:ascii="Arial" w:hAnsi="Arial" w:cs="Arial"/>
          <w:b/>
          <w:bCs/>
          <w:lang w:val="en-US"/>
        </w:rPr>
        <w:t xml:space="preserve">: Band </w:t>
      </w:r>
      <w:r>
        <w:rPr>
          <w:rFonts w:ascii="Arial" w:hAnsi="Arial" w:cs="Arial"/>
          <w:b/>
          <w:bCs/>
          <w:lang w:val="en-US" w:eastAsia="zh-CN"/>
        </w:rPr>
        <w:t>n25</w:t>
      </w:r>
      <w:r>
        <w:rPr>
          <w:rFonts w:ascii="Arial" w:hAnsi="Arial" w:cs="Arial"/>
          <w:b/>
          <w:bCs/>
          <w:lang w:val="en-US"/>
        </w:rPr>
        <w:t xml:space="preserve"> and Band </w:t>
      </w:r>
      <w:r>
        <w:rPr>
          <w:rFonts w:ascii="Arial" w:hAnsi="Arial" w:cs="Arial"/>
          <w:b/>
          <w:bCs/>
          <w:lang w:val="en-US" w:eastAsia="zh-CN"/>
        </w:rPr>
        <w:t>n48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 w:eastAsia="zh-CN"/>
        </w:rPr>
        <w:t>U</w:t>
      </w:r>
      <w:r>
        <w:rPr>
          <w:rFonts w:ascii="Arial" w:hAnsi="Arial" w:cs="Arial"/>
          <w:b/>
          <w:bCs/>
          <w:lang w:val="en-US"/>
        </w:rPr>
        <w:t>L harmonics and IMD products into Band n66</w:t>
      </w:r>
    </w:p>
    <w:tbl>
      <w:tblPr>
        <w:tblW w:w="10020" w:type="dxa"/>
        <w:tblLook w:val="04A0" w:firstRow="1" w:lastRow="0" w:firstColumn="1" w:lastColumn="0" w:noHBand="0" w:noVBand="1"/>
      </w:tblPr>
      <w:tblGrid>
        <w:gridCol w:w="2920"/>
        <w:gridCol w:w="1820"/>
        <w:gridCol w:w="1800"/>
        <w:gridCol w:w="1740"/>
        <w:gridCol w:w="1740"/>
      </w:tblGrid>
      <w:tr w:rsidR="00D7110A" w:rsidRPr="00C66915" w14:paraId="76CF49DA" w14:textId="77777777" w:rsidTr="006A1A44">
        <w:trPr>
          <w:trHeight w:val="27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BB8B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69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 UL carriers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A1FF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69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fx_low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93EB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69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fx_high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6DEC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69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fy_low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E116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69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fy_high</w:t>
            </w:r>
          </w:p>
        </w:tc>
      </w:tr>
      <w:tr w:rsidR="00D7110A" w:rsidRPr="00C66915" w14:paraId="5885979D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951267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UL Frequency [MHz]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93C3C1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D9973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48C066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3550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ADE984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3700</w:t>
            </w:r>
          </w:p>
        </w:tc>
      </w:tr>
      <w:tr w:rsidR="00D7110A" w:rsidRPr="00C66915" w14:paraId="25FE36E9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16537B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DL Frequency [MHz]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8D495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423B4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EA16D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3550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7B51C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3700</w:t>
            </w:r>
          </w:p>
        </w:tc>
      </w:tr>
      <w:tr w:rsidR="00D7110A" w:rsidRPr="00C66915" w14:paraId="63C6E9AA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D51C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2nd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6FD8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2*fx_low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A2E9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2*fx_high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B2AC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2* fy_low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5FEA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2* fy_high</w:t>
            </w:r>
          </w:p>
        </w:tc>
      </w:tr>
      <w:tr w:rsidR="00D7110A" w:rsidRPr="00C66915" w14:paraId="6D47EDAB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F03E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2nd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5E3B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E277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3830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DED3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1DB5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7400</w:t>
            </w:r>
          </w:p>
        </w:tc>
      </w:tr>
      <w:tr w:rsidR="00D7110A" w:rsidRPr="00C66915" w14:paraId="0D4F2C84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75B64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3rd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DD9C4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3*fx_low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C1205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3*fx_high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028DA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3* fy_low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A006C7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3* fy_high</w:t>
            </w:r>
          </w:p>
        </w:tc>
      </w:tr>
      <w:tr w:rsidR="00D7110A" w:rsidRPr="00C66915" w14:paraId="54F62BEC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6B786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3rd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2F6E6F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5550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06E8D2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5745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1E936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10650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09184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11100</w:t>
            </w:r>
          </w:p>
        </w:tc>
      </w:tr>
      <w:tr w:rsidR="00D7110A" w:rsidRPr="00C66915" w14:paraId="3483D4A8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FD06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4th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BED2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4*fx_low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56E7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4*fx_high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BF41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4* fy_low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10CC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4* fy_high</w:t>
            </w:r>
          </w:p>
        </w:tc>
      </w:tr>
      <w:tr w:rsidR="00D7110A" w:rsidRPr="00C66915" w14:paraId="184DC975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20AD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4th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7DEA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6B8F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7660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2A9F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14200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EE7C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14800</w:t>
            </w:r>
          </w:p>
        </w:tc>
      </w:tr>
      <w:tr w:rsidR="00D7110A" w:rsidRPr="00C66915" w14:paraId="2FBB77FA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36480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5th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C75E2B2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5*fx_low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86C2A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5*fx_high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E70BA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5* fy_low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B64D2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5* fy_high</w:t>
            </w:r>
          </w:p>
        </w:tc>
      </w:tr>
      <w:tr w:rsidR="00D7110A" w:rsidRPr="00C66915" w14:paraId="61EACA0F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F66BA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5th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8BCB5B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9250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05255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9575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767F2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17750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7F8E15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18500</w:t>
            </w:r>
          </w:p>
        </w:tc>
      </w:tr>
      <w:tr w:rsidR="00D7110A" w:rsidRPr="00C66915" w14:paraId="6F2FB8E1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6856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6th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8A61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6*fx_low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8D33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6*fx_high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BBF6B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6* fy_low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B4EE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6* fy_high</w:t>
            </w:r>
          </w:p>
        </w:tc>
      </w:tr>
      <w:tr w:rsidR="00D7110A" w:rsidRPr="00C66915" w14:paraId="40B824E1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4875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6th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8511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11100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BECAC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11490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34BF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21300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70A0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22200</w:t>
            </w:r>
          </w:p>
        </w:tc>
      </w:tr>
      <w:tr w:rsidR="00D7110A" w:rsidRPr="00C66915" w14:paraId="68F2B915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6B950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7th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40AD0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7*fx_low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3A685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7*fx_high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C0BA8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7* fy_low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CC1915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7* fy_high</w:t>
            </w:r>
          </w:p>
        </w:tc>
      </w:tr>
      <w:tr w:rsidR="00D7110A" w:rsidRPr="00C66915" w14:paraId="702EE7D7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2B3571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7th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20B58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12950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2E0709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13405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74BBFB2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24850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005F90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25900</w:t>
            </w:r>
          </w:p>
        </w:tc>
      </w:tr>
      <w:tr w:rsidR="00D7110A" w:rsidRPr="00C66915" w14:paraId="4D9F26A4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117B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2nd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6D36B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|fy_low – fx_high|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97BD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|fy_high – fx_low|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114B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|fy_low + fx_low|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F484F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|fy_high + fx_high|</w:t>
            </w:r>
          </w:p>
        </w:tc>
      </w:tr>
      <w:tr w:rsidR="00D7110A" w:rsidRPr="00C66915" w14:paraId="3FA22ECC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A530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FC0C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1635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47E8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68C7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36492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5615</w:t>
            </w:r>
          </w:p>
        </w:tc>
      </w:tr>
      <w:tr w:rsidR="00D7110A" w:rsidRPr="00C66915" w14:paraId="6EA1B01E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BEA0DB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3rd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1D1BD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|2*fx_low – fy_high|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C2ED3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|2*fx_high – fy_low|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11226A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|2*fy_low – fx_high|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5062855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|2*fy_high – fx_low|</w:t>
            </w:r>
          </w:p>
        </w:tc>
      </w:tr>
      <w:tr w:rsidR="00D7110A" w:rsidRPr="00C66915" w14:paraId="4A5B369B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BEE6F7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37697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9D60BB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8D481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5185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0E14ADC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5550</w:t>
            </w:r>
          </w:p>
        </w:tc>
      </w:tr>
      <w:tr w:rsidR="00D7110A" w:rsidRPr="00C66915" w14:paraId="30A606B2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4AC28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3rd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716B12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|2*fx_low + fy_low|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C9710C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|2*fx_high + fy_high|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A6B02B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|2*fy_low + fx_low|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655478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|2*fy_high + fx_high|</w:t>
            </w:r>
          </w:p>
        </w:tc>
      </w:tr>
      <w:tr w:rsidR="00D7110A" w:rsidRPr="00C66915" w14:paraId="29A0A587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C5BAFC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47372B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7250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C03742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7530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8AAD3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8950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3223FCA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9315</w:t>
            </w:r>
          </w:p>
        </w:tc>
      </w:tr>
      <w:tr w:rsidR="00D7110A" w:rsidRPr="00C66915" w14:paraId="6CE0767B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B067C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Two-tone 4th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47FB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|3*fx_low –1* fy_high|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55472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|3*fx_high – 1*fy_low|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56AA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|3*fy_low – 1*fx_high|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E8C52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|3*fy_high – 1*fx_low|</w:t>
            </w:r>
          </w:p>
        </w:tc>
      </w:tr>
      <w:tr w:rsidR="00D7110A" w:rsidRPr="00C66915" w14:paraId="42D20520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E3C8C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5CE6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575C35E2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2195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C119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8735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8BBCA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9250</w:t>
            </w:r>
          </w:p>
        </w:tc>
      </w:tr>
      <w:tr w:rsidR="00D7110A" w:rsidRPr="00C66915" w14:paraId="5149FF7A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B730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Two-tone 4th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84AD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|2*fx_low –2* fy_high|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C645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|2*fx_high –2* fy_low|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21A9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|2*fx_low +2* fy_low|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E333E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|2*fx_high +2* fy_high|</w:t>
            </w:r>
          </w:p>
        </w:tc>
      </w:tr>
      <w:tr w:rsidR="00D7110A" w:rsidRPr="00C66915" w14:paraId="74C43AF4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AC2C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E8BB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2629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3270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C16E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10800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C7D85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11230</w:t>
            </w:r>
          </w:p>
        </w:tc>
      </w:tr>
      <w:tr w:rsidR="00D7110A" w:rsidRPr="00C66915" w14:paraId="5CD97A7E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6944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Two-tone 4th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4634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|3*fx_low +1* fy_low|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2818C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|3*fx_high + 1*fy_high|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0CC6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|3*fy_low + 1*fx_low|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BD43A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|3*fy_high + 1*fx_high|</w:t>
            </w:r>
          </w:p>
        </w:tc>
      </w:tr>
      <w:tr w:rsidR="00D7110A" w:rsidRPr="00C66915" w14:paraId="7B241E06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D144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FE63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9100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EF66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9445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009B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12500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8B176B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13015</w:t>
            </w:r>
          </w:p>
        </w:tc>
      </w:tr>
      <w:tr w:rsidR="00D7110A" w:rsidRPr="00C66915" w14:paraId="70E9D604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3A0BA5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Two-tone 5th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818DC9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|fx_low – 4*fy_high|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CD36FE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|fx_high – 4*fy_low|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791C6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|fy_low – 4*fx_high|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F44792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|fy_high – 4*fx_low|</w:t>
            </w:r>
          </w:p>
        </w:tc>
      </w:tr>
      <w:tr w:rsidR="00D7110A" w:rsidRPr="00C66915" w14:paraId="6F5416CD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C43E6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9AE56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12950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60C25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12285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0D715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7AC193E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3700</w:t>
            </w:r>
          </w:p>
        </w:tc>
      </w:tr>
      <w:tr w:rsidR="00D7110A" w:rsidRPr="00C66915" w14:paraId="7273F6FF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7FBA97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Two-tone 5th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A1F35B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|2*fx_low - 3*fy_high|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C01C6D2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|2*fx_high - 3*fy_low|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353B2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|2*fy_low - 3*fx_high|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442C4C32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|2*fy_high -3*fx_low|</w:t>
            </w:r>
          </w:p>
        </w:tc>
      </w:tr>
      <w:tr w:rsidR="00D7110A" w:rsidRPr="00C66915" w14:paraId="686B6142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D796DC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AC36A7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D70F7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6820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79650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1355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6A26AA9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1850</w:t>
            </w:r>
          </w:p>
        </w:tc>
      </w:tr>
      <w:tr w:rsidR="00D7110A" w:rsidRPr="00C66915" w14:paraId="71379B18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7F0B3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Two-tone 5th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6DE794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|fx_low + 4*fy_low|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DF5E1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|fx_high + 4*fy_high|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729E60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|fy_low + 4*fx_low|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D6AB1E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|fy_high + 4*fx_high|</w:t>
            </w:r>
          </w:p>
        </w:tc>
      </w:tr>
      <w:tr w:rsidR="00D7110A" w:rsidRPr="00C66915" w14:paraId="08AFF226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45E00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B14822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16050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829327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16715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81F1A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10950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57202EC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11360</w:t>
            </w:r>
          </w:p>
        </w:tc>
      </w:tr>
      <w:tr w:rsidR="00D7110A" w:rsidRPr="00C66915" w14:paraId="06B0BA38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0E94B7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Two-tone 5th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100B56C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|2*fx_low + 3*fy_low|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33CDBFB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|2*fx_high + 3*fy_high|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D00DD2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|2*fy_low + 3*fx_low|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8AED86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|2*fy_high + 3*fx_high|</w:t>
            </w:r>
          </w:p>
        </w:tc>
      </w:tr>
      <w:tr w:rsidR="00D7110A" w:rsidRPr="00C66915" w14:paraId="3DC6F92C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4E49EC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1AD21F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14350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FD1ED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14930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E948EE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12650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643AC5E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13145</w:t>
            </w:r>
          </w:p>
        </w:tc>
      </w:tr>
    </w:tbl>
    <w:p w14:paraId="1551E70D" w14:textId="77777777" w:rsidR="00D7110A" w:rsidRDefault="00D7110A" w:rsidP="00D7110A">
      <w:pPr>
        <w:spacing w:after="0"/>
        <w:rPr>
          <w:lang w:eastAsia="ko-KR"/>
        </w:rPr>
      </w:pPr>
    </w:p>
    <w:p w14:paraId="02199DF1" w14:textId="735D619C" w:rsidR="00D7110A" w:rsidRPr="00C66915" w:rsidRDefault="00D7110A" w:rsidP="00D7110A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lang w:val="en-US"/>
        </w:rPr>
      </w:pPr>
      <w:r w:rsidRPr="00C66915">
        <w:rPr>
          <w:szCs w:val="22"/>
        </w:rPr>
        <w:t>For 2UL CA_n25A-n</w:t>
      </w:r>
      <w:r>
        <w:rPr>
          <w:szCs w:val="22"/>
        </w:rPr>
        <w:t>66</w:t>
      </w:r>
      <w:r w:rsidRPr="00C66915">
        <w:rPr>
          <w:szCs w:val="22"/>
        </w:rPr>
        <w:t>A into n</w:t>
      </w:r>
      <w:r>
        <w:rPr>
          <w:szCs w:val="22"/>
        </w:rPr>
        <w:t>48</w:t>
      </w:r>
      <w:r w:rsidRPr="00C66915">
        <w:rPr>
          <w:szCs w:val="22"/>
        </w:rPr>
        <w:t>A</w:t>
      </w:r>
      <w:r>
        <w:rPr>
          <w:szCs w:val="22"/>
        </w:rPr>
        <w:t xml:space="preserve"> the 2</w:t>
      </w:r>
      <w:r w:rsidRPr="00C66915">
        <w:rPr>
          <w:szCs w:val="22"/>
          <w:vertAlign w:val="superscript"/>
        </w:rPr>
        <w:t>nd</w:t>
      </w:r>
      <w:r>
        <w:rPr>
          <w:szCs w:val="22"/>
        </w:rPr>
        <w:t xml:space="preserve"> order harmonic is captured in 38.101-1 for the combination CA_n48A-n66A, while </w:t>
      </w:r>
      <w:r w:rsidRPr="00C66915">
        <w:rPr>
          <w:szCs w:val="22"/>
        </w:rPr>
        <w:t xml:space="preserve">the </w:t>
      </w:r>
      <w:r>
        <w:rPr>
          <w:szCs w:val="22"/>
        </w:rPr>
        <w:t>2</w:t>
      </w:r>
      <w:r w:rsidRPr="00C66915">
        <w:rPr>
          <w:szCs w:val="22"/>
          <w:vertAlign w:val="superscript"/>
        </w:rPr>
        <w:t>nd</w:t>
      </w:r>
      <w:r>
        <w:rPr>
          <w:szCs w:val="22"/>
        </w:rPr>
        <w:t xml:space="preserve"> </w:t>
      </w:r>
      <w:r w:rsidRPr="00C66915">
        <w:rPr>
          <w:szCs w:val="22"/>
        </w:rPr>
        <w:t xml:space="preserve">order IMD product may fall inside band n66 as seen in Table </w:t>
      </w:r>
      <w:r w:rsidR="00CB5BBD">
        <w:rPr>
          <w:szCs w:val="22"/>
        </w:rPr>
        <w:t>5.</w:t>
      </w:r>
      <w:r w:rsidR="00474DC5">
        <w:rPr>
          <w:szCs w:val="22"/>
        </w:rPr>
        <w:t>1</w:t>
      </w:r>
      <w:r w:rsidRPr="00C66915">
        <w:rPr>
          <w:szCs w:val="22"/>
        </w:rPr>
        <w:t>.</w:t>
      </w:r>
      <w:r w:rsidRPr="00C66915">
        <w:rPr>
          <w:szCs w:val="22"/>
          <w:highlight w:val="yellow"/>
        </w:rPr>
        <w:t>x</w:t>
      </w:r>
      <w:r w:rsidRPr="00C66915">
        <w:rPr>
          <w:szCs w:val="22"/>
        </w:rPr>
        <w:t>.3-</w:t>
      </w:r>
      <w:r>
        <w:rPr>
          <w:szCs w:val="22"/>
        </w:rPr>
        <w:t>2</w:t>
      </w:r>
    </w:p>
    <w:p w14:paraId="2BCCCD37" w14:textId="3E54B193" w:rsidR="00D7110A" w:rsidRDefault="00D7110A" w:rsidP="00D7110A">
      <w:pPr>
        <w:jc w:val="center"/>
        <w:rPr>
          <w:lang w:eastAsia="zh-CN"/>
        </w:rPr>
      </w:pPr>
      <w:r>
        <w:rPr>
          <w:rFonts w:ascii="Arial" w:hAnsi="Arial" w:cs="Arial"/>
          <w:b/>
          <w:bCs/>
          <w:lang w:val="en-US"/>
        </w:rPr>
        <w:t xml:space="preserve">Table </w:t>
      </w:r>
      <w:r w:rsidR="00CB5BBD">
        <w:rPr>
          <w:rFonts w:ascii="Arial" w:hAnsi="Arial" w:cs="Arial"/>
          <w:b/>
          <w:bCs/>
          <w:lang w:val="en-US" w:eastAsia="zh-CN"/>
        </w:rPr>
        <w:t>5.</w:t>
      </w:r>
      <w:r w:rsidR="00474DC5">
        <w:rPr>
          <w:rFonts w:ascii="Arial" w:hAnsi="Arial" w:cs="Arial"/>
          <w:b/>
          <w:bCs/>
          <w:lang w:val="en-US" w:eastAsia="zh-CN"/>
        </w:rPr>
        <w:t>1</w:t>
      </w:r>
      <w:r>
        <w:rPr>
          <w:rFonts w:ascii="Arial" w:hAnsi="Arial" w:cs="Arial" w:hint="eastAsia"/>
          <w:b/>
          <w:bCs/>
          <w:lang w:val="en-US" w:eastAsia="zh-CN"/>
        </w:rPr>
        <w:t>.</w:t>
      </w:r>
      <w:r w:rsidRPr="00C050B8">
        <w:rPr>
          <w:rFonts w:ascii="Arial" w:hAnsi="Arial" w:cs="Arial"/>
          <w:b/>
          <w:bCs/>
          <w:highlight w:val="yellow"/>
          <w:lang w:val="en-US" w:eastAsia="zh-CN"/>
        </w:rPr>
        <w:t>x</w:t>
      </w:r>
      <w:r>
        <w:rPr>
          <w:rFonts w:ascii="Arial" w:hAnsi="Arial" w:cs="Arial"/>
          <w:b/>
          <w:bCs/>
          <w:lang w:val="en-US" w:eastAsia="ja-JP"/>
        </w:rPr>
        <w:t>.3</w:t>
      </w:r>
      <w:r>
        <w:rPr>
          <w:rFonts w:ascii="Arial" w:hAnsi="Arial" w:cs="Arial"/>
          <w:b/>
          <w:bCs/>
          <w:lang w:val="en-US"/>
        </w:rPr>
        <w:t xml:space="preserve">-2: Band </w:t>
      </w:r>
      <w:r>
        <w:rPr>
          <w:rFonts w:ascii="Arial" w:hAnsi="Arial" w:cs="Arial"/>
          <w:b/>
          <w:bCs/>
          <w:lang w:val="en-US" w:eastAsia="zh-CN"/>
        </w:rPr>
        <w:t>n25</w:t>
      </w:r>
      <w:r>
        <w:rPr>
          <w:rFonts w:ascii="Arial" w:hAnsi="Arial" w:cs="Arial"/>
          <w:b/>
          <w:bCs/>
          <w:lang w:val="en-US"/>
        </w:rPr>
        <w:t xml:space="preserve"> and Band </w:t>
      </w:r>
      <w:r>
        <w:rPr>
          <w:rFonts w:ascii="Arial" w:hAnsi="Arial" w:cs="Arial"/>
          <w:b/>
          <w:bCs/>
          <w:lang w:val="en-US" w:eastAsia="zh-CN"/>
        </w:rPr>
        <w:t>n66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 w:eastAsia="zh-CN"/>
        </w:rPr>
        <w:t>U</w:t>
      </w:r>
      <w:r>
        <w:rPr>
          <w:rFonts w:ascii="Arial" w:hAnsi="Arial" w:cs="Arial"/>
          <w:b/>
          <w:bCs/>
          <w:lang w:val="en-US"/>
        </w:rPr>
        <w:t>L harmonics and IMD products into Band n48</w:t>
      </w:r>
    </w:p>
    <w:tbl>
      <w:tblPr>
        <w:tblW w:w="10020" w:type="dxa"/>
        <w:tblLook w:val="04A0" w:firstRow="1" w:lastRow="0" w:firstColumn="1" w:lastColumn="0" w:noHBand="0" w:noVBand="1"/>
      </w:tblPr>
      <w:tblGrid>
        <w:gridCol w:w="2920"/>
        <w:gridCol w:w="1820"/>
        <w:gridCol w:w="1800"/>
        <w:gridCol w:w="1740"/>
        <w:gridCol w:w="1740"/>
      </w:tblGrid>
      <w:tr w:rsidR="00D7110A" w:rsidRPr="00F4737B" w14:paraId="7CEF3EFF" w14:textId="77777777" w:rsidTr="006A1A44">
        <w:trPr>
          <w:trHeight w:val="27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98654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73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 UL carriers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3431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73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fx_low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0DB70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73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fx_high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F1F9F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73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fy_low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CD89F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73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fy_high</w:t>
            </w:r>
          </w:p>
        </w:tc>
      </w:tr>
      <w:tr w:rsidR="00D7110A" w:rsidRPr="00F4737B" w14:paraId="11109E46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50CAC8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UL Frequency [MHz]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37FFDCD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0385C38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369EE7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37B0236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1780</w:t>
            </w:r>
          </w:p>
        </w:tc>
      </w:tr>
      <w:tr w:rsidR="00D7110A" w:rsidRPr="00F4737B" w14:paraId="1347BB7D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948FF0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DL Frequency [MHz]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F62BFFA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A6BD933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6784B46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FEC9CC9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2200</w:t>
            </w:r>
          </w:p>
        </w:tc>
      </w:tr>
      <w:tr w:rsidR="00D7110A" w:rsidRPr="00F4737B" w14:paraId="6C8B9060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0768A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2nd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05497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2*fx_low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9F12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2*fx_high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47BBF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2* fy_low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C126C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2* fy_high</w:t>
            </w:r>
          </w:p>
        </w:tc>
      </w:tr>
      <w:tr w:rsidR="00D7110A" w:rsidRPr="00F4737B" w14:paraId="78297E47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E963B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2nd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629E1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3700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16B6A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3830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290B6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3420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CB6495D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3560</w:t>
            </w:r>
          </w:p>
        </w:tc>
      </w:tr>
      <w:tr w:rsidR="00D7110A" w:rsidRPr="00F4737B" w14:paraId="5904EC79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ADE4F9E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3rd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A15AE7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3*fx_low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294F85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3*fx_high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DC880B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3* fy_low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5BE8F5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3* fy_high</w:t>
            </w:r>
          </w:p>
        </w:tc>
      </w:tr>
      <w:tr w:rsidR="00D7110A" w:rsidRPr="00F4737B" w14:paraId="0CF05DCF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CF0C64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3rd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F2A5D3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5550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6D04CF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5745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24A9B8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5130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8FCE76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</w:tr>
      <w:tr w:rsidR="00D7110A" w:rsidRPr="00F4737B" w14:paraId="58E21029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B98F9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4th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8934C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4*fx_low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7BAC7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4*fx_high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53AFC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4* fy_low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4B575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4* fy_high</w:t>
            </w:r>
          </w:p>
        </w:tc>
      </w:tr>
      <w:tr w:rsidR="00D7110A" w:rsidRPr="00F4737B" w14:paraId="01E42481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2D9BF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4th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860F5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7400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C787D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7660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712F3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6840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ECF51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7120</w:t>
            </w:r>
          </w:p>
        </w:tc>
      </w:tr>
      <w:tr w:rsidR="00D7110A" w:rsidRPr="00F4737B" w14:paraId="5AFE28D1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5926AE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5th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2DB56E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5*fx_low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96341A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5*fx_high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85975BA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5* fy_low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0647D3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5* fy_high</w:t>
            </w:r>
          </w:p>
        </w:tc>
      </w:tr>
      <w:tr w:rsidR="00D7110A" w:rsidRPr="00F4737B" w14:paraId="7518C8B6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70B87C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5th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6624FB9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9250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9974E1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9575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259B33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8550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3BFEDF7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8900</w:t>
            </w:r>
          </w:p>
        </w:tc>
      </w:tr>
      <w:tr w:rsidR="00D7110A" w:rsidRPr="00F4737B" w14:paraId="251A0CB7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8DFDC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6th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0CA9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6*fx_low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82019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6*fx_high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44FDA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6* fy_low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81FD5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6* fy_high</w:t>
            </w:r>
          </w:p>
        </w:tc>
      </w:tr>
      <w:tr w:rsidR="00D7110A" w:rsidRPr="00F4737B" w14:paraId="334CAF30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69641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6th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F2A48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11100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5F0F0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11490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8E66D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10260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CC921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10680</w:t>
            </w:r>
          </w:p>
        </w:tc>
      </w:tr>
      <w:tr w:rsidR="00D7110A" w:rsidRPr="00F4737B" w14:paraId="26BEA799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E980C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7th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BFD4E6B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7*fx_low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B644B3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7*fx_high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765B19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7* fy_low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91A048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7* fy_high</w:t>
            </w:r>
          </w:p>
        </w:tc>
      </w:tr>
      <w:tr w:rsidR="00D7110A" w:rsidRPr="00F4737B" w14:paraId="4A0E8204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30705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7th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51EE88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12950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E388AE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13405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A34D1C7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11970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7607251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12460</w:t>
            </w:r>
          </w:p>
        </w:tc>
      </w:tr>
      <w:tr w:rsidR="00D7110A" w:rsidRPr="00F4737B" w14:paraId="15665508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E9F35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2nd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E803B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|fy_low – fx_high|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A3850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|fy_high – fx_low|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F4FF3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|fy_low + fx_low|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5ACC8E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|fy_high + fx_high|</w:t>
            </w:r>
          </w:p>
        </w:tc>
      </w:tr>
      <w:tr w:rsidR="00D7110A" w:rsidRPr="00F4737B" w14:paraId="1DAD8E5C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8C7AF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14BC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41A6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624F154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3560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524AE12E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3695</w:t>
            </w:r>
          </w:p>
        </w:tc>
      </w:tr>
      <w:tr w:rsidR="00D7110A" w:rsidRPr="00F4737B" w14:paraId="3FC00FC9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63B2170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3rd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7E7A23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|2*fx_low – fy_high|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207040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|2*fx_high – fy_low|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7F116F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|2*fy_low – fx_high|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00CC7C10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|2*fy_high – fx_low|</w:t>
            </w:r>
          </w:p>
        </w:tc>
      </w:tr>
      <w:tr w:rsidR="00D7110A" w:rsidRPr="00F4737B" w14:paraId="55321799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2A5EAC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7ECAD1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537A811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3375C7C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1505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6DE3BF6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1710</w:t>
            </w:r>
          </w:p>
        </w:tc>
      </w:tr>
      <w:tr w:rsidR="00D7110A" w:rsidRPr="00F4737B" w14:paraId="2E332B90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C0324D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3rd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56BF7D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|2*fx_low + fy_low|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7FD00A5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|2*fx_high + fy_high|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0E7271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|2*fy_low + fx_low|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5490AE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|2*fy_high + fx_high|</w:t>
            </w:r>
          </w:p>
        </w:tc>
      </w:tr>
      <w:tr w:rsidR="00D7110A" w:rsidRPr="00F4737B" w14:paraId="198BA194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1AF446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1A0DC7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5410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8F57F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5610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92DB1C9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5270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790A41CF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5475</w:t>
            </w:r>
          </w:p>
        </w:tc>
      </w:tr>
      <w:tr w:rsidR="00D7110A" w:rsidRPr="00F4737B" w14:paraId="36519C5E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27C84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Two-tone 4th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F8DF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|3*fx_low –1* fy_high|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56D61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|3*fx_high – 1*fy_low|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214CF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|3*fy_low – 1*fx_high|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84F255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|3*fy_high – 1*fx_low|</w:t>
            </w:r>
          </w:p>
        </w:tc>
      </w:tr>
      <w:tr w:rsidR="00D7110A" w:rsidRPr="00F4737B" w14:paraId="2177B39E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894CB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116FF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3770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C1A2B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4035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49BD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3215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5A839B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3490</w:t>
            </w:r>
          </w:p>
        </w:tc>
      </w:tr>
      <w:tr w:rsidR="00D7110A" w:rsidRPr="00F4737B" w14:paraId="32787069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273DE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Two-tone 4th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3B95C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|2*fx_low –2* fy_high|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AAA41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|2*fx_high –2* fy_low|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2636C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|2*fx_low +2* fy_low|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CCD79D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|2*fx_high +2* fy_high|</w:t>
            </w:r>
          </w:p>
        </w:tc>
      </w:tr>
      <w:tr w:rsidR="00D7110A" w:rsidRPr="00F4737B" w14:paraId="4A36497D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D45D5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CE67A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2B7F4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7D91E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7120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0126B1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7390</w:t>
            </w:r>
          </w:p>
        </w:tc>
      </w:tr>
      <w:tr w:rsidR="00D7110A" w:rsidRPr="00F4737B" w14:paraId="042B2C08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E1D8C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Two-tone 4th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0553B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|3*fx_low +1* fy_low|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29C51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|3*fx_high + 1*fy_high|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387D9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|3*fy_low + 1*fx_low|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AF610F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|3*fy_high + 1*fx_high|</w:t>
            </w:r>
          </w:p>
        </w:tc>
      </w:tr>
      <w:tr w:rsidR="00D7110A" w:rsidRPr="00F4737B" w14:paraId="6CE53E5B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4EF80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4A4A3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7260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D08B0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7525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530B00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6980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BD9C847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7255</w:t>
            </w:r>
          </w:p>
        </w:tc>
      </w:tr>
      <w:tr w:rsidR="00D7110A" w:rsidRPr="00F4737B" w14:paraId="19B82277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961EEC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Two-tone 5th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72D12EE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|fx_low – 4*fy_high|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73C3470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|fx_high – 4*fy_low|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BB48FD1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|fy_low – 4*fx_high|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08FE2AAF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|fy_high – 4*fx_low|</w:t>
            </w:r>
          </w:p>
        </w:tc>
      </w:tr>
      <w:tr w:rsidR="00D7110A" w:rsidRPr="00F4737B" w14:paraId="5D2FF670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80EED1F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AB997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5270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2AACC9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4925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339D53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5950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342727D5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5620</w:t>
            </w:r>
          </w:p>
        </w:tc>
      </w:tr>
      <w:tr w:rsidR="00D7110A" w:rsidRPr="00F4737B" w14:paraId="686C1E31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40E06C9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Two-tone 5th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2711F3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|2*fx_low - 3*fy_high|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AE89BAC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|2*fx_high - 3*fy_low|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8A9142F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|2*fy_low - 3*fx_high|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09785546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|2*fy_high -3*fx_low|</w:t>
            </w:r>
          </w:p>
        </w:tc>
      </w:tr>
      <w:tr w:rsidR="00D7110A" w:rsidRPr="00F4737B" w14:paraId="33C0613C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6CF2DBF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1ABA1A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1640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623663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BCD3D9F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2325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5BC1C571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1990</w:t>
            </w:r>
          </w:p>
        </w:tc>
      </w:tr>
      <w:tr w:rsidR="00D7110A" w:rsidRPr="00F4737B" w14:paraId="0756EEDB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65F04D3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Two-tone 5th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48FE2D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|fx_low + 4*fy_low|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4BD100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|fx_high + 4*fy_high|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9DBFDF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|fy_low + 4*fx_low|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AD6A3CE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|fy_high + 4*fx_high|</w:t>
            </w:r>
          </w:p>
        </w:tc>
      </w:tr>
      <w:tr w:rsidR="00D7110A" w:rsidRPr="00F4737B" w14:paraId="1D09BE72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D15F2F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E15E7E9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8690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6E9FBF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9035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3F354E0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9110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390C043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9440</w:t>
            </w:r>
          </w:p>
        </w:tc>
      </w:tr>
      <w:tr w:rsidR="00D7110A" w:rsidRPr="00F4737B" w14:paraId="3A61E863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DBCB7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Two-tone 5th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189874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|2*fx_low + 3*fy_low|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A9D4AEB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|2*fx_high + 3*fy_high|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F4FFCBA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|2*fy_low + 3*fx_low|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A9F3FDE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|2*fy_high + 3*fx_high|</w:t>
            </w:r>
          </w:p>
        </w:tc>
      </w:tr>
      <w:tr w:rsidR="00D7110A" w:rsidRPr="00F4737B" w14:paraId="526449B5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1CF568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FF6FA5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8830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6AF71D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9170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296FC23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8970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65539411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9305</w:t>
            </w:r>
          </w:p>
        </w:tc>
      </w:tr>
    </w:tbl>
    <w:p w14:paraId="6C6C966B" w14:textId="77777777" w:rsidR="00D7110A" w:rsidRDefault="00D7110A" w:rsidP="00D7110A">
      <w:pPr>
        <w:spacing w:after="0"/>
        <w:rPr>
          <w:lang w:eastAsia="ko-KR"/>
        </w:rPr>
      </w:pPr>
    </w:p>
    <w:p w14:paraId="1CD375C4" w14:textId="26DB9A29" w:rsidR="00D7110A" w:rsidRPr="00C66915" w:rsidRDefault="00D7110A" w:rsidP="00D7110A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lang w:val="en-US"/>
        </w:rPr>
      </w:pPr>
      <w:r w:rsidRPr="00C66915">
        <w:rPr>
          <w:szCs w:val="22"/>
        </w:rPr>
        <w:t>For 2UL CA_n</w:t>
      </w:r>
      <w:r>
        <w:rPr>
          <w:szCs w:val="22"/>
        </w:rPr>
        <w:t>48</w:t>
      </w:r>
      <w:r w:rsidRPr="00C66915">
        <w:rPr>
          <w:szCs w:val="22"/>
        </w:rPr>
        <w:t>A-n</w:t>
      </w:r>
      <w:r>
        <w:rPr>
          <w:szCs w:val="22"/>
        </w:rPr>
        <w:t>66</w:t>
      </w:r>
      <w:r w:rsidRPr="00C66915">
        <w:rPr>
          <w:szCs w:val="22"/>
        </w:rPr>
        <w:t>A into</w:t>
      </w:r>
      <w:r>
        <w:rPr>
          <w:szCs w:val="22"/>
        </w:rPr>
        <w:t xml:space="preserve"> n25A</w:t>
      </w:r>
      <w:r w:rsidRPr="00C66915">
        <w:rPr>
          <w:szCs w:val="22"/>
        </w:rPr>
        <w:t xml:space="preserve"> the </w:t>
      </w:r>
      <w:r>
        <w:rPr>
          <w:szCs w:val="22"/>
        </w:rPr>
        <w:t>2</w:t>
      </w:r>
      <w:r w:rsidRPr="00C66915">
        <w:rPr>
          <w:szCs w:val="22"/>
          <w:vertAlign w:val="superscript"/>
        </w:rPr>
        <w:t>nd</w:t>
      </w:r>
      <w:r>
        <w:rPr>
          <w:szCs w:val="22"/>
        </w:rPr>
        <w:t xml:space="preserve"> </w:t>
      </w:r>
      <w:r w:rsidR="003F0DDF">
        <w:rPr>
          <w:szCs w:val="22"/>
        </w:rPr>
        <w:t>and the 5</w:t>
      </w:r>
      <w:r w:rsidR="003F0DDF" w:rsidRPr="007C2F21">
        <w:rPr>
          <w:szCs w:val="22"/>
          <w:vertAlign w:val="superscript"/>
        </w:rPr>
        <w:t>th</w:t>
      </w:r>
      <w:r w:rsidR="003F0DDF">
        <w:rPr>
          <w:szCs w:val="22"/>
        </w:rPr>
        <w:t xml:space="preserve"> </w:t>
      </w:r>
      <w:r w:rsidRPr="00C66915">
        <w:rPr>
          <w:szCs w:val="22"/>
        </w:rPr>
        <w:t>order IMD product may fall inside band n</w:t>
      </w:r>
      <w:r>
        <w:rPr>
          <w:szCs w:val="22"/>
        </w:rPr>
        <w:t>25</w:t>
      </w:r>
      <w:r w:rsidRPr="00C66915">
        <w:rPr>
          <w:szCs w:val="22"/>
        </w:rPr>
        <w:t xml:space="preserve"> as seen in Table </w:t>
      </w:r>
      <w:r w:rsidR="00CB5BBD">
        <w:rPr>
          <w:szCs w:val="22"/>
        </w:rPr>
        <w:t>5.</w:t>
      </w:r>
      <w:r w:rsidR="00474DC5">
        <w:rPr>
          <w:szCs w:val="22"/>
        </w:rPr>
        <w:t>1</w:t>
      </w:r>
      <w:r w:rsidRPr="00C66915">
        <w:rPr>
          <w:szCs w:val="22"/>
        </w:rPr>
        <w:t>.</w:t>
      </w:r>
      <w:r w:rsidRPr="00C66915">
        <w:rPr>
          <w:szCs w:val="22"/>
          <w:highlight w:val="yellow"/>
        </w:rPr>
        <w:t>x</w:t>
      </w:r>
      <w:r w:rsidRPr="00C66915">
        <w:rPr>
          <w:szCs w:val="22"/>
        </w:rPr>
        <w:t>.3-</w:t>
      </w:r>
      <w:r>
        <w:rPr>
          <w:szCs w:val="22"/>
        </w:rPr>
        <w:t>3</w:t>
      </w:r>
    </w:p>
    <w:p w14:paraId="7759B372" w14:textId="1B6E0C4C" w:rsidR="00D7110A" w:rsidRDefault="00D7110A" w:rsidP="00D7110A">
      <w:pPr>
        <w:jc w:val="center"/>
        <w:rPr>
          <w:lang w:eastAsia="zh-CN"/>
        </w:rPr>
      </w:pPr>
      <w:r>
        <w:rPr>
          <w:rFonts w:ascii="Arial" w:hAnsi="Arial" w:cs="Arial"/>
          <w:b/>
          <w:bCs/>
          <w:lang w:val="en-US"/>
        </w:rPr>
        <w:t xml:space="preserve">Table </w:t>
      </w:r>
      <w:r w:rsidR="00CB5BBD">
        <w:rPr>
          <w:rFonts w:ascii="Arial" w:hAnsi="Arial" w:cs="Arial"/>
          <w:b/>
          <w:bCs/>
          <w:lang w:val="en-US"/>
        </w:rPr>
        <w:t>5.</w:t>
      </w:r>
      <w:r w:rsidR="00474DC5"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 w:hint="eastAsia"/>
          <w:b/>
          <w:bCs/>
          <w:lang w:val="en-US" w:eastAsia="zh-CN"/>
        </w:rPr>
        <w:t>.</w:t>
      </w:r>
      <w:r w:rsidRPr="00C050B8">
        <w:rPr>
          <w:rFonts w:ascii="Arial" w:hAnsi="Arial" w:cs="Arial"/>
          <w:b/>
          <w:bCs/>
          <w:highlight w:val="yellow"/>
          <w:lang w:val="en-US" w:eastAsia="zh-CN"/>
        </w:rPr>
        <w:t>x</w:t>
      </w:r>
      <w:r>
        <w:rPr>
          <w:rFonts w:ascii="Arial" w:hAnsi="Arial" w:cs="Arial"/>
          <w:b/>
          <w:bCs/>
          <w:lang w:val="en-US" w:eastAsia="ja-JP"/>
        </w:rPr>
        <w:t>.</w:t>
      </w:r>
      <w:r>
        <w:rPr>
          <w:rFonts w:ascii="Arial" w:hAnsi="Arial" w:cs="Arial"/>
          <w:b/>
          <w:bCs/>
          <w:lang w:val="en-US" w:eastAsia="zh-CN"/>
        </w:rPr>
        <w:t>3</w:t>
      </w:r>
      <w:r>
        <w:rPr>
          <w:rFonts w:ascii="Arial" w:hAnsi="Arial" w:cs="Arial"/>
          <w:b/>
          <w:bCs/>
          <w:lang w:val="en-US"/>
        </w:rPr>
        <w:t xml:space="preserve">-3: Band </w:t>
      </w:r>
      <w:r>
        <w:rPr>
          <w:rFonts w:ascii="Arial" w:hAnsi="Arial" w:cs="Arial"/>
          <w:b/>
          <w:bCs/>
          <w:lang w:val="en-US" w:eastAsia="zh-CN"/>
        </w:rPr>
        <w:t>n48</w:t>
      </w:r>
      <w:r>
        <w:rPr>
          <w:rFonts w:ascii="Arial" w:hAnsi="Arial" w:cs="Arial"/>
          <w:b/>
          <w:bCs/>
          <w:lang w:val="en-US"/>
        </w:rPr>
        <w:t xml:space="preserve"> and Band </w:t>
      </w:r>
      <w:r>
        <w:rPr>
          <w:rFonts w:ascii="Arial" w:hAnsi="Arial" w:cs="Arial"/>
          <w:b/>
          <w:bCs/>
          <w:lang w:val="en-US" w:eastAsia="zh-CN"/>
        </w:rPr>
        <w:t>n66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 w:eastAsia="zh-CN"/>
        </w:rPr>
        <w:t>U</w:t>
      </w:r>
      <w:r>
        <w:rPr>
          <w:rFonts w:ascii="Arial" w:hAnsi="Arial" w:cs="Arial"/>
          <w:b/>
          <w:bCs/>
          <w:lang w:val="en-US"/>
        </w:rPr>
        <w:t>L harmonics and IMD products into Band n25</w:t>
      </w:r>
    </w:p>
    <w:tbl>
      <w:tblPr>
        <w:tblW w:w="10020" w:type="dxa"/>
        <w:tblLook w:val="04A0" w:firstRow="1" w:lastRow="0" w:firstColumn="1" w:lastColumn="0" w:noHBand="0" w:noVBand="1"/>
      </w:tblPr>
      <w:tblGrid>
        <w:gridCol w:w="2920"/>
        <w:gridCol w:w="1820"/>
        <w:gridCol w:w="1800"/>
        <w:gridCol w:w="1740"/>
        <w:gridCol w:w="1740"/>
      </w:tblGrid>
      <w:tr w:rsidR="00D7110A" w:rsidRPr="00C66915" w14:paraId="6498A456" w14:textId="77777777" w:rsidTr="006A1A44">
        <w:trPr>
          <w:trHeight w:val="27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6150C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69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 UL carriers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2584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69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fx_low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1A3B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69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fx_high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269F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69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fy_low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8E5E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69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fy_high</w:t>
            </w:r>
          </w:p>
        </w:tc>
      </w:tr>
      <w:tr w:rsidR="00D7110A" w:rsidRPr="00C66915" w14:paraId="6EDADA13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E553C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UL Frequency [MHz]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CBDFA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3550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4F9B6C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0A804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0E93D2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1780</w:t>
            </w:r>
          </w:p>
        </w:tc>
      </w:tr>
      <w:tr w:rsidR="00D7110A" w:rsidRPr="00C66915" w14:paraId="6AF6112D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ED08DB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DL Frequency [MHz]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79A07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3550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0CAB3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118EE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2A54FE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2200</w:t>
            </w:r>
          </w:p>
        </w:tc>
      </w:tr>
      <w:tr w:rsidR="00D7110A" w:rsidRPr="00C66915" w14:paraId="783320AF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DCC2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2nd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DE81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2*fx_low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D477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2*fx_high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B984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2* fy_low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D423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2* fy_high</w:t>
            </w:r>
          </w:p>
        </w:tc>
      </w:tr>
      <w:tr w:rsidR="00D7110A" w:rsidRPr="00C66915" w14:paraId="0DF31065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9DA7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2nd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E57C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B2E2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5C65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3420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5BD7C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3560</w:t>
            </w:r>
          </w:p>
        </w:tc>
      </w:tr>
      <w:tr w:rsidR="00D7110A" w:rsidRPr="00C66915" w14:paraId="44CCBE1E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C8BE12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3rd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030880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3*fx_low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DFB6C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3*fx_high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173031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3* fy_low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4BA38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3* fy_high</w:t>
            </w:r>
          </w:p>
        </w:tc>
      </w:tr>
      <w:tr w:rsidR="00D7110A" w:rsidRPr="00C66915" w14:paraId="0227A72E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A6637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3rd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42622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10650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4BD877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11100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6025A0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5130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43FC02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</w:tr>
      <w:tr w:rsidR="00D7110A" w:rsidRPr="00C66915" w14:paraId="4296C912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54A0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4th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4EE5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4*fx_low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8789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4*fx_high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8065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4* fy_low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8E3C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4* fy_high</w:t>
            </w:r>
          </w:p>
        </w:tc>
      </w:tr>
      <w:tr w:rsidR="00D7110A" w:rsidRPr="00C66915" w14:paraId="32C31FD1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C7C8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4th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2EBD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14200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F516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14800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3C22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6840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B255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7120</w:t>
            </w:r>
          </w:p>
        </w:tc>
      </w:tr>
      <w:tr w:rsidR="00D7110A" w:rsidRPr="00C66915" w14:paraId="4067279A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2A85FC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5th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6F40B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5*fx_low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137EA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5*fx_high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1EDF3E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5* fy_low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0B1CF3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5* fy_high</w:t>
            </w:r>
          </w:p>
        </w:tc>
      </w:tr>
      <w:tr w:rsidR="00D7110A" w:rsidRPr="00C66915" w14:paraId="17D5E5B1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6728B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5th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92F89C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17750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1584E9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18500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CCC3FC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8550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1878A6B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8900</w:t>
            </w:r>
          </w:p>
        </w:tc>
      </w:tr>
      <w:tr w:rsidR="00D7110A" w:rsidRPr="00C66915" w14:paraId="528C9E13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9815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6th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35F0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6*fx_low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1CF3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6*fx_high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7168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6* fy_low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7C63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6* fy_high</w:t>
            </w:r>
          </w:p>
        </w:tc>
      </w:tr>
      <w:tr w:rsidR="00D7110A" w:rsidRPr="00C66915" w14:paraId="220856ED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9143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6th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A8A7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21300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E6EC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22200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C1AE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10260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04D7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10680</w:t>
            </w:r>
          </w:p>
        </w:tc>
      </w:tr>
      <w:tr w:rsidR="00D7110A" w:rsidRPr="00C66915" w14:paraId="7FCB2AB9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FB784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7th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41D56B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7*fx_low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A5485B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7*fx_high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D5A6C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7* fy_low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6BB9F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7* fy_high</w:t>
            </w:r>
          </w:p>
        </w:tc>
      </w:tr>
      <w:tr w:rsidR="00D7110A" w:rsidRPr="00C66915" w14:paraId="0232D164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032F92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7th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8D80C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24850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91EE7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25900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A76307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11970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32DE18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12460</w:t>
            </w:r>
          </w:p>
        </w:tc>
      </w:tr>
      <w:tr w:rsidR="00D7110A" w:rsidRPr="00C66915" w14:paraId="6E8DE443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7A3C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2nd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2B07C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|fy_low – fx_high|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94F7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|fy_high – fx_low|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9D6C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|fy_low + fx_low|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D16EA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|fy_high + fx_high|</w:t>
            </w:r>
          </w:p>
        </w:tc>
      </w:tr>
      <w:tr w:rsidR="00D7110A" w:rsidRPr="00C66915" w14:paraId="352BBEF3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ACD02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617AA82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4FC7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1770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646C2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5260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555F0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5480</w:t>
            </w:r>
          </w:p>
        </w:tc>
      </w:tr>
      <w:tr w:rsidR="00D7110A" w:rsidRPr="00C66915" w14:paraId="092E0315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A49529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3rd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F203F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|2*fx_low – fy_high|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48EA212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|2*fx_high – fy_low|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EEC851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|2*fy_low – fx_high|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72BAF3F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|2*fy_high – fx_low|</w:t>
            </w:r>
          </w:p>
        </w:tc>
      </w:tr>
      <w:tr w:rsidR="00D7110A" w:rsidRPr="00C66915" w14:paraId="7DA9B575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38E08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20A2862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ABBF7D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5690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1ED9F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429C34F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D7110A" w:rsidRPr="00C66915" w14:paraId="647C37AB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A34AC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3rd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77B4B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|2*fx_low + fy_low|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45BB76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|2*fx_high + fy_high|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97C0C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|2*fy_low + fx_low|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41CCAFAC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|2*fy_high + fx_high|</w:t>
            </w:r>
          </w:p>
        </w:tc>
      </w:tr>
      <w:tr w:rsidR="00D7110A" w:rsidRPr="00C66915" w14:paraId="167A0450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70815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31E1DB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8810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663FFB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9180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B165DC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6970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769D956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7260</w:t>
            </w:r>
          </w:p>
        </w:tc>
      </w:tr>
      <w:tr w:rsidR="00D7110A" w:rsidRPr="00C66915" w14:paraId="175B892A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42DD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Two-tone 4th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F03C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|3*fx_low –1* fy_high|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069AB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|3*fx_high – 1*fy_low|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29B7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|3*fy_low – 1*fx_high|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91FB1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|3*fy_high – 1*fx_low|</w:t>
            </w:r>
          </w:p>
        </w:tc>
      </w:tr>
      <w:tr w:rsidR="00D7110A" w:rsidRPr="00C66915" w14:paraId="15C81CA4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9CCE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5853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8870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37E2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9390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B270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1430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D4623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1790</w:t>
            </w:r>
          </w:p>
        </w:tc>
      </w:tr>
      <w:tr w:rsidR="00D7110A" w:rsidRPr="00C66915" w14:paraId="589E924E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F787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Two-tone 4th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CA872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|2*fx_low –2* fy_high|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700F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|2*fx_high –2* fy_low|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DF97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|2*fx_low +2* fy_low|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2871B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|2*fx_high +2* fy_high|</w:t>
            </w:r>
          </w:p>
        </w:tc>
      </w:tr>
      <w:tr w:rsidR="00D7110A" w:rsidRPr="00C66915" w14:paraId="67E13D5F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F8F9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4FBE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0E1E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3980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62C1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10520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C710E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10960</w:t>
            </w:r>
          </w:p>
        </w:tc>
      </w:tr>
      <w:tr w:rsidR="00D7110A" w:rsidRPr="00C66915" w14:paraId="6E862480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C473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Two-tone 4th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503C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|3*fx_low +1* fy_low|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F2B1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|3*fx_high + 1*fy_high|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3ADA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|3*fy_low + 1*fx_low|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F992EB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|3*fy_high + 1*fx_high|</w:t>
            </w:r>
          </w:p>
        </w:tc>
      </w:tr>
      <w:tr w:rsidR="00D7110A" w:rsidRPr="00C66915" w14:paraId="43645269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3284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9C12D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12360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C8C8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12880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F8655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8680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853D6CC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9040</w:t>
            </w:r>
          </w:p>
        </w:tc>
      </w:tr>
      <w:tr w:rsidR="00D7110A" w:rsidRPr="00C66915" w14:paraId="00B3C7C6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BA5B2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Two-tone 5th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A49207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|fx_low – 4*fy_high|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2707CE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|fx_high – 4*fy_low|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073AE4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|fy_low – 4*fx_high|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0F20B9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|fy_high – 4*fx_low|</w:t>
            </w:r>
          </w:p>
        </w:tc>
      </w:tr>
      <w:tr w:rsidR="00D7110A" w:rsidRPr="00C66915" w14:paraId="566CC2B2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03AC9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40085B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3570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162AD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47721A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13090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0953298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12420</w:t>
            </w:r>
          </w:p>
        </w:tc>
      </w:tr>
      <w:tr w:rsidR="00D7110A" w:rsidRPr="00C66915" w14:paraId="756B919D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76140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Two-tone 5th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EAF4C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|2*fx_low - 3*fy_high|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BE7FB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|2*fx_high - 3*fy_low|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C376DF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|2*fy_low - 3*fx_high|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5839EB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|2*fy_high -3*fx_low|</w:t>
            </w:r>
          </w:p>
        </w:tc>
      </w:tr>
      <w:tr w:rsidR="00D7110A" w:rsidRPr="00C66915" w14:paraId="53D94CDB" w14:textId="77777777" w:rsidTr="007C2F21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ABE1F6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2AC7BDDC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1760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BCB7C0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623A5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7680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4B63EF1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7090</w:t>
            </w:r>
          </w:p>
        </w:tc>
      </w:tr>
      <w:tr w:rsidR="00D7110A" w:rsidRPr="00C66915" w14:paraId="2696A1F9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664A2B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Two-tone 5th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3840F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|fx_low + 4*fy_low|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E2037E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|fx_high + 4*fy_high|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0DE81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|fy_low + 4*fx_low|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318DC3A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|fy_high + 4*fx_high|</w:t>
            </w:r>
          </w:p>
        </w:tc>
      </w:tr>
      <w:tr w:rsidR="00D7110A" w:rsidRPr="00C66915" w14:paraId="5357A809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D0A6EB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A080E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10390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E7EF22B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10820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71D2EF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15910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59EACCB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16580</w:t>
            </w:r>
          </w:p>
        </w:tc>
      </w:tr>
      <w:tr w:rsidR="00D7110A" w:rsidRPr="00C66915" w14:paraId="44F8DB39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D6354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Two-tone 5th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8C63CE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|2*fx_low + 3*fy_low|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81C5E6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|2*fx_high + 3*fy_high|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35DD35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|2*fy_low + 3*fx_low|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318135C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|2*fy_high + 3*fx_high|</w:t>
            </w:r>
          </w:p>
        </w:tc>
      </w:tr>
      <w:tr w:rsidR="00D7110A" w:rsidRPr="00C66915" w14:paraId="0B186BA7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FF01E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F9FAB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12230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138CC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12740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C0D844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14070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3D97FED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14660</w:t>
            </w:r>
          </w:p>
        </w:tc>
      </w:tr>
    </w:tbl>
    <w:p w14:paraId="42E6AE93" w14:textId="77777777" w:rsidR="00D7110A" w:rsidRDefault="00D7110A" w:rsidP="00D7110A">
      <w:pPr>
        <w:spacing w:after="0"/>
        <w:rPr>
          <w:lang w:eastAsia="ko-KR"/>
        </w:rPr>
      </w:pPr>
    </w:p>
    <w:p w14:paraId="26C40D21" w14:textId="7BFE6140" w:rsidR="00D7110A" w:rsidRDefault="00CB5BBD" w:rsidP="00D7110A">
      <w:pPr>
        <w:pStyle w:val="Heading4"/>
        <w:ind w:left="1134" w:hanging="1134"/>
        <w:rPr>
          <w:rFonts w:cs="Arial"/>
          <w:sz w:val="28"/>
          <w:szCs w:val="28"/>
          <w:lang w:val="en-US"/>
        </w:rPr>
      </w:pPr>
      <w:bookmarkStart w:id="6" w:name="_Toc0"/>
      <w:r>
        <w:rPr>
          <w:rFonts w:cs="Arial"/>
          <w:sz w:val="28"/>
          <w:lang w:val="en-US" w:eastAsia="zh-CN"/>
        </w:rPr>
        <w:t>5.</w:t>
      </w:r>
      <w:r w:rsidR="00474DC5">
        <w:rPr>
          <w:rFonts w:cs="Arial"/>
          <w:sz w:val="28"/>
          <w:lang w:val="en-US" w:eastAsia="zh-CN"/>
        </w:rPr>
        <w:t>1</w:t>
      </w:r>
      <w:r w:rsidR="00D7110A" w:rsidRPr="00FD1BC4">
        <w:rPr>
          <w:rFonts w:cs="Arial"/>
          <w:sz w:val="28"/>
          <w:lang w:val="en-US" w:eastAsia="zh-CN"/>
        </w:rPr>
        <w:t>.</w:t>
      </w:r>
      <w:r w:rsidR="00D7110A" w:rsidRPr="00BE07F2">
        <w:rPr>
          <w:rFonts w:cs="Arial"/>
          <w:sz w:val="28"/>
          <w:highlight w:val="yellow"/>
          <w:lang w:val="en-US" w:eastAsia="zh-CN"/>
        </w:rPr>
        <w:t>x</w:t>
      </w:r>
      <w:r w:rsidR="00D7110A">
        <w:rPr>
          <w:rFonts w:cs="Arial"/>
          <w:sz w:val="28"/>
          <w:lang w:val="en-US" w:eastAsia="zh-CN"/>
        </w:rPr>
        <w:t>.</w:t>
      </w:r>
      <w:r w:rsidR="00A77548">
        <w:rPr>
          <w:rFonts w:cs="Arial"/>
          <w:sz w:val="28"/>
          <w:lang w:val="en-US" w:eastAsia="zh-CN"/>
        </w:rPr>
        <w:t>4</w:t>
      </w:r>
      <w:r w:rsidR="00D7110A">
        <w:rPr>
          <w:rFonts w:cs="Arial"/>
          <w:sz w:val="28"/>
          <w:szCs w:val="28"/>
          <w:lang w:val="en-US" w:eastAsia="sv-SE"/>
        </w:rPr>
        <w:tab/>
        <w:t>REFSENS requirements</w:t>
      </w:r>
      <w:bookmarkEnd w:id="6"/>
    </w:p>
    <w:p w14:paraId="4A3868A7" w14:textId="77777777" w:rsidR="00D7110A" w:rsidRDefault="00D7110A" w:rsidP="00D7110A">
      <w:pPr>
        <w:numPr>
          <w:ilvl w:val="255"/>
          <w:numId w:val="0"/>
        </w:numPr>
        <w:spacing w:after="120"/>
        <w:rPr>
          <w:szCs w:val="22"/>
          <w:lang w:val="en-US" w:eastAsia="zh-CN"/>
        </w:rPr>
      </w:pPr>
      <w:r>
        <w:rPr>
          <w:rFonts w:eastAsia="Malgun Gothic"/>
          <w:lang w:eastAsia="ko-KR"/>
        </w:rPr>
        <w:t xml:space="preserve">The required MSD is based on already completed </w:t>
      </w:r>
      <w:r w:rsidRPr="00C56A05">
        <w:rPr>
          <w:szCs w:val="22"/>
        </w:rPr>
        <w:t>CA_n25A-n66A-n77A</w:t>
      </w:r>
      <w:r>
        <w:rPr>
          <w:szCs w:val="22"/>
          <w:lang w:val="en-US" w:eastAsia="zh-CN"/>
        </w:rPr>
        <w:t>, since n48 is a subset of the frequency ranges in n77. This is also considered in the table as this reduces some of the 2</w:t>
      </w:r>
      <w:r w:rsidRPr="00C56A05">
        <w:rPr>
          <w:szCs w:val="22"/>
          <w:vertAlign w:val="superscript"/>
          <w:lang w:val="en-US" w:eastAsia="zh-CN"/>
        </w:rPr>
        <w:t>nd</w:t>
      </w:r>
      <w:r>
        <w:rPr>
          <w:szCs w:val="22"/>
          <w:lang w:val="en-US" w:eastAsia="zh-CN"/>
        </w:rPr>
        <w:t xml:space="preserve"> 4</w:t>
      </w:r>
      <w:r w:rsidRPr="00585057">
        <w:rPr>
          <w:szCs w:val="22"/>
          <w:vertAlign w:val="superscript"/>
          <w:lang w:val="en-US" w:eastAsia="zh-CN"/>
        </w:rPr>
        <w:t>th</w:t>
      </w:r>
      <w:r>
        <w:rPr>
          <w:szCs w:val="22"/>
          <w:lang w:val="en-US" w:eastAsia="zh-CN"/>
        </w:rPr>
        <w:t xml:space="preserve"> and 5</w:t>
      </w:r>
      <w:r w:rsidRPr="00585057">
        <w:rPr>
          <w:szCs w:val="22"/>
          <w:vertAlign w:val="superscript"/>
          <w:lang w:val="en-US" w:eastAsia="zh-CN"/>
        </w:rPr>
        <w:t>th</w:t>
      </w:r>
      <w:r>
        <w:rPr>
          <w:szCs w:val="22"/>
          <w:lang w:val="en-US" w:eastAsia="zh-CN"/>
        </w:rPr>
        <w:t xml:space="preserve"> order IMD products of the reference combination when replacing n77 with n48.</w:t>
      </w:r>
    </w:p>
    <w:p w14:paraId="7113BB50" w14:textId="4DE1A913" w:rsidR="00D7110A" w:rsidRDefault="00CB5BBD" w:rsidP="00D7110A">
      <w:pPr>
        <w:jc w:val="center"/>
        <w:rPr>
          <w:rFonts w:ascii="Arial" w:hAnsi="Arial" w:cs="Arial"/>
          <w:b/>
          <w:bCs/>
          <w:lang w:val="en-US" w:eastAsia="zh-CN"/>
        </w:rPr>
      </w:pPr>
      <w:bookmarkStart w:id="7" w:name="_Hlk71437330"/>
      <w:r>
        <w:rPr>
          <w:rFonts w:ascii="Arial" w:hAnsi="Arial" w:cs="Arial"/>
          <w:b/>
          <w:bCs/>
          <w:lang w:val="en-US" w:eastAsia="zh-CN"/>
        </w:rPr>
        <w:t>5.</w:t>
      </w:r>
      <w:r w:rsidR="00474DC5">
        <w:rPr>
          <w:rFonts w:ascii="Arial" w:hAnsi="Arial" w:cs="Arial"/>
          <w:b/>
          <w:bCs/>
          <w:lang w:val="en-US" w:eastAsia="zh-CN"/>
        </w:rPr>
        <w:t>1</w:t>
      </w:r>
      <w:r w:rsidR="00D7110A">
        <w:rPr>
          <w:rFonts w:ascii="Arial" w:hAnsi="Arial" w:cs="Arial" w:hint="eastAsia"/>
          <w:b/>
          <w:bCs/>
          <w:lang w:val="en-US" w:eastAsia="zh-CN"/>
        </w:rPr>
        <w:t>.</w:t>
      </w:r>
      <w:r w:rsidR="00D7110A" w:rsidRPr="0084029F">
        <w:rPr>
          <w:rFonts w:ascii="Arial" w:hAnsi="Arial" w:cs="Arial"/>
          <w:b/>
          <w:bCs/>
          <w:highlight w:val="yellow"/>
          <w:lang w:val="en-US" w:eastAsia="zh-CN"/>
        </w:rPr>
        <w:t>x</w:t>
      </w:r>
      <w:r w:rsidR="00D7110A">
        <w:rPr>
          <w:rFonts w:ascii="Arial" w:hAnsi="Arial" w:cs="Arial" w:hint="eastAsia"/>
          <w:b/>
          <w:bCs/>
          <w:lang w:val="en-US" w:eastAsia="zh-CN"/>
        </w:rPr>
        <w:t>.</w:t>
      </w:r>
      <w:r w:rsidR="00A77548">
        <w:rPr>
          <w:rFonts w:ascii="Arial" w:hAnsi="Arial" w:cs="Arial"/>
          <w:b/>
          <w:bCs/>
          <w:lang w:val="en-US" w:eastAsia="zh-CN"/>
        </w:rPr>
        <w:t>4</w:t>
      </w:r>
      <w:r w:rsidR="00D7110A">
        <w:rPr>
          <w:rFonts w:ascii="Arial" w:hAnsi="Arial" w:cs="Arial" w:hint="eastAsia"/>
          <w:b/>
          <w:bCs/>
          <w:lang w:val="en-US" w:eastAsia="zh-CN"/>
        </w:rPr>
        <w:t>-1</w:t>
      </w:r>
      <w:r w:rsidR="00D7110A">
        <w:rPr>
          <w:rFonts w:ascii="Arial" w:hAnsi="Arial" w:cs="Arial"/>
          <w:b/>
          <w:bCs/>
          <w:lang w:val="en-US"/>
        </w:rPr>
        <w:t xml:space="preserve">: </w:t>
      </w:r>
      <w:r w:rsidR="00D7110A">
        <w:rPr>
          <w:rFonts w:ascii="Arial" w:hAnsi="Arial" w:cs="Arial" w:hint="eastAsia"/>
          <w:b/>
          <w:bCs/>
          <w:lang w:val="en-US" w:eastAsia="zh-CN"/>
        </w:rPr>
        <w:t>MSD due to IMD issue</w:t>
      </w: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1146"/>
        <w:gridCol w:w="1160"/>
        <w:gridCol w:w="746"/>
        <w:gridCol w:w="877"/>
        <w:gridCol w:w="1299"/>
        <w:gridCol w:w="634"/>
        <w:gridCol w:w="817"/>
        <w:gridCol w:w="947"/>
      </w:tblGrid>
      <w:tr w:rsidR="00D7110A" w14:paraId="698BF87E" w14:textId="77777777" w:rsidTr="006A1A44">
        <w:trPr>
          <w:trHeight w:val="231"/>
          <w:tblHeader/>
          <w:jc w:val="center"/>
        </w:trPr>
        <w:tc>
          <w:tcPr>
            <w:tcW w:w="1738" w:type="dxa"/>
            <w:tcBorders>
              <w:bottom w:val="single" w:sz="4" w:space="0" w:color="auto"/>
            </w:tcBorders>
          </w:tcPr>
          <w:p w14:paraId="1D05D471" w14:textId="77777777" w:rsidR="00D7110A" w:rsidRPr="00975F3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F31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NR</w:t>
            </w:r>
            <w:r w:rsidRPr="00975F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75F31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>CA band combination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14:paraId="03B3A794" w14:textId="77777777" w:rsidR="00D7110A" w:rsidRPr="00975F3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F31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NR</w:t>
            </w:r>
            <w:r w:rsidRPr="00975F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band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1E3098E8" w14:textId="77777777" w:rsidR="00D7110A" w:rsidRPr="00975F3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F31">
              <w:rPr>
                <w:rFonts w:ascii="Arial" w:hAnsi="Arial" w:cs="Arial"/>
                <w:b/>
                <w:bCs/>
                <w:sz w:val="18"/>
                <w:szCs w:val="18"/>
              </w:rPr>
              <w:t>UL F</w:t>
            </w:r>
            <w:r w:rsidRPr="00975F31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c</w:t>
            </w:r>
            <w:r w:rsidRPr="00975F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75F3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(MHz)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4966C257" w14:textId="77777777" w:rsidR="00D7110A" w:rsidRPr="00975F3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F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UL/DL BW </w:t>
            </w:r>
            <w:r w:rsidRPr="00975F3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(MHz)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063A5714" w14:textId="77777777" w:rsidR="00D7110A" w:rsidRPr="00975F3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F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UL </w:t>
            </w:r>
            <w:r w:rsidRPr="00975F3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C</w:t>
            </w:r>
            <w:r w:rsidRPr="00975F31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LRB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072B5B15" w14:textId="77777777" w:rsidR="00D7110A" w:rsidRPr="00975F3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F31">
              <w:rPr>
                <w:rFonts w:ascii="Arial" w:hAnsi="Arial" w:cs="Arial"/>
                <w:b/>
                <w:bCs/>
                <w:sz w:val="18"/>
                <w:szCs w:val="18"/>
              </w:rPr>
              <w:t>DL F</w:t>
            </w:r>
            <w:r w:rsidRPr="00975F31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c</w:t>
            </w:r>
            <w:r w:rsidRPr="00975F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(MHz)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2551ECAD" w14:textId="77777777" w:rsidR="00D7110A" w:rsidRPr="00975F3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F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MSD </w:t>
            </w:r>
            <w:r w:rsidRPr="00975F3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(dB)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52F17D97" w14:textId="77777777" w:rsidR="00D7110A" w:rsidRPr="00975F3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F31">
              <w:rPr>
                <w:rFonts w:ascii="Arial" w:hAnsi="Arial" w:cs="Arial"/>
                <w:b/>
                <w:bCs/>
                <w:sz w:val="18"/>
                <w:szCs w:val="18"/>
              </w:rPr>
              <w:t>Duplex mode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14:paraId="156BF468" w14:textId="77777777" w:rsidR="00D7110A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975F31">
              <w:rPr>
                <w:rFonts w:ascii="Arial" w:hAnsi="Arial" w:cs="Arial"/>
                <w:b/>
                <w:sz w:val="18"/>
              </w:rPr>
              <w:t>Source of IMD</w:t>
            </w:r>
          </w:p>
        </w:tc>
      </w:tr>
      <w:tr w:rsidR="003F0DDF" w:rsidRPr="00A1115A" w14:paraId="03A66318" w14:textId="77777777" w:rsidTr="006A1A44">
        <w:trPr>
          <w:trHeight w:val="231"/>
          <w:tblHeader/>
          <w:jc w:val="center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FB40" w14:textId="77777777" w:rsidR="003F0DDF" w:rsidRPr="00975F31" w:rsidRDefault="003F0DDF" w:rsidP="006A1A44">
            <w:pPr>
              <w:rPr>
                <w:rFonts w:ascii="Arial" w:eastAsia="MS Mincho" w:hAnsi="Arial" w:cs="Arial"/>
                <w:bCs/>
                <w:sz w:val="18"/>
              </w:rPr>
            </w:pPr>
            <w:r w:rsidRPr="00975F31">
              <w:rPr>
                <w:rFonts w:ascii="Arial" w:eastAsia="MS Mincho" w:hAnsi="Arial" w:cs="Arial"/>
                <w:bCs/>
                <w:sz w:val="18"/>
              </w:rPr>
              <w:t>CA_n25-n4</w:t>
            </w:r>
            <w:r>
              <w:rPr>
                <w:rFonts w:ascii="Arial" w:eastAsia="MS Mincho" w:hAnsi="Arial" w:cs="Arial"/>
                <w:bCs/>
                <w:sz w:val="18"/>
              </w:rPr>
              <w:t>8</w:t>
            </w:r>
            <w:r w:rsidRPr="00975F31">
              <w:rPr>
                <w:rFonts w:ascii="Arial" w:eastAsia="MS Mincho" w:hAnsi="Arial" w:cs="Arial"/>
                <w:bCs/>
                <w:sz w:val="18"/>
              </w:rPr>
              <w:t>-n66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9B4B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</w:rPr>
            </w:pPr>
            <w:r w:rsidRPr="00035538">
              <w:rPr>
                <w:rFonts w:ascii="Arial" w:hAnsi="Arial" w:cs="Arial"/>
                <w:bCs/>
                <w:sz w:val="18"/>
              </w:rPr>
              <w:t>n25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6C4E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ko-KR"/>
              </w:rPr>
              <w:t>1900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C114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35538">
              <w:rPr>
                <w:rFonts w:ascii="Arial" w:hAnsi="Arial" w:cs="Arial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06D0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35538">
              <w:rPr>
                <w:rFonts w:ascii="Arial" w:hAnsi="Arial" w:cs="Arial"/>
                <w:sz w:val="18"/>
                <w:szCs w:val="18"/>
                <w:lang w:eastAsia="ko-KR"/>
              </w:rPr>
              <w:t>25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3ECB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ko-KR"/>
              </w:rPr>
              <w:t>1980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B46E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35538">
              <w:rPr>
                <w:rFonts w:ascii="Arial" w:hAnsi="Arial" w:cs="Arial"/>
                <w:sz w:val="18"/>
                <w:szCs w:val="18"/>
                <w:lang w:eastAsia="ko-KR"/>
              </w:rPr>
              <w:t>N/A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D321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35538">
              <w:rPr>
                <w:rFonts w:ascii="Arial" w:hAnsi="Arial" w:cs="Arial"/>
                <w:sz w:val="18"/>
                <w:szCs w:val="18"/>
              </w:rPr>
              <w:t>FDD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5EE6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35538">
              <w:rPr>
                <w:rFonts w:ascii="Arial" w:hAnsi="Arial" w:cs="Arial"/>
                <w:sz w:val="18"/>
                <w:szCs w:val="18"/>
                <w:lang w:eastAsia="ko-KR"/>
              </w:rPr>
              <w:t>N/A</w:t>
            </w:r>
          </w:p>
        </w:tc>
      </w:tr>
      <w:tr w:rsidR="003F0DDF" w:rsidRPr="00A1115A" w14:paraId="789695AE" w14:textId="77777777" w:rsidTr="006A1A44">
        <w:trPr>
          <w:trHeight w:val="231"/>
          <w:tblHeader/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326A" w14:textId="77777777" w:rsidR="003F0DDF" w:rsidRPr="00975F31" w:rsidRDefault="003F0DDF" w:rsidP="006A1A44">
            <w:pPr>
              <w:rPr>
                <w:rFonts w:ascii="Arial" w:eastAsia="MS Mincho" w:hAnsi="Arial" w:cs="Arial"/>
                <w:bCs/>
                <w:sz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C3CD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</w:rPr>
            </w:pPr>
            <w:r w:rsidRPr="00035538">
              <w:rPr>
                <w:rFonts w:ascii="Arial" w:hAnsi="Arial" w:cs="Arial"/>
                <w:bCs/>
                <w:sz w:val="18"/>
              </w:rPr>
              <w:t>n48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91A0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</w:rPr>
            </w:pPr>
            <w:r w:rsidRPr="00035538">
              <w:rPr>
                <w:rFonts w:ascii="Arial" w:hAnsi="Arial" w:cs="Arial"/>
                <w:bCs/>
                <w:sz w:val="18"/>
              </w:rPr>
              <w:t>3</w:t>
            </w:r>
            <w:r>
              <w:rPr>
                <w:rFonts w:ascii="Arial" w:hAnsi="Arial" w:cs="Arial"/>
                <w:bCs/>
                <w:sz w:val="18"/>
              </w:rPr>
              <w:t>54</w:t>
            </w:r>
            <w:r w:rsidRPr="00035538">
              <w:rPr>
                <w:rFonts w:ascii="Arial" w:hAnsi="Arial" w:cs="Arial"/>
                <w:bCs/>
                <w:sz w:val="18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6E29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</w:rPr>
            </w:pPr>
            <w:r w:rsidRPr="00035538">
              <w:rPr>
                <w:rFonts w:ascii="Arial" w:hAnsi="Arial" w:cs="Arial"/>
                <w:bCs/>
                <w:sz w:val="18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D5DD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</w:rPr>
            </w:pPr>
            <w:r w:rsidRPr="00035538">
              <w:rPr>
                <w:rFonts w:ascii="Arial" w:hAnsi="Arial" w:cs="Arial"/>
                <w:bCs/>
                <w:sz w:val="18"/>
              </w:rPr>
              <w:t>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5741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</w:rPr>
            </w:pPr>
            <w:r w:rsidRPr="00035538">
              <w:rPr>
                <w:rFonts w:ascii="Arial" w:hAnsi="Arial" w:cs="Arial"/>
                <w:bCs/>
                <w:sz w:val="18"/>
              </w:rPr>
              <w:t>3</w:t>
            </w:r>
            <w:r>
              <w:rPr>
                <w:rFonts w:ascii="Arial" w:hAnsi="Arial" w:cs="Arial"/>
                <w:bCs/>
                <w:sz w:val="18"/>
              </w:rPr>
              <w:t>54</w:t>
            </w:r>
            <w:r w:rsidRPr="00035538">
              <w:rPr>
                <w:rFonts w:ascii="Arial" w:hAnsi="Arial" w:cs="Arial"/>
                <w:bCs/>
                <w:sz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1587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CFBC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35538">
              <w:rPr>
                <w:rFonts w:ascii="Arial" w:hAnsi="Arial" w:cs="Arial"/>
                <w:bCs/>
                <w:sz w:val="18"/>
                <w:szCs w:val="18"/>
              </w:rPr>
              <w:t>TDD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42FB3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3F0DDF" w:rsidRPr="00A1115A" w14:paraId="09E56C3E" w14:textId="77777777" w:rsidTr="006A1A44">
        <w:trPr>
          <w:trHeight w:val="231"/>
          <w:tblHeader/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2222" w14:textId="77777777" w:rsidR="003F0DDF" w:rsidRPr="00975F31" w:rsidRDefault="003F0DDF" w:rsidP="006A1A44">
            <w:pPr>
              <w:rPr>
                <w:rFonts w:ascii="Arial" w:eastAsia="MS Mincho" w:hAnsi="Arial" w:cs="Arial"/>
                <w:bCs/>
                <w:sz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4EBD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n66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8113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1760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9CA2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A774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D43F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2160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5D2F" w14:textId="77777777" w:rsidR="003F0DDF" w:rsidRPr="00035538" w:rsidRDefault="003F0DDF" w:rsidP="006A1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CE49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FDD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1983E3" w14:textId="77777777" w:rsidR="003F0DDF" w:rsidRPr="00035538" w:rsidRDefault="003F0DDF" w:rsidP="006A1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IMD4</w:t>
            </w:r>
          </w:p>
        </w:tc>
      </w:tr>
      <w:tr w:rsidR="003F0DDF" w:rsidRPr="00A1115A" w14:paraId="16392065" w14:textId="77777777" w:rsidTr="006A1A44">
        <w:trPr>
          <w:trHeight w:val="231"/>
          <w:tblHeader/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32A8" w14:textId="77777777" w:rsidR="003F0DDF" w:rsidRPr="00975F31" w:rsidRDefault="003F0DDF" w:rsidP="006A1A44">
            <w:pPr>
              <w:rPr>
                <w:rFonts w:ascii="Arial" w:eastAsia="MS Mincho" w:hAnsi="Arial" w:cs="Arial"/>
                <w:bCs/>
                <w:sz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3058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n25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8D98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1880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A9CF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1668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7410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1960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7350" w14:textId="77777777" w:rsidR="003F0DDF" w:rsidRPr="00BF123B" w:rsidRDefault="003F0DDF" w:rsidP="006A1A44">
            <w:pPr>
              <w:rPr>
                <w:rFonts w:ascii="Arial" w:hAnsi="Arial" w:cs="Arial"/>
                <w:sz w:val="18"/>
                <w:szCs w:val="18"/>
              </w:rPr>
            </w:pPr>
            <w:r w:rsidRPr="00BF123B">
              <w:rPr>
                <w:rFonts w:ascii="Arial" w:eastAsia="Malgun Gothic" w:hAnsi="Arial" w:cs="Arial"/>
                <w:kern w:val="2"/>
                <w:sz w:val="18"/>
                <w:szCs w:val="18"/>
                <w:lang w:eastAsia="ko-KR"/>
              </w:rPr>
              <w:t>N/A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944F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FDD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B8924" w14:textId="77777777" w:rsidR="003F0DDF" w:rsidRPr="00BF123B" w:rsidRDefault="003F0DDF" w:rsidP="006A1A44">
            <w:pPr>
              <w:rPr>
                <w:rFonts w:ascii="Arial" w:hAnsi="Arial" w:cs="Arial"/>
                <w:sz w:val="18"/>
                <w:szCs w:val="18"/>
              </w:rPr>
            </w:pPr>
            <w:r w:rsidRPr="00BF123B">
              <w:rPr>
                <w:rFonts w:ascii="Arial" w:eastAsia="Malgun Gothic" w:hAnsi="Arial" w:cs="Arial"/>
                <w:kern w:val="2"/>
                <w:sz w:val="18"/>
                <w:szCs w:val="18"/>
                <w:lang w:eastAsia="ko-KR"/>
              </w:rPr>
              <w:t>N/A</w:t>
            </w:r>
          </w:p>
        </w:tc>
      </w:tr>
      <w:tr w:rsidR="003F0DDF" w:rsidRPr="00A1115A" w14:paraId="2BA04BED" w14:textId="77777777" w:rsidTr="006A1A44">
        <w:trPr>
          <w:trHeight w:val="231"/>
          <w:tblHeader/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6EFA" w14:textId="77777777" w:rsidR="003F0DDF" w:rsidRPr="00975F31" w:rsidRDefault="003F0DDF" w:rsidP="006A1A44">
            <w:pPr>
              <w:rPr>
                <w:rFonts w:ascii="Arial" w:eastAsia="MS Mincho" w:hAnsi="Arial" w:cs="Arial"/>
                <w:bCs/>
                <w:sz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2DB6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n48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5E21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3620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0EFA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5162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D7CB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3620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739E" w14:textId="77777777" w:rsidR="003F0DDF" w:rsidRPr="00BF123B" w:rsidRDefault="003F0DDF" w:rsidP="006A1A44">
            <w:pPr>
              <w:rPr>
                <w:rFonts w:ascii="Arial" w:hAnsi="Arial" w:cs="Arial"/>
                <w:sz w:val="18"/>
                <w:szCs w:val="18"/>
              </w:rPr>
            </w:pPr>
            <w:r w:rsidRPr="00BF123B">
              <w:rPr>
                <w:rFonts w:ascii="Arial" w:eastAsia="Malgun Gothic" w:hAnsi="Arial" w:cs="Arial"/>
                <w:kern w:val="2"/>
                <w:sz w:val="18"/>
                <w:szCs w:val="18"/>
                <w:lang w:eastAsia="ko-KR"/>
              </w:rPr>
              <w:t>29.4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4B64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TDD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4510C0" w14:textId="77777777" w:rsidR="003F0DDF" w:rsidRPr="00BF123B" w:rsidRDefault="003F0DDF" w:rsidP="006A1A44">
            <w:pPr>
              <w:rPr>
                <w:rFonts w:ascii="Arial" w:hAnsi="Arial" w:cs="Arial"/>
                <w:sz w:val="18"/>
                <w:szCs w:val="18"/>
              </w:rPr>
            </w:pPr>
            <w:r w:rsidRPr="00BF123B">
              <w:rPr>
                <w:rFonts w:ascii="Arial" w:eastAsia="Malgun Gothic" w:hAnsi="Arial" w:cs="Arial"/>
                <w:kern w:val="2"/>
                <w:sz w:val="18"/>
                <w:szCs w:val="18"/>
                <w:lang w:val="en-US" w:eastAsia="ko-KR"/>
              </w:rPr>
              <w:t>IMD2</w:t>
            </w:r>
          </w:p>
        </w:tc>
      </w:tr>
      <w:tr w:rsidR="003F0DDF" w:rsidRPr="00A1115A" w14:paraId="22F228C1" w14:textId="77777777" w:rsidTr="006A1A44">
        <w:trPr>
          <w:trHeight w:val="231"/>
          <w:tblHeader/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8316" w14:textId="77777777" w:rsidR="003F0DDF" w:rsidRPr="00975F31" w:rsidRDefault="003F0DDF" w:rsidP="006A1A44">
            <w:pPr>
              <w:rPr>
                <w:rFonts w:ascii="Arial" w:eastAsia="MS Mincho" w:hAnsi="Arial" w:cs="Arial"/>
                <w:bCs/>
                <w:sz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C17A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n66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4108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1740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B655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C069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3457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2140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D049" w14:textId="77777777" w:rsidR="003F0DDF" w:rsidRPr="00BF123B" w:rsidRDefault="003F0DDF" w:rsidP="006A1A44">
            <w:pPr>
              <w:rPr>
                <w:rFonts w:ascii="Arial" w:hAnsi="Arial" w:cs="Arial"/>
                <w:sz w:val="18"/>
                <w:szCs w:val="18"/>
              </w:rPr>
            </w:pPr>
            <w:r w:rsidRPr="00BF123B">
              <w:rPr>
                <w:rFonts w:ascii="Arial" w:eastAsia="Malgun Gothic" w:hAnsi="Arial" w:cs="Arial"/>
                <w:kern w:val="2"/>
                <w:sz w:val="18"/>
                <w:szCs w:val="18"/>
                <w:lang w:eastAsia="ko-KR"/>
              </w:rPr>
              <w:t>N/A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62D4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FDD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1E7B" w14:textId="77777777" w:rsidR="003F0DDF" w:rsidRPr="00BF123B" w:rsidRDefault="003F0DDF" w:rsidP="006A1A44">
            <w:pPr>
              <w:rPr>
                <w:rFonts w:ascii="Arial" w:hAnsi="Arial" w:cs="Arial"/>
                <w:sz w:val="18"/>
                <w:szCs w:val="18"/>
              </w:rPr>
            </w:pPr>
            <w:r w:rsidRPr="00BF123B">
              <w:rPr>
                <w:rFonts w:ascii="Arial" w:eastAsia="Malgun Gothic" w:hAnsi="Arial" w:cs="Arial"/>
                <w:kern w:val="2"/>
                <w:sz w:val="18"/>
                <w:szCs w:val="18"/>
                <w:lang w:eastAsia="ko-KR"/>
              </w:rPr>
              <w:t>N/A</w:t>
            </w:r>
          </w:p>
        </w:tc>
      </w:tr>
      <w:tr w:rsidR="003F0DDF" w:rsidRPr="00A1115A" w14:paraId="333FCC53" w14:textId="77777777" w:rsidTr="00B67B42">
        <w:trPr>
          <w:trHeight w:val="231"/>
          <w:tblHeader/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464F" w14:textId="77777777" w:rsidR="003F0DDF" w:rsidRPr="00975F31" w:rsidRDefault="003F0DDF" w:rsidP="006A1A44">
            <w:pPr>
              <w:rPr>
                <w:rFonts w:ascii="Arial" w:eastAsia="MS Mincho" w:hAnsi="Arial" w:cs="Arial"/>
                <w:bCs/>
                <w:sz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2881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n25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B49A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1880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6CAF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4F43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A770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1960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5552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32.1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F844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FDD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241B7F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IMD2</w:t>
            </w:r>
          </w:p>
        </w:tc>
      </w:tr>
      <w:tr w:rsidR="003F0DDF" w:rsidRPr="00A1115A" w14:paraId="056616B2" w14:textId="77777777" w:rsidTr="00B67B42">
        <w:trPr>
          <w:trHeight w:val="231"/>
          <w:tblHeader/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694A" w14:textId="77777777" w:rsidR="003F0DDF" w:rsidRPr="00975F31" w:rsidRDefault="003F0DDF" w:rsidP="006A1A44">
            <w:pPr>
              <w:rPr>
                <w:rFonts w:ascii="Arial" w:eastAsia="MS Mincho" w:hAnsi="Arial" w:cs="Arial"/>
                <w:bCs/>
                <w:sz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0D41" w14:textId="77777777" w:rsidR="003F0DDF" w:rsidRPr="00BF123B" w:rsidRDefault="003F0DDF" w:rsidP="006A1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n48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5A7E" w14:textId="77777777" w:rsidR="003F0DDF" w:rsidRPr="00BF123B" w:rsidRDefault="003F0DDF" w:rsidP="006A1A44">
            <w:pPr>
              <w:rPr>
                <w:rFonts w:ascii="Arial" w:hAnsi="Arial" w:cs="Arial"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3700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727C" w14:textId="77777777" w:rsidR="003F0DDF" w:rsidRPr="00BF123B" w:rsidRDefault="003F0DDF" w:rsidP="006A1A44">
            <w:pPr>
              <w:rPr>
                <w:rFonts w:ascii="Arial" w:hAnsi="Arial" w:cs="Arial"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C94E" w14:textId="77777777" w:rsidR="003F0DDF" w:rsidRPr="00BF123B" w:rsidRDefault="003F0DDF" w:rsidP="006A1A44">
            <w:pPr>
              <w:rPr>
                <w:rFonts w:ascii="Arial" w:hAnsi="Arial" w:cs="Arial"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690A" w14:textId="77777777" w:rsidR="003F0DDF" w:rsidRPr="00BF123B" w:rsidRDefault="003F0DDF" w:rsidP="006A1A44">
            <w:pPr>
              <w:rPr>
                <w:rFonts w:ascii="Arial" w:hAnsi="Arial" w:cs="Arial"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3700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64D9" w14:textId="77777777" w:rsidR="003F0DDF" w:rsidRPr="00BF123B" w:rsidRDefault="003F0DDF" w:rsidP="006A1A44">
            <w:pPr>
              <w:rPr>
                <w:rFonts w:ascii="Arial" w:hAnsi="Arial" w:cs="Arial"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A5DB" w14:textId="77777777" w:rsidR="003F0DDF" w:rsidRPr="00BF123B" w:rsidRDefault="003F0DDF" w:rsidP="006A1A44">
            <w:pPr>
              <w:rPr>
                <w:rFonts w:ascii="Arial" w:hAnsi="Arial" w:cs="Arial"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TDD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B846" w14:textId="77777777" w:rsidR="003F0DDF" w:rsidRPr="00BF123B" w:rsidRDefault="003F0DDF" w:rsidP="006A1A44">
            <w:pPr>
              <w:rPr>
                <w:rFonts w:ascii="Arial" w:hAnsi="Arial" w:cs="Arial"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3F0DDF" w:rsidRPr="00A1115A" w14:paraId="3C992320" w14:textId="77777777" w:rsidTr="00B67B42">
        <w:trPr>
          <w:trHeight w:val="231"/>
          <w:tblHeader/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6628" w14:textId="77777777" w:rsidR="003F0DDF" w:rsidRPr="00975F31" w:rsidRDefault="003F0DDF" w:rsidP="006A1A44">
            <w:pPr>
              <w:rPr>
                <w:rFonts w:ascii="Arial" w:eastAsia="MS Mincho" w:hAnsi="Arial" w:cs="Arial"/>
                <w:bCs/>
                <w:sz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EEE9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n66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4D71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1740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B800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AA92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8353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2140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CA49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4922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FDD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656E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7C2F21" w:rsidRPr="00A1115A" w14:paraId="35A229E1" w14:textId="77777777" w:rsidTr="007C2F21">
        <w:trPr>
          <w:trHeight w:val="231"/>
          <w:tblHeader/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7C4F" w14:textId="77777777" w:rsidR="007C2F21" w:rsidRPr="00975F31" w:rsidRDefault="007C2F21" w:rsidP="007C2F21">
            <w:pPr>
              <w:rPr>
                <w:rFonts w:ascii="Arial" w:eastAsia="MS Mincho" w:hAnsi="Arial" w:cs="Arial"/>
                <w:bCs/>
                <w:sz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C3E1" w14:textId="74E45349" w:rsidR="007C2F21" w:rsidRPr="00BF123B" w:rsidRDefault="007C2F21" w:rsidP="007C2F21">
            <w:pPr>
              <w:rPr>
                <w:rFonts w:ascii="Arial" w:hAnsi="Arial" w:cs="Arial"/>
                <w:sz w:val="18"/>
                <w:szCs w:val="18"/>
              </w:rPr>
            </w:pPr>
            <w:ins w:id="8" w:author="JOH, Nokia" w:date="2021-05-17T10:33:00Z">
              <w:r w:rsidRPr="00BF123B">
                <w:rPr>
                  <w:rFonts w:ascii="Arial" w:hAnsi="Arial" w:cs="Arial"/>
                  <w:sz w:val="18"/>
                  <w:szCs w:val="18"/>
                </w:rPr>
                <w:t>n25</w:t>
              </w:r>
            </w:ins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7F21" w14:textId="765C024A" w:rsidR="007C2F21" w:rsidRPr="00BF123B" w:rsidRDefault="007C2F21" w:rsidP="007C2F21">
            <w:pPr>
              <w:rPr>
                <w:rFonts w:ascii="Arial" w:hAnsi="Arial" w:cs="Arial"/>
                <w:sz w:val="18"/>
                <w:szCs w:val="18"/>
              </w:rPr>
            </w:pPr>
            <w:ins w:id="9" w:author="JOH, Nokia" w:date="2021-05-17T10:33:00Z">
              <w:r w:rsidRPr="007C2F21">
                <w:rPr>
                  <w:rFonts w:ascii="Arial" w:hAnsi="Arial" w:cs="Arial"/>
                  <w:sz w:val="18"/>
                  <w:szCs w:val="18"/>
                </w:rPr>
                <w:t>1880</w:t>
              </w:r>
            </w:ins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0082" w14:textId="42D0CAF1" w:rsidR="007C2F21" w:rsidRPr="00BF123B" w:rsidRDefault="007C2F21" w:rsidP="007C2F21">
            <w:pPr>
              <w:rPr>
                <w:rFonts w:ascii="Arial" w:hAnsi="Arial" w:cs="Arial"/>
                <w:sz w:val="18"/>
                <w:szCs w:val="18"/>
              </w:rPr>
            </w:pPr>
            <w:ins w:id="10" w:author="JOH, Nokia" w:date="2021-05-17T10:33:00Z">
              <w:r w:rsidRPr="007C2F21">
                <w:rPr>
                  <w:rFonts w:ascii="Arial" w:hAnsi="Arial" w:cs="Arial"/>
                  <w:sz w:val="18"/>
                  <w:szCs w:val="18"/>
                </w:rPr>
                <w:t>5</w:t>
              </w:r>
            </w:ins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6E3D" w14:textId="5F065558" w:rsidR="007C2F21" w:rsidRPr="00BF123B" w:rsidRDefault="007C2F21" w:rsidP="007C2F21">
            <w:pPr>
              <w:rPr>
                <w:rFonts w:ascii="Arial" w:hAnsi="Arial" w:cs="Arial"/>
                <w:sz w:val="18"/>
                <w:szCs w:val="18"/>
              </w:rPr>
            </w:pPr>
            <w:ins w:id="11" w:author="JOH, Nokia" w:date="2021-05-17T10:33:00Z">
              <w:r w:rsidRPr="007C2F21">
                <w:rPr>
                  <w:rFonts w:ascii="Arial" w:hAnsi="Arial" w:cs="Arial"/>
                  <w:sz w:val="18"/>
                  <w:szCs w:val="18"/>
                </w:rPr>
                <w:t>25</w:t>
              </w:r>
            </w:ins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1378" w14:textId="1104E9FD" w:rsidR="007C2F21" w:rsidRPr="00BF123B" w:rsidRDefault="007C2F21" w:rsidP="007C2F21">
            <w:pPr>
              <w:rPr>
                <w:rFonts w:ascii="Arial" w:hAnsi="Arial" w:cs="Arial"/>
                <w:sz w:val="18"/>
                <w:szCs w:val="18"/>
              </w:rPr>
            </w:pPr>
            <w:ins w:id="12" w:author="JOH, Nokia" w:date="2021-05-17T10:33:00Z">
              <w:r w:rsidRPr="007C2F21">
                <w:rPr>
                  <w:rFonts w:ascii="Arial" w:hAnsi="Arial" w:cs="Arial"/>
                  <w:sz w:val="18"/>
                  <w:szCs w:val="18"/>
                </w:rPr>
                <w:t>1960</w:t>
              </w:r>
            </w:ins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BF6F" w14:textId="04913A4C" w:rsidR="007C2F21" w:rsidRPr="00BF123B" w:rsidRDefault="007C2F21" w:rsidP="007C2F21">
            <w:pPr>
              <w:rPr>
                <w:rFonts w:ascii="Arial" w:hAnsi="Arial" w:cs="Arial"/>
                <w:sz w:val="18"/>
                <w:szCs w:val="18"/>
              </w:rPr>
            </w:pPr>
            <w:ins w:id="13" w:author="JOH, Nokia" w:date="2021-05-17T10:33:00Z">
              <w:r w:rsidRPr="007C2F21">
                <w:rPr>
                  <w:rFonts w:ascii="Arial" w:hAnsi="Arial" w:cs="Arial"/>
                  <w:sz w:val="18"/>
                  <w:szCs w:val="18"/>
                </w:rPr>
                <w:t>2.1</w:t>
              </w:r>
            </w:ins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BAD2" w14:textId="52762F9A" w:rsidR="007C2F21" w:rsidRPr="00BF123B" w:rsidRDefault="007C2F21" w:rsidP="007C2F21">
            <w:pPr>
              <w:rPr>
                <w:rFonts w:ascii="Arial" w:hAnsi="Arial" w:cs="Arial"/>
                <w:sz w:val="18"/>
                <w:szCs w:val="18"/>
              </w:rPr>
            </w:pPr>
            <w:ins w:id="14" w:author="JOH, Nokia" w:date="2021-05-17T10:33:00Z">
              <w:r w:rsidRPr="007C2F21">
                <w:rPr>
                  <w:rFonts w:ascii="Arial" w:hAnsi="Arial" w:cs="Arial"/>
                  <w:sz w:val="18"/>
                  <w:szCs w:val="18"/>
                </w:rPr>
                <w:t>FDD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5CFEA8" w14:textId="1B0D176A" w:rsidR="007C2F21" w:rsidRPr="00BF123B" w:rsidRDefault="007C2F21" w:rsidP="007C2F21">
            <w:pPr>
              <w:rPr>
                <w:rFonts w:ascii="Arial" w:hAnsi="Arial" w:cs="Arial"/>
                <w:sz w:val="18"/>
                <w:szCs w:val="18"/>
              </w:rPr>
            </w:pPr>
            <w:ins w:id="15" w:author="JOH, Nokia" w:date="2021-05-17T10:33:00Z">
              <w:r w:rsidRPr="007C2F21">
                <w:rPr>
                  <w:rFonts w:ascii="Arial" w:hAnsi="Arial" w:cs="Arial"/>
                  <w:sz w:val="18"/>
                  <w:szCs w:val="18"/>
                </w:rPr>
                <w:t>IMD5</w:t>
              </w:r>
            </w:ins>
          </w:p>
        </w:tc>
      </w:tr>
      <w:tr w:rsidR="007C2F21" w:rsidRPr="00A1115A" w14:paraId="5DFE6AB4" w14:textId="77777777" w:rsidTr="00B67B42">
        <w:trPr>
          <w:trHeight w:val="231"/>
          <w:tblHeader/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7515" w14:textId="77777777" w:rsidR="007C2F21" w:rsidRPr="00975F31" w:rsidRDefault="007C2F21" w:rsidP="007C2F21">
            <w:pPr>
              <w:rPr>
                <w:rFonts w:ascii="Arial" w:eastAsia="MS Mincho" w:hAnsi="Arial" w:cs="Arial"/>
                <w:bCs/>
                <w:sz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6006" w14:textId="604809A2" w:rsidR="007C2F21" w:rsidRPr="00BF123B" w:rsidRDefault="007C2F21" w:rsidP="007C2F21">
            <w:pPr>
              <w:rPr>
                <w:rFonts w:ascii="Arial" w:hAnsi="Arial" w:cs="Arial"/>
                <w:sz w:val="18"/>
                <w:szCs w:val="18"/>
              </w:rPr>
            </w:pPr>
            <w:ins w:id="16" w:author="JOH, Nokia" w:date="2021-05-17T10:33:00Z">
              <w:r>
                <w:rPr>
                  <w:rFonts w:ascii="Arial" w:hAnsi="Arial" w:cs="Arial"/>
                  <w:sz w:val="18"/>
                  <w:szCs w:val="18"/>
                </w:rPr>
                <w:t>n48</w:t>
              </w:r>
            </w:ins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A543" w14:textId="46A67AAC" w:rsidR="007C2F21" w:rsidRPr="003F0DDF" w:rsidRDefault="007C2F21" w:rsidP="007C2F21">
            <w:pPr>
              <w:rPr>
                <w:rFonts w:ascii="Arial" w:hAnsi="Arial" w:cs="Arial"/>
                <w:sz w:val="18"/>
                <w:szCs w:val="18"/>
              </w:rPr>
            </w:pPr>
            <w:ins w:id="17" w:author="JOH, Nokia" w:date="2021-05-17T10:33:00Z">
              <w:r w:rsidRPr="007C2F21">
                <w:rPr>
                  <w:rFonts w:ascii="Arial" w:eastAsia="Malgun Gothic" w:hAnsi="Arial" w:cs="Arial"/>
                  <w:kern w:val="2"/>
                  <w:sz w:val="18"/>
                  <w:szCs w:val="18"/>
                  <w:lang w:eastAsia="ko-KR"/>
                </w:rPr>
                <w:t>3620</w:t>
              </w:r>
            </w:ins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E870" w14:textId="7BBCE4C2" w:rsidR="007C2F21" w:rsidRPr="003F0DDF" w:rsidRDefault="007C2F21" w:rsidP="007C2F21">
            <w:pPr>
              <w:rPr>
                <w:rFonts w:ascii="Arial" w:hAnsi="Arial" w:cs="Arial"/>
                <w:sz w:val="18"/>
                <w:szCs w:val="18"/>
              </w:rPr>
            </w:pPr>
            <w:ins w:id="18" w:author="JOH, Nokia" w:date="2021-05-17T10:33:00Z">
              <w:r w:rsidRPr="007C2F21">
                <w:rPr>
                  <w:rFonts w:ascii="Arial" w:eastAsia="Malgun Gothic" w:hAnsi="Arial" w:cs="Arial"/>
                  <w:kern w:val="2"/>
                  <w:sz w:val="18"/>
                  <w:szCs w:val="18"/>
                  <w:lang w:eastAsia="ko-KR"/>
                </w:rPr>
                <w:t>10</w:t>
              </w:r>
            </w:ins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D626" w14:textId="18A0E33C" w:rsidR="007C2F21" w:rsidRPr="003F0DDF" w:rsidRDefault="007C2F21" w:rsidP="007C2F21">
            <w:pPr>
              <w:rPr>
                <w:rFonts w:ascii="Arial" w:hAnsi="Arial" w:cs="Arial"/>
                <w:sz w:val="18"/>
                <w:szCs w:val="18"/>
              </w:rPr>
            </w:pPr>
            <w:ins w:id="19" w:author="JOH, Nokia" w:date="2021-05-17T10:33:00Z">
              <w:r w:rsidRPr="007C2F21">
                <w:rPr>
                  <w:rFonts w:ascii="Arial" w:eastAsia="Malgun Gothic" w:hAnsi="Arial" w:cs="Arial"/>
                  <w:kern w:val="2"/>
                  <w:sz w:val="18"/>
                  <w:szCs w:val="18"/>
                  <w:lang w:eastAsia="ko-KR"/>
                </w:rPr>
                <w:t>50</w:t>
              </w:r>
            </w:ins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31E4" w14:textId="6F3A38E7" w:rsidR="007C2F21" w:rsidRPr="003F0DDF" w:rsidRDefault="007C2F21" w:rsidP="007C2F21">
            <w:pPr>
              <w:rPr>
                <w:rFonts w:ascii="Arial" w:hAnsi="Arial" w:cs="Arial"/>
                <w:sz w:val="18"/>
                <w:szCs w:val="18"/>
              </w:rPr>
            </w:pPr>
            <w:ins w:id="20" w:author="JOH, Nokia" w:date="2021-05-17T10:33:00Z">
              <w:r w:rsidRPr="007C2F21">
                <w:rPr>
                  <w:rFonts w:ascii="Arial" w:hAnsi="Arial" w:cs="Arial"/>
                  <w:kern w:val="2"/>
                  <w:sz w:val="18"/>
                  <w:szCs w:val="18"/>
                  <w:lang w:eastAsia="zh-CN"/>
                </w:rPr>
                <w:t>3620</w:t>
              </w:r>
            </w:ins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D99D" w14:textId="27A5FA65" w:rsidR="007C2F21" w:rsidRPr="003F0DDF" w:rsidRDefault="007C2F21" w:rsidP="007C2F21">
            <w:pPr>
              <w:rPr>
                <w:rFonts w:ascii="Arial" w:hAnsi="Arial" w:cs="Arial"/>
                <w:sz w:val="18"/>
                <w:szCs w:val="18"/>
              </w:rPr>
            </w:pPr>
            <w:ins w:id="21" w:author="JOH, Nokia" w:date="2021-05-17T10:33:00Z">
              <w:r w:rsidRPr="007C2F21">
                <w:rPr>
                  <w:rFonts w:ascii="Arial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1C8C" w14:textId="2583AD90" w:rsidR="007C2F21" w:rsidRPr="003F0DDF" w:rsidRDefault="007C2F21" w:rsidP="007C2F21">
            <w:pPr>
              <w:rPr>
                <w:rFonts w:ascii="Arial" w:hAnsi="Arial" w:cs="Arial"/>
                <w:sz w:val="18"/>
                <w:szCs w:val="18"/>
              </w:rPr>
            </w:pPr>
            <w:ins w:id="22" w:author="JOH, Nokia" w:date="2021-05-17T10:33:00Z">
              <w:r w:rsidRPr="007C2F21">
                <w:rPr>
                  <w:rFonts w:ascii="Arial" w:hAnsi="Arial" w:cs="Arial"/>
                  <w:sz w:val="18"/>
                  <w:szCs w:val="18"/>
                </w:rPr>
                <w:t>TDD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0FC2" w14:textId="47A641FB" w:rsidR="007C2F21" w:rsidRPr="003F0DDF" w:rsidRDefault="007C2F21" w:rsidP="007C2F21">
            <w:pPr>
              <w:rPr>
                <w:rFonts w:ascii="Arial" w:hAnsi="Arial" w:cs="Arial"/>
                <w:sz w:val="18"/>
                <w:szCs w:val="18"/>
              </w:rPr>
            </w:pPr>
            <w:ins w:id="23" w:author="JOH, Nokia" w:date="2021-05-17T10:33:00Z">
              <w:r w:rsidRPr="007C2F21">
                <w:rPr>
                  <w:rFonts w:ascii="Arial" w:hAnsi="Arial" w:cs="Arial"/>
                  <w:sz w:val="18"/>
                  <w:szCs w:val="18"/>
                </w:rPr>
                <w:t>N/A</w:t>
              </w:r>
            </w:ins>
          </w:p>
        </w:tc>
      </w:tr>
      <w:tr w:rsidR="007C2F21" w:rsidRPr="00A1115A" w14:paraId="5BDFE614" w14:textId="77777777" w:rsidTr="006A1A44">
        <w:trPr>
          <w:trHeight w:val="231"/>
          <w:tblHeader/>
          <w:jc w:val="center"/>
        </w:trPr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1DA7" w14:textId="77777777" w:rsidR="007C2F21" w:rsidRPr="00975F31" w:rsidRDefault="007C2F21" w:rsidP="007C2F21">
            <w:pPr>
              <w:rPr>
                <w:rFonts w:ascii="Arial" w:eastAsia="MS Mincho" w:hAnsi="Arial" w:cs="Arial"/>
                <w:bCs/>
                <w:sz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562C" w14:textId="503E1DC3" w:rsidR="007C2F21" w:rsidRPr="00BF123B" w:rsidRDefault="007C2F21" w:rsidP="007C2F21">
            <w:pPr>
              <w:rPr>
                <w:rFonts w:ascii="Arial" w:hAnsi="Arial" w:cs="Arial"/>
                <w:sz w:val="18"/>
                <w:szCs w:val="18"/>
              </w:rPr>
            </w:pPr>
            <w:ins w:id="24" w:author="JOH, Nokia" w:date="2021-05-17T10:33:00Z">
              <w:r w:rsidRPr="00BF123B">
                <w:rPr>
                  <w:rFonts w:ascii="Arial" w:hAnsi="Arial" w:cs="Arial"/>
                  <w:sz w:val="18"/>
                  <w:szCs w:val="18"/>
                </w:rPr>
                <w:t>n66</w:t>
              </w:r>
            </w:ins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D344" w14:textId="7A08AB09" w:rsidR="007C2F21" w:rsidRPr="003F0DDF" w:rsidRDefault="007C2F21" w:rsidP="007C2F21">
            <w:pPr>
              <w:rPr>
                <w:rFonts w:ascii="Arial" w:hAnsi="Arial" w:cs="Arial"/>
                <w:sz w:val="18"/>
                <w:szCs w:val="18"/>
              </w:rPr>
            </w:pPr>
            <w:ins w:id="25" w:author="JOH, Nokia" w:date="2021-05-17T10:33:00Z">
              <w:r w:rsidRPr="007C2F21">
                <w:rPr>
                  <w:rFonts w:ascii="Arial" w:eastAsia="Malgun Gothic" w:hAnsi="Arial" w:cs="Arial"/>
                  <w:kern w:val="2"/>
                  <w:sz w:val="18"/>
                  <w:szCs w:val="18"/>
                  <w:lang w:eastAsia="ko-KR"/>
                </w:rPr>
                <w:t>1760</w:t>
              </w:r>
            </w:ins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A626" w14:textId="3996795F" w:rsidR="007C2F21" w:rsidRPr="003F0DDF" w:rsidRDefault="007C2F21" w:rsidP="007C2F21">
            <w:pPr>
              <w:rPr>
                <w:rFonts w:ascii="Arial" w:hAnsi="Arial" w:cs="Arial"/>
                <w:sz w:val="18"/>
                <w:szCs w:val="18"/>
              </w:rPr>
            </w:pPr>
            <w:ins w:id="26" w:author="JOH, Nokia" w:date="2021-05-17T10:33:00Z">
              <w:r w:rsidRPr="007C2F21">
                <w:rPr>
                  <w:rFonts w:ascii="Arial" w:eastAsia="Malgun Gothic" w:hAnsi="Arial" w:cs="Arial"/>
                  <w:kern w:val="2"/>
                  <w:sz w:val="18"/>
                  <w:szCs w:val="18"/>
                  <w:lang w:eastAsia="ko-KR"/>
                </w:rPr>
                <w:t>5</w:t>
              </w:r>
            </w:ins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06D3" w14:textId="5CBB0A27" w:rsidR="007C2F21" w:rsidRPr="003F0DDF" w:rsidRDefault="007C2F21" w:rsidP="007C2F21">
            <w:pPr>
              <w:rPr>
                <w:rFonts w:ascii="Arial" w:hAnsi="Arial" w:cs="Arial"/>
                <w:sz w:val="18"/>
                <w:szCs w:val="18"/>
              </w:rPr>
            </w:pPr>
            <w:ins w:id="27" w:author="JOH, Nokia" w:date="2021-05-17T10:33:00Z">
              <w:r w:rsidRPr="007C2F21">
                <w:rPr>
                  <w:rFonts w:ascii="Arial" w:eastAsia="Malgun Gothic" w:hAnsi="Arial" w:cs="Arial"/>
                  <w:kern w:val="2"/>
                  <w:sz w:val="18"/>
                  <w:szCs w:val="18"/>
                  <w:lang w:eastAsia="ko-KR"/>
                </w:rPr>
                <w:t>25</w:t>
              </w:r>
            </w:ins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B2C8" w14:textId="0E814F71" w:rsidR="007C2F21" w:rsidRPr="003F0DDF" w:rsidRDefault="007C2F21" w:rsidP="007C2F21">
            <w:pPr>
              <w:rPr>
                <w:rFonts w:ascii="Arial" w:hAnsi="Arial" w:cs="Arial"/>
                <w:sz w:val="18"/>
                <w:szCs w:val="18"/>
              </w:rPr>
            </w:pPr>
            <w:ins w:id="28" w:author="JOH, Nokia" w:date="2021-05-17T10:33:00Z">
              <w:r w:rsidRPr="007C2F21">
                <w:rPr>
                  <w:rFonts w:ascii="Arial" w:eastAsia="Malgun Gothic" w:hAnsi="Arial" w:cs="Arial"/>
                  <w:kern w:val="2"/>
                  <w:sz w:val="18"/>
                  <w:szCs w:val="18"/>
                  <w:lang w:eastAsia="ko-KR"/>
                </w:rPr>
                <w:t>2160</w:t>
              </w:r>
            </w:ins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6C3D" w14:textId="11D14A4A" w:rsidR="007C2F21" w:rsidRPr="003F0DDF" w:rsidRDefault="007C2F21" w:rsidP="007C2F21">
            <w:pPr>
              <w:rPr>
                <w:rFonts w:ascii="Arial" w:hAnsi="Arial" w:cs="Arial"/>
                <w:sz w:val="18"/>
                <w:szCs w:val="18"/>
              </w:rPr>
            </w:pPr>
            <w:ins w:id="29" w:author="JOH, Nokia" w:date="2021-05-17T10:33:00Z">
              <w:r w:rsidRPr="007C2F21">
                <w:rPr>
                  <w:rFonts w:ascii="Arial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21E0" w14:textId="251BC11E" w:rsidR="007C2F21" w:rsidRPr="003F0DDF" w:rsidRDefault="007C2F21" w:rsidP="007C2F21">
            <w:pPr>
              <w:rPr>
                <w:rFonts w:ascii="Arial" w:hAnsi="Arial" w:cs="Arial"/>
                <w:sz w:val="18"/>
                <w:szCs w:val="18"/>
              </w:rPr>
            </w:pPr>
            <w:ins w:id="30" w:author="JOH, Nokia" w:date="2021-05-17T10:33:00Z">
              <w:r w:rsidRPr="007C2F21">
                <w:rPr>
                  <w:rFonts w:ascii="Arial" w:hAnsi="Arial" w:cs="Arial"/>
                  <w:sz w:val="18"/>
                  <w:szCs w:val="18"/>
                </w:rPr>
                <w:t>FDD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4D51" w14:textId="34CC5345" w:rsidR="007C2F21" w:rsidRPr="003F0DDF" w:rsidRDefault="007C2F21" w:rsidP="007C2F21">
            <w:pPr>
              <w:rPr>
                <w:rFonts w:ascii="Arial" w:hAnsi="Arial" w:cs="Arial"/>
                <w:sz w:val="18"/>
                <w:szCs w:val="18"/>
              </w:rPr>
            </w:pPr>
            <w:ins w:id="31" w:author="JOH, Nokia" w:date="2021-05-17T10:33:00Z">
              <w:r w:rsidRPr="007C2F21">
                <w:rPr>
                  <w:rFonts w:ascii="Arial" w:hAnsi="Arial" w:cs="Arial"/>
                  <w:sz w:val="18"/>
                  <w:szCs w:val="18"/>
                </w:rPr>
                <w:t>N/A</w:t>
              </w:r>
            </w:ins>
          </w:p>
        </w:tc>
      </w:tr>
      <w:bookmarkEnd w:id="7"/>
    </w:tbl>
    <w:p w14:paraId="59E54742" w14:textId="77777777" w:rsidR="00D7110A" w:rsidRDefault="00D7110A" w:rsidP="00D7110A">
      <w:pPr>
        <w:rPr>
          <w:color w:val="0070C0"/>
        </w:rPr>
      </w:pPr>
    </w:p>
    <w:p w14:paraId="1169B7B8" w14:textId="4FB1C9BF" w:rsidR="00B12FA1" w:rsidRPr="00D73233" w:rsidRDefault="00B12FA1" w:rsidP="00B12FA1">
      <w:pPr>
        <w:rPr>
          <w:color w:val="0070C0"/>
        </w:rPr>
      </w:pPr>
      <w:r w:rsidRPr="00D73233">
        <w:rPr>
          <w:color w:val="0070C0"/>
        </w:rPr>
        <w:t xml:space="preserve">************************************* </w:t>
      </w:r>
      <w:r>
        <w:rPr>
          <w:color w:val="0070C0"/>
        </w:rPr>
        <w:t>End</w:t>
      </w:r>
      <w:r w:rsidRPr="00D73233">
        <w:rPr>
          <w:color w:val="0070C0"/>
        </w:rPr>
        <w:t xml:space="preserve"> of TP*****************************************</w:t>
      </w:r>
    </w:p>
    <w:p w14:paraId="1FB9CD03" w14:textId="77777777" w:rsidR="00B12FA1" w:rsidRPr="002F1940" w:rsidRDefault="00B12FA1" w:rsidP="00B12FA1"/>
    <w:p w14:paraId="62C2391E" w14:textId="77777777" w:rsidR="00B12FA1" w:rsidRDefault="00B12FA1"/>
    <w:sectPr w:rsidR="00B12FA1" w:rsidSect="00B12FA1">
      <w:pgSz w:w="11907" w:h="16840" w:code="9"/>
      <w:pgMar w:top="1021" w:right="1021" w:bottom="1021" w:left="1021" w:header="720" w:footer="57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750AF" w14:textId="77777777" w:rsidR="00984399" w:rsidRDefault="00984399" w:rsidP="002A3CF6">
      <w:pPr>
        <w:spacing w:after="0"/>
      </w:pPr>
      <w:r>
        <w:separator/>
      </w:r>
    </w:p>
  </w:endnote>
  <w:endnote w:type="continuationSeparator" w:id="0">
    <w:p w14:paraId="60C4A126" w14:textId="77777777" w:rsidR="00984399" w:rsidRDefault="00984399" w:rsidP="002A3C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7C652" w14:textId="77777777" w:rsidR="00984399" w:rsidRDefault="00984399" w:rsidP="002A3CF6">
      <w:pPr>
        <w:spacing w:after="0"/>
      </w:pPr>
      <w:r>
        <w:separator/>
      </w:r>
    </w:p>
  </w:footnote>
  <w:footnote w:type="continuationSeparator" w:id="0">
    <w:p w14:paraId="3A609E88" w14:textId="77777777" w:rsidR="00984399" w:rsidRDefault="00984399" w:rsidP="002A3C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A2437DB"/>
    <w:multiLevelType w:val="singleLevel"/>
    <w:tmpl w:val="8A2437DB"/>
    <w:lvl w:ilvl="0">
      <w:start w:val="1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Microsoft YaHei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, Nokia">
    <w15:presenceInfo w15:providerId="None" w15:userId="JOH, 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A1"/>
    <w:rsid w:val="00035538"/>
    <w:rsid w:val="00061A3E"/>
    <w:rsid w:val="001C357F"/>
    <w:rsid w:val="00202DBA"/>
    <w:rsid w:val="00255E0F"/>
    <w:rsid w:val="00287033"/>
    <w:rsid w:val="002A3CF6"/>
    <w:rsid w:val="003F0DDF"/>
    <w:rsid w:val="00400F9A"/>
    <w:rsid w:val="00431233"/>
    <w:rsid w:val="004354D3"/>
    <w:rsid w:val="0046158D"/>
    <w:rsid w:val="00474DC5"/>
    <w:rsid w:val="004D0FAA"/>
    <w:rsid w:val="005631DC"/>
    <w:rsid w:val="00585057"/>
    <w:rsid w:val="005A49C7"/>
    <w:rsid w:val="005C06C3"/>
    <w:rsid w:val="005E3813"/>
    <w:rsid w:val="00631802"/>
    <w:rsid w:val="00647061"/>
    <w:rsid w:val="00660E6E"/>
    <w:rsid w:val="00755F09"/>
    <w:rsid w:val="007C2F21"/>
    <w:rsid w:val="007D0066"/>
    <w:rsid w:val="00837D06"/>
    <w:rsid w:val="008712CE"/>
    <w:rsid w:val="00876988"/>
    <w:rsid w:val="008D3B7A"/>
    <w:rsid w:val="00975F31"/>
    <w:rsid w:val="00984399"/>
    <w:rsid w:val="00A45FA3"/>
    <w:rsid w:val="00A77548"/>
    <w:rsid w:val="00AC510D"/>
    <w:rsid w:val="00AF0085"/>
    <w:rsid w:val="00B12FA1"/>
    <w:rsid w:val="00B35CBE"/>
    <w:rsid w:val="00BF123B"/>
    <w:rsid w:val="00C56A05"/>
    <w:rsid w:val="00C66915"/>
    <w:rsid w:val="00CB5BBD"/>
    <w:rsid w:val="00D56EEB"/>
    <w:rsid w:val="00D7110A"/>
    <w:rsid w:val="00DC174F"/>
    <w:rsid w:val="00DF7510"/>
    <w:rsid w:val="00E07B8D"/>
    <w:rsid w:val="00F021B1"/>
    <w:rsid w:val="00F11824"/>
    <w:rsid w:val="00F123F7"/>
    <w:rsid w:val="00F9230E"/>
    <w:rsid w:val="00FD1BC4"/>
    <w:rsid w:val="00FE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EB8861"/>
  <w15:chartTrackingRefBased/>
  <w15:docId w15:val="{3DAD9A27-6A4C-4E4C-943C-143F2BFA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A1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aliases w:val="H1,h1"/>
    <w:next w:val="Normal"/>
    <w:link w:val="Heading1Char"/>
    <w:qFormat/>
    <w:rsid w:val="00B12FA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  <w:lang w:eastAsia="en-GB"/>
    </w:rPr>
  </w:style>
  <w:style w:type="paragraph" w:styleId="Heading2">
    <w:name w:val="heading 2"/>
    <w:aliases w:val="H2,h2"/>
    <w:basedOn w:val="Heading1"/>
    <w:next w:val="Normal"/>
    <w:link w:val="Heading2Char"/>
    <w:qFormat/>
    <w:rsid w:val="00B12FA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link w:val="Heading3Char"/>
    <w:qFormat/>
    <w:rsid w:val="00B12FA1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B12FA1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link w:val="Heading5Char"/>
    <w:qFormat/>
    <w:rsid w:val="00B12FA1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link w:val="Heading6Char"/>
    <w:qFormat/>
    <w:rsid w:val="00B12FA1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B12FA1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B12FA1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12FA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"/>
    <w:basedOn w:val="DefaultParagraphFont"/>
    <w:link w:val="Heading1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2Char">
    <w:name w:val="Heading 2 Char"/>
    <w:aliases w:val="H2 Char,h2 Char"/>
    <w:basedOn w:val="DefaultParagraphFont"/>
    <w:link w:val="Heading2"/>
    <w:rsid w:val="00B12FA1"/>
    <w:rPr>
      <w:rFonts w:ascii="Arial" w:eastAsia="Times New Roman" w:hAnsi="Arial" w:cs="Times New Roman"/>
      <w:sz w:val="32"/>
      <w:szCs w:val="20"/>
      <w:lang w:eastAsia="en-GB"/>
    </w:rPr>
  </w:style>
  <w:style w:type="character" w:customStyle="1" w:styleId="Heading3Char">
    <w:name w:val="Heading 3 Char"/>
    <w:aliases w:val="H3 Char,h3 Char"/>
    <w:basedOn w:val="DefaultParagraphFont"/>
    <w:link w:val="Heading3"/>
    <w:rsid w:val="00B12FA1"/>
    <w:rPr>
      <w:rFonts w:ascii="Arial" w:eastAsia="Times New Roman" w:hAnsi="Arial" w:cs="Times New Roman"/>
      <w:sz w:val="28"/>
      <w:szCs w:val="20"/>
      <w:lang w:eastAsia="en-GB"/>
    </w:rPr>
  </w:style>
  <w:style w:type="character" w:customStyle="1" w:styleId="Heading4Char">
    <w:name w:val="Heading 4 Char"/>
    <w:aliases w:val="h4 Char"/>
    <w:basedOn w:val="DefaultParagraphFont"/>
    <w:link w:val="Heading4"/>
    <w:rsid w:val="00B12FA1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5Char">
    <w:name w:val="Heading 5 Char"/>
    <w:aliases w:val="h5 Char"/>
    <w:basedOn w:val="DefaultParagraphFont"/>
    <w:link w:val="Heading5"/>
    <w:rsid w:val="00B12FA1"/>
    <w:rPr>
      <w:rFonts w:ascii="Arial" w:eastAsia="Times New Roman" w:hAnsi="Arial" w:cs="Times New Roman"/>
      <w:szCs w:val="20"/>
      <w:lang w:eastAsia="en-GB"/>
    </w:rPr>
  </w:style>
  <w:style w:type="character" w:customStyle="1" w:styleId="Heading6Char">
    <w:name w:val="Heading 6 Char"/>
    <w:aliases w:val="h6 Char"/>
    <w:basedOn w:val="DefaultParagraphFont"/>
    <w:link w:val="Heading6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paragraph" w:styleId="Header">
    <w:name w:val="header"/>
    <w:link w:val="HeaderChar"/>
    <w:rsid w:val="00B12F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12FA1"/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paragraph" w:styleId="Footer">
    <w:name w:val="footer"/>
    <w:basedOn w:val="Header"/>
    <w:link w:val="FooterChar"/>
    <w:semiHidden/>
    <w:rsid w:val="00B12FA1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semiHidden/>
    <w:rsid w:val="00B12FA1"/>
    <w:rPr>
      <w:rFonts w:ascii="Arial" w:eastAsia="Times New Roman" w:hAnsi="Arial" w:cs="Times New Roman"/>
      <w:b/>
      <w:i/>
      <w:noProof/>
      <w:sz w:val="18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B12FA1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semiHidden/>
    <w:rsid w:val="00B12FA1"/>
  </w:style>
  <w:style w:type="paragraph" w:customStyle="1" w:styleId="B1">
    <w:name w:val="B1"/>
    <w:basedOn w:val="List"/>
    <w:rsid w:val="00B12FA1"/>
  </w:style>
  <w:style w:type="paragraph" w:customStyle="1" w:styleId="00BodyText">
    <w:name w:val="00 BodyText"/>
    <w:basedOn w:val="Normal"/>
    <w:rsid w:val="00B12FA1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rsid w:val="00B12F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??? 2"/>
    <w:basedOn w:val="a"/>
    <w:next w:val="a"/>
    <w:rsid w:val="00B12FA1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sid w:val="00B12FA1"/>
    <w:rPr>
      <w:sz w:val="16"/>
    </w:rPr>
  </w:style>
  <w:style w:type="paragraph" w:customStyle="1" w:styleId="DECISION">
    <w:name w:val="DECISION"/>
    <w:basedOn w:val="Normal"/>
    <w:rsid w:val="00B12FA1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rsid w:val="00B12FA1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rsid w:val="00B12FA1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B12FA1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sid w:val="00B12FA1"/>
    <w:rPr>
      <w:rFonts w:ascii="Arial" w:hAnsi="Arial" w:cs="Arial"/>
      <w:color w:val="FF0000"/>
    </w:rPr>
  </w:style>
  <w:style w:type="character" w:customStyle="1" w:styleId="BodyTextChar">
    <w:name w:val="Body Text Char"/>
    <w:basedOn w:val="DefaultParagraphFont"/>
    <w:link w:val="BodyText"/>
    <w:semiHidden/>
    <w:rsid w:val="00B12FA1"/>
    <w:rPr>
      <w:rFonts w:ascii="Arial" w:eastAsia="Times New Roman" w:hAnsi="Arial" w:cs="Arial"/>
      <w:color w:val="FF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A1"/>
    <w:rPr>
      <w:rFonts w:ascii="Tahoma" w:eastAsia="Times New Roman" w:hAnsi="Tahoma" w:cs="Tahoma"/>
      <w:sz w:val="16"/>
      <w:szCs w:val="16"/>
      <w:lang w:eastAsia="en-GB"/>
    </w:rPr>
  </w:style>
  <w:style w:type="paragraph" w:styleId="TOC8">
    <w:name w:val="toc 8"/>
    <w:basedOn w:val="TOC1"/>
    <w:semiHidden/>
    <w:rsid w:val="00B12FA1"/>
    <w:pPr>
      <w:spacing w:before="180"/>
      <w:ind w:left="2693" w:hanging="2693"/>
    </w:pPr>
    <w:rPr>
      <w:b/>
    </w:rPr>
  </w:style>
  <w:style w:type="paragraph" w:styleId="TOC1">
    <w:name w:val="toc 1"/>
    <w:semiHidden/>
    <w:rsid w:val="00B12FA1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  <w:lang w:eastAsia="en-GB"/>
    </w:rPr>
  </w:style>
  <w:style w:type="paragraph" w:customStyle="1" w:styleId="ZT">
    <w:name w:val="ZT"/>
    <w:rsid w:val="00B12FA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  <w:lang w:eastAsia="en-GB"/>
    </w:rPr>
  </w:style>
  <w:style w:type="paragraph" w:styleId="TOC5">
    <w:name w:val="toc 5"/>
    <w:basedOn w:val="TOC4"/>
    <w:semiHidden/>
    <w:rsid w:val="00B12FA1"/>
    <w:pPr>
      <w:ind w:left="1701" w:hanging="1701"/>
    </w:pPr>
  </w:style>
  <w:style w:type="paragraph" w:styleId="TOC4">
    <w:name w:val="toc 4"/>
    <w:basedOn w:val="TOC3"/>
    <w:semiHidden/>
    <w:rsid w:val="00B12FA1"/>
    <w:pPr>
      <w:ind w:left="1418" w:hanging="1418"/>
    </w:pPr>
  </w:style>
  <w:style w:type="paragraph" w:styleId="TOC3">
    <w:name w:val="toc 3"/>
    <w:basedOn w:val="TOC2"/>
    <w:semiHidden/>
    <w:rsid w:val="00B12FA1"/>
    <w:pPr>
      <w:ind w:left="1134" w:hanging="1134"/>
    </w:pPr>
  </w:style>
  <w:style w:type="paragraph" w:styleId="TOC2">
    <w:name w:val="toc 2"/>
    <w:basedOn w:val="TOC1"/>
    <w:semiHidden/>
    <w:rsid w:val="00B12FA1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B12FA1"/>
    <w:pPr>
      <w:ind w:left="284"/>
    </w:pPr>
  </w:style>
  <w:style w:type="paragraph" w:styleId="Index1">
    <w:name w:val="index 1"/>
    <w:basedOn w:val="Normal"/>
    <w:semiHidden/>
    <w:rsid w:val="00B12FA1"/>
    <w:pPr>
      <w:keepLines/>
      <w:spacing w:after="0"/>
    </w:pPr>
  </w:style>
  <w:style w:type="paragraph" w:customStyle="1" w:styleId="ZH">
    <w:name w:val="ZH"/>
    <w:rsid w:val="00B12FA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TT">
    <w:name w:val="TT"/>
    <w:basedOn w:val="Heading1"/>
    <w:next w:val="Normal"/>
    <w:rsid w:val="00B12FA1"/>
    <w:pPr>
      <w:outlineLvl w:val="9"/>
    </w:pPr>
  </w:style>
  <w:style w:type="paragraph" w:styleId="ListNumber2">
    <w:name w:val="List Number 2"/>
    <w:basedOn w:val="ListNumber"/>
    <w:semiHidden/>
    <w:rsid w:val="00B12FA1"/>
    <w:pPr>
      <w:ind w:left="851"/>
    </w:pPr>
  </w:style>
  <w:style w:type="character" w:styleId="FootnoteReference">
    <w:name w:val="footnote reference"/>
    <w:basedOn w:val="DefaultParagraphFont"/>
    <w:semiHidden/>
    <w:rsid w:val="00B12FA1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B12FA1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B12FA1"/>
    <w:rPr>
      <w:rFonts w:ascii="Times New Roman" w:eastAsia="Times New Roman" w:hAnsi="Times New Roman" w:cs="Times New Roman"/>
      <w:sz w:val="16"/>
      <w:szCs w:val="20"/>
      <w:lang w:eastAsia="en-GB"/>
    </w:rPr>
  </w:style>
  <w:style w:type="paragraph" w:customStyle="1" w:styleId="TAH">
    <w:name w:val="TAH"/>
    <w:basedOn w:val="TAC"/>
    <w:link w:val="TAHCar"/>
    <w:qFormat/>
    <w:rsid w:val="00B12FA1"/>
    <w:rPr>
      <w:b/>
    </w:rPr>
  </w:style>
  <w:style w:type="paragraph" w:customStyle="1" w:styleId="TAC">
    <w:name w:val="TAC"/>
    <w:basedOn w:val="TAL"/>
    <w:link w:val="TACChar"/>
    <w:qFormat/>
    <w:rsid w:val="00B12FA1"/>
    <w:pPr>
      <w:jc w:val="center"/>
    </w:pPr>
  </w:style>
  <w:style w:type="paragraph" w:customStyle="1" w:styleId="TF">
    <w:name w:val="TF"/>
    <w:basedOn w:val="TH"/>
    <w:rsid w:val="00B12FA1"/>
    <w:pPr>
      <w:keepNext w:val="0"/>
      <w:spacing w:before="0" w:after="240"/>
    </w:pPr>
  </w:style>
  <w:style w:type="paragraph" w:customStyle="1" w:styleId="NO">
    <w:name w:val="NO"/>
    <w:basedOn w:val="Normal"/>
    <w:rsid w:val="00B12FA1"/>
    <w:pPr>
      <w:keepLines/>
      <w:ind w:left="1135" w:hanging="851"/>
    </w:pPr>
  </w:style>
  <w:style w:type="paragraph" w:styleId="TOC9">
    <w:name w:val="toc 9"/>
    <w:basedOn w:val="TOC8"/>
    <w:semiHidden/>
    <w:rsid w:val="00B12FA1"/>
    <w:pPr>
      <w:ind w:left="1418" w:hanging="1418"/>
    </w:pPr>
  </w:style>
  <w:style w:type="paragraph" w:customStyle="1" w:styleId="EX">
    <w:name w:val="EX"/>
    <w:basedOn w:val="Normal"/>
    <w:rsid w:val="00B12FA1"/>
    <w:pPr>
      <w:keepLines/>
      <w:ind w:left="1702" w:hanging="1418"/>
    </w:pPr>
  </w:style>
  <w:style w:type="paragraph" w:customStyle="1" w:styleId="FP">
    <w:name w:val="FP"/>
    <w:basedOn w:val="Normal"/>
    <w:rsid w:val="00B12FA1"/>
    <w:pPr>
      <w:spacing w:after="0"/>
    </w:pPr>
  </w:style>
  <w:style w:type="paragraph" w:customStyle="1" w:styleId="LD">
    <w:name w:val="LD"/>
    <w:rsid w:val="00B12FA1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  <w:lang w:eastAsia="en-GB"/>
    </w:rPr>
  </w:style>
  <w:style w:type="paragraph" w:customStyle="1" w:styleId="NW">
    <w:name w:val="NW"/>
    <w:basedOn w:val="NO"/>
    <w:rsid w:val="00B12FA1"/>
    <w:pPr>
      <w:spacing w:after="0"/>
    </w:pPr>
  </w:style>
  <w:style w:type="paragraph" w:customStyle="1" w:styleId="EW">
    <w:name w:val="EW"/>
    <w:basedOn w:val="EX"/>
    <w:rsid w:val="00B12FA1"/>
    <w:pPr>
      <w:spacing w:after="0"/>
    </w:pPr>
  </w:style>
  <w:style w:type="paragraph" w:styleId="TOC6">
    <w:name w:val="toc 6"/>
    <w:basedOn w:val="TOC5"/>
    <w:next w:val="Normal"/>
    <w:semiHidden/>
    <w:rsid w:val="00B12FA1"/>
    <w:pPr>
      <w:ind w:left="1985" w:hanging="1985"/>
    </w:pPr>
  </w:style>
  <w:style w:type="paragraph" w:styleId="TOC7">
    <w:name w:val="toc 7"/>
    <w:basedOn w:val="TOC6"/>
    <w:next w:val="Normal"/>
    <w:semiHidden/>
    <w:rsid w:val="00B12FA1"/>
    <w:pPr>
      <w:ind w:left="2268" w:hanging="2268"/>
    </w:pPr>
  </w:style>
  <w:style w:type="paragraph" w:styleId="ListBullet2">
    <w:name w:val="List Bullet 2"/>
    <w:basedOn w:val="ListBullet"/>
    <w:semiHidden/>
    <w:rsid w:val="00B12FA1"/>
    <w:pPr>
      <w:ind w:left="851"/>
    </w:pPr>
  </w:style>
  <w:style w:type="paragraph" w:styleId="ListBullet3">
    <w:name w:val="List Bullet 3"/>
    <w:basedOn w:val="ListBullet2"/>
    <w:semiHidden/>
    <w:rsid w:val="00B12FA1"/>
    <w:pPr>
      <w:ind w:left="1135"/>
    </w:pPr>
  </w:style>
  <w:style w:type="paragraph" w:styleId="ListNumber">
    <w:name w:val="List Number"/>
    <w:basedOn w:val="List"/>
    <w:semiHidden/>
    <w:rsid w:val="00B12FA1"/>
  </w:style>
  <w:style w:type="paragraph" w:customStyle="1" w:styleId="EQ">
    <w:name w:val="EQ"/>
    <w:basedOn w:val="Normal"/>
    <w:next w:val="Normal"/>
    <w:rsid w:val="00B12FA1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B12FA1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B12FA1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B12FA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eastAsia="en-GB"/>
    </w:rPr>
  </w:style>
  <w:style w:type="paragraph" w:customStyle="1" w:styleId="TAR">
    <w:name w:val="TAR"/>
    <w:basedOn w:val="TAL"/>
    <w:rsid w:val="00B12FA1"/>
    <w:pPr>
      <w:jc w:val="right"/>
    </w:pPr>
  </w:style>
  <w:style w:type="paragraph" w:customStyle="1" w:styleId="H6">
    <w:name w:val="H6"/>
    <w:basedOn w:val="Heading5"/>
    <w:next w:val="Normal"/>
    <w:rsid w:val="00B12FA1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B12FA1"/>
    <w:pPr>
      <w:ind w:left="851" w:hanging="851"/>
    </w:pPr>
  </w:style>
  <w:style w:type="paragraph" w:customStyle="1" w:styleId="TAL">
    <w:name w:val="TAL"/>
    <w:basedOn w:val="Normal"/>
    <w:link w:val="TALChar"/>
    <w:qFormat/>
    <w:rsid w:val="00B12FA1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B12FA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  <w:lang w:eastAsia="en-GB"/>
    </w:rPr>
  </w:style>
  <w:style w:type="paragraph" w:customStyle="1" w:styleId="ZB">
    <w:name w:val="ZB"/>
    <w:rsid w:val="00B12FA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  <w:lang w:eastAsia="en-GB"/>
    </w:rPr>
  </w:style>
  <w:style w:type="paragraph" w:customStyle="1" w:styleId="ZD">
    <w:name w:val="ZD"/>
    <w:rsid w:val="00B12FA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  <w:lang w:eastAsia="en-GB"/>
    </w:rPr>
  </w:style>
  <w:style w:type="paragraph" w:customStyle="1" w:styleId="ZU">
    <w:name w:val="ZU"/>
    <w:rsid w:val="00B12FA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ZV">
    <w:name w:val="ZV"/>
    <w:basedOn w:val="ZU"/>
    <w:rsid w:val="00B12FA1"/>
    <w:pPr>
      <w:framePr w:wrap="notBeside" w:y="16161"/>
    </w:pPr>
  </w:style>
  <w:style w:type="character" w:customStyle="1" w:styleId="ZGSM">
    <w:name w:val="ZGSM"/>
    <w:rsid w:val="00B12FA1"/>
  </w:style>
  <w:style w:type="paragraph" w:styleId="List2">
    <w:name w:val="List 2"/>
    <w:basedOn w:val="List"/>
    <w:semiHidden/>
    <w:rsid w:val="00B12FA1"/>
    <w:pPr>
      <w:ind w:left="851"/>
    </w:pPr>
  </w:style>
  <w:style w:type="paragraph" w:customStyle="1" w:styleId="ZG">
    <w:name w:val="ZG"/>
    <w:rsid w:val="00B12FA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styleId="List3">
    <w:name w:val="List 3"/>
    <w:basedOn w:val="List2"/>
    <w:semiHidden/>
    <w:rsid w:val="00B12FA1"/>
    <w:pPr>
      <w:ind w:left="1135"/>
    </w:pPr>
  </w:style>
  <w:style w:type="paragraph" w:styleId="List4">
    <w:name w:val="List 4"/>
    <w:basedOn w:val="List3"/>
    <w:semiHidden/>
    <w:rsid w:val="00B12FA1"/>
    <w:pPr>
      <w:ind w:left="1418"/>
    </w:pPr>
  </w:style>
  <w:style w:type="paragraph" w:styleId="List5">
    <w:name w:val="List 5"/>
    <w:basedOn w:val="List4"/>
    <w:semiHidden/>
    <w:rsid w:val="00B12FA1"/>
    <w:pPr>
      <w:ind w:left="1702"/>
    </w:pPr>
  </w:style>
  <w:style w:type="paragraph" w:customStyle="1" w:styleId="EditorsNote">
    <w:name w:val="Editor's Note"/>
    <w:basedOn w:val="NO"/>
    <w:rsid w:val="00B12FA1"/>
    <w:rPr>
      <w:color w:val="FF0000"/>
    </w:rPr>
  </w:style>
  <w:style w:type="paragraph" w:styleId="List">
    <w:name w:val="List"/>
    <w:basedOn w:val="Normal"/>
    <w:semiHidden/>
    <w:rsid w:val="00B12FA1"/>
    <w:pPr>
      <w:ind w:left="568" w:hanging="284"/>
    </w:pPr>
  </w:style>
  <w:style w:type="paragraph" w:styleId="ListBullet">
    <w:name w:val="List Bullet"/>
    <w:basedOn w:val="List"/>
    <w:semiHidden/>
    <w:rsid w:val="00B12FA1"/>
  </w:style>
  <w:style w:type="paragraph" w:styleId="ListBullet4">
    <w:name w:val="List Bullet 4"/>
    <w:basedOn w:val="ListBullet3"/>
    <w:semiHidden/>
    <w:rsid w:val="00B12FA1"/>
    <w:pPr>
      <w:ind w:left="1418"/>
    </w:pPr>
  </w:style>
  <w:style w:type="paragraph" w:styleId="ListBullet5">
    <w:name w:val="List Bullet 5"/>
    <w:basedOn w:val="ListBullet4"/>
    <w:semiHidden/>
    <w:rsid w:val="00B12FA1"/>
    <w:pPr>
      <w:ind w:left="1702"/>
    </w:pPr>
  </w:style>
  <w:style w:type="paragraph" w:customStyle="1" w:styleId="B2">
    <w:name w:val="B2"/>
    <w:basedOn w:val="List2"/>
    <w:rsid w:val="00B12FA1"/>
  </w:style>
  <w:style w:type="paragraph" w:customStyle="1" w:styleId="B3">
    <w:name w:val="B3"/>
    <w:basedOn w:val="List3"/>
    <w:rsid w:val="00B12FA1"/>
  </w:style>
  <w:style w:type="paragraph" w:customStyle="1" w:styleId="B4">
    <w:name w:val="B4"/>
    <w:basedOn w:val="List4"/>
    <w:rsid w:val="00B12FA1"/>
  </w:style>
  <w:style w:type="paragraph" w:customStyle="1" w:styleId="B5">
    <w:name w:val="B5"/>
    <w:basedOn w:val="List5"/>
    <w:rsid w:val="00B12FA1"/>
  </w:style>
  <w:style w:type="paragraph" w:customStyle="1" w:styleId="ZTD">
    <w:name w:val="ZTD"/>
    <w:basedOn w:val="ZB"/>
    <w:rsid w:val="00B12FA1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B12FA1"/>
    <w:rPr>
      <w:color w:val="0000FF"/>
      <w:u w:val="single"/>
    </w:rPr>
  </w:style>
  <w:style w:type="paragraph" w:styleId="Caption">
    <w:name w:val="caption"/>
    <w:aliases w:val="cap,Caption Char1 Char,cap Char Char1,Caption Char Char1 Char,cap Char2 Char,Ca,Caption Char C...,cap1,cap2,cap11,Légende-figure,Légende-figure Char,Beschrifubg,Beschriftung Char,label,cap11 Char Char Char,captions,cap Char2,C,CaptionTable"/>
    <w:basedOn w:val="Normal"/>
    <w:next w:val="Normal"/>
    <w:link w:val="CaptionChar"/>
    <w:qFormat/>
    <w:rsid w:val="00B12FA1"/>
    <w:pPr>
      <w:overflowPunct/>
      <w:autoSpaceDE/>
      <w:autoSpaceDN/>
      <w:adjustRightInd/>
      <w:spacing w:before="120" w:after="120"/>
      <w:textAlignment w:val="auto"/>
    </w:pPr>
    <w:rPr>
      <w:rFonts w:eastAsia="SimSun"/>
      <w:b/>
      <w:lang w:eastAsia="en-US"/>
    </w:rPr>
  </w:style>
  <w:style w:type="paragraph" w:customStyle="1" w:styleId="Guidance">
    <w:name w:val="Guidance"/>
    <w:basedOn w:val="Normal"/>
    <w:link w:val="GuidanceChar"/>
    <w:qFormat/>
    <w:rsid w:val="00B12FA1"/>
    <w:pPr>
      <w:overflowPunct/>
      <w:autoSpaceDE/>
      <w:autoSpaceDN/>
      <w:adjustRightInd/>
      <w:textAlignment w:val="auto"/>
    </w:pPr>
    <w:rPr>
      <w:rFonts w:eastAsia="SimSun"/>
      <w:i/>
      <w:color w:val="0000FF"/>
      <w:lang w:val="x-none" w:eastAsia="en-US"/>
    </w:rPr>
  </w:style>
  <w:style w:type="character" w:customStyle="1" w:styleId="TALChar">
    <w:name w:val="TAL Char"/>
    <w:link w:val="TAL"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HChar">
    <w:name w:val="TH Char"/>
    <w:link w:val="TH"/>
    <w:qFormat/>
    <w:rsid w:val="00B12FA1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TAHCar">
    <w:name w:val="TAH Car"/>
    <w:link w:val="TAH"/>
    <w:qFormat/>
    <w:rsid w:val="00B12FA1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GuidanceChar">
    <w:name w:val="Guidance Char"/>
    <w:link w:val="Guidance"/>
    <w:qFormat/>
    <w:rsid w:val="00B12FA1"/>
    <w:rPr>
      <w:rFonts w:ascii="Times New Roman" w:eastAsia="SimSun" w:hAnsi="Times New Roman" w:cs="Times New Roman"/>
      <w:i/>
      <w:color w:val="0000FF"/>
      <w:sz w:val="20"/>
      <w:szCs w:val="20"/>
      <w:lang w:val="x-none"/>
    </w:rPr>
  </w:style>
  <w:style w:type="character" w:customStyle="1" w:styleId="TACChar">
    <w:name w:val="TAC Char"/>
    <w:link w:val="TAC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ANChar">
    <w:name w:val="TAN Char"/>
    <w:link w:val="TAN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CaptionChar">
    <w:name w:val="Caption Char"/>
    <w:aliases w:val="cap Char,Caption Char1 Char Char,cap Char Char1 Char,Caption Char Char1 Char Char,cap Char2 Char Char,Ca Char,Caption Char C... Char,cap1 Char,cap2 Char,cap11 Char,Légende-figure Char1,Légende-figure Char Char,Beschrifubg Char,label Char"/>
    <w:link w:val="Caption"/>
    <w:rsid w:val="00B12FA1"/>
    <w:rPr>
      <w:rFonts w:ascii="Times New Roman" w:eastAsia="SimSun" w:hAnsi="Times New Roman" w:cs="Times New Roman"/>
      <w:b/>
      <w:sz w:val="20"/>
      <w:szCs w:val="20"/>
    </w:rPr>
  </w:style>
  <w:style w:type="character" w:customStyle="1" w:styleId="font4">
    <w:name w:val="font4"/>
    <w:basedOn w:val="DefaultParagraphFont"/>
    <w:qFormat/>
    <w:rsid w:val="00B12FA1"/>
  </w:style>
  <w:style w:type="paragraph" w:styleId="NoSpacing">
    <w:name w:val="No Spacing"/>
    <w:uiPriority w:val="1"/>
    <w:qFormat/>
    <w:rsid w:val="00B12FA1"/>
    <w:pPr>
      <w:overflowPunct w:val="0"/>
      <w:autoSpaceDE w:val="0"/>
      <w:autoSpaceDN w:val="0"/>
      <w:adjustRightInd w:val="0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FD1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Nielsen, Kim (Nokia - DK/Aalborg)</dc:creator>
  <cp:keywords/>
  <dc:description/>
  <cp:lastModifiedBy>JOH, Nokia</cp:lastModifiedBy>
  <cp:revision>8</cp:revision>
  <dcterms:created xsi:type="dcterms:W3CDTF">2021-05-12T08:55:00Z</dcterms:created>
  <dcterms:modified xsi:type="dcterms:W3CDTF">2021-05-17T08:33:00Z</dcterms:modified>
</cp:coreProperties>
</file>