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FABC" w14:textId="6080F74C" w:rsidR="00B943F5" w:rsidRPr="00841BCD" w:rsidRDefault="00B943F5" w:rsidP="00B943F5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SimSun" w:hAnsi="Arial"/>
          <w:b/>
          <w:bCs/>
          <w:sz w:val="24"/>
        </w:rPr>
        <w:t xml:space="preserve">SG-RAN </w:t>
      </w:r>
      <w:r>
        <w:rPr>
          <w:rFonts w:ascii="Arial" w:eastAsia="SimSun" w:hAnsi="Arial"/>
          <w:b/>
          <w:sz w:val="24"/>
        </w:rPr>
        <w:t>WG4 Meeting#99</w:t>
      </w:r>
      <w:r w:rsidRPr="00841BCD">
        <w:rPr>
          <w:rFonts w:ascii="Arial" w:eastAsia="SimSun" w:hAnsi="Arial"/>
          <w:b/>
          <w:sz w:val="24"/>
        </w:rPr>
        <w:t xml:space="preserve">      </w:t>
      </w:r>
      <w:r w:rsidRPr="00841BCD">
        <w:rPr>
          <w:rFonts w:ascii="Arial" w:eastAsia="SimSun" w:hAnsi="Arial"/>
          <w:b/>
          <w:bCs/>
          <w:sz w:val="24"/>
        </w:rPr>
        <w:tab/>
      </w:r>
      <w:ins w:id="4" w:author="JOH, Nokia" w:date="2021-05-18T11:12:00Z">
        <w:r w:rsidR="00A34168">
          <w:rPr>
            <w:rFonts w:ascii="Arial" w:eastAsia="SimSun" w:hAnsi="Arial"/>
            <w:b/>
            <w:bCs/>
            <w:sz w:val="24"/>
          </w:rPr>
          <w:t xml:space="preserve">Rev. 1 of </w:t>
        </w:r>
      </w:ins>
      <w:r w:rsidRPr="004B67FE">
        <w:rPr>
          <w:rFonts w:ascii="Arial" w:eastAsia="SimSun" w:hAnsi="Arial"/>
          <w:b/>
          <w:bCs/>
          <w:sz w:val="24"/>
          <w:lang w:eastAsia="ja-JP"/>
        </w:rPr>
        <w:t>R4-21</w:t>
      </w:r>
      <w:r w:rsidR="004B67FE">
        <w:rPr>
          <w:rFonts w:ascii="Arial" w:eastAsia="SimSun" w:hAnsi="Arial"/>
          <w:b/>
          <w:bCs/>
          <w:sz w:val="24"/>
          <w:lang w:eastAsia="ja-JP"/>
        </w:rPr>
        <w:t>10705</w:t>
      </w:r>
    </w:p>
    <w:p w14:paraId="467CF402" w14:textId="77777777" w:rsidR="00B943F5" w:rsidRPr="00841BCD" w:rsidRDefault="00B943F5" w:rsidP="00B943F5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sz w:val="24"/>
        </w:rPr>
      </w:pPr>
      <w:r>
        <w:rPr>
          <w:rFonts w:ascii="Arial" w:eastAsia="SimSun" w:hAnsi="Arial"/>
          <w:b/>
          <w:sz w:val="24"/>
        </w:rPr>
        <w:t>E-meeting, 19</w:t>
      </w:r>
      <w:r w:rsidRPr="008A1851">
        <w:rPr>
          <w:rFonts w:ascii="Arial" w:eastAsia="SimSun" w:hAnsi="Arial"/>
          <w:b/>
          <w:sz w:val="24"/>
          <w:vertAlign w:val="superscript"/>
        </w:rPr>
        <w:t>th</w:t>
      </w:r>
      <w:r>
        <w:rPr>
          <w:rFonts w:ascii="Arial" w:eastAsia="SimSun" w:hAnsi="Arial"/>
          <w:b/>
          <w:sz w:val="24"/>
        </w:rPr>
        <w:t xml:space="preserve"> – 27</w:t>
      </w:r>
      <w:r w:rsidRPr="009C576E">
        <w:rPr>
          <w:rFonts w:ascii="Arial" w:eastAsia="SimSun" w:hAnsi="Arial"/>
          <w:b/>
          <w:sz w:val="24"/>
        </w:rPr>
        <w:t>th</w:t>
      </w:r>
      <w:r>
        <w:rPr>
          <w:rFonts w:ascii="Arial" w:eastAsia="SimSun" w:hAnsi="Arial"/>
          <w:b/>
          <w:sz w:val="24"/>
        </w:rPr>
        <w:t xml:space="preserve"> </w:t>
      </w:r>
      <w:r w:rsidRPr="009C576E">
        <w:rPr>
          <w:rFonts w:ascii="Arial" w:eastAsia="SimSun" w:hAnsi="Arial"/>
          <w:b/>
          <w:sz w:val="24"/>
        </w:rPr>
        <w:t xml:space="preserve"> May,</w:t>
      </w:r>
      <w:r>
        <w:rPr>
          <w:rFonts w:ascii="Arial" w:eastAsia="SimSun" w:hAnsi="Arial"/>
          <w:b/>
          <w:sz w:val="24"/>
        </w:rPr>
        <w:t xml:space="preserve"> </w:t>
      </w:r>
      <w:r w:rsidRPr="00841BCD">
        <w:rPr>
          <w:rFonts w:ascii="Arial" w:eastAsia="SimSun" w:hAnsi="Arial"/>
          <w:b/>
          <w:bCs/>
          <w:noProof/>
          <w:sz w:val="24"/>
          <w:lang w:eastAsia="zh-CN"/>
        </w:rPr>
        <w:t>20</w:t>
      </w:r>
      <w:r>
        <w:rPr>
          <w:rFonts w:ascii="Arial" w:eastAsia="SimSun" w:hAnsi="Arial"/>
          <w:b/>
          <w:bCs/>
          <w:noProof/>
          <w:sz w:val="24"/>
          <w:lang w:eastAsia="zh-CN"/>
        </w:rPr>
        <w:t>21</w:t>
      </w:r>
    </w:p>
    <w:bookmarkEnd w:id="1"/>
    <w:bookmarkEnd w:id="2"/>
    <w:p w14:paraId="4E5C2001" w14:textId="77777777" w:rsidR="00B97703" w:rsidRDefault="00B97703">
      <w:pPr>
        <w:rPr>
          <w:rFonts w:ascii="Arial" w:hAnsi="Arial" w:cs="Arial"/>
        </w:rPr>
      </w:pPr>
    </w:p>
    <w:p w14:paraId="0910A0FF" w14:textId="69ABC7D9" w:rsidR="00F6297A" w:rsidRDefault="00F6297A" w:rsidP="00D27D6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522B3A">
        <w:rPr>
          <w:rFonts w:ascii="Arial" w:hAnsi="Arial" w:cs="Arial"/>
          <w:b/>
          <w:sz w:val="22"/>
          <w:szCs w:val="22"/>
        </w:rPr>
        <w:t>TP to TR</w:t>
      </w:r>
      <w:r w:rsidR="00245706">
        <w:rPr>
          <w:rFonts w:ascii="Arial" w:hAnsi="Arial" w:cs="Arial"/>
          <w:b/>
          <w:sz w:val="22"/>
          <w:szCs w:val="22"/>
        </w:rPr>
        <w:t xml:space="preserve"> </w:t>
      </w:r>
      <w:r w:rsidR="00522B3A" w:rsidRPr="00522B3A">
        <w:rPr>
          <w:rFonts w:ascii="Arial" w:hAnsi="Arial" w:cs="Arial"/>
          <w:b/>
          <w:sz w:val="22"/>
          <w:szCs w:val="22"/>
        </w:rPr>
        <w:t>38.717-0</w:t>
      </w:r>
      <w:r w:rsidR="00E76843">
        <w:rPr>
          <w:rFonts w:ascii="Arial" w:hAnsi="Arial" w:cs="Arial"/>
          <w:b/>
          <w:sz w:val="22"/>
          <w:szCs w:val="22"/>
        </w:rPr>
        <w:t>3</w:t>
      </w:r>
      <w:r w:rsidR="00522B3A" w:rsidRPr="00522B3A">
        <w:rPr>
          <w:rFonts w:ascii="Arial" w:hAnsi="Arial" w:cs="Arial"/>
          <w:b/>
          <w:sz w:val="22"/>
          <w:szCs w:val="22"/>
        </w:rPr>
        <w:t>-01</w:t>
      </w:r>
      <w:r w:rsidR="00522B3A">
        <w:rPr>
          <w:rFonts w:ascii="Arial" w:hAnsi="Arial" w:cs="Arial"/>
          <w:b/>
          <w:sz w:val="22"/>
          <w:szCs w:val="22"/>
        </w:rPr>
        <w:t xml:space="preserve">: </w:t>
      </w:r>
      <w:r w:rsidR="000B26EC">
        <w:rPr>
          <w:rFonts w:ascii="Arial" w:hAnsi="Arial" w:cs="Arial"/>
          <w:b/>
          <w:sz w:val="22"/>
          <w:szCs w:val="22"/>
        </w:rPr>
        <w:t xml:space="preserve">Addition of </w:t>
      </w:r>
      <w:r w:rsidR="00C42753" w:rsidRPr="00C42753">
        <w:rPr>
          <w:rFonts w:ascii="Arial" w:hAnsi="Arial" w:cs="Arial"/>
          <w:b/>
          <w:sz w:val="22"/>
          <w:szCs w:val="22"/>
        </w:rPr>
        <w:t>CA_n</w:t>
      </w:r>
      <w:r w:rsidR="00E80349">
        <w:rPr>
          <w:rFonts w:ascii="Arial" w:hAnsi="Arial" w:cs="Arial"/>
          <w:b/>
          <w:sz w:val="22"/>
          <w:szCs w:val="22"/>
        </w:rPr>
        <w:t>2</w:t>
      </w:r>
      <w:r w:rsidR="00C42753" w:rsidRPr="00C42753">
        <w:rPr>
          <w:rFonts w:ascii="Arial" w:hAnsi="Arial" w:cs="Arial"/>
          <w:b/>
          <w:sz w:val="22"/>
          <w:szCs w:val="22"/>
        </w:rPr>
        <w:t>-n</w:t>
      </w:r>
      <w:r w:rsidR="005D01B8">
        <w:rPr>
          <w:rFonts w:ascii="Arial" w:hAnsi="Arial" w:cs="Arial"/>
          <w:b/>
          <w:sz w:val="22"/>
          <w:szCs w:val="22"/>
        </w:rPr>
        <w:t>14</w:t>
      </w:r>
      <w:r w:rsidR="00C42753" w:rsidRPr="00C42753">
        <w:rPr>
          <w:rFonts w:ascii="Arial" w:hAnsi="Arial" w:cs="Arial"/>
          <w:b/>
          <w:sz w:val="22"/>
          <w:szCs w:val="22"/>
        </w:rPr>
        <w:t>-n</w:t>
      </w:r>
      <w:r w:rsidR="00C07778">
        <w:rPr>
          <w:rFonts w:ascii="Arial" w:hAnsi="Arial" w:cs="Arial"/>
          <w:b/>
          <w:sz w:val="22"/>
          <w:szCs w:val="22"/>
        </w:rPr>
        <w:t>77</w:t>
      </w:r>
    </w:p>
    <w:p w14:paraId="3155ED9A" w14:textId="2D7FD494" w:rsidR="00D27D6D" w:rsidRDefault="00D27D6D" w:rsidP="00D27D6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="00330EDF">
        <w:rPr>
          <w:rFonts w:ascii="Arial" w:hAnsi="Arial" w:cs="Arial"/>
          <w:b/>
          <w:sz w:val="22"/>
          <w:szCs w:val="22"/>
        </w:rPr>
        <w:tab/>
      </w:r>
      <w:r w:rsidR="008005F1" w:rsidRPr="008005F1">
        <w:rPr>
          <w:rFonts w:ascii="Arial" w:hAnsi="Arial" w:cs="Arial"/>
          <w:b/>
          <w:sz w:val="22"/>
          <w:szCs w:val="22"/>
        </w:rPr>
        <w:t xml:space="preserve">Nokia, </w:t>
      </w:r>
      <w:r w:rsidR="00B943F5">
        <w:rPr>
          <w:rFonts w:ascii="Arial" w:hAnsi="Arial" w:cs="Arial"/>
          <w:b/>
          <w:sz w:val="22"/>
          <w:szCs w:val="22"/>
        </w:rPr>
        <w:t>AT&amp;T</w:t>
      </w:r>
    </w:p>
    <w:p w14:paraId="6FC2501C" w14:textId="5D0ED6B9" w:rsidR="00D27D6D" w:rsidRPr="00335D84" w:rsidRDefault="00D27D6D" w:rsidP="00335D8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3F50E6">
        <w:rPr>
          <w:rFonts w:ascii="Arial" w:hAnsi="Arial" w:cs="Arial"/>
          <w:b/>
          <w:sz w:val="22"/>
          <w:szCs w:val="22"/>
        </w:rPr>
        <w:t>8.11.2</w:t>
      </w:r>
    </w:p>
    <w:p w14:paraId="0C883BB6" w14:textId="126FE2E8" w:rsidR="00D27D6D" w:rsidRPr="00335D84" w:rsidRDefault="00D27D6D" w:rsidP="00335D8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330EDF">
        <w:rPr>
          <w:rFonts w:ascii="Arial" w:hAnsi="Arial" w:cs="Arial"/>
          <w:b/>
          <w:sz w:val="22"/>
          <w:szCs w:val="22"/>
        </w:rPr>
        <w:t>Approval</w:t>
      </w:r>
    </w:p>
    <w:p w14:paraId="06D046F4" w14:textId="539ABB2C" w:rsidR="00B97703" w:rsidRDefault="00AA7654" w:rsidP="00EB6FC5">
      <w:pPr>
        <w:pStyle w:val="Heading1"/>
        <w:numPr>
          <w:ilvl w:val="0"/>
          <w:numId w:val="10"/>
        </w:numPr>
      </w:pPr>
      <w:r>
        <w:t>Introduction</w:t>
      </w:r>
    </w:p>
    <w:p w14:paraId="356BFADF" w14:textId="2CDF7010" w:rsidR="00DA08B2" w:rsidRDefault="00EB6FC5" w:rsidP="005B490C">
      <w:pPr>
        <w:rPr>
          <w:lang w:val="en-US" w:eastAsia="fi-FI"/>
        </w:rPr>
      </w:pPr>
      <w:r>
        <w:t xml:space="preserve">This is a TP into TR </w:t>
      </w:r>
      <w:r w:rsidRPr="00EB6FC5">
        <w:t>38.717-0</w:t>
      </w:r>
      <w:r w:rsidR="00E76843">
        <w:t>3</w:t>
      </w:r>
      <w:r w:rsidRPr="00EB6FC5">
        <w:t>-01</w:t>
      </w:r>
      <w:r>
        <w:t xml:space="preserve"> to introduce</w:t>
      </w:r>
      <w:r w:rsidRPr="00EB6FC5">
        <w:t xml:space="preserve"> </w:t>
      </w:r>
      <w:r w:rsidR="00850CB9" w:rsidRPr="00850CB9">
        <w:t>CA_n</w:t>
      </w:r>
      <w:r w:rsidR="00E80349">
        <w:t>2</w:t>
      </w:r>
      <w:r w:rsidR="00850CB9" w:rsidRPr="00850CB9">
        <w:t>-n</w:t>
      </w:r>
      <w:r w:rsidR="005D01B8">
        <w:t>14</w:t>
      </w:r>
      <w:r w:rsidR="00850CB9" w:rsidRPr="00850CB9">
        <w:t>-n</w:t>
      </w:r>
      <w:r w:rsidR="006B5929">
        <w:t>77</w:t>
      </w:r>
      <w:r w:rsidR="00607226">
        <w:t>.</w:t>
      </w:r>
    </w:p>
    <w:p w14:paraId="5FD19AC6" w14:textId="7CF30DE1" w:rsidR="00EB6FC5" w:rsidRDefault="00EB6FC5" w:rsidP="00522B3A">
      <w:pPr>
        <w:overflowPunct/>
        <w:autoSpaceDE/>
        <w:autoSpaceDN/>
        <w:adjustRightInd/>
        <w:spacing w:after="0"/>
        <w:textAlignment w:val="center"/>
        <w:rPr>
          <w:color w:val="0070C0"/>
          <w:lang w:val="en-US" w:eastAsia="fi-FI"/>
        </w:rPr>
      </w:pPr>
      <w:r w:rsidRPr="00EB6FC5">
        <w:rPr>
          <w:color w:val="0070C0"/>
          <w:lang w:val="en-US" w:eastAsia="fi-FI"/>
        </w:rPr>
        <w:t>********************** Start of TP *********************************</w:t>
      </w:r>
    </w:p>
    <w:p w14:paraId="1AC15685" w14:textId="77777777" w:rsidR="004B67FE" w:rsidRPr="00E76843" w:rsidRDefault="004B67FE" w:rsidP="004B67FE">
      <w:pPr>
        <w:pStyle w:val="Heading2"/>
        <w:tabs>
          <w:tab w:val="left" w:pos="420"/>
        </w:tabs>
        <w:spacing w:after="240"/>
        <w:ind w:left="0" w:firstLine="0"/>
        <w:rPr>
          <w:rFonts w:ascii="Calibri" w:eastAsia="SimSun" w:hAnsi="Calibri"/>
          <w:color w:val="000000"/>
          <w:sz w:val="22"/>
          <w:szCs w:val="22"/>
          <w:lang w:eastAsia="zh-CN"/>
        </w:rPr>
      </w:pPr>
      <w:bookmarkStart w:id="5" w:name="_Toc9441588"/>
      <w:r>
        <w:rPr>
          <w:color w:val="000000"/>
        </w:rPr>
        <w:t>6.</w:t>
      </w:r>
      <w:r>
        <w:rPr>
          <w:rFonts w:eastAsia="SimSun"/>
          <w:color w:val="000000"/>
          <w:lang w:eastAsia="zh-CN"/>
        </w:rPr>
        <w:t>x</w:t>
      </w:r>
      <w:r>
        <w:rPr>
          <w:rFonts w:ascii="Calibri" w:hAnsi="Calibri"/>
          <w:color w:val="000000"/>
          <w:sz w:val="22"/>
          <w:szCs w:val="22"/>
          <w:lang w:eastAsia="sv-SE"/>
        </w:rPr>
        <w:tab/>
      </w:r>
      <w:r w:rsidRPr="00850CB9">
        <w:t>CA_n</w:t>
      </w:r>
      <w:r>
        <w:t>2</w:t>
      </w:r>
      <w:r w:rsidRPr="00850CB9">
        <w:t>-n</w:t>
      </w:r>
      <w:r>
        <w:t>14</w:t>
      </w:r>
      <w:r w:rsidRPr="00850CB9">
        <w:t>-n</w:t>
      </w:r>
      <w:r>
        <w:t>77</w:t>
      </w:r>
    </w:p>
    <w:p w14:paraId="0620E68A" w14:textId="77777777" w:rsidR="004B67FE" w:rsidRDefault="004B67FE" w:rsidP="004B67FE">
      <w:pPr>
        <w:tabs>
          <w:tab w:val="num" w:pos="680"/>
        </w:tabs>
        <w:spacing w:before="100" w:beforeAutospacing="1" w:afterLines="100" w:after="240"/>
        <w:outlineLvl w:val="2"/>
        <w:rPr>
          <w:rFonts w:ascii="Arial" w:hAnsi="Arial"/>
          <w:color w:val="000000"/>
          <w:sz w:val="28"/>
          <w:lang w:val="en-US" w:eastAsia="zh-CN"/>
        </w:rPr>
      </w:pPr>
      <w:r>
        <w:rPr>
          <w:rFonts w:ascii="Arial" w:hAnsi="Arial"/>
          <w:color w:val="000000"/>
          <w:sz w:val="28"/>
          <w:lang w:val="en-US" w:eastAsia="zh-CN"/>
        </w:rPr>
        <w:t>6.</w:t>
      </w:r>
      <w:r>
        <w:rPr>
          <w:rFonts w:ascii="Arial" w:eastAsia="SimSun" w:hAnsi="Arial"/>
          <w:color w:val="000000"/>
          <w:sz w:val="28"/>
          <w:lang w:val="en-US" w:eastAsia="zh-CN"/>
        </w:rPr>
        <w:t>x</w:t>
      </w:r>
      <w:r>
        <w:rPr>
          <w:rFonts w:ascii="Arial" w:hAnsi="Arial"/>
          <w:color w:val="000000"/>
          <w:sz w:val="28"/>
          <w:lang w:val="en-US" w:eastAsia="zh-CN"/>
        </w:rPr>
        <w:t>.1</w:t>
      </w:r>
      <w:r>
        <w:rPr>
          <w:rFonts w:ascii="Calibri" w:hAnsi="Calibri"/>
          <w:color w:val="000000"/>
          <w:sz w:val="22"/>
          <w:szCs w:val="22"/>
          <w:lang w:val="en-US" w:eastAsia="sv-SE"/>
        </w:rPr>
        <w:tab/>
      </w:r>
      <w:r>
        <w:rPr>
          <w:rFonts w:ascii="Arial" w:hAnsi="Arial"/>
          <w:color w:val="000000"/>
          <w:sz w:val="28"/>
          <w:lang w:val="en-US" w:eastAsia="zh-CN"/>
        </w:rPr>
        <w:t>Operating bands for CA</w:t>
      </w:r>
    </w:p>
    <w:p w14:paraId="3738F4C8" w14:textId="77777777" w:rsidR="004B67FE" w:rsidRDefault="004B67FE" w:rsidP="004B67FE">
      <w:pPr>
        <w:pStyle w:val="TH"/>
        <w:rPr>
          <w:color w:val="000000"/>
          <w:lang w:val="en-US"/>
        </w:rPr>
      </w:pPr>
      <w:r>
        <w:rPr>
          <w:color w:val="000000"/>
          <w:lang w:val="en-US"/>
        </w:rPr>
        <w:t xml:space="preserve">Table </w:t>
      </w:r>
      <w:r>
        <w:rPr>
          <w:color w:val="000000"/>
          <w:lang w:val="en-US" w:eastAsia="zh-CN"/>
        </w:rPr>
        <w:t>6.x</w:t>
      </w:r>
      <w:r>
        <w:rPr>
          <w:color w:val="000000"/>
          <w:lang w:val="en-US"/>
        </w:rPr>
        <w:t>.</w:t>
      </w:r>
      <w:r>
        <w:rPr>
          <w:color w:val="000000"/>
          <w:lang w:val="en-US" w:eastAsia="zh-CN"/>
        </w:rPr>
        <w:t>1</w:t>
      </w:r>
      <w:r>
        <w:rPr>
          <w:color w:val="000000"/>
          <w:lang w:val="en-US"/>
        </w:rPr>
        <w:t xml:space="preserve">-1: </w:t>
      </w:r>
      <w:r>
        <w:rPr>
          <w:color w:val="000000"/>
        </w:rPr>
        <w:t>3DL Inter-band CA operating bands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026"/>
        <w:gridCol w:w="1212"/>
        <w:gridCol w:w="317"/>
        <w:gridCol w:w="1200"/>
        <w:gridCol w:w="1210"/>
        <w:gridCol w:w="317"/>
        <w:gridCol w:w="1401"/>
        <w:gridCol w:w="956"/>
        <w:tblGridChange w:id="6">
          <w:tblGrid>
            <w:gridCol w:w="1403"/>
            <w:gridCol w:w="65"/>
            <w:gridCol w:w="961"/>
            <w:gridCol w:w="106"/>
            <w:gridCol w:w="1106"/>
            <w:gridCol w:w="106"/>
            <w:gridCol w:w="211"/>
            <w:gridCol w:w="106"/>
            <w:gridCol w:w="1094"/>
            <w:gridCol w:w="106"/>
            <w:gridCol w:w="1104"/>
            <w:gridCol w:w="106"/>
            <w:gridCol w:w="211"/>
            <w:gridCol w:w="106"/>
            <w:gridCol w:w="1295"/>
            <w:gridCol w:w="106"/>
            <w:gridCol w:w="850"/>
          </w:tblGrid>
        </w:tblGridChange>
      </w:tblGrid>
      <w:tr w:rsidR="004B67FE" w14:paraId="4BB4F923" w14:textId="77777777" w:rsidTr="007C264D">
        <w:trPr>
          <w:trHeight w:val="225"/>
          <w:jc w:val="center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5C6C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  <w:lang w:eastAsia="zh-CN"/>
              </w:rPr>
              <w:t>NR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CA Band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64D0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  <w:lang w:eastAsia="zh-CN"/>
              </w:rPr>
              <w:t>NR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Band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167A4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Uplink (UL) operating band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1BD85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Downlink (DL) operating band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60F9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Duplex Mode</w:t>
            </w:r>
          </w:p>
        </w:tc>
      </w:tr>
      <w:tr w:rsidR="004B67FE" w14:paraId="6711502F" w14:textId="77777777" w:rsidTr="007C264D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94E5" w14:textId="77777777" w:rsidR="004B67FE" w:rsidRDefault="004B67FE" w:rsidP="007C264D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0595" w14:textId="77777777" w:rsidR="004B67FE" w:rsidRDefault="004B67FE" w:rsidP="007C264D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210A6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BS receive / UE transmit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5A351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BS transmit / UE receive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53A8" w14:textId="77777777" w:rsidR="004B67FE" w:rsidRDefault="004B67FE" w:rsidP="007C264D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4B67FE" w14:paraId="3626BCAC" w14:textId="77777777" w:rsidTr="007C264D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1A88" w14:textId="77777777" w:rsidR="004B67FE" w:rsidRDefault="004B67FE" w:rsidP="007C264D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85C2" w14:textId="77777777" w:rsidR="004B67FE" w:rsidRDefault="004B67FE" w:rsidP="007C264D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3FB6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UL_low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 – 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UL_high</w:t>
            </w:r>
            <w:proofErr w:type="spellEnd"/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19F6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DL_low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 – 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BAF9" w14:textId="77777777" w:rsidR="004B67FE" w:rsidRDefault="004B67FE" w:rsidP="007C264D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4B67FE" w14:paraId="3C63670A" w14:textId="77777777" w:rsidTr="007C264D">
        <w:trPr>
          <w:trHeight w:val="225"/>
          <w:jc w:val="center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E0A3" w14:textId="77777777" w:rsidR="004B67FE" w:rsidRPr="00050EB8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 w:rsidRPr="00850CB9">
              <w:rPr>
                <w:rFonts w:ascii="Arial" w:hAnsi="Arial"/>
                <w:color w:val="000000"/>
                <w:sz w:val="18"/>
                <w:lang w:eastAsia="zh-CN"/>
              </w:rPr>
              <w:t>CA_n</w:t>
            </w:r>
            <w:r>
              <w:rPr>
                <w:rFonts w:ascii="Arial" w:hAnsi="Arial"/>
                <w:color w:val="000000"/>
                <w:sz w:val="18"/>
                <w:lang w:eastAsia="zh-CN"/>
              </w:rPr>
              <w:t>2</w:t>
            </w:r>
            <w:r w:rsidRPr="00850CB9">
              <w:rPr>
                <w:rFonts w:ascii="Arial" w:hAnsi="Arial"/>
                <w:color w:val="000000"/>
                <w:sz w:val="18"/>
                <w:lang w:eastAsia="zh-CN"/>
              </w:rPr>
              <w:t>-n</w:t>
            </w:r>
            <w:r>
              <w:rPr>
                <w:rFonts w:ascii="Arial" w:hAnsi="Arial"/>
                <w:color w:val="000000"/>
                <w:sz w:val="18"/>
                <w:lang w:eastAsia="zh-CN"/>
              </w:rPr>
              <w:t>14</w:t>
            </w:r>
            <w:r w:rsidRPr="00850CB9">
              <w:rPr>
                <w:rFonts w:ascii="Arial" w:hAnsi="Arial"/>
                <w:color w:val="000000"/>
                <w:sz w:val="18"/>
                <w:lang w:eastAsia="zh-CN"/>
              </w:rPr>
              <w:t>-n</w:t>
            </w:r>
            <w:r>
              <w:rPr>
                <w:rFonts w:ascii="Arial" w:hAnsi="Arial"/>
                <w:color w:val="000000"/>
                <w:sz w:val="18"/>
                <w:lang w:eastAsia="zh-CN"/>
              </w:rPr>
              <w:t>77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9201" w14:textId="77777777" w:rsidR="004B67FE" w:rsidRPr="00050EB8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DA18" w14:textId="77777777" w:rsidR="004B67FE" w:rsidRPr="00050EB8" w:rsidRDefault="004B67FE" w:rsidP="007C264D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1850 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D197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65E6" w14:textId="77777777" w:rsidR="004B67FE" w:rsidRPr="00050EB8" w:rsidRDefault="004B67FE" w:rsidP="007C264D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1910 MHz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EC71" w14:textId="77777777" w:rsidR="004B67FE" w:rsidRPr="00050EB8" w:rsidRDefault="004B67FE" w:rsidP="007C264D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1930 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7442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CD36" w14:textId="77777777" w:rsidR="004B67FE" w:rsidRPr="00050EB8" w:rsidRDefault="004B67FE" w:rsidP="007C264D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 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642A" w14:textId="77777777" w:rsidR="004B67FE" w:rsidRPr="00050EB8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FDD</w:t>
            </w:r>
          </w:p>
        </w:tc>
      </w:tr>
      <w:tr w:rsidR="00D7150B" w14:paraId="6BE3E69C" w14:textId="77777777" w:rsidTr="00952BC7">
        <w:tblPrEx>
          <w:tblW w:w="904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" w:author="JOH, Nokia" w:date="2021-05-18T11:11:00Z">
            <w:tblPrEx>
              <w:tblW w:w="9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225"/>
          <w:jc w:val="center"/>
          <w:trPrChange w:id="8" w:author="JOH, Nokia" w:date="2021-05-18T11:11:00Z">
            <w:trPr>
              <w:trHeight w:val="225"/>
              <w:jc w:val="center"/>
            </w:trPr>
          </w:trPrChange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" w:author="JOH, Nokia" w:date="2021-05-18T11:11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C74C4EC" w14:textId="77777777" w:rsidR="00D7150B" w:rsidRPr="00050EB8" w:rsidRDefault="00D7150B" w:rsidP="00D7150B">
            <w:pPr>
              <w:spacing w:after="0"/>
              <w:rPr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" w:author="JOH, Nokia" w:date="2021-05-18T11:11:00Z">
              <w:tcPr>
                <w:tcW w:w="10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B366DB" w14:textId="77777777" w:rsidR="00D7150B" w:rsidRPr="00050EB8" w:rsidRDefault="00D7150B" w:rsidP="00D7150B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" w:author="JOH, Nokia" w:date="2021-05-18T11:11:00Z">
              <w:tcPr>
                <w:tcW w:w="12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7DA039" w14:textId="2515D328" w:rsidR="00D7150B" w:rsidRPr="00050EB8" w:rsidRDefault="00D7150B" w:rsidP="00D7150B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ins w:id="12" w:author="JOH, Nokia" w:date="2021-05-18T11:11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788 MHz</w:t>
              </w:r>
            </w:ins>
            <w:del w:id="13" w:author="JOH, Nokia" w:date="2021-05-18T11:11:00Z">
              <w:r w:rsidDel="00952BC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2305 </w:delText>
              </w:r>
              <w:r w:rsidRPr="00050EB8" w:rsidDel="00952BC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" w:author="JOH, Nokia" w:date="2021-05-18T11:11:00Z">
              <w:tcPr>
                <w:tcW w:w="3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787B2E" w14:textId="645A97C7" w:rsidR="00D7150B" w:rsidRDefault="00D7150B" w:rsidP="00D7150B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ins w:id="15" w:author="JOH, Nokia" w:date="2021-05-18T11:11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–</w:t>
              </w:r>
            </w:ins>
            <w:del w:id="16" w:author="JOH, Nokia" w:date="2021-05-18T11:11:00Z">
              <w:r w:rsidDel="00952BC7">
                <w:rPr>
                  <w:rFonts w:ascii="Arial" w:hAnsi="Arial" w:cs="Arial"/>
                  <w:color w:val="000000"/>
                  <w:sz w:val="18"/>
                </w:rPr>
                <w:delText>–</w:delText>
              </w:r>
            </w:del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" w:author="JOH, Nokia" w:date="2021-05-18T11:11:00Z">
              <w:tcPr>
                <w:tcW w:w="12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1A70B2" w14:textId="67429C70" w:rsidR="00D7150B" w:rsidRPr="00050EB8" w:rsidRDefault="00D7150B" w:rsidP="00D7150B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ins w:id="18" w:author="JOH, Nokia" w:date="2021-05-18T11:11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798 MHz</w:t>
              </w:r>
            </w:ins>
            <w:del w:id="19" w:author="JOH, Nokia" w:date="2021-05-18T11:11:00Z">
              <w:r w:rsidDel="00952BC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2315 </w:delText>
              </w:r>
              <w:r w:rsidRPr="00050EB8" w:rsidDel="00952BC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" w:author="JOH, Nokia" w:date="2021-05-18T11:11:00Z">
              <w:tcPr>
                <w:tcW w:w="12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624676" w14:textId="2BD47A8F" w:rsidR="00D7150B" w:rsidRPr="00050EB8" w:rsidRDefault="00D7150B" w:rsidP="00D7150B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ins w:id="21" w:author="JOH, Nokia" w:date="2021-05-18T11:11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758 MHz</w:t>
              </w:r>
            </w:ins>
            <w:del w:id="22" w:author="JOH, Nokia" w:date="2021-05-18T11:11:00Z">
              <w:r w:rsidDel="00952BC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2350 </w:delText>
              </w:r>
              <w:r w:rsidRPr="00050EB8" w:rsidDel="00952BC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" w:author="JOH, Nokia" w:date="2021-05-18T11:11:00Z">
              <w:tcPr>
                <w:tcW w:w="3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3608FD" w14:textId="562D9D3E" w:rsidR="00D7150B" w:rsidRDefault="00D7150B" w:rsidP="00D7150B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ins w:id="24" w:author="JOH, Nokia" w:date="2021-05-18T11:11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–</w:t>
              </w:r>
            </w:ins>
            <w:del w:id="25" w:author="JOH, Nokia" w:date="2021-05-18T11:11:00Z">
              <w:r w:rsidDel="00952BC7">
                <w:rPr>
                  <w:rFonts w:ascii="Arial" w:hAnsi="Arial" w:cs="Arial"/>
                  <w:color w:val="000000"/>
                  <w:sz w:val="18"/>
                </w:rPr>
                <w:delText>–</w:delText>
              </w:r>
            </w:del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" w:author="JOH, Nokia" w:date="2021-05-18T11:11:00Z">
              <w:tcPr>
                <w:tcW w:w="14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03AFE0" w14:textId="353CFA9A" w:rsidR="00D7150B" w:rsidRPr="00050EB8" w:rsidRDefault="00D7150B" w:rsidP="00D7150B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ins w:id="27" w:author="JOH, Nokia" w:date="2021-05-18T11:11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768 MHz</w:t>
              </w:r>
            </w:ins>
            <w:del w:id="28" w:author="JOH, Nokia" w:date="2021-05-18T11:11:00Z">
              <w:r w:rsidDel="00952BC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2360 </w:delText>
              </w:r>
              <w:r w:rsidRPr="00050EB8" w:rsidDel="00952BC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" w:author="JOH, Nokia" w:date="2021-05-18T11:11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7ECF50" w14:textId="652A46DC" w:rsidR="00D7150B" w:rsidRPr="00050EB8" w:rsidRDefault="00D7150B" w:rsidP="00D7150B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ins w:id="30" w:author="JOH, Nokia" w:date="2021-05-18T11:11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FDD</w:t>
              </w:r>
            </w:ins>
            <w:del w:id="31" w:author="JOH, Nokia" w:date="2021-05-18T11:11:00Z">
              <w:r w:rsidDel="00952BC7">
                <w:rPr>
                  <w:rFonts w:ascii="Arial" w:hAnsi="Arial"/>
                  <w:color w:val="000000"/>
                  <w:sz w:val="18"/>
                  <w:lang w:eastAsia="zh-CN"/>
                </w:rPr>
                <w:delText>T</w:delText>
              </w:r>
              <w:r w:rsidRPr="00050EB8" w:rsidDel="00952BC7">
                <w:rPr>
                  <w:rFonts w:ascii="Arial" w:hAnsi="Arial"/>
                  <w:color w:val="000000"/>
                  <w:sz w:val="18"/>
                  <w:lang w:eastAsia="zh-CN"/>
                </w:rPr>
                <w:delText>DD</w:delText>
              </w:r>
            </w:del>
          </w:p>
        </w:tc>
      </w:tr>
      <w:tr w:rsidR="004B67FE" w14:paraId="0D9DC37E" w14:textId="77777777" w:rsidTr="007C264D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D181" w14:textId="77777777" w:rsidR="004B67FE" w:rsidRPr="00050EB8" w:rsidRDefault="004B67FE" w:rsidP="007C264D">
            <w:pPr>
              <w:spacing w:after="0"/>
              <w:rPr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0BD1" w14:textId="77777777" w:rsidR="004B67FE" w:rsidRPr="00050EB8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n77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357C" w14:textId="77777777" w:rsidR="004B67FE" w:rsidRPr="00050EB8" w:rsidRDefault="004B67FE" w:rsidP="007C264D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3300 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8063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FB21" w14:textId="77777777" w:rsidR="004B67FE" w:rsidRPr="00050EB8" w:rsidRDefault="004B67FE" w:rsidP="007C264D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4200 MHz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FE6C" w14:textId="77777777" w:rsidR="004B67FE" w:rsidRPr="00050EB8" w:rsidRDefault="004B67FE" w:rsidP="007C264D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3300 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627B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DC14" w14:textId="77777777" w:rsidR="004B67FE" w:rsidRPr="00050EB8" w:rsidRDefault="004B67FE" w:rsidP="007C264D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4200 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CB79" w14:textId="77777777" w:rsidR="004B67FE" w:rsidRPr="00050EB8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TDD</w:t>
            </w:r>
          </w:p>
        </w:tc>
      </w:tr>
    </w:tbl>
    <w:p w14:paraId="786166C7" w14:textId="77777777" w:rsidR="004B67FE" w:rsidRDefault="004B67FE" w:rsidP="004B67FE">
      <w:pPr>
        <w:rPr>
          <w:lang w:eastAsia="ko-KR"/>
        </w:rPr>
      </w:pPr>
    </w:p>
    <w:p w14:paraId="4BB0CE5D" w14:textId="77777777" w:rsidR="004B67FE" w:rsidRDefault="004B67FE" w:rsidP="004B67FE">
      <w:pPr>
        <w:tabs>
          <w:tab w:val="num" w:pos="680"/>
        </w:tabs>
        <w:spacing w:before="100" w:beforeAutospacing="1" w:afterLines="100" w:after="240"/>
        <w:outlineLvl w:val="2"/>
        <w:rPr>
          <w:rFonts w:ascii="Arial" w:hAnsi="Arial"/>
          <w:color w:val="000000"/>
          <w:sz w:val="28"/>
          <w:lang w:val="en-US" w:eastAsia="zh-CN"/>
        </w:rPr>
      </w:pPr>
      <w:r>
        <w:rPr>
          <w:rFonts w:ascii="Arial" w:hAnsi="Arial"/>
          <w:color w:val="000000"/>
          <w:sz w:val="28"/>
          <w:lang w:val="en-US" w:eastAsia="zh-CN"/>
        </w:rPr>
        <w:t>6.</w:t>
      </w:r>
      <w:r>
        <w:rPr>
          <w:rFonts w:ascii="Arial" w:eastAsia="SimSun" w:hAnsi="Arial" w:hint="eastAsia"/>
          <w:color w:val="000000"/>
          <w:sz w:val="28"/>
          <w:lang w:val="en-US" w:eastAsia="zh-CN"/>
        </w:rPr>
        <w:t>x</w:t>
      </w:r>
      <w:r>
        <w:rPr>
          <w:rFonts w:ascii="Arial" w:hAnsi="Arial"/>
          <w:color w:val="000000"/>
          <w:sz w:val="28"/>
          <w:lang w:val="en-US" w:eastAsia="zh-CN"/>
        </w:rPr>
        <w:t>.2</w:t>
      </w:r>
      <w:r>
        <w:rPr>
          <w:rFonts w:ascii="Calibri" w:hAnsi="Calibri"/>
          <w:color w:val="000000"/>
          <w:sz w:val="22"/>
          <w:szCs w:val="22"/>
          <w:lang w:val="en-US" w:eastAsia="sv-SE"/>
        </w:rPr>
        <w:tab/>
      </w:r>
      <w:r>
        <w:rPr>
          <w:rFonts w:ascii="Arial" w:hAnsi="Arial"/>
          <w:color w:val="000000"/>
          <w:sz w:val="28"/>
          <w:lang w:val="en-US" w:eastAsia="zh-CN"/>
        </w:rPr>
        <w:t>Channel bandwidths per operating band for CA</w:t>
      </w:r>
    </w:p>
    <w:p w14:paraId="58E9992E" w14:textId="77777777" w:rsidR="004B67FE" w:rsidRDefault="004B67FE" w:rsidP="004B67FE">
      <w:pPr>
        <w:pStyle w:val="TH"/>
        <w:rPr>
          <w:color w:val="000000"/>
          <w:lang w:eastAsia="zh-CN"/>
        </w:rPr>
      </w:pPr>
      <w:r>
        <w:rPr>
          <w:color w:val="000000"/>
        </w:rPr>
        <w:t>Table 6.</w:t>
      </w:r>
      <w:r>
        <w:rPr>
          <w:rFonts w:eastAsia="SimSun" w:hint="eastAsia"/>
          <w:color w:val="000000"/>
          <w:lang w:eastAsia="zh-CN"/>
        </w:rPr>
        <w:t>x</w:t>
      </w:r>
      <w:r>
        <w:rPr>
          <w:color w:val="000000"/>
        </w:rPr>
        <w:t xml:space="preserve">.2-1: Supported </w:t>
      </w:r>
      <w:r>
        <w:rPr>
          <w:color w:val="000000"/>
          <w:lang w:eastAsia="zh-CN"/>
        </w:rPr>
        <w:t>channel</w:t>
      </w:r>
      <w:r>
        <w:rPr>
          <w:color w:val="000000"/>
        </w:rPr>
        <w:t xml:space="preserve"> bandwidths per CA configuration for 3DL inter-band CA</w:t>
      </w:r>
    </w:p>
    <w:tbl>
      <w:tblPr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046"/>
        <w:gridCol w:w="666"/>
        <w:gridCol w:w="382"/>
        <w:gridCol w:w="417"/>
        <w:gridCol w:w="417"/>
        <w:gridCol w:w="417"/>
        <w:gridCol w:w="417"/>
        <w:gridCol w:w="417"/>
        <w:gridCol w:w="417"/>
        <w:gridCol w:w="418"/>
        <w:gridCol w:w="418"/>
        <w:gridCol w:w="418"/>
        <w:gridCol w:w="418"/>
        <w:gridCol w:w="421"/>
        <w:gridCol w:w="517"/>
        <w:gridCol w:w="597"/>
      </w:tblGrid>
      <w:tr w:rsidR="004B67FE" w14:paraId="517F615D" w14:textId="77777777" w:rsidTr="007C264D">
        <w:trPr>
          <w:trHeight w:val="586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59EC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 xml:space="preserve">NR </w:t>
            </w:r>
            <w:r>
              <w:rPr>
                <w:rFonts w:ascii="Arial" w:hAnsi="Arial"/>
                <w:b/>
                <w:sz w:val="18"/>
                <w:lang w:eastAsia="zh-CN"/>
              </w:rPr>
              <w:t>CA</w:t>
            </w:r>
            <w:r>
              <w:rPr>
                <w:rFonts w:ascii="Arial" w:hAnsi="Arial"/>
                <w:b/>
                <w:sz w:val="18"/>
              </w:rPr>
              <w:t xml:space="preserve"> Configuration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6EE7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UL Config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684A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NR</w:t>
            </w:r>
            <w:r>
              <w:rPr>
                <w:rFonts w:ascii="Arial" w:hAnsi="Arial"/>
                <w:b/>
                <w:sz w:val="18"/>
              </w:rPr>
              <w:t xml:space="preserve"> Band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A697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22E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196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8E24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F570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94FD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9CCF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5E16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1DE7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B54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70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C923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1276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 w:hint="eastAsia"/>
                <w:b/>
                <w:sz w:val="18"/>
                <w:lang w:val="en-US" w:eastAsia="zh-CN"/>
              </w:rPr>
              <w:t>9</w:t>
            </w:r>
            <w:r>
              <w:rPr>
                <w:rFonts w:ascii="Arial" w:hAnsi="Arial"/>
                <w:b/>
                <w:sz w:val="18"/>
                <w:lang w:val="en-US" w:eastAsia="zh-CN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3566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5F8C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BCS</w:t>
            </w:r>
          </w:p>
        </w:tc>
      </w:tr>
      <w:tr w:rsidR="004B67FE" w14:paraId="6FF1ADC4" w14:textId="77777777" w:rsidTr="007C264D">
        <w:trPr>
          <w:trHeight w:val="16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70F05" w14:textId="77777777" w:rsidR="004B67FE" w:rsidRDefault="004B67FE" w:rsidP="007C264D">
            <w:pPr>
              <w:pStyle w:val="TAC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7EB50" w14:textId="77777777" w:rsidR="004B67FE" w:rsidRDefault="004B67FE" w:rsidP="007C264D">
            <w:pPr>
              <w:pStyle w:val="TAC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3441" w14:textId="77777777" w:rsidR="004B67FE" w:rsidRDefault="004B67FE" w:rsidP="007C264D">
            <w:pPr>
              <w:pStyle w:val="TAC"/>
            </w:pPr>
            <w:r>
              <w:t>n2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736F" w14:textId="77777777" w:rsidR="004B67FE" w:rsidRDefault="004B67FE" w:rsidP="007C264D">
            <w:pPr>
              <w:pStyle w:val="TAC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50A6" w14:textId="77777777" w:rsidR="004B67FE" w:rsidRDefault="004B67FE" w:rsidP="007C264D">
            <w:pPr>
              <w:pStyle w:val="TAC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CA6" w14:textId="77777777" w:rsidR="004B67FE" w:rsidRDefault="004B67FE" w:rsidP="007C264D">
            <w:pPr>
              <w:pStyle w:val="TAC"/>
            </w:pPr>
            <w: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BF2C" w14:textId="77777777" w:rsidR="004B67FE" w:rsidRDefault="004B67FE" w:rsidP="007C264D">
            <w:pPr>
              <w:pStyle w:val="TAC"/>
            </w:pPr>
            <w: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BFEC" w14:textId="77777777" w:rsidR="004B67FE" w:rsidRDefault="004B67FE" w:rsidP="007C264D">
            <w:pPr>
              <w:pStyle w:val="TAC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869" w14:textId="77777777" w:rsidR="004B67FE" w:rsidRDefault="004B67FE" w:rsidP="007C264D">
            <w:pPr>
              <w:pStyle w:val="TAC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060B" w14:textId="77777777" w:rsidR="004B67FE" w:rsidRDefault="004B67FE" w:rsidP="007C264D">
            <w:pPr>
              <w:pStyle w:val="TAC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D326" w14:textId="77777777" w:rsidR="004B67FE" w:rsidRDefault="004B67FE" w:rsidP="007C264D">
            <w:pPr>
              <w:pStyle w:val="TAC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3C16" w14:textId="77777777" w:rsidR="004B67FE" w:rsidRDefault="004B67FE" w:rsidP="007C264D">
            <w:pPr>
              <w:pStyle w:val="TAC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E551" w14:textId="77777777" w:rsidR="004B67FE" w:rsidRDefault="004B67FE" w:rsidP="007C264D">
            <w:pPr>
              <w:pStyle w:val="TAC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3FA6" w14:textId="77777777" w:rsidR="004B67FE" w:rsidRDefault="004B67FE" w:rsidP="007C264D">
            <w:pPr>
              <w:pStyle w:val="TAC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9A71" w14:textId="77777777" w:rsidR="004B67FE" w:rsidRDefault="004B67FE" w:rsidP="007C264D">
            <w:pPr>
              <w:pStyle w:val="TAC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EAC6" w14:textId="77777777" w:rsidR="004B67FE" w:rsidRDefault="004B67FE" w:rsidP="007C264D">
            <w:pPr>
              <w:pStyle w:val="TAC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75C02" w14:textId="77777777" w:rsidR="004B67FE" w:rsidRDefault="004B67FE" w:rsidP="007C264D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4B67FE" w14:paraId="0800EC01" w14:textId="77777777" w:rsidTr="007C264D">
        <w:trPr>
          <w:trHeight w:val="165"/>
        </w:trPr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41E68" w14:textId="77777777" w:rsidR="004B67FE" w:rsidRDefault="004B67FE" w:rsidP="007C264D">
            <w:pPr>
              <w:pStyle w:val="TAC"/>
            </w:pPr>
            <w:r w:rsidRPr="00850CB9">
              <w:rPr>
                <w:color w:val="000000"/>
                <w:lang w:eastAsia="zh-CN"/>
              </w:rPr>
              <w:t>CA_n</w:t>
            </w:r>
            <w:r>
              <w:rPr>
                <w:color w:val="000000"/>
                <w:lang w:eastAsia="zh-CN"/>
              </w:rPr>
              <w:t>2</w:t>
            </w:r>
            <w:r w:rsidRPr="00850CB9">
              <w:rPr>
                <w:color w:val="000000"/>
                <w:lang w:eastAsia="zh-CN"/>
              </w:rPr>
              <w:t>-n</w:t>
            </w:r>
            <w:r>
              <w:rPr>
                <w:color w:val="000000"/>
                <w:lang w:eastAsia="zh-CN"/>
              </w:rPr>
              <w:t>14</w:t>
            </w:r>
            <w:r w:rsidRPr="00850CB9">
              <w:rPr>
                <w:color w:val="000000"/>
                <w:lang w:eastAsia="zh-CN"/>
              </w:rPr>
              <w:t>-n</w:t>
            </w:r>
            <w:r>
              <w:rPr>
                <w:color w:val="000000"/>
                <w:lang w:eastAsia="zh-CN"/>
              </w:rPr>
              <w:t>77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F4C55" w14:textId="77777777" w:rsidR="004B67FE" w:rsidRDefault="004B67FE" w:rsidP="007C264D">
            <w:pPr>
              <w:pStyle w:val="TAC"/>
            </w:pPr>
            <w: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678" w14:textId="77777777" w:rsidR="004B67FE" w:rsidRDefault="004B67FE" w:rsidP="007C264D">
            <w:pPr>
              <w:pStyle w:val="TAC"/>
            </w:pPr>
            <w:r>
              <w:t>n14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DF46" w14:textId="77777777" w:rsidR="004B67FE" w:rsidRDefault="004B67FE" w:rsidP="007C264D">
            <w:pPr>
              <w:pStyle w:val="TAC"/>
            </w:pPr>
            <w: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68F" w14:textId="77777777" w:rsidR="004B67FE" w:rsidRDefault="004B67FE" w:rsidP="007C264D">
            <w:pPr>
              <w:pStyle w:val="TAC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DCC0" w14:textId="77777777" w:rsidR="004B67FE" w:rsidRDefault="004B67FE" w:rsidP="007C264D">
            <w:pPr>
              <w:pStyle w:val="TAC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4E2" w14:textId="77777777" w:rsidR="004B67FE" w:rsidRDefault="004B67FE" w:rsidP="007C264D">
            <w:pPr>
              <w:pStyle w:val="TAC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6191" w14:textId="77777777" w:rsidR="004B67FE" w:rsidRDefault="004B67FE" w:rsidP="007C264D">
            <w:pPr>
              <w:pStyle w:val="TAC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CBBF" w14:textId="77777777" w:rsidR="004B67FE" w:rsidRDefault="004B67FE" w:rsidP="007C264D">
            <w:pPr>
              <w:pStyle w:val="TAC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3095" w14:textId="77777777" w:rsidR="004B67FE" w:rsidRDefault="004B67FE" w:rsidP="007C264D">
            <w:pPr>
              <w:pStyle w:val="TAC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7EE" w14:textId="77777777" w:rsidR="004B67FE" w:rsidRDefault="004B67FE" w:rsidP="007C264D">
            <w:pPr>
              <w:pStyle w:val="TAC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5390" w14:textId="77777777" w:rsidR="004B67FE" w:rsidRDefault="004B67FE" w:rsidP="007C264D">
            <w:pPr>
              <w:pStyle w:val="TAC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B01F" w14:textId="77777777" w:rsidR="004B67FE" w:rsidRDefault="004B67FE" w:rsidP="007C264D">
            <w:pPr>
              <w:pStyle w:val="TAC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9C5B" w14:textId="77777777" w:rsidR="004B67FE" w:rsidRDefault="004B67FE" w:rsidP="007C264D">
            <w:pPr>
              <w:pStyle w:val="TAC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3C14" w14:textId="77777777" w:rsidR="004B67FE" w:rsidRDefault="004B67FE" w:rsidP="007C264D">
            <w:pPr>
              <w:pStyle w:val="TAC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B01E" w14:textId="77777777" w:rsidR="004B67FE" w:rsidRDefault="004B67FE" w:rsidP="007C264D">
            <w:pPr>
              <w:pStyle w:val="TAC"/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B5B79" w14:textId="77777777" w:rsidR="004B67FE" w:rsidRDefault="004B67FE" w:rsidP="007C264D">
            <w:pPr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4B67FE" w14:paraId="32877C85" w14:textId="77777777" w:rsidTr="007C264D">
        <w:trPr>
          <w:trHeight w:val="16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9AF0" w14:textId="77777777" w:rsidR="004B67FE" w:rsidRDefault="004B67FE" w:rsidP="007C264D">
            <w:pPr>
              <w:pStyle w:val="TAC"/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A1FB" w14:textId="77777777" w:rsidR="004B67FE" w:rsidRDefault="004B67FE" w:rsidP="007C264D">
            <w:pPr>
              <w:pStyle w:val="TAC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0E3F" w14:textId="77777777" w:rsidR="004B67FE" w:rsidRDefault="004B67FE" w:rsidP="007C264D">
            <w:pPr>
              <w:pStyle w:val="TAC"/>
            </w:pPr>
            <w:r>
              <w:t>n77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6E96" w14:textId="77777777" w:rsidR="004B67FE" w:rsidRDefault="004B67FE" w:rsidP="007C264D">
            <w:pPr>
              <w:pStyle w:val="TAC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5950" w14:textId="77777777" w:rsidR="004B67FE" w:rsidRDefault="004B67FE" w:rsidP="007C264D">
            <w:pPr>
              <w:pStyle w:val="TAC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6AF" w14:textId="77777777" w:rsidR="004B67FE" w:rsidRDefault="004B67FE" w:rsidP="007C264D">
            <w:pPr>
              <w:pStyle w:val="TAC"/>
            </w:pPr>
            <w: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4E5" w14:textId="77777777" w:rsidR="004B67FE" w:rsidRDefault="004B67FE" w:rsidP="007C264D">
            <w:pPr>
              <w:pStyle w:val="TAC"/>
            </w:pPr>
            <w: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7F8E" w14:textId="77777777" w:rsidR="004B67FE" w:rsidRDefault="004B67FE" w:rsidP="007C264D">
            <w:pPr>
              <w:pStyle w:val="TAC"/>
            </w:pPr>
            <w:r>
              <w:t>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46AB" w14:textId="77777777" w:rsidR="004B67FE" w:rsidRDefault="004B67FE" w:rsidP="007C264D">
            <w:pPr>
              <w:pStyle w:val="TAC"/>
            </w:pPr>
            <w:r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1763" w14:textId="77777777" w:rsidR="004B67FE" w:rsidRDefault="004B67FE" w:rsidP="007C264D">
            <w:pPr>
              <w:pStyle w:val="TAC"/>
            </w:pPr>
            <w:r>
              <w:t>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282C" w14:textId="77777777" w:rsidR="004B67FE" w:rsidRDefault="004B67FE" w:rsidP="007C264D">
            <w:pPr>
              <w:pStyle w:val="TAC"/>
            </w:pPr>
            <w:r>
              <w:t>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1FE3" w14:textId="77777777" w:rsidR="004B67FE" w:rsidRDefault="004B67FE" w:rsidP="007C264D">
            <w:pPr>
              <w:pStyle w:val="TAC"/>
            </w:pPr>
            <w:r>
              <w:t>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23A0" w14:textId="77777777" w:rsidR="004B67FE" w:rsidRDefault="004B67FE" w:rsidP="007C264D">
            <w:pPr>
              <w:pStyle w:val="TAC"/>
            </w:pPr>
            <w:r>
              <w:t>70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9AFF" w14:textId="77777777" w:rsidR="004B67FE" w:rsidRDefault="004B67FE" w:rsidP="007C264D">
            <w:pPr>
              <w:pStyle w:val="TAC"/>
            </w:pPr>
            <w: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1BCE" w14:textId="77777777" w:rsidR="004B67FE" w:rsidRDefault="004B67FE" w:rsidP="007C264D">
            <w:pPr>
              <w:pStyle w:val="TAC"/>
            </w:pPr>
            <w:r>
              <w:t>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6847" w14:textId="77777777" w:rsidR="004B67FE" w:rsidRDefault="004B67FE" w:rsidP="007C264D">
            <w:pPr>
              <w:pStyle w:val="TAC"/>
            </w:pPr>
            <w:r>
              <w:t>100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5FB4" w14:textId="77777777" w:rsidR="004B67FE" w:rsidRDefault="004B67FE" w:rsidP="007C264D">
            <w:pPr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</w:tbl>
    <w:p w14:paraId="12C0C52C" w14:textId="77777777" w:rsidR="004B67FE" w:rsidRDefault="004B67FE" w:rsidP="004B67FE">
      <w:pPr>
        <w:rPr>
          <w:lang w:eastAsia="ko-KR"/>
        </w:rPr>
      </w:pPr>
    </w:p>
    <w:p w14:paraId="0858EE12" w14:textId="77777777" w:rsidR="004B67FE" w:rsidRDefault="004B67FE" w:rsidP="004B67FE">
      <w:pPr>
        <w:tabs>
          <w:tab w:val="num" w:pos="680"/>
        </w:tabs>
        <w:spacing w:before="100" w:beforeAutospacing="1" w:afterLines="100" w:after="240"/>
        <w:outlineLvl w:val="2"/>
        <w:rPr>
          <w:rFonts w:ascii="Arial" w:hAnsi="Arial"/>
          <w:color w:val="000000"/>
          <w:sz w:val="28"/>
          <w:lang w:val="en-US" w:eastAsia="zh-CN"/>
        </w:rPr>
      </w:pPr>
      <w:r>
        <w:rPr>
          <w:rFonts w:ascii="Arial" w:hAnsi="Arial"/>
          <w:color w:val="000000"/>
          <w:sz w:val="28"/>
          <w:lang w:val="en-US" w:eastAsia="zh-CN"/>
        </w:rPr>
        <w:t>6.</w:t>
      </w:r>
      <w:r>
        <w:rPr>
          <w:rFonts w:ascii="Arial" w:eastAsia="SimSun" w:hAnsi="Arial" w:hint="eastAsia"/>
          <w:color w:val="000000"/>
          <w:sz w:val="28"/>
          <w:lang w:val="en-US" w:eastAsia="zh-CN"/>
        </w:rPr>
        <w:t>x</w:t>
      </w:r>
      <w:r>
        <w:rPr>
          <w:rFonts w:ascii="Arial" w:hAnsi="Arial"/>
          <w:color w:val="000000"/>
          <w:sz w:val="28"/>
          <w:lang w:val="en-US" w:eastAsia="zh-CN"/>
        </w:rPr>
        <w:t>.3</w:t>
      </w:r>
      <w:r>
        <w:rPr>
          <w:rFonts w:ascii="Arial" w:hAnsi="Arial"/>
          <w:color w:val="000000"/>
          <w:sz w:val="28"/>
          <w:lang w:val="en-US" w:eastAsia="zh-CN"/>
        </w:rPr>
        <w:tab/>
        <w:t>Co-existence studies</w:t>
      </w:r>
    </w:p>
    <w:p w14:paraId="56B1EE25" w14:textId="77777777" w:rsidR="004B67FE" w:rsidRDefault="004B67FE" w:rsidP="004B67FE">
      <w:pPr>
        <w:rPr>
          <w:color w:val="000000"/>
        </w:rPr>
      </w:pPr>
      <w:r>
        <w:rPr>
          <w:color w:val="000000"/>
        </w:rPr>
        <w:t>Table 6.</w:t>
      </w:r>
      <w:r>
        <w:rPr>
          <w:rFonts w:eastAsia="SimSun" w:hint="eastAsia"/>
          <w:color w:val="000000"/>
          <w:lang w:eastAsia="zh-CN"/>
        </w:rPr>
        <w:t>x</w:t>
      </w:r>
      <w:r>
        <w:rPr>
          <w:color w:val="000000"/>
        </w:rPr>
        <w:t>.</w:t>
      </w:r>
      <w:r>
        <w:rPr>
          <w:color w:val="000000"/>
          <w:lang w:eastAsia="zh-CN"/>
        </w:rPr>
        <w:t>3</w:t>
      </w:r>
      <w:r>
        <w:rPr>
          <w:color w:val="000000"/>
        </w:rPr>
        <w:t>-</w:t>
      </w:r>
      <w:r>
        <w:rPr>
          <w:color w:val="000000"/>
          <w:lang w:eastAsia="zh-CN"/>
        </w:rPr>
        <w:t>1</w:t>
      </w:r>
      <w:r>
        <w:rPr>
          <w:color w:val="000000"/>
        </w:rPr>
        <w:t xml:space="preserve"> summarizes frequency ranges where harmonics occur due to </w:t>
      </w:r>
      <w:r>
        <w:rPr>
          <w:color w:val="000000"/>
          <w:lang w:eastAsia="zh-CN"/>
        </w:rPr>
        <w:t>3DL bands</w:t>
      </w:r>
      <w:r>
        <w:rPr>
          <w:color w:val="000000"/>
        </w:rPr>
        <w:t xml:space="preserve"> CA with 1 UL. There is 2</w:t>
      </w:r>
      <w:r w:rsidRPr="00E80349">
        <w:rPr>
          <w:color w:val="000000"/>
          <w:vertAlign w:val="superscript"/>
        </w:rPr>
        <w:t>nd</w:t>
      </w:r>
      <w:r>
        <w:rPr>
          <w:color w:val="000000"/>
        </w:rPr>
        <w:t xml:space="preserve"> HAM from n2 UL to n77 DL. MSD is already defined for this in 38.101-1</w:t>
      </w:r>
      <w:r w:rsidRPr="00050EB8">
        <w:rPr>
          <w:color w:val="000000"/>
          <w:lang w:eastAsia="zh-CN"/>
        </w:rPr>
        <w:t>.</w:t>
      </w:r>
    </w:p>
    <w:p w14:paraId="0309F7D5" w14:textId="77777777" w:rsidR="004B67FE" w:rsidRDefault="004B67FE" w:rsidP="004B67FE">
      <w:pPr>
        <w:pStyle w:val="TH"/>
        <w:rPr>
          <w:color w:val="000000"/>
          <w:lang w:eastAsia="zh-CN"/>
        </w:rPr>
      </w:pPr>
      <w:r>
        <w:rPr>
          <w:color w:val="000000"/>
        </w:rPr>
        <w:t>Table 6.</w:t>
      </w:r>
      <w:r>
        <w:rPr>
          <w:rFonts w:eastAsia="SimSun" w:hint="eastAsia"/>
          <w:color w:val="000000"/>
          <w:lang w:eastAsia="zh-CN"/>
        </w:rPr>
        <w:t>x</w:t>
      </w:r>
      <w:r>
        <w:rPr>
          <w:color w:val="000000"/>
        </w:rPr>
        <w:t>.3-</w:t>
      </w:r>
      <w:r>
        <w:rPr>
          <w:color w:val="000000"/>
          <w:lang w:eastAsia="zh-CN"/>
        </w:rPr>
        <w:t>1</w:t>
      </w:r>
      <w:r>
        <w:rPr>
          <w:color w:val="000000"/>
        </w:rPr>
        <w:t>: Harmonic Interference</w:t>
      </w:r>
      <w:r>
        <w:rPr>
          <w:color w:val="000000"/>
          <w:lang w:eastAsia="zh-CN"/>
        </w:rPr>
        <w:t xml:space="preserve"> for 3DLs/1UL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867"/>
        <w:gridCol w:w="868"/>
        <w:gridCol w:w="868"/>
        <w:gridCol w:w="869"/>
        <w:gridCol w:w="965"/>
        <w:gridCol w:w="966"/>
        <w:gridCol w:w="965"/>
        <w:gridCol w:w="966"/>
        <w:gridCol w:w="965"/>
        <w:gridCol w:w="966"/>
      </w:tblGrid>
      <w:tr w:rsidR="004B67FE" w:rsidRPr="008244DC" w14:paraId="663AE774" w14:textId="77777777" w:rsidTr="007C264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98E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78C1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3844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4C5D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6673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1B5F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2</w:t>
            </w: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fi-FI" w:eastAsia="fi-FI"/>
              </w:rPr>
              <w:t>nd</w:t>
            </w: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Harmonic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44B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3</w:t>
            </w: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fi-FI" w:eastAsia="fi-FI"/>
              </w:rPr>
              <w:t>rd</w:t>
            </w: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Harmonic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9F5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4th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Harmonic</w:t>
            </w:r>
            <w:proofErr w:type="spellEnd"/>
          </w:p>
        </w:tc>
      </w:tr>
      <w:tr w:rsidR="004B67FE" w:rsidRPr="008244DC" w14:paraId="1C4D4A45" w14:textId="77777777" w:rsidTr="007C264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49F8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Band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A077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UL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Low</w:t>
            </w:r>
            <w:proofErr w:type="spellEnd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A1F7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UL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High</w:t>
            </w:r>
            <w:proofErr w:type="spellEnd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4511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DL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Low</w:t>
            </w:r>
            <w:proofErr w:type="spellEnd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69D3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DL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High</w:t>
            </w:r>
            <w:proofErr w:type="spellEnd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BCE4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UL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Low</w:t>
            </w:r>
            <w:proofErr w:type="spellEnd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2642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UL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High</w:t>
            </w:r>
            <w:proofErr w:type="spellEnd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8AFE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UL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Low</w:t>
            </w:r>
            <w:proofErr w:type="spellEnd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0405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UL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High</w:t>
            </w:r>
            <w:proofErr w:type="spellEnd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142E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UL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Low</w:t>
            </w:r>
            <w:proofErr w:type="spellEnd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CC73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UL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High</w:t>
            </w:r>
            <w:proofErr w:type="spellEnd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8244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</w:tr>
      <w:tr w:rsidR="004B67FE" w:rsidRPr="008244DC" w14:paraId="32E35505" w14:textId="77777777" w:rsidTr="007C264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185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DF5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B666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2B17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E880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337F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3D12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3820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9C48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73B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5730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01AA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9AB8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7640</w:t>
            </w:r>
          </w:p>
        </w:tc>
      </w:tr>
      <w:tr w:rsidR="00A34168" w:rsidRPr="008244DC" w14:paraId="37302D76" w14:textId="77777777" w:rsidTr="007C264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61EE" w14:textId="522CE116" w:rsidR="00A34168" w:rsidRPr="008244DC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32" w:author="JOH, Nokia" w:date="2021-05-18T11:12:00Z"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14</w:t>
              </w:r>
            </w:ins>
            <w:del w:id="33" w:author="JOH, Nokia" w:date="2021-05-18T11:12:00Z">
              <w:r w:rsidDel="00B54D5C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/>
                </w:rPr>
                <w:delText>14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BB62" w14:textId="5A71E79A" w:rsidR="00A34168" w:rsidRPr="008244DC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34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788</w:t>
              </w:r>
            </w:ins>
            <w:del w:id="35" w:author="JOH, Nokia" w:date="2021-05-18T11:12:00Z">
              <w:r w:rsidDel="00B54D5C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2305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62DD" w14:textId="449DF7CE" w:rsidR="00A34168" w:rsidRPr="008244DC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36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798</w:t>
              </w:r>
            </w:ins>
            <w:del w:id="37" w:author="JOH, Nokia" w:date="2021-05-18T11:12:00Z">
              <w:r w:rsidDel="00B54D5C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2315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7DF7" w14:textId="41EDEC2C" w:rsidR="00A34168" w:rsidRPr="008244DC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38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758</w:t>
              </w:r>
            </w:ins>
            <w:del w:id="39" w:author="JOH, Nokia" w:date="2021-05-18T11:12:00Z">
              <w:r w:rsidDel="00B54D5C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2350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6A16" w14:textId="52B0CD76" w:rsidR="00A34168" w:rsidRPr="008244DC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0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768</w:t>
              </w:r>
            </w:ins>
            <w:del w:id="41" w:author="JOH, Nokia" w:date="2021-05-18T11:12:00Z">
              <w:r w:rsidDel="00B54D5C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2360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A36A" w14:textId="670BF23B" w:rsidR="00A34168" w:rsidRPr="008244DC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2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1576</w:t>
              </w:r>
            </w:ins>
            <w:del w:id="43" w:author="JOH, Nokia" w:date="2021-05-18T11:12:00Z">
              <w:r w:rsidDel="00B54D5C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4610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CFAE" w14:textId="7590F856" w:rsidR="00A34168" w:rsidRPr="008244DC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4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1596</w:t>
              </w:r>
            </w:ins>
            <w:del w:id="45" w:author="JOH, Nokia" w:date="2021-05-18T11:12:00Z">
              <w:r w:rsidDel="00B54D5C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4630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2C91" w14:textId="26F46F40" w:rsidR="00A34168" w:rsidRPr="008244DC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6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2364</w:t>
              </w:r>
            </w:ins>
            <w:del w:id="47" w:author="JOH, Nokia" w:date="2021-05-18T11:12:00Z">
              <w:r w:rsidDel="00B54D5C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6915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7A44" w14:textId="23E9D762" w:rsidR="00A34168" w:rsidRPr="008244DC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48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2394</w:t>
              </w:r>
            </w:ins>
            <w:del w:id="49" w:author="JOH, Nokia" w:date="2021-05-18T11:12:00Z">
              <w:r w:rsidDel="00B54D5C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6945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3009" w14:textId="46A19910" w:rsidR="00A34168" w:rsidRPr="008244DC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0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3152</w:t>
              </w:r>
            </w:ins>
            <w:del w:id="51" w:author="JOH, Nokia" w:date="2021-05-18T11:12:00Z">
              <w:r w:rsidDel="00B54D5C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9220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9EFD" w14:textId="1DDFB0D5" w:rsidR="00A34168" w:rsidRPr="008244DC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2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3192</w:t>
              </w:r>
            </w:ins>
            <w:del w:id="53" w:author="JOH, Nokia" w:date="2021-05-18T11:12:00Z">
              <w:r w:rsidDel="00B54D5C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9260</w:delText>
              </w:r>
            </w:del>
          </w:p>
        </w:tc>
      </w:tr>
      <w:tr w:rsidR="004B67FE" w:rsidRPr="008244DC" w14:paraId="271385DE" w14:textId="77777777" w:rsidTr="007C264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C605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8E2C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1E73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1458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4365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41DA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F89A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EC76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2D68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12600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BC06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0730" w14:textId="77777777" w:rsidR="004B67FE" w:rsidRPr="008244DC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16800</w:t>
            </w:r>
          </w:p>
        </w:tc>
      </w:tr>
    </w:tbl>
    <w:p w14:paraId="33036FCA" w14:textId="77777777" w:rsidR="004B67FE" w:rsidRDefault="004B67FE" w:rsidP="004B67FE">
      <w:pPr>
        <w:rPr>
          <w:lang w:val="en-US" w:eastAsia="zh-CN"/>
        </w:rPr>
      </w:pPr>
    </w:p>
    <w:p w14:paraId="25E45F91" w14:textId="77777777" w:rsidR="004B67FE" w:rsidRPr="00FF1074" w:rsidRDefault="004B67FE" w:rsidP="004B67FE">
      <w:pPr>
        <w:rPr>
          <w:color w:val="000000"/>
        </w:rPr>
      </w:pPr>
      <w:r>
        <w:lastRenderedPageBreak/>
        <w:t>Table</w:t>
      </w:r>
      <w:r>
        <w:rPr>
          <w:lang w:eastAsia="zh-CN"/>
        </w:rPr>
        <w:t xml:space="preserve"> 6.</w:t>
      </w:r>
      <w:r>
        <w:rPr>
          <w:rFonts w:eastAsia="SimSun" w:hint="eastAsia"/>
          <w:lang w:eastAsia="zh-CN"/>
        </w:rPr>
        <w:t>x</w:t>
      </w:r>
      <w:r>
        <w:rPr>
          <w:lang w:eastAsia="zh-CN"/>
        </w:rPr>
        <w:t>.3</w:t>
      </w:r>
      <w:r>
        <w:t>-2 gives harmonic mixing issue for the</w:t>
      </w:r>
      <w:r w:rsidRPr="00887006">
        <w:rPr>
          <w:rFonts w:hint="eastAsia"/>
          <w:lang w:eastAsia="zh-CN"/>
        </w:rPr>
        <w:t xml:space="preserve"> 3DL bands CA with 1 UL</w:t>
      </w:r>
      <w:r>
        <w:rPr>
          <w:color w:val="000000"/>
        </w:rPr>
        <w:t>. There is 2</w:t>
      </w:r>
      <w:r w:rsidRPr="00E80349">
        <w:rPr>
          <w:color w:val="000000"/>
          <w:vertAlign w:val="superscript"/>
        </w:rPr>
        <w:t>nd</w:t>
      </w:r>
      <w:r>
        <w:rPr>
          <w:color w:val="000000"/>
        </w:rPr>
        <w:t xml:space="preserve"> HAM from n2 UL to n77 DL. MSD is already defined for this in 38.101-1</w:t>
      </w:r>
      <w:r w:rsidRPr="00050EB8">
        <w:rPr>
          <w:color w:val="000000"/>
          <w:lang w:eastAsia="zh-CN"/>
        </w:rPr>
        <w:t>.</w:t>
      </w:r>
    </w:p>
    <w:p w14:paraId="45330695" w14:textId="77777777" w:rsidR="004B67FE" w:rsidRPr="00050EB8" w:rsidRDefault="004B67FE" w:rsidP="004B67FE">
      <w:pPr>
        <w:pStyle w:val="TH"/>
        <w:rPr>
          <w:lang w:eastAsia="zh-CN"/>
        </w:rPr>
      </w:pPr>
      <w:r>
        <w:rPr>
          <w:lang w:eastAsia="zh-CN"/>
        </w:rPr>
        <w:t>Table 6.</w:t>
      </w:r>
      <w:r>
        <w:rPr>
          <w:rFonts w:eastAsia="SimSun" w:hint="eastAsia"/>
          <w:lang w:eastAsia="zh-CN"/>
        </w:rPr>
        <w:t>x</w:t>
      </w:r>
      <w:r w:rsidRPr="00050EB8">
        <w:rPr>
          <w:lang w:eastAsia="zh-CN"/>
        </w:rPr>
        <w:t>.3</w:t>
      </w:r>
      <w:r>
        <w:rPr>
          <w:lang w:eastAsia="zh-CN"/>
        </w:rPr>
        <w:t xml:space="preserve">-2 </w:t>
      </w:r>
      <w:r w:rsidRPr="00050EB8">
        <w:rPr>
          <w:lang w:eastAsia="zh-CN"/>
        </w:rPr>
        <w:t>Harmonic mixing for 3DLs/1UL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42"/>
        <w:gridCol w:w="842"/>
        <w:gridCol w:w="842"/>
        <w:gridCol w:w="842"/>
        <w:gridCol w:w="941"/>
        <w:gridCol w:w="941"/>
        <w:gridCol w:w="941"/>
        <w:gridCol w:w="941"/>
        <w:gridCol w:w="941"/>
        <w:gridCol w:w="941"/>
      </w:tblGrid>
      <w:tr w:rsidR="004B67FE" w:rsidRPr="00A02D11" w14:paraId="2FA8ACC3" w14:textId="77777777" w:rsidTr="007C264D">
        <w:trPr>
          <w:trHeight w:val="29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51DA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FC3A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035A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7C12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995B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F13B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2</w:t>
            </w: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fi-FI" w:eastAsia="fi-FI"/>
              </w:rPr>
              <w:t>nd</w:t>
            </w: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Harmonic</w:t>
            </w:r>
            <w:proofErr w:type="spellEnd"/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2E9C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3</w:t>
            </w: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fi-FI" w:eastAsia="fi-FI"/>
              </w:rPr>
              <w:t>rd</w:t>
            </w: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Harmonic</w:t>
            </w:r>
            <w:proofErr w:type="spellEnd"/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1022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4th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Harmonic</w:t>
            </w:r>
            <w:proofErr w:type="spellEnd"/>
          </w:p>
        </w:tc>
      </w:tr>
      <w:tr w:rsidR="004B67FE" w:rsidRPr="00A02D11" w14:paraId="73E7E206" w14:textId="77777777" w:rsidTr="007C264D">
        <w:trPr>
          <w:trHeight w:val="69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8875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Band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E59D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UL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Low</w:t>
            </w:r>
            <w:proofErr w:type="spellEnd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B4A4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UL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High</w:t>
            </w:r>
            <w:proofErr w:type="spellEnd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D41C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DL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Low</w:t>
            </w:r>
            <w:proofErr w:type="spellEnd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42E3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DL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High</w:t>
            </w:r>
            <w:proofErr w:type="spellEnd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DD19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DL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Low</w:t>
            </w:r>
            <w:proofErr w:type="spellEnd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F1BA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DL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High</w:t>
            </w:r>
            <w:proofErr w:type="spellEnd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711F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DL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Low</w:t>
            </w:r>
            <w:proofErr w:type="spellEnd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722D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DL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High</w:t>
            </w:r>
            <w:proofErr w:type="spellEnd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FFDC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DL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Low</w:t>
            </w:r>
            <w:proofErr w:type="spellEnd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A11F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DL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High</w:t>
            </w:r>
            <w:proofErr w:type="spellEnd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Band </w:t>
            </w:r>
            <w:proofErr w:type="spellStart"/>
            <w:r w:rsidRPr="00A02D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Edge</w:t>
            </w:r>
            <w:proofErr w:type="spellEnd"/>
          </w:p>
        </w:tc>
      </w:tr>
      <w:tr w:rsidR="004B67FE" w:rsidRPr="00A02D11" w14:paraId="4F498BAE" w14:textId="77777777" w:rsidTr="007C264D">
        <w:trPr>
          <w:trHeight w:val="29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F020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BD7D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1850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3149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1910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A54B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1930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1E0B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1990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3FC5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3860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561D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3980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5F71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5790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41C7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5970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2CF5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7720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9FA7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7960</w:t>
            </w:r>
          </w:p>
        </w:tc>
      </w:tr>
      <w:tr w:rsidR="00A34168" w:rsidRPr="00A02D11" w14:paraId="45752742" w14:textId="77777777" w:rsidTr="007C264D">
        <w:trPr>
          <w:trHeight w:val="29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6D06" w14:textId="174D7712" w:rsidR="00A34168" w:rsidRPr="00A02D11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54" w:author="JOH, Nokia" w:date="2021-05-18T11:12:00Z"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14</w:t>
              </w:r>
            </w:ins>
            <w:del w:id="55" w:author="JOH, Nokia" w:date="2021-05-18T11:12:00Z">
              <w:r w:rsidDel="004B735B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/>
                </w:rPr>
                <w:delText>14</w:delText>
              </w:r>
            </w:del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5EB8" w14:textId="7F7C7C5A" w:rsidR="00A34168" w:rsidRPr="00A02D11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6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788</w:t>
              </w:r>
            </w:ins>
            <w:del w:id="57" w:author="JOH, Nokia" w:date="2021-05-18T11:12:00Z">
              <w:r w:rsidDel="004B735B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2305</w:delText>
              </w:r>
            </w:del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5CA9" w14:textId="67B90321" w:rsidR="00A34168" w:rsidRPr="00A02D11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58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798</w:t>
              </w:r>
            </w:ins>
            <w:del w:id="59" w:author="JOH, Nokia" w:date="2021-05-18T11:12:00Z">
              <w:r w:rsidDel="004B735B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2315</w:delText>
              </w:r>
            </w:del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927E" w14:textId="5ADABE31" w:rsidR="00A34168" w:rsidRPr="00A02D11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60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758</w:t>
              </w:r>
            </w:ins>
            <w:del w:id="61" w:author="JOH, Nokia" w:date="2021-05-18T11:12:00Z">
              <w:r w:rsidDel="004B735B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2350</w:delText>
              </w:r>
            </w:del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BB9D" w14:textId="0A6116BD" w:rsidR="00A34168" w:rsidRPr="00A02D11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62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768</w:t>
              </w:r>
            </w:ins>
            <w:del w:id="63" w:author="JOH, Nokia" w:date="2021-05-18T11:12:00Z">
              <w:r w:rsidDel="004B735B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2360</w:delText>
              </w:r>
            </w:del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2AF8" w14:textId="503E02E4" w:rsidR="00A34168" w:rsidRPr="00A02D11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64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1516</w:t>
              </w:r>
            </w:ins>
            <w:del w:id="65" w:author="JOH, Nokia" w:date="2021-05-18T11:12:00Z">
              <w:r w:rsidDel="004B735B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4700</w:delText>
              </w:r>
            </w:del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65BE" w14:textId="3CF0CCCD" w:rsidR="00A34168" w:rsidRPr="00A02D11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66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1536</w:t>
              </w:r>
            </w:ins>
            <w:del w:id="67" w:author="JOH, Nokia" w:date="2021-05-18T11:12:00Z">
              <w:r w:rsidDel="004B735B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4720</w:delText>
              </w:r>
            </w:del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EC8E" w14:textId="44760E0C" w:rsidR="00A34168" w:rsidRPr="00A02D11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68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2274</w:t>
              </w:r>
            </w:ins>
            <w:del w:id="69" w:author="JOH, Nokia" w:date="2021-05-18T11:12:00Z">
              <w:r w:rsidDel="004B735B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7050</w:delText>
              </w:r>
            </w:del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0F2E" w14:textId="757F544D" w:rsidR="00A34168" w:rsidRPr="00A02D11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70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2304</w:t>
              </w:r>
            </w:ins>
            <w:del w:id="71" w:author="JOH, Nokia" w:date="2021-05-18T11:12:00Z">
              <w:r w:rsidDel="004B735B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7080</w:delText>
              </w:r>
            </w:del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1A79" w14:textId="059EF213" w:rsidR="00A34168" w:rsidRPr="00A02D11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72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3032</w:t>
              </w:r>
            </w:ins>
            <w:del w:id="73" w:author="JOH, Nokia" w:date="2021-05-18T11:12:00Z">
              <w:r w:rsidDel="004B735B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9400</w:delText>
              </w:r>
            </w:del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67B9" w14:textId="0F809318" w:rsidR="00A34168" w:rsidRPr="00A02D11" w:rsidRDefault="00A34168" w:rsidP="00A3416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74" w:author="JOH, Nokia" w:date="2021-05-18T11:12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3072</w:t>
              </w:r>
            </w:ins>
            <w:del w:id="75" w:author="JOH, Nokia" w:date="2021-05-18T11:12:00Z">
              <w:r w:rsidDel="004B735B">
                <w:rPr>
                  <w:rFonts w:ascii="Arial" w:hAnsi="Arial" w:cs="Arial"/>
                  <w:color w:val="000000"/>
                  <w:sz w:val="18"/>
                  <w:szCs w:val="18"/>
                  <w:lang w:val="fi-FI"/>
                </w:rPr>
                <w:delText>9440</w:delText>
              </w:r>
            </w:del>
          </w:p>
        </w:tc>
      </w:tr>
      <w:tr w:rsidR="004B67FE" w:rsidRPr="00A02D11" w14:paraId="3051223A" w14:textId="77777777" w:rsidTr="007C264D">
        <w:trPr>
          <w:trHeight w:val="29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DCFA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4007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3300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4B40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4200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8FB9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3300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6BE5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4200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192B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6600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4C74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8400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E312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9900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F6B8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12600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A7C5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13200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E983" w14:textId="77777777" w:rsidR="004B67FE" w:rsidRPr="00A02D11" w:rsidRDefault="004B67FE" w:rsidP="007C26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16800</w:t>
            </w:r>
          </w:p>
        </w:tc>
      </w:tr>
    </w:tbl>
    <w:p w14:paraId="339AEA88" w14:textId="77777777" w:rsidR="004B67FE" w:rsidRPr="00050EB8" w:rsidRDefault="004B67FE" w:rsidP="004B67FE">
      <w:pPr>
        <w:rPr>
          <w:rFonts w:ascii="Arial" w:hAnsi="Arial" w:cs="Arial"/>
          <w:sz w:val="24"/>
          <w:szCs w:val="24"/>
          <w:lang w:eastAsia="zh-CN"/>
        </w:rPr>
      </w:pPr>
    </w:p>
    <w:p w14:paraId="5924269E" w14:textId="77777777" w:rsidR="004B67FE" w:rsidRPr="00050EB8" w:rsidRDefault="004B67FE" w:rsidP="004B67FE">
      <w:pPr>
        <w:rPr>
          <w:rFonts w:ascii="Arial" w:hAnsi="Arial" w:cs="Arial"/>
          <w:sz w:val="24"/>
          <w:szCs w:val="24"/>
          <w:lang w:eastAsia="zh-CN"/>
        </w:rPr>
      </w:pPr>
      <w:r>
        <w:rPr>
          <w:lang w:val="en-US" w:eastAsia="zh-CN"/>
        </w:rPr>
        <w:t xml:space="preserve">For </w:t>
      </w:r>
      <w:r w:rsidRPr="00050EB8">
        <w:rPr>
          <w:lang w:val="en-US" w:eastAsia="zh-CN"/>
        </w:rPr>
        <w:t xml:space="preserve">single uplink, the </w:t>
      </w:r>
      <w:r>
        <w:rPr>
          <w:lang w:val="en-US" w:eastAsia="zh-CN"/>
        </w:rPr>
        <w:t>UE coexistence</w:t>
      </w:r>
      <w:r w:rsidRPr="00050EB8">
        <w:rPr>
          <w:lang w:val="en-US" w:eastAsia="zh-CN"/>
        </w:rPr>
        <w:t xml:space="preserve"> </w:t>
      </w:r>
      <w:r>
        <w:rPr>
          <w:lang w:val="en-US" w:eastAsia="zh-CN"/>
        </w:rPr>
        <w:t>is already considered for these bands in TS 38.101-1.</w:t>
      </w:r>
    </w:p>
    <w:p w14:paraId="5AEA529D" w14:textId="77777777" w:rsidR="004B67FE" w:rsidRDefault="004B67FE" w:rsidP="004B67FE">
      <w:pPr>
        <w:tabs>
          <w:tab w:val="num" w:pos="680"/>
        </w:tabs>
        <w:spacing w:before="100" w:beforeAutospacing="1" w:afterLines="100" w:after="240"/>
        <w:outlineLvl w:val="2"/>
        <w:rPr>
          <w:rFonts w:ascii="Calibri" w:hAnsi="Calibri"/>
          <w:color w:val="000000"/>
          <w:sz w:val="28"/>
          <w:szCs w:val="22"/>
          <w:lang w:val="en-US" w:eastAsia="zh-CN"/>
        </w:rPr>
      </w:pPr>
      <w:r>
        <w:rPr>
          <w:rFonts w:ascii="Arial" w:hAnsi="Arial"/>
          <w:color w:val="000000"/>
          <w:sz w:val="28"/>
          <w:lang w:val="en-US" w:eastAsia="zh-CN"/>
        </w:rPr>
        <w:t>6.</w:t>
      </w:r>
      <w:r>
        <w:rPr>
          <w:rFonts w:ascii="Arial" w:eastAsia="SimSun" w:hAnsi="Arial" w:hint="eastAsia"/>
          <w:color w:val="000000"/>
          <w:sz w:val="28"/>
          <w:lang w:val="en-US" w:eastAsia="zh-CN"/>
        </w:rPr>
        <w:t>x</w:t>
      </w:r>
      <w:r>
        <w:rPr>
          <w:rFonts w:ascii="Arial" w:hAnsi="Arial"/>
          <w:color w:val="000000"/>
          <w:sz w:val="28"/>
          <w:lang w:val="en-US" w:eastAsia="zh-CN"/>
        </w:rPr>
        <w:t>.4</w:t>
      </w:r>
      <w:r>
        <w:rPr>
          <w:rFonts w:ascii="Calibri" w:hAnsi="Calibri"/>
          <w:color w:val="000000"/>
          <w:sz w:val="22"/>
          <w:szCs w:val="22"/>
          <w:lang w:val="en-US" w:eastAsia="sv-SE"/>
        </w:rPr>
        <w:tab/>
      </w:r>
      <w:r>
        <w:rPr>
          <w:rFonts w:ascii="Arial" w:hAnsi="Arial"/>
          <w:color w:val="000000"/>
          <w:sz w:val="28"/>
          <w:lang w:val="en-US" w:eastAsia="zh-CN"/>
        </w:rPr>
        <w:t>∆</w:t>
      </w:r>
      <w:proofErr w:type="spellStart"/>
      <w:r>
        <w:rPr>
          <w:rFonts w:ascii="Arial" w:hAnsi="Arial"/>
          <w:color w:val="000000"/>
          <w:sz w:val="28"/>
          <w:lang w:val="en-US" w:eastAsia="zh-CN"/>
        </w:rPr>
        <w:t>T</w:t>
      </w:r>
      <w:r>
        <w:rPr>
          <w:rFonts w:ascii="Arial" w:hAnsi="Arial"/>
          <w:color w:val="000000"/>
          <w:sz w:val="28"/>
          <w:vertAlign w:val="subscript"/>
          <w:lang w:val="en-US" w:eastAsia="zh-CN"/>
        </w:rPr>
        <w:t>IB,c</w:t>
      </w:r>
      <w:proofErr w:type="spellEnd"/>
      <w:r>
        <w:rPr>
          <w:rFonts w:ascii="Arial" w:hAnsi="Arial"/>
          <w:color w:val="000000"/>
          <w:sz w:val="28"/>
          <w:lang w:val="en-US" w:eastAsia="zh-CN"/>
        </w:rPr>
        <w:t xml:space="preserve"> and ∆</w:t>
      </w:r>
      <w:proofErr w:type="spellStart"/>
      <w:r>
        <w:rPr>
          <w:rFonts w:ascii="Arial" w:hAnsi="Arial"/>
          <w:color w:val="000000"/>
          <w:sz w:val="28"/>
          <w:lang w:val="en-US" w:eastAsia="zh-CN"/>
        </w:rPr>
        <w:t>R</w:t>
      </w:r>
      <w:r>
        <w:rPr>
          <w:rFonts w:ascii="Arial" w:hAnsi="Arial"/>
          <w:color w:val="000000"/>
          <w:sz w:val="28"/>
          <w:vertAlign w:val="subscript"/>
          <w:lang w:val="en-US" w:eastAsia="zh-CN"/>
        </w:rPr>
        <w:t>IB,c</w:t>
      </w:r>
      <w:proofErr w:type="spellEnd"/>
      <w:r>
        <w:rPr>
          <w:rFonts w:ascii="Arial" w:hAnsi="Arial"/>
          <w:color w:val="000000"/>
          <w:sz w:val="28"/>
          <w:lang w:val="en-US" w:eastAsia="zh-CN"/>
        </w:rPr>
        <w:t xml:space="preserve"> values</w:t>
      </w:r>
    </w:p>
    <w:p w14:paraId="6A703B5B" w14:textId="77777777" w:rsidR="004B67FE" w:rsidRDefault="004B67FE" w:rsidP="004B67FE">
      <w:pPr>
        <w:rPr>
          <w:color w:val="000000"/>
          <w:lang w:val="en-US" w:eastAsia="zh-CN"/>
        </w:rPr>
      </w:pPr>
      <w:r>
        <w:rPr>
          <w:color w:val="000000"/>
          <w:lang w:val="en-US" w:eastAsia="ja-JP"/>
        </w:rPr>
        <w:t xml:space="preserve">It is proposed to re-use </w:t>
      </w:r>
      <w:r>
        <w:rPr>
          <w:color w:val="000000"/>
          <w:lang w:val="en-US" w:eastAsia="ja-JP"/>
        </w:rPr>
        <w:sym w:font="Symbol" w:char="F044"/>
      </w:r>
      <w:proofErr w:type="spellStart"/>
      <w:r>
        <w:rPr>
          <w:color w:val="000000"/>
          <w:lang w:val="en-US" w:eastAsia="ja-JP"/>
        </w:rPr>
        <w:t>T</w:t>
      </w:r>
      <w:r>
        <w:rPr>
          <w:color w:val="000000"/>
          <w:vertAlign w:val="subscript"/>
          <w:lang w:val="en-US" w:eastAsia="ja-JP"/>
        </w:rPr>
        <w:t>IB,c</w:t>
      </w:r>
      <w:proofErr w:type="spellEnd"/>
      <w:r>
        <w:rPr>
          <w:color w:val="000000"/>
          <w:lang w:val="en-US" w:eastAsia="ja-JP"/>
        </w:rPr>
        <w:t xml:space="preserve"> and </w:t>
      </w:r>
      <w:r>
        <w:rPr>
          <w:color w:val="000000"/>
          <w:lang w:val="en-US" w:eastAsia="ja-JP"/>
        </w:rPr>
        <w:sym w:font="Symbol" w:char="F044"/>
      </w:r>
      <w:proofErr w:type="spellStart"/>
      <w:r>
        <w:rPr>
          <w:color w:val="000000"/>
          <w:lang w:val="en-US" w:eastAsia="ja-JP"/>
        </w:rPr>
        <w:t>R</w:t>
      </w:r>
      <w:r>
        <w:rPr>
          <w:color w:val="000000"/>
          <w:vertAlign w:val="subscript"/>
          <w:lang w:val="en-US" w:eastAsia="ja-JP"/>
        </w:rPr>
        <w:t>IB</w:t>
      </w:r>
      <w:r>
        <w:rPr>
          <w:color w:val="000000"/>
          <w:vertAlign w:val="subscript"/>
          <w:lang w:val="en-US" w:eastAsia="zh-CN"/>
        </w:rPr>
        <w:t>,c</w:t>
      </w:r>
      <w:proofErr w:type="spellEnd"/>
      <w:r>
        <w:rPr>
          <w:color w:val="000000"/>
          <w:vertAlign w:val="subscript"/>
          <w:lang w:val="en-US" w:eastAsia="zh-CN"/>
        </w:rPr>
        <w:t xml:space="preserve"> </w:t>
      </w:r>
      <w:r>
        <w:rPr>
          <w:color w:val="000000"/>
          <w:lang w:val="en-US" w:eastAsia="ja-JP"/>
        </w:rPr>
        <w:t xml:space="preserve"> values from </w:t>
      </w:r>
      <w:r>
        <w:rPr>
          <w:rFonts w:cs="Arial"/>
          <w:lang w:eastAsia="en-US"/>
        </w:rPr>
        <w:t>DC</w:t>
      </w:r>
      <w:r w:rsidRPr="001D386E">
        <w:rPr>
          <w:rFonts w:cs="Arial"/>
          <w:lang w:eastAsia="en-US"/>
        </w:rPr>
        <w:t>_</w:t>
      </w:r>
      <w:r>
        <w:rPr>
          <w:rFonts w:cs="Arial"/>
          <w:lang w:eastAsia="en-US"/>
        </w:rPr>
        <w:t>13</w:t>
      </w:r>
      <w:r w:rsidRPr="001D386E">
        <w:rPr>
          <w:rFonts w:cs="Arial"/>
          <w:lang w:eastAsia="en-US"/>
        </w:rPr>
        <w:t>-</w:t>
      </w:r>
      <w:r>
        <w:rPr>
          <w:rFonts w:cs="Arial"/>
          <w:lang w:eastAsia="en-US"/>
        </w:rPr>
        <w:t>n77</w:t>
      </w:r>
      <w:r w:rsidRPr="00AB6D5A">
        <w:rPr>
          <w:rFonts w:hint="eastAsia"/>
          <w:lang w:eastAsia="zh-CN"/>
        </w:rPr>
        <w:t xml:space="preserve"> </w:t>
      </w:r>
      <w:r>
        <w:rPr>
          <w:rFonts w:cs="Arial"/>
          <w:lang w:eastAsia="en-US"/>
        </w:rPr>
        <w:t>and CA_n2-n77</w:t>
      </w:r>
      <w:r>
        <w:rPr>
          <w:color w:val="000000"/>
          <w:lang w:val="en-US" w:eastAsia="ja-JP"/>
        </w:rPr>
        <w:t>.</w:t>
      </w:r>
    </w:p>
    <w:p w14:paraId="6EA20898" w14:textId="77777777" w:rsidR="004B67FE" w:rsidRDefault="004B67FE" w:rsidP="004B67FE">
      <w:pPr>
        <w:pStyle w:val="TH"/>
        <w:rPr>
          <w:color w:val="000000"/>
        </w:rPr>
      </w:pPr>
      <w:r>
        <w:rPr>
          <w:color w:val="000000"/>
        </w:rPr>
        <w:t>Table 6.</w:t>
      </w:r>
      <w:r>
        <w:rPr>
          <w:rFonts w:eastAsia="SimSun" w:hint="eastAsia"/>
          <w:color w:val="000000"/>
          <w:lang w:eastAsia="zh-CN"/>
        </w:rPr>
        <w:t>x</w:t>
      </w:r>
      <w:r>
        <w:rPr>
          <w:color w:val="000000"/>
        </w:rPr>
        <w:t xml:space="preserve">.4-1: </w:t>
      </w:r>
      <w:proofErr w:type="spellStart"/>
      <w:r>
        <w:rPr>
          <w:color w:val="000000"/>
        </w:rPr>
        <w:t>ΔT</w:t>
      </w:r>
      <w:r w:rsidRPr="00E76843">
        <w:rPr>
          <w:color w:val="000000"/>
          <w:vertAlign w:val="subscript"/>
        </w:rPr>
        <w:t>IB,c</w:t>
      </w:r>
      <w:proofErr w:type="spellEnd"/>
      <w:r>
        <w:rPr>
          <w:color w:val="000000"/>
        </w:rPr>
        <w:t xml:space="preserve"> for 3DL aggregation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4B67FE" w14:paraId="71180FAF" w14:textId="77777777" w:rsidTr="007C264D">
        <w:trPr>
          <w:tblHeader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96B2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r>
              <w:rPr>
                <w:rFonts w:ascii="Arial" w:hAnsi="Arial"/>
                <w:b/>
                <w:color w:val="000000"/>
                <w:sz w:val="18"/>
                <w:lang w:val="en-US" w:eastAsia="ja-JP"/>
              </w:rPr>
              <w:t>Inter-band CA Configuration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FEA9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r>
              <w:rPr>
                <w:rFonts w:ascii="Arial" w:hAnsi="Arial"/>
                <w:b/>
                <w:color w:val="000000"/>
                <w:sz w:val="18"/>
                <w:lang w:val="en-US" w:eastAsia="zh-CN"/>
              </w:rPr>
              <w:t>NR</w:t>
            </w:r>
            <w:r>
              <w:rPr>
                <w:rFonts w:ascii="Arial" w:hAnsi="Arial"/>
                <w:b/>
                <w:color w:val="000000"/>
                <w:sz w:val="18"/>
                <w:lang w:val="en-US" w:eastAsia="ja-JP"/>
              </w:rPr>
              <w:t xml:space="preserve"> Band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64A0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  <w:lang w:val="en-US" w:eastAsia="ja-JP"/>
              </w:rPr>
              <w:t>ΔT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  <w:lang w:val="en-US" w:eastAsia="ja-JP"/>
              </w:rPr>
              <w:t>IB,c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lang w:val="en-US" w:eastAsia="ja-JP"/>
              </w:rPr>
              <w:t xml:space="preserve">  [dB]</w:t>
            </w:r>
          </w:p>
        </w:tc>
      </w:tr>
      <w:tr w:rsidR="004B67FE" w14:paraId="487D9094" w14:textId="77777777" w:rsidTr="007C264D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AA4E" w14:textId="77777777" w:rsidR="004B67FE" w:rsidRPr="00887006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val="en-US" w:eastAsia="zh-CN"/>
              </w:rPr>
            </w:pPr>
            <w:r w:rsidRPr="00850CB9">
              <w:rPr>
                <w:rFonts w:ascii="Arial" w:hAnsi="Arial"/>
                <w:color w:val="000000"/>
                <w:sz w:val="18"/>
                <w:lang w:eastAsia="zh-CN"/>
              </w:rPr>
              <w:t>CA_n</w:t>
            </w:r>
            <w:r>
              <w:rPr>
                <w:rFonts w:ascii="Arial" w:hAnsi="Arial"/>
                <w:color w:val="000000"/>
                <w:sz w:val="18"/>
                <w:lang w:eastAsia="zh-CN"/>
              </w:rPr>
              <w:t>2</w:t>
            </w:r>
            <w:r w:rsidRPr="00850CB9">
              <w:rPr>
                <w:rFonts w:ascii="Arial" w:hAnsi="Arial"/>
                <w:color w:val="000000"/>
                <w:sz w:val="18"/>
                <w:lang w:eastAsia="zh-CN"/>
              </w:rPr>
              <w:t>-n</w:t>
            </w:r>
            <w:r>
              <w:rPr>
                <w:rFonts w:ascii="Arial" w:hAnsi="Arial"/>
                <w:color w:val="000000"/>
                <w:sz w:val="18"/>
                <w:lang w:eastAsia="zh-CN"/>
              </w:rPr>
              <w:t>14</w:t>
            </w:r>
            <w:r w:rsidRPr="00850CB9">
              <w:rPr>
                <w:rFonts w:ascii="Arial" w:hAnsi="Arial"/>
                <w:color w:val="000000"/>
                <w:sz w:val="18"/>
                <w:lang w:eastAsia="zh-CN"/>
              </w:rPr>
              <w:t>-n</w:t>
            </w:r>
            <w:r>
              <w:rPr>
                <w:rFonts w:ascii="Arial" w:hAnsi="Arial"/>
                <w:color w:val="000000"/>
                <w:sz w:val="18"/>
                <w:lang w:eastAsia="zh-CN"/>
              </w:rPr>
              <w:t>77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4463" w14:textId="77777777" w:rsidR="004B67FE" w:rsidRPr="00887006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978" w14:textId="77777777" w:rsidR="004B67FE" w:rsidRPr="00011BD5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011BD5">
              <w:rPr>
                <w:rFonts w:ascii="Arial" w:hAnsi="Arial" w:cs="Arial"/>
                <w:sz w:val="18"/>
                <w:szCs w:val="18"/>
                <w:lang w:eastAsia="zh-CN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</w:p>
        </w:tc>
      </w:tr>
      <w:tr w:rsidR="004B67FE" w14:paraId="5E69F893" w14:textId="77777777" w:rsidTr="007C264D">
        <w:trPr>
          <w:trHeight w:val="74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4B65" w14:textId="77777777" w:rsidR="004B67FE" w:rsidRDefault="004B67FE" w:rsidP="007C264D">
            <w:pPr>
              <w:spacing w:after="0"/>
              <w:rPr>
                <w:rFonts w:ascii="Arial" w:hAnsi="Arial"/>
                <w:color w:val="000000"/>
                <w:sz w:val="18"/>
                <w:lang w:val="en-US" w:eastAsia="zh-C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1C10" w14:textId="77777777" w:rsidR="004B67FE" w:rsidRPr="00887006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val="en-US" w:eastAsia="zh-CN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865" w14:textId="77777777" w:rsidR="004B67FE" w:rsidRPr="00011BD5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011BD5">
              <w:rPr>
                <w:rFonts w:ascii="Arial" w:hAnsi="Arial" w:cs="Arial"/>
                <w:sz w:val="18"/>
                <w:szCs w:val="18"/>
                <w:lang w:eastAsia="zh-CN"/>
              </w:rPr>
              <w:t>0.3</w:t>
            </w:r>
          </w:p>
        </w:tc>
      </w:tr>
      <w:tr w:rsidR="004B67FE" w14:paraId="512517A7" w14:textId="77777777" w:rsidTr="007C264D">
        <w:trPr>
          <w:trHeight w:val="50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1019" w14:textId="77777777" w:rsidR="004B67FE" w:rsidRDefault="004B67FE" w:rsidP="007C264D">
            <w:pPr>
              <w:spacing w:after="0"/>
              <w:rPr>
                <w:rFonts w:ascii="Arial" w:hAnsi="Arial"/>
                <w:color w:val="000000"/>
                <w:sz w:val="18"/>
                <w:lang w:val="en-US" w:eastAsia="zh-C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49C1" w14:textId="77777777" w:rsidR="004B67FE" w:rsidRPr="00887006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val="en-US" w:eastAsia="zh-CN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D35" w14:textId="77777777" w:rsidR="004B67FE" w:rsidRPr="00011BD5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011BD5">
              <w:rPr>
                <w:rFonts w:ascii="Arial" w:hAnsi="Arial" w:cs="Arial"/>
                <w:sz w:val="18"/>
                <w:szCs w:val="18"/>
                <w:lang w:eastAsia="zh-CN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</w:p>
        </w:tc>
      </w:tr>
    </w:tbl>
    <w:p w14:paraId="170953DD" w14:textId="77777777" w:rsidR="004B67FE" w:rsidRDefault="004B67FE" w:rsidP="004B67FE">
      <w:pPr>
        <w:rPr>
          <w:color w:val="000000"/>
          <w:lang w:val="en-US" w:eastAsia="ja-JP"/>
        </w:rPr>
      </w:pPr>
    </w:p>
    <w:p w14:paraId="5BE2F1DE" w14:textId="77777777" w:rsidR="004B67FE" w:rsidRDefault="004B67FE" w:rsidP="004B67FE">
      <w:pPr>
        <w:pStyle w:val="TH"/>
        <w:rPr>
          <w:color w:val="000000"/>
          <w:lang w:eastAsia="zh-CN"/>
        </w:rPr>
      </w:pPr>
      <w:r>
        <w:rPr>
          <w:color w:val="000000"/>
        </w:rPr>
        <w:t>Table 6.</w:t>
      </w:r>
      <w:r>
        <w:rPr>
          <w:rFonts w:eastAsia="SimSun" w:hint="eastAsia"/>
          <w:color w:val="000000"/>
          <w:lang w:eastAsia="zh-CN"/>
        </w:rPr>
        <w:t>x</w:t>
      </w:r>
      <w:r>
        <w:rPr>
          <w:color w:val="000000"/>
        </w:rPr>
        <w:t xml:space="preserve">.4-2: </w:t>
      </w:r>
      <w:proofErr w:type="spellStart"/>
      <w:r>
        <w:rPr>
          <w:color w:val="000000"/>
        </w:rPr>
        <w:t>ΔR</w:t>
      </w:r>
      <w:r w:rsidRPr="00E76843">
        <w:rPr>
          <w:color w:val="000000"/>
          <w:vertAlign w:val="subscript"/>
        </w:rPr>
        <w:t>IB,c</w:t>
      </w:r>
      <w:proofErr w:type="spellEnd"/>
      <w:r>
        <w:rPr>
          <w:color w:val="000000"/>
        </w:rPr>
        <w:t xml:space="preserve"> for 3DL aggregation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052"/>
        <w:gridCol w:w="2340"/>
      </w:tblGrid>
      <w:tr w:rsidR="004B67FE" w14:paraId="56CA74F3" w14:textId="77777777" w:rsidTr="007C264D">
        <w:trPr>
          <w:tblHeader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AE69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r>
              <w:rPr>
                <w:rFonts w:ascii="Arial" w:hAnsi="Arial"/>
                <w:b/>
                <w:color w:val="000000"/>
                <w:sz w:val="18"/>
                <w:lang w:val="en-US" w:eastAsia="ja-JP"/>
              </w:rPr>
              <w:t>Inter-band CA Configuration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C70A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r>
              <w:rPr>
                <w:rFonts w:ascii="Arial" w:hAnsi="Arial"/>
                <w:b/>
                <w:color w:val="000000"/>
                <w:sz w:val="18"/>
                <w:lang w:val="en-US" w:eastAsia="zh-CN"/>
              </w:rPr>
              <w:t>NR</w:t>
            </w:r>
            <w:r>
              <w:rPr>
                <w:rFonts w:ascii="Arial" w:hAnsi="Arial"/>
                <w:b/>
                <w:color w:val="000000"/>
                <w:sz w:val="18"/>
                <w:lang w:val="en-US" w:eastAsia="ja-JP"/>
              </w:rPr>
              <w:t xml:space="preserve"> Band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9CC0" w14:textId="77777777" w:rsidR="004B67FE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  <w:lang w:val="en-US" w:eastAsia="ja-JP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  <w:lang w:val="en-US" w:eastAsia="ja-JP"/>
              </w:rPr>
              <w:t>ΔR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  <w:lang w:val="en-US" w:eastAsia="ja-JP"/>
              </w:rPr>
              <w:t>IB,c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lang w:val="en-US" w:eastAsia="ja-JP"/>
              </w:rPr>
              <w:t xml:space="preserve">  [dB]</w:t>
            </w:r>
          </w:p>
        </w:tc>
      </w:tr>
      <w:tr w:rsidR="004B67FE" w14:paraId="146279F1" w14:textId="77777777" w:rsidTr="007C264D">
        <w:trPr>
          <w:tblHeader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6A37" w14:textId="77777777" w:rsidR="004B67FE" w:rsidRPr="00887006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val="en-US" w:eastAsia="zh-CN"/>
              </w:rPr>
            </w:pPr>
            <w:r w:rsidRPr="00850CB9">
              <w:rPr>
                <w:rFonts w:ascii="Arial" w:hAnsi="Arial"/>
                <w:color w:val="000000"/>
                <w:sz w:val="18"/>
                <w:lang w:eastAsia="zh-CN"/>
              </w:rPr>
              <w:t>CA_n</w:t>
            </w:r>
            <w:r>
              <w:rPr>
                <w:rFonts w:ascii="Arial" w:hAnsi="Arial"/>
                <w:color w:val="000000"/>
                <w:sz w:val="18"/>
                <w:lang w:eastAsia="zh-CN"/>
              </w:rPr>
              <w:t>2</w:t>
            </w:r>
            <w:r w:rsidRPr="00850CB9">
              <w:rPr>
                <w:rFonts w:ascii="Arial" w:hAnsi="Arial"/>
                <w:color w:val="000000"/>
                <w:sz w:val="18"/>
                <w:lang w:eastAsia="zh-CN"/>
              </w:rPr>
              <w:t>-n</w:t>
            </w:r>
            <w:r>
              <w:rPr>
                <w:rFonts w:ascii="Arial" w:hAnsi="Arial"/>
                <w:color w:val="000000"/>
                <w:sz w:val="18"/>
                <w:lang w:eastAsia="zh-CN"/>
              </w:rPr>
              <w:t>14</w:t>
            </w:r>
            <w:r w:rsidRPr="00850CB9">
              <w:rPr>
                <w:rFonts w:ascii="Arial" w:hAnsi="Arial"/>
                <w:color w:val="000000"/>
                <w:sz w:val="18"/>
                <w:lang w:eastAsia="zh-CN"/>
              </w:rPr>
              <w:t>-n</w:t>
            </w:r>
            <w:r>
              <w:rPr>
                <w:rFonts w:ascii="Arial" w:hAnsi="Arial"/>
                <w:color w:val="000000"/>
                <w:sz w:val="18"/>
                <w:lang w:eastAsia="zh-CN"/>
              </w:rPr>
              <w:t>77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94F2" w14:textId="77777777" w:rsidR="004B67FE" w:rsidRPr="00887006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75D" w14:textId="77777777" w:rsidR="004B67FE" w:rsidRPr="00BE7980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val="en-US" w:eastAsia="zh-CN"/>
              </w:rPr>
            </w:pPr>
            <w:r>
              <w:rPr>
                <w:rFonts w:ascii="Arial" w:hAnsi="Arial"/>
                <w:color w:val="000000"/>
                <w:sz w:val="18"/>
                <w:lang w:val="en-US" w:eastAsia="zh-CN"/>
              </w:rPr>
              <w:t>0.2</w:t>
            </w:r>
          </w:p>
        </w:tc>
      </w:tr>
      <w:tr w:rsidR="004B67FE" w14:paraId="20D70B4A" w14:textId="77777777" w:rsidTr="007C264D">
        <w:trPr>
          <w:tblHeader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CF78" w14:textId="77777777" w:rsidR="004B67FE" w:rsidRPr="00587088" w:rsidRDefault="004B67FE" w:rsidP="007C264D">
            <w:pPr>
              <w:spacing w:after="0"/>
              <w:rPr>
                <w:rFonts w:ascii="Arial" w:hAnsi="Arial"/>
                <w:color w:val="000000"/>
                <w:sz w:val="18"/>
                <w:lang w:val="en-US" w:eastAsia="ja-JP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FBEC" w14:textId="77777777" w:rsidR="004B67FE" w:rsidRPr="00887006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val="en-US" w:eastAsia="zh-CN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198" w14:textId="77777777" w:rsidR="004B67FE" w:rsidRPr="00BE7980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val="en-US" w:eastAsia="zh-CN"/>
              </w:rPr>
            </w:pPr>
            <w:r>
              <w:rPr>
                <w:rFonts w:ascii="Arial" w:hAnsi="Arial"/>
                <w:color w:val="000000"/>
                <w:sz w:val="18"/>
                <w:lang w:val="en-US" w:eastAsia="zh-CN"/>
              </w:rPr>
              <w:t>0.2</w:t>
            </w:r>
          </w:p>
        </w:tc>
      </w:tr>
      <w:tr w:rsidR="004B67FE" w14:paraId="32AFB14B" w14:textId="77777777" w:rsidTr="007C264D">
        <w:trPr>
          <w:tblHeader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CBE7" w14:textId="77777777" w:rsidR="004B67FE" w:rsidRPr="00587088" w:rsidRDefault="004B67FE" w:rsidP="007C264D">
            <w:pPr>
              <w:spacing w:after="0"/>
              <w:rPr>
                <w:rFonts w:ascii="Arial" w:hAnsi="Arial"/>
                <w:color w:val="000000"/>
                <w:sz w:val="18"/>
                <w:lang w:val="en-US" w:eastAsia="ja-JP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5BB2" w14:textId="77777777" w:rsidR="004B67FE" w:rsidRPr="00887006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val="en-US" w:eastAsia="zh-CN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A264" w14:textId="77777777" w:rsidR="004B67FE" w:rsidRPr="00BE7980" w:rsidRDefault="004B67FE" w:rsidP="007C264D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val="en-US" w:eastAsia="zh-CN"/>
              </w:rPr>
            </w:pPr>
            <w:r>
              <w:rPr>
                <w:rFonts w:ascii="Arial" w:hAnsi="Arial"/>
                <w:color w:val="000000"/>
                <w:sz w:val="18"/>
                <w:lang w:val="en-US" w:eastAsia="zh-CN"/>
              </w:rPr>
              <w:t>0.5</w:t>
            </w:r>
          </w:p>
        </w:tc>
      </w:tr>
    </w:tbl>
    <w:p w14:paraId="1931515B" w14:textId="77777777" w:rsidR="004B67FE" w:rsidRDefault="004B67FE" w:rsidP="004B67FE">
      <w:pPr>
        <w:rPr>
          <w:lang w:eastAsia="ko-KR"/>
        </w:rPr>
      </w:pPr>
    </w:p>
    <w:p w14:paraId="140AD200" w14:textId="77777777" w:rsidR="004B67FE" w:rsidRDefault="004B67FE" w:rsidP="004B67FE">
      <w:pPr>
        <w:tabs>
          <w:tab w:val="num" w:pos="680"/>
        </w:tabs>
        <w:spacing w:before="100" w:beforeAutospacing="1" w:afterLines="100" w:after="240"/>
        <w:outlineLvl w:val="2"/>
        <w:rPr>
          <w:rFonts w:ascii="Calibri" w:hAnsi="Calibri"/>
          <w:color w:val="000000"/>
          <w:sz w:val="28"/>
          <w:szCs w:val="22"/>
          <w:lang w:val="en-US" w:eastAsia="zh-CN"/>
        </w:rPr>
      </w:pPr>
      <w:r>
        <w:rPr>
          <w:rFonts w:ascii="Arial" w:hAnsi="Arial"/>
          <w:color w:val="000000"/>
          <w:sz w:val="28"/>
          <w:lang w:val="en-US" w:eastAsia="zh-CN"/>
        </w:rPr>
        <w:t>6.</w:t>
      </w:r>
      <w:r>
        <w:rPr>
          <w:rFonts w:ascii="Arial" w:eastAsia="SimSun" w:hAnsi="Arial" w:hint="eastAsia"/>
          <w:color w:val="000000"/>
          <w:sz w:val="28"/>
          <w:lang w:val="en-US" w:eastAsia="zh-CN"/>
        </w:rPr>
        <w:t>x</w:t>
      </w:r>
      <w:r>
        <w:rPr>
          <w:rFonts w:ascii="Arial" w:hAnsi="Arial"/>
          <w:color w:val="000000"/>
          <w:sz w:val="28"/>
          <w:lang w:val="en-US" w:eastAsia="zh-CN"/>
        </w:rPr>
        <w:t>.5</w:t>
      </w:r>
      <w:r>
        <w:rPr>
          <w:rFonts w:ascii="Calibri" w:hAnsi="Calibri"/>
          <w:color w:val="000000"/>
          <w:sz w:val="22"/>
          <w:szCs w:val="22"/>
          <w:lang w:val="en-US" w:eastAsia="sv-SE"/>
        </w:rPr>
        <w:tab/>
      </w:r>
      <w:r>
        <w:rPr>
          <w:rFonts w:ascii="Arial" w:hAnsi="Arial"/>
          <w:color w:val="000000"/>
          <w:sz w:val="28"/>
          <w:lang w:val="en-US" w:eastAsia="zh-CN"/>
        </w:rPr>
        <w:t>REFSENS requirements</w:t>
      </w:r>
    </w:p>
    <w:bookmarkEnd w:id="5"/>
    <w:p w14:paraId="7E26F77A" w14:textId="77777777" w:rsidR="004B67FE" w:rsidRDefault="004B67FE" w:rsidP="004B67FE">
      <w:pPr>
        <w:rPr>
          <w:lang w:val="en-US" w:eastAsia="zh-CN"/>
        </w:rPr>
      </w:pPr>
      <w:r w:rsidRPr="00621714">
        <w:rPr>
          <w:rFonts w:hint="eastAsia"/>
          <w:lang w:eastAsia="zh-CN"/>
        </w:rPr>
        <w:t>Compared to its fallback modes, there are no additional MSD requirements for this band combination</w:t>
      </w:r>
      <w:r w:rsidRPr="00F97134">
        <w:rPr>
          <w:color w:val="000000"/>
          <w:lang w:val="en-US" w:eastAsia="ja-JP"/>
        </w:rPr>
        <w:t>.</w:t>
      </w:r>
    </w:p>
    <w:p w14:paraId="2B691CBF" w14:textId="5C26F616" w:rsidR="00EB6FC5" w:rsidRPr="00EB6FC5" w:rsidRDefault="00EB6FC5" w:rsidP="00EB6FC5">
      <w:pPr>
        <w:overflowPunct/>
        <w:autoSpaceDE/>
        <w:autoSpaceDN/>
        <w:adjustRightInd/>
        <w:spacing w:after="0"/>
        <w:textAlignment w:val="center"/>
        <w:rPr>
          <w:color w:val="0070C0"/>
          <w:lang w:val="en-US" w:eastAsia="fi-FI"/>
        </w:rPr>
      </w:pPr>
      <w:r w:rsidRPr="00EB6FC5">
        <w:rPr>
          <w:color w:val="0070C0"/>
          <w:lang w:val="en-US" w:eastAsia="fi-FI"/>
        </w:rPr>
        <w:t xml:space="preserve">********************** </w:t>
      </w:r>
      <w:r>
        <w:rPr>
          <w:color w:val="0070C0"/>
          <w:lang w:val="en-US" w:eastAsia="fi-FI"/>
        </w:rPr>
        <w:t>End</w:t>
      </w:r>
      <w:r w:rsidRPr="00EB6FC5">
        <w:rPr>
          <w:color w:val="0070C0"/>
          <w:lang w:val="en-US" w:eastAsia="fi-FI"/>
        </w:rPr>
        <w:t xml:space="preserve"> of TP *********************************</w:t>
      </w:r>
    </w:p>
    <w:p w14:paraId="287D1AE2" w14:textId="77777777" w:rsidR="00297C56" w:rsidRPr="00522B3A" w:rsidRDefault="00297C56" w:rsidP="00522B3A">
      <w:pPr>
        <w:overflowPunct/>
        <w:autoSpaceDE/>
        <w:autoSpaceDN/>
        <w:adjustRightInd/>
        <w:spacing w:after="0"/>
        <w:textAlignment w:val="center"/>
        <w:rPr>
          <w:lang w:val="en-US" w:eastAsia="fi-FI"/>
        </w:rPr>
      </w:pPr>
    </w:p>
    <w:sectPr w:rsidR="00297C56" w:rsidRPr="00522B3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67154" w14:textId="77777777" w:rsidR="00E51FFD" w:rsidRDefault="00E51FFD">
      <w:pPr>
        <w:spacing w:after="0"/>
      </w:pPr>
      <w:r>
        <w:separator/>
      </w:r>
    </w:p>
  </w:endnote>
  <w:endnote w:type="continuationSeparator" w:id="0">
    <w:p w14:paraId="3B7BFCB6" w14:textId="77777777" w:rsidR="00E51FFD" w:rsidRDefault="00E51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79CEC" w14:textId="77777777" w:rsidR="00E51FFD" w:rsidRDefault="00E51FFD">
      <w:pPr>
        <w:spacing w:after="0"/>
      </w:pPr>
      <w:r>
        <w:separator/>
      </w:r>
    </w:p>
  </w:footnote>
  <w:footnote w:type="continuationSeparator" w:id="0">
    <w:p w14:paraId="685C757D" w14:textId="77777777" w:rsidR="00E51FFD" w:rsidRDefault="00E51F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0D95"/>
    <w:multiLevelType w:val="hybridMultilevel"/>
    <w:tmpl w:val="73C493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0668"/>
    <w:multiLevelType w:val="hybridMultilevel"/>
    <w:tmpl w:val="835C0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E92"/>
    <w:multiLevelType w:val="multilevel"/>
    <w:tmpl w:val="F77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7DA60E6"/>
    <w:multiLevelType w:val="multilevel"/>
    <w:tmpl w:val="52BA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97443AC"/>
    <w:multiLevelType w:val="hybridMultilevel"/>
    <w:tmpl w:val="A210DF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A3C00"/>
    <w:multiLevelType w:val="hybridMultilevel"/>
    <w:tmpl w:val="9DCE8BBE"/>
    <w:lvl w:ilvl="0" w:tplc="80D4ACFA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, Nokia">
    <w15:presenceInfo w15:providerId="None" w15:userId="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3D7B"/>
    <w:rsid w:val="00011BD5"/>
    <w:rsid w:val="00016B4E"/>
    <w:rsid w:val="00017F23"/>
    <w:rsid w:val="0002061C"/>
    <w:rsid w:val="00032A38"/>
    <w:rsid w:val="00083D4C"/>
    <w:rsid w:val="0009567E"/>
    <w:rsid w:val="00095DBC"/>
    <w:rsid w:val="00097E6A"/>
    <w:rsid w:val="000A3A69"/>
    <w:rsid w:val="000A6D1A"/>
    <w:rsid w:val="000B26EC"/>
    <w:rsid w:val="000D64DA"/>
    <w:rsid w:val="000F6242"/>
    <w:rsid w:val="000F7FA7"/>
    <w:rsid w:val="00112C78"/>
    <w:rsid w:val="00125E41"/>
    <w:rsid w:val="00130FC6"/>
    <w:rsid w:val="001350D5"/>
    <w:rsid w:val="001445A1"/>
    <w:rsid w:val="00145F43"/>
    <w:rsid w:val="00146F07"/>
    <w:rsid w:val="0014717B"/>
    <w:rsid w:val="00147B8E"/>
    <w:rsid w:val="001642AB"/>
    <w:rsid w:val="00184661"/>
    <w:rsid w:val="001917B0"/>
    <w:rsid w:val="00195330"/>
    <w:rsid w:val="00195362"/>
    <w:rsid w:val="001C0474"/>
    <w:rsid w:val="001E4A46"/>
    <w:rsid w:val="00212986"/>
    <w:rsid w:val="00216010"/>
    <w:rsid w:val="00225412"/>
    <w:rsid w:val="002256B7"/>
    <w:rsid w:val="002437CA"/>
    <w:rsid w:val="00245706"/>
    <w:rsid w:val="002466D7"/>
    <w:rsid w:val="00265EA8"/>
    <w:rsid w:val="00282820"/>
    <w:rsid w:val="00297C56"/>
    <w:rsid w:val="002E2E46"/>
    <w:rsid w:val="002E50FF"/>
    <w:rsid w:val="002F1940"/>
    <w:rsid w:val="0031121B"/>
    <w:rsid w:val="0031121C"/>
    <w:rsid w:val="00322F82"/>
    <w:rsid w:val="00330EDF"/>
    <w:rsid w:val="00335D84"/>
    <w:rsid w:val="00335F01"/>
    <w:rsid w:val="00345878"/>
    <w:rsid w:val="00345E42"/>
    <w:rsid w:val="00352DEE"/>
    <w:rsid w:val="0037077B"/>
    <w:rsid w:val="00371E8B"/>
    <w:rsid w:val="00383545"/>
    <w:rsid w:val="003A626A"/>
    <w:rsid w:val="003F50E6"/>
    <w:rsid w:val="00433500"/>
    <w:rsid w:val="00433F71"/>
    <w:rsid w:val="004345EA"/>
    <w:rsid w:val="00440D43"/>
    <w:rsid w:val="00457DCD"/>
    <w:rsid w:val="00470A62"/>
    <w:rsid w:val="004866C4"/>
    <w:rsid w:val="00486BD1"/>
    <w:rsid w:val="004B67FE"/>
    <w:rsid w:val="004D5B06"/>
    <w:rsid w:val="004D630D"/>
    <w:rsid w:val="004E3939"/>
    <w:rsid w:val="004F07EF"/>
    <w:rsid w:val="004F161E"/>
    <w:rsid w:val="005100D9"/>
    <w:rsid w:val="0051415A"/>
    <w:rsid w:val="00516F11"/>
    <w:rsid w:val="00522B3A"/>
    <w:rsid w:val="00525972"/>
    <w:rsid w:val="00552F82"/>
    <w:rsid w:val="0055359F"/>
    <w:rsid w:val="005577FD"/>
    <w:rsid w:val="00570558"/>
    <w:rsid w:val="005831E4"/>
    <w:rsid w:val="00583A49"/>
    <w:rsid w:val="005B22E2"/>
    <w:rsid w:val="005B490C"/>
    <w:rsid w:val="005C1F2D"/>
    <w:rsid w:val="005D01B8"/>
    <w:rsid w:val="005D3C41"/>
    <w:rsid w:val="005E3811"/>
    <w:rsid w:val="005F5F41"/>
    <w:rsid w:val="00603206"/>
    <w:rsid w:val="00607226"/>
    <w:rsid w:val="006115FB"/>
    <w:rsid w:val="006162E0"/>
    <w:rsid w:val="00636FD5"/>
    <w:rsid w:val="00687B49"/>
    <w:rsid w:val="00690824"/>
    <w:rsid w:val="00692082"/>
    <w:rsid w:val="006A1870"/>
    <w:rsid w:val="006A54D5"/>
    <w:rsid w:val="006B5929"/>
    <w:rsid w:val="006D57C2"/>
    <w:rsid w:val="006E6B90"/>
    <w:rsid w:val="00700E68"/>
    <w:rsid w:val="007120E6"/>
    <w:rsid w:val="00752F3A"/>
    <w:rsid w:val="00763CC3"/>
    <w:rsid w:val="00765321"/>
    <w:rsid w:val="00772612"/>
    <w:rsid w:val="00775EC5"/>
    <w:rsid w:val="007850E1"/>
    <w:rsid w:val="007910A7"/>
    <w:rsid w:val="007A2861"/>
    <w:rsid w:val="007B2FB8"/>
    <w:rsid w:val="007B330D"/>
    <w:rsid w:val="007B76F9"/>
    <w:rsid w:val="007F32FC"/>
    <w:rsid w:val="007F4F92"/>
    <w:rsid w:val="008005F1"/>
    <w:rsid w:val="00806B14"/>
    <w:rsid w:val="008146FA"/>
    <w:rsid w:val="00821D70"/>
    <w:rsid w:val="008244DC"/>
    <w:rsid w:val="008433F9"/>
    <w:rsid w:val="00843D32"/>
    <w:rsid w:val="00850CB9"/>
    <w:rsid w:val="00867201"/>
    <w:rsid w:val="00876195"/>
    <w:rsid w:val="008830CA"/>
    <w:rsid w:val="0089222A"/>
    <w:rsid w:val="008A1851"/>
    <w:rsid w:val="008C3ABD"/>
    <w:rsid w:val="008D772F"/>
    <w:rsid w:val="00900D1A"/>
    <w:rsid w:val="00902535"/>
    <w:rsid w:val="009066D9"/>
    <w:rsid w:val="00910A56"/>
    <w:rsid w:val="00914506"/>
    <w:rsid w:val="0092188A"/>
    <w:rsid w:val="00951280"/>
    <w:rsid w:val="00957F6C"/>
    <w:rsid w:val="00975356"/>
    <w:rsid w:val="00990F72"/>
    <w:rsid w:val="0099764C"/>
    <w:rsid w:val="009B5A45"/>
    <w:rsid w:val="009D1A1C"/>
    <w:rsid w:val="009F047D"/>
    <w:rsid w:val="00A02D11"/>
    <w:rsid w:val="00A138D6"/>
    <w:rsid w:val="00A34168"/>
    <w:rsid w:val="00A72675"/>
    <w:rsid w:val="00A73375"/>
    <w:rsid w:val="00A74629"/>
    <w:rsid w:val="00A8311E"/>
    <w:rsid w:val="00A91D71"/>
    <w:rsid w:val="00AA7654"/>
    <w:rsid w:val="00AB6D5A"/>
    <w:rsid w:val="00AC67A6"/>
    <w:rsid w:val="00AD343F"/>
    <w:rsid w:val="00AD3FED"/>
    <w:rsid w:val="00AD76AA"/>
    <w:rsid w:val="00AD79A1"/>
    <w:rsid w:val="00B17DD8"/>
    <w:rsid w:val="00B4547E"/>
    <w:rsid w:val="00B51583"/>
    <w:rsid w:val="00B56B9A"/>
    <w:rsid w:val="00B66A7B"/>
    <w:rsid w:val="00B700B8"/>
    <w:rsid w:val="00B75803"/>
    <w:rsid w:val="00B83FC7"/>
    <w:rsid w:val="00B87E60"/>
    <w:rsid w:val="00B943F5"/>
    <w:rsid w:val="00B97333"/>
    <w:rsid w:val="00B97703"/>
    <w:rsid w:val="00BB25DC"/>
    <w:rsid w:val="00BF33DC"/>
    <w:rsid w:val="00C07778"/>
    <w:rsid w:val="00C42753"/>
    <w:rsid w:val="00C507A6"/>
    <w:rsid w:val="00C60CF1"/>
    <w:rsid w:val="00C77F25"/>
    <w:rsid w:val="00C8073B"/>
    <w:rsid w:val="00C8605A"/>
    <w:rsid w:val="00C918CF"/>
    <w:rsid w:val="00C93BC7"/>
    <w:rsid w:val="00CA1A10"/>
    <w:rsid w:val="00CB4CED"/>
    <w:rsid w:val="00CB71C4"/>
    <w:rsid w:val="00CC07B6"/>
    <w:rsid w:val="00CD0013"/>
    <w:rsid w:val="00CD7C8D"/>
    <w:rsid w:val="00CE6284"/>
    <w:rsid w:val="00CF0BEA"/>
    <w:rsid w:val="00CF32F8"/>
    <w:rsid w:val="00CF6087"/>
    <w:rsid w:val="00D0161A"/>
    <w:rsid w:val="00D27D6D"/>
    <w:rsid w:val="00D303D0"/>
    <w:rsid w:val="00D32AE8"/>
    <w:rsid w:val="00D4385C"/>
    <w:rsid w:val="00D54723"/>
    <w:rsid w:val="00D55F7A"/>
    <w:rsid w:val="00D579E2"/>
    <w:rsid w:val="00D7150B"/>
    <w:rsid w:val="00D72274"/>
    <w:rsid w:val="00D775E9"/>
    <w:rsid w:val="00D8485D"/>
    <w:rsid w:val="00D87B7B"/>
    <w:rsid w:val="00D87F8C"/>
    <w:rsid w:val="00DA00FF"/>
    <w:rsid w:val="00DA08B2"/>
    <w:rsid w:val="00DA720A"/>
    <w:rsid w:val="00DB1E50"/>
    <w:rsid w:val="00DC2B00"/>
    <w:rsid w:val="00DF22A4"/>
    <w:rsid w:val="00DF68AB"/>
    <w:rsid w:val="00E326AA"/>
    <w:rsid w:val="00E46562"/>
    <w:rsid w:val="00E51FFD"/>
    <w:rsid w:val="00E76843"/>
    <w:rsid w:val="00E80349"/>
    <w:rsid w:val="00EB0FF9"/>
    <w:rsid w:val="00EB374F"/>
    <w:rsid w:val="00EB40EA"/>
    <w:rsid w:val="00EB6FC5"/>
    <w:rsid w:val="00EE2A47"/>
    <w:rsid w:val="00EF446F"/>
    <w:rsid w:val="00EF4B4C"/>
    <w:rsid w:val="00EF7553"/>
    <w:rsid w:val="00F11BEA"/>
    <w:rsid w:val="00F14ECC"/>
    <w:rsid w:val="00F172A1"/>
    <w:rsid w:val="00F17B25"/>
    <w:rsid w:val="00F334AA"/>
    <w:rsid w:val="00F35373"/>
    <w:rsid w:val="00F40395"/>
    <w:rsid w:val="00F41C10"/>
    <w:rsid w:val="00F42B43"/>
    <w:rsid w:val="00F44213"/>
    <w:rsid w:val="00F53259"/>
    <w:rsid w:val="00F6297A"/>
    <w:rsid w:val="00F72ECA"/>
    <w:rsid w:val="00F74C53"/>
    <w:rsid w:val="00F93BB7"/>
    <w:rsid w:val="00F94048"/>
    <w:rsid w:val="00F96B44"/>
    <w:rsid w:val="00FA2CA0"/>
    <w:rsid w:val="00FC38C9"/>
    <w:rsid w:val="00FE7CF9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5A1C42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,Head2A,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link w:val="TAHCar"/>
    <w:qFormat/>
    <w:rsid w:val="00CF6087"/>
    <w:rPr>
      <w:b/>
    </w:rPr>
  </w:style>
  <w:style w:type="paragraph" w:customStyle="1" w:styleId="TAC">
    <w:name w:val="TAC"/>
    <w:basedOn w:val="TAL"/>
    <w:link w:val="TACChar"/>
    <w:qFormat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CF6087"/>
    <w:pPr>
      <w:ind w:left="851" w:hanging="851"/>
    </w:pPr>
  </w:style>
  <w:style w:type="paragraph" w:customStyle="1" w:styleId="TAL">
    <w:name w:val="TAL"/>
    <w:basedOn w:val="Normal"/>
    <w:link w:val="TALChar"/>
    <w:qFormat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3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i-FI" w:eastAsia="fi-FI"/>
    </w:rPr>
  </w:style>
  <w:style w:type="character" w:customStyle="1" w:styleId="TACChar">
    <w:name w:val="TAC Char"/>
    <w:link w:val="TAC"/>
    <w:qFormat/>
    <w:rsid w:val="00DF68AB"/>
    <w:rPr>
      <w:rFonts w:ascii="Arial" w:hAnsi="Arial"/>
      <w:sz w:val="18"/>
    </w:rPr>
  </w:style>
  <w:style w:type="character" w:customStyle="1" w:styleId="THChar">
    <w:name w:val="TH Char"/>
    <w:link w:val="TH"/>
    <w:qFormat/>
    <w:rsid w:val="00DF68AB"/>
    <w:rPr>
      <w:rFonts w:ascii="Arial" w:hAnsi="Arial"/>
      <w:b/>
    </w:rPr>
  </w:style>
  <w:style w:type="character" w:customStyle="1" w:styleId="TAHCar">
    <w:name w:val="TAH Car"/>
    <w:link w:val="TAH"/>
    <w:qFormat/>
    <w:rsid w:val="00DF68AB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DA08B2"/>
    <w:pPr>
      <w:ind w:left="720"/>
      <w:contextualSpacing/>
    </w:pPr>
  </w:style>
  <w:style w:type="paragraph" w:customStyle="1" w:styleId="Guidance">
    <w:name w:val="Guidance"/>
    <w:basedOn w:val="Normal"/>
    <w:link w:val="GuidanceChar"/>
    <w:qFormat/>
    <w:rsid w:val="00297C56"/>
    <w:pPr>
      <w:overflowPunct/>
      <w:autoSpaceDE/>
      <w:autoSpaceDN/>
      <w:adjustRightInd/>
      <w:spacing w:line="259" w:lineRule="auto"/>
      <w:textAlignment w:val="auto"/>
    </w:pPr>
    <w:rPr>
      <w:rFonts w:eastAsia="SimSun"/>
      <w:i/>
      <w:color w:val="0000FF"/>
      <w:lang w:eastAsia="en-US"/>
    </w:rPr>
  </w:style>
  <w:style w:type="character" w:customStyle="1" w:styleId="GuidanceChar">
    <w:name w:val="Guidance Char"/>
    <w:link w:val="Guidance"/>
    <w:qFormat/>
    <w:rsid w:val="00297C56"/>
    <w:rPr>
      <w:rFonts w:eastAsia="SimSun"/>
      <w:i/>
      <w:color w:val="0000FF"/>
      <w:lang w:eastAsia="en-US"/>
    </w:rPr>
  </w:style>
  <w:style w:type="character" w:customStyle="1" w:styleId="TANChar">
    <w:name w:val="TAN Char"/>
    <w:link w:val="TAN"/>
    <w:qFormat/>
    <w:rsid w:val="00297C56"/>
    <w:rPr>
      <w:rFonts w:ascii="Arial" w:hAnsi="Arial"/>
      <w:sz w:val="18"/>
    </w:rPr>
  </w:style>
  <w:style w:type="character" w:customStyle="1" w:styleId="TALChar">
    <w:name w:val="TAL Char"/>
    <w:link w:val="TAL"/>
    <w:qFormat/>
    <w:rsid w:val="00297C56"/>
    <w:rPr>
      <w:rFonts w:ascii="Arial" w:hAnsi="Arial"/>
      <w:sz w:val="18"/>
    </w:rPr>
  </w:style>
  <w:style w:type="character" w:customStyle="1" w:styleId="PLChar">
    <w:name w:val="PL Char"/>
    <w:link w:val="PL"/>
    <w:qFormat/>
    <w:rsid w:val="00B17DD8"/>
    <w:rPr>
      <w:rFonts w:ascii="Courier New" w:hAnsi="Courier New"/>
      <w:noProof/>
      <w:sz w:val="16"/>
    </w:rPr>
  </w:style>
  <w:style w:type="character" w:customStyle="1" w:styleId="font4">
    <w:name w:val="font4"/>
    <w:basedOn w:val="DefaultParagraphFont"/>
    <w:qFormat/>
    <w:rsid w:val="00607226"/>
  </w:style>
  <w:style w:type="paragraph" w:styleId="NoSpacing">
    <w:name w:val="No Spacing"/>
    <w:uiPriority w:val="1"/>
    <w:qFormat/>
    <w:rsid w:val="00607226"/>
    <w:pPr>
      <w:overflowPunct w:val="0"/>
      <w:autoSpaceDE w:val="0"/>
      <w:autoSpaceDN w:val="0"/>
      <w:adjustRightInd w:val="0"/>
      <w:spacing w:after="160" w:line="259" w:lineRule="auto"/>
    </w:pPr>
    <w:rPr>
      <w:rFonts w:eastAsia="MS Mincho"/>
      <w:lang w:eastAsia="ja-JP"/>
    </w:rPr>
  </w:style>
  <w:style w:type="character" w:customStyle="1" w:styleId="Heading2Char">
    <w:name w:val="Heading 2 Char"/>
    <w:aliases w:val="H2 Char,h2 Char,Head2A Char,2 Char,DO NOT USE_h2 Char,h21 Char,UNDERRUBRIK 1-2 Char,Head 2 Char,l2 Char,TitreProp Char,Header 2 Char,ITT t2 Char,PA Major Section Char,Livello 2 Char,R2 Char,H21 Char,Heading 2 Hidden Char,Head1 Char"/>
    <w:link w:val="Heading2"/>
    <w:rsid w:val="00E76843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6" ma:contentTypeDescription="Create a new document." ma:contentTypeScope="" ma:versionID="db021b721468910fbd408f468fc0da7d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3cc180d49a0af5149e077b35ec63b4cd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3067C56-80D2-415B-A011-F3AC310ABA8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AEEBFD9-AC7B-4CA1-811E-E88A2BEBA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9A751-9B6B-4615-929C-24E91304E62C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A9718B02-E310-41B5-AFE7-91A8A80752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3FD0BD-327B-4763-91AE-C09E1BB28F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3155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/>
  <cp:keywords/>
  <dc:description/>
  <cp:lastModifiedBy>JOH, Nokia</cp:lastModifiedBy>
  <cp:revision>63</cp:revision>
  <cp:lastPrinted>2002-04-23T07:10:00Z</cp:lastPrinted>
  <dcterms:created xsi:type="dcterms:W3CDTF">2021-05-10T10:33:00Z</dcterms:created>
  <dcterms:modified xsi:type="dcterms:W3CDTF">2021-05-18T09:12:00Z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0x0101002779548D02695F479F904726726C80A8</vt:lpwstr>
  </property>
</Properties>
</file>