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5811" w14:textId="1278B484" w:rsidR="00D733D4" w:rsidRPr="00CD5A36" w:rsidRDefault="00D733D4" w:rsidP="00D733D4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sz w:val="24"/>
          <w:szCs w:val="24"/>
          <w:lang w:eastAsia="zh-CN"/>
        </w:rPr>
      </w:pPr>
      <w:bookmarkStart w:id="0" w:name="Title"/>
      <w:bookmarkStart w:id="1" w:name="DocumentFor"/>
      <w:bookmarkEnd w:id="0"/>
      <w:bookmarkEnd w:id="1"/>
      <w:r w:rsidRPr="00CD5A36">
        <w:rPr>
          <w:rFonts w:cs="Arial"/>
          <w:sz w:val="24"/>
          <w:szCs w:val="24"/>
        </w:rPr>
        <w:t>3GPP TSG-RAN WG4 Meeting #</w:t>
      </w:r>
      <w:r w:rsidRPr="00CD5A36">
        <w:t xml:space="preserve"> </w:t>
      </w:r>
      <w:r w:rsidRPr="00CD5A36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9-e</w:t>
      </w:r>
      <w:r w:rsidRPr="00CD5A36">
        <w:rPr>
          <w:rFonts w:cs="Arial"/>
          <w:sz w:val="24"/>
          <w:szCs w:val="24"/>
        </w:rPr>
        <w:tab/>
      </w:r>
      <w:ins w:id="2" w:author="JOH, Nokia" w:date="2021-05-17T12:28:00Z">
        <w:r w:rsidR="00956D8B">
          <w:rPr>
            <w:rFonts w:cs="Arial"/>
            <w:sz w:val="24"/>
            <w:szCs w:val="24"/>
          </w:rPr>
          <w:t xml:space="preserve">Rev. 1 of </w:t>
        </w:r>
      </w:ins>
      <w:r w:rsidRPr="00CD5A36">
        <w:rPr>
          <w:rFonts w:cs="Arial"/>
          <w:sz w:val="24"/>
          <w:szCs w:val="24"/>
        </w:rPr>
        <w:t>R4-21</w:t>
      </w:r>
      <w:r w:rsidR="00682BFD">
        <w:rPr>
          <w:rFonts w:cs="Arial"/>
          <w:sz w:val="24"/>
          <w:szCs w:val="24"/>
        </w:rPr>
        <w:t>10698</w:t>
      </w:r>
    </w:p>
    <w:p w14:paraId="12A2F4C5" w14:textId="6DE8828F" w:rsidR="00B12FA1" w:rsidRDefault="00D733D4" w:rsidP="00D733D4">
      <w:pPr>
        <w:rPr>
          <w:rFonts w:ascii="Arial" w:eastAsia="SimSun" w:hAnsi="Arial"/>
          <w:b/>
          <w:sz w:val="24"/>
          <w:szCs w:val="24"/>
          <w:lang w:eastAsia="zh-CN"/>
        </w:rPr>
      </w:pPr>
      <w:r w:rsidRPr="00CD5A36">
        <w:rPr>
          <w:rFonts w:ascii="Arial" w:eastAsia="SimSun" w:hAnsi="Arial"/>
          <w:b/>
          <w:sz w:val="24"/>
          <w:szCs w:val="24"/>
          <w:lang w:eastAsia="zh-CN"/>
        </w:rPr>
        <w:t xml:space="preserve">Electronic Meeting, </w:t>
      </w:r>
      <w:r>
        <w:rPr>
          <w:rFonts w:ascii="Arial" w:eastAsia="SimSun" w:hAnsi="Arial"/>
          <w:b/>
          <w:sz w:val="24"/>
          <w:szCs w:val="24"/>
          <w:lang w:eastAsia="zh-CN"/>
        </w:rPr>
        <w:t>May. 19-27</w:t>
      </w:r>
      <w:r w:rsidRPr="00CD5A36">
        <w:rPr>
          <w:rFonts w:ascii="Arial" w:eastAsia="SimSun" w:hAnsi="Arial"/>
          <w:b/>
          <w:sz w:val="24"/>
          <w:szCs w:val="24"/>
          <w:lang w:eastAsia="zh-CN"/>
        </w:rPr>
        <w:t>, 2021</w:t>
      </w:r>
    </w:p>
    <w:p w14:paraId="0BE5A5C2" w14:textId="77777777" w:rsidR="00D733D4" w:rsidRDefault="00D733D4" w:rsidP="00D733D4">
      <w:pPr>
        <w:rPr>
          <w:rFonts w:ascii="Arial" w:hAnsi="Arial" w:cs="Arial"/>
        </w:rPr>
      </w:pPr>
    </w:p>
    <w:p w14:paraId="1094EA15" w14:textId="0B286499" w:rsidR="00B12FA1" w:rsidRDefault="00B12FA1" w:rsidP="00B12FA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  <w:t xml:space="preserve">TP to TR </w:t>
      </w:r>
      <w:r w:rsidRPr="00D73233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8</w:t>
      </w:r>
      <w:r w:rsidRPr="00D73233">
        <w:rPr>
          <w:rFonts w:ascii="Arial" w:hAnsi="Arial" w:cs="Arial"/>
          <w:b/>
          <w:sz w:val="22"/>
          <w:szCs w:val="22"/>
        </w:rPr>
        <w:t>.717-0</w:t>
      </w:r>
      <w:r w:rsidR="00454BC9">
        <w:rPr>
          <w:rFonts w:ascii="Arial" w:hAnsi="Arial" w:cs="Arial"/>
          <w:b/>
          <w:sz w:val="22"/>
          <w:szCs w:val="22"/>
        </w:rPr>
        <w:t>4</w:t>
      </w:r>
      <w:r w:rsidRPr="00D73233">
        <w:rPr>
          <w:rFonts w:ascii="Arial" w:hAnsi="Arial" w:cs="Arial"/>
          <w:b/>
          <w:sz w:val="22"/>
          <w:szCs w:val="22"/>
        </w:rPr>
        <w:t>-0</w:t>
      </w:r>
      <w:r w:rsidR="00850F2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: Addition of CA_</w:t>
      </w:r>
      <w:r w:rsidR="00755F09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25-</w:t>
      </w:r>
      <w:r w:rsidR="00755F09">
        <w:rPr>
          <w:rFonts w:ascii="Arial" w:hAnsi="Arial" w:cs="Arial"/>
          <w:b/>
          <w:sz w:val="22"/>
          <w:szCs w:val="22"/>
        </w:rPr>
        <w:t>n</w:t>
      </w:r>
      <w:r w:rsidR="00B1269B">
        <w:rPr>
          <w:rFonts w:ascii="Arial" w:hAnsi="Arial" w:cs="Arial"/>
          <w:b/>
          <w:sz w:val="22"/>
          <w:szCs w:val="22"/>
        </w:rPr>
        <w:t>66</w:t>
      </w:r>
      <w:r w:rsidR="008712CE">
        <w:rPr>
          <w:rFonts w:ascii="Arial" w:hAnsi="Arial" w:cs="Arial"/>
          <w:b/>
          <w:sz w:val="22"/>
          <w:szCs w:val="22"/>
        </w:rPr>
        <w:t>-</w:t>
      </w:r>
      <w:r w:rsidR="00755F09">
        <w:rPr>
          <w:rFonts w:ascii="Arial" w:hAnsi="Arial" w:cs="Arial"/>
          <w:b/>
          <w:sz w:val="22"/>
          <w:szCs w:val="22"/>
        </w:rPr>
        <w:t>n</w:t>
      </w:r>
      <w:r w:rsidR="00540EAB">
        <w:rPr>
          <w:rFonts w:ascii="Arial" w:hAnsi="Arial" w:cs="Arial"/>
          <w:b/>
          <w:sz w:val="22"/>
          <w:szCs w:val="22"/>
        </w:rPr>
        <w:t>71</w:t>
      </w:r>
      <w:r w:rsidR="00454BC9">
        <w:rPr>
          <w:rFonts w:ascii="Arial" w:hAnsi="Arial" w:cs="Arial"/>
          <w:b/>
          <w:sz w:val="22"/>
          <w:szCs w:val="22"/>
        </w:rPr>
        <w:t>-n77</w:t>
      </w:r>
    </w:p>
    <w:p w14:paraId="3BE4EA2A" w14:textId="738DDA0D" w:rsidR="00B12FA1" w:rsidRDefault="00B12FA1" w:rsidP="00B12FA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034AE1" w:rsidRPr="00034AE1">
        <w:rPr>
          <w:rFonts w:ascii="Arial" w:hAnsi="Arial" w:cs="Arial"/>
          <w:b/>
          <w:sz w:val="22"/>
          <w:szCs w:val="22"/>
        </w:rPr>
        <w:t>Nokia, T-Mobile USA</w:t>
      </w:r>
    </w:p>
    <w:p w14:paraId="57F8327C" w14:textId="1AA678CE" w:rsidR="00B12FA1" w:rsidRPr="00335D84" w:rsidRDefault="00B12FA1" w:rsidP="00B12FA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Pr="009A5F87">
        <w:rPr>
          <w:rFonts w:ascii="Arial" w:hAnsi="Arial" w:cs="Arial"/>
          <w:b/>
          <w:sz w:val="22"/>
          <w:szCs w:val="22"/>
        </w:rPr>
        <w:t>8.1</w:t>
      </w:r>
      <w:r w:rsidR="007F34AA" w:rsidRPr="009A5F87">
        <w:rPr>
          <w:rFonts w:ascii="Arial" w:hAnsi="Arial" w:cs="Arial"/>
          <w:b/>
          <w:sz w:val="22"/>
          <w:szCs w:val="22"/>
        </w:rPr>
        <w:t>4</w:t>
      </w:r>
      <w:r w:rsidRPr="009A5F87">
        <w:rPr>
          <w:rFonts w:ascii="Arial" w:hAnsi="Arial" w:cs="Arial"/>
          <w:b/>
          <w:sz w:val="22"/>
          <w:szCs w:val="22"/>
        </w:rPr>
        <w:t>.2</w:t>
      </w:r>
    </w:p>
    <w:p w14:paraId="67B5A818" w14:textId="77777777" w:rsidR="00B12FA1" w:rsidRPr="00335D84" w:rsidRDefault="00B12FA1" w:rsidP="00B12FA1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3EFE93E2" w14:textId="77777777" w:rsidR="00B12FA1" w:rsidRDefault="00B12FA1" w:rsidP="00B12FA1">
      <w:pPr>
        <w:pStyle w:val="Heading1"/>
      </w:pPr>
      <w:r>
        <w:t>1</w:t>
      </w:r>
      <w:r>
        <w:tab/>
        <w:t>Introduction</w:t>
      </w:r>
    </w:p>
    <w:p w14:paraId="477C25E9" w14:textId="338C3009" w:rsidR="00B12FA1" w:rsidRDefault="00B12FA1" w:rsidP="00B12FA1">
      <w:r>
        <w:t xml:space="preserve">This is a TP to </w:t>
      </w:r>
      <w:r w:rsidRPr="00D73233">
        <w:t>TR 3</w:t>
      </w:r>
      <w:r>
        <w:t>8</w:t>
      </w:r>
      <w:r w:rsidRPr="00D73233">
        <w:t>.717-0</w:t>
      </w:r>
      <w:r w:rsidR="00454BC9">
        <w:t>4</w:t>
      </w:r>
      <w:r w:rsidRPr="00D73233">
        <w:t>-01</w:t>
      </w:r>
      <w:r>
        <w:t xml:space="preserve"> to</w:t>
      </w:r>
      <w:r w:rsidRPr="00D73233">
        <w:t xml:space="preserve"> </w:t>
      </w:r>
      <w:r>
        <w:t>add</w:t>
      </w:r>
      <w:r w:rsidRPr="00D73233">
        <w:t xml:space="preserve"> CA_</w:t>
      </w:r>
      <w:r w:rsidR="00755F09">
        <w:t>n</w:t>
      </w:r>
      <w:r>
        <w:t>25</w:t>
      </w:r>
      <w:r w:rsidR="00EC14D0">
        <w:t>A</w:t>
      </w:r>
      <w:r w:rsidRPr="00D73233">
        <w:t>-</w:t>
      </w:r>
      <w:r w:rsidR="00755F09">
        <w:t>n</w:t>
      </w:r>
      <w:r w:rsidR="00B1269B">
        <w:t>66</w:t>
      </w:r>
      <w:r w:rsidR="00EC14D0">
        <w:t>A</w:t>
      </w:r>
      <w:r w:rsidR="008712CE">
        <w:t>-</w:t>
      </w:r>
      <w:r w:rsidR="00755F09">
        <w:t>n</w:t>
      </w:r>
      <w:r w:rsidR="00540EAB">
        <w:t>71</w:t>
      </w:r>
      <w:r w:rsidR="00EC14D0">
        <w:t>A</w:t>
      </w:r>
      <w:r w:rsidR="00AD404B">
        <w:t>-n77</w:t>
      </w:r>
      <w:r w:rsidR="00EC14D0">
        <w:t>A</w:t>
      </w:r>
      <w:r w:rsidR="00755F09">
        <w:t xml:space="preserve"> with 2UL</w:t>
      </w:r>
    </w:p>
    <w:p w14:paraId="00C72933" w14:textId="77777777" w:rsidR="00B12FA1" w:rsidRDefault="00B12FA1" w:rsidP="00B12FA1">
      <w:pPr>
        <w:rPr>
          <w:color w:val="0070C0"/>
        </w:rPr>
      </w:pPr>
      <w:r w:rsidRPr="00D73233">
        <w:rPr>
          <w:color w:val="0070C0"/>
        </w:rPr>
        <w:t>************************************* Start of TP*****************************************</w:t>
      </w:r>
    </w:p>
    <w:p w14:paraId="36F73032" w14:textId="07C667DC" w:rsidR="00682BFD" w:rsidRDefault="00554788" w:rsidP="00682BFD">
      <w:pPr>
        <w:pStyle w:val="Heading2"/>
        <w:rPr>
          <w:rFonts w:cs="Arial"/>
          <w:lang w:val="en-US" w:eastAsia="ja-JP"/>
        </w:rPr>
      </w:pPr>
      <w:bookmarkStart w:id="3" w:name="_Toc527641601"/>
      <w:r>
        <w:rPr>
          <w:rFonts w:cs="Arial"/>
          <w:lang w:eastAsia="zh-CN"/>
        </w:rPr>
        <w:t>5.2</w:t>
      </w:r>
      <w:r w:rsidR="00682BFD">
        <w:rPr>
          <w:rFonts w:cs="Arial"/>
          <w:lang w:val="en-US" w:eastAsia="zh-CN"/>
        </w:rPr>
        <w:t>.</w:t>
      </w:r>
      <w:r w:rsidR="00682BFD" w:rsidRPr="00B412FA">
        <w:rPr>
          <w:rFonts w:cs="Arial"/>
          <w:highlight w:val="yellow"/>
          <w:lang w:val="en-US" w:eastAsia="zh-CN"/>
        </w:rPr>
        <w:t>x</w:t>
      </w:r>
      <w:r w:rsidR="00682BFD">
        <w:rPr>
          <w:rFonts w:cs="Arial"/>
          <w:lang w:eastAsia="zh-CN"/>
        </w:rPr>
        <w:tab/>
      </w:r>
      <w:bookmarkEnd w:id="3"/>
      <w:r w:rsidR="00682BFD" w:rsidRPr="00475CD4">
        <w:rPr>
          <w:rFonts w:cs="Arial"/>
          <w:lang w:val="en-US" w:eastAsia="ja-JP"/>
        </w:rPr>
        <w:t>CA_n</w:t>
      </w:r>
      <w:r w:rsidR="00682BFD">
        <w:rPr>
          <w:rFonts w:cs="Arial"/>
          <w:lang w:val="en-US" w:eastAsia="ja-JP"/>
        </w:rPr>
        <w:t>25</w:t>
      </w:r>
      <w:r w:rsidR="00682BFD" w:rsidRPr="00475CD4">
        <w:rPr>
          <w:rFonts w:cs="Arial"/>
          <w:lang w:val="en-US" w:eastAsia="ja-JP"/>
        </w:rPr>
        <w:t>-n</w:t>
      </w:r>
      <w:r w:rsidR="00682BFD">
        <w:rPr>
          <w:rFonts w:cs="Arial"/>
          <w:lang w:val="en-US" w:eastAsia="ja-JP"/>
        </w:rPr>
        <w:t>41-n71-n77</w:t>
      </w:r>
    </w:p>
    <w:p w14:paraId="4400AF0D" w14:textId="2D3FADB1" w:rsidR="00682BFD" w:rsidRDefault="00554788" w:rsidP="00682BFD">
      <w:pPr>
        <w:tabs>
          <w:tab w:val="num" w:pos="680"/>
        </w:tabs>
        <w:spacing w:before="100" w:beforeAutospacing="1" w:afterLines="100" w:after="240"/>
        <w:outlineLvl w:val="2"/>
        <w:rPr>
          <w:rFonts w:ascii="Arial" w:hAnsi="Arial"/>
          <w:color w:val="000000"/>
          <w:sz w:val="28"/>
          <w:lang w:val="en-US" w:eastAsia="zh-CN"/>
        </w:rPr>
      </w:pPr>
      <w:r>
        <w:rPr>
          <w:rFonts w:ascii="Arial" w:hAnsi="Arial"/>
          <w:color w:val="000000"/>
          <w:sz w:val="28"/>
          <w:lang w:val="en-US" w:eastAsia="zh-CN"/>
        </w:rPr>
        <w:t>5</w:t>
      </w:r>
      <w:r w:rsidR="00682BFD">
        <w:rPr>
          <w:rFonts w:ascii="Arial" w:hAnsi="Arial"/>
          <w:color w:val="000000"/>
          <w:sz w:val="28"/>
          <w:lang w:val="en-US" w:eastAsia="zh-CN"/>
        </w:rPr>
        <w:t>.</w:t>
      </w:r>
      <w:r>
        <w:rPr>
          <w:rFonts w:ascii="Arial" w:hAnsi="Arial"/>
          <w:color w:val="000000"/>
          <w:sz w:val="28"/>
          <w:lang w:val="en-US" w:eastAsia="zh-CN"/>
        </w:rPr>
        <w:t>2.</w:t>
      </w:r>
      <w:r w:rsidR="00682BFD" w:rsidRPr="00755F09">
        <w:t xml:space="preserve"> </w:t>
      </w:r>
      <w:r w:rsidR="00682BFD" w:rsidRPr="00755F09">
        <w:rPr>
          <w:rFonts w:ascii="Arial" w:eastAsia="SimSun" w:hAnsi="Arial"/>
          <w:color w:val="000000"/>
          <w:sz w:val="28"/>
          <w:highlight w:val="yellow"/>
          <w:lang w:val="en-US" w:eastAsia="zh-CN"/>
        </w:rPr>
        <w:t>x</w:t>
      </w:r>
      <w:r w:rsidR="00682BFD">
        <w:rPr>
          <w:rFonts w:ascii="Arial" w:hAnsi="Arial"/>
          <w:color w:val="000000"/>
          <w:sz w:val="28"/>
          <w:lang w:val="en-US" w:eastAsia="zh-CN"/>
        </w:rPr>
        <w:t>.1</w:t>
      </w:r>
      <w:r w:rsidR="00682BFD">
        <w:rPr>
          <w:rFonts w:ascii="Calibri" w:hAnsi="Calibri"/>
          <w:color w:val="000000"/>
          <w:sz w:val="22"/>
          <w:szCs w:val="22"/>
          <w:lang w:val="en-US" w:eastAsia="sv-SE"/>
        </w:rPr>
        <w:tab/>
      </w:r>
      <w:r w:rsidR="00682BFD">
        <w:rPr>
          <w:rFonts w:ascii="Arial" w:hAnsi="Arial"/>
          <w:color w:val="000000"/>
          <w:sz w:val="28"/>
          <w:lang w:val="en-US" w:eastAsia="zh-CN"/>
        </w:rPr>
        <w:t>Operating bands for CA</w:t>
      </w:r>
    </w:p>
    <w:p w14:paraId="69486B19" w14:textId="595712C7" w:rsidR="00682BFD" w:rsidRDefault="00682BFD" w:rsidP="00682BFD">
      <w:pPr>
        <w:pStyle w:val="TH"/>
        <w:rPr>
          <w:color w:val="000000"/>
          <w:lang w:val="en-US"/>
        </w:rPr>
      </w:pPr>
      <w:r>
        <w:rPr>
          <w:color w:val="000000"/>
          <w:lang w:val="en-US"/>
        </w:rPr>
        <w:t xml:space="preserve">Table </w:t>
      </w:r>
      <w:r w:rsidR="00554788">
        <w:rPr>
          <w:color w:val="000000"/>
          <w:lang w:val="en-US" w:eastAsia="zh-CN"/>
        </w:rPr>
        <w:t>5</w:t>
      </w:r>
      <w:r>
        <w:rPr>
          <w:color w:val="000000"/>
          <w:lang w:val="en-US" w:eastAsia="zh-CN"/>
        </w:rPr>
        <w:t>.</w:t>
      </w:r>
      <w:r w:rsidR="00554788">
        <w:rPr>
          <w:rFonts w:eastAsia="SimSun"/>
          <w:color w:val="000000"/>
          <w:lang w:val="en-US" w:eastAsia="zh-CN"/>
        </w:rPr>
        <w:t>2</w:t>
      </w:r>
      <w:r>
        <w:rPr>
          <w:color w:val="000000"/>
          <w:lang w:val="en-US"/>
        </w:rPr>
        <w:t>.</w:t>
      </w:r>
      <w:r w:rsidR="00554788">
        <w:rPr>
          <w:color w:val="000000"/>
          <w:lang w:val="en-US" w:eastAsia="zh-CN"/>
        </w:rPr>
        <w:t>x.1</w:t>
      </w:r>
      <w:r>
        <w:rPr>
          <w:color w:val="000000"/>
          <w:lang w:val="en-US"/>
        </w:rPr>
        <w:t xml:space="preserve">-1: </w:t>
      </w:r>
      <w:r w:rsidR="00554788">
        <w:rPr>
          <w:bCs/>
        </w:rPr>
        <w:t xml:space="preserve">Inter-band CA operating bands </w:t>
      </w:r>
      <w:r w:rsidR="00554788" w:rsidRPr="00AF7218">
        <w:rPr>
          <w:lang w:eastAsia="zh-CN"/>
        </w:rPr>
        <w:t>of</w:t>
      </w:r>
      <w:r w:rsidR="00554788" w:rsidRPr="00AF7218">
        <w:rPr>
          <w:lang w:val="en-US" w:eastAsia="zh-CN"/>
        </w:rPr>
        <w:t xml:space="preserve"> </w:t>
      </w:r>
      <w:r w:rsidR="00554788">
        <w:rPr>
          <w:lang w:val="en-US" w:eastAsia="zh-CN"/>
        </w:rPr>
        <w:t>CA_n25-n41-n71-n77</w:t>
      </w:r>
      <w:r w:rsidR="00554788" w:rsidDel="00554788">
        <w:rPr>
          <w:color w:val="000000"/>
        </w:rPr>
        <w:t xml:space="preserve"> 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067"/>
        <w:gridCol w:w="1212"/>
        <w:gridCol w:w="317"/>
        <w:gridCol w:w="1200"/>
        <w:gridCol w:w="1210"/>
        <w:gridCol w:w="317"/>
        <w:gridCol w:w="1401"/>
        <w:gridCol w:w="850"/>
      </w:tblGrid>
      <w:tr w:rsidR="00682BFD" w14:paraId="31D7D4F7" w14:textId="77777777" w:rsidTr="00AF6103">
        <w:trPr>
          <w:trHeight w:val="225"/>
          <w:jc w:val="center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9512" w14:textId="77777777" w:rsidR="00682BFD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  <w:lang w:eastAsia="zh-CN"/>
              </w:rPr>
              <w:t>NR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CA Band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9819" w14:textId="77777777" w:rsidR="00682BFD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  <w:lang w:eastAsia="zh-CN"/>
              </w:rPr>
              <w:t>NR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Band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7D8A3" w14:textId="77777777" w:rsidR="00682BFD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Uplink (UL) operating band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ED215" w14:textId="77777777" w:rsidR="00682BFD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Downlink (DL) operating band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6CFD" w14:textId="77777777" w:rsidR="00682BFD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Duplex Mode</w:t>
            </w:r>
          </w:p>
        </w:tc>
      </w:tr>
      <w:tr w:rsidR="00682BFD" w14:paraId="612E69CD" w14:textId="77777777" w:rsidTr="00AF6103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444" w14:textId="77777777" w:rsidR="00682BFD" w:rsidRDefault="00682BFD" w:rsidP="00AF6103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EB0F" w14:textId="77777777" w:rsidR="00682BFD" w:rsidRDefault="00682BFD" w:rsidP="00AF6103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C5691" w14:textId="77777777" w:rsidR="00682BFD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BS receive / UE transmit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1FAC0" w14:textId="77777777" w:rsidR="00682BFD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BS transmit / UE receive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7E2D" w14:textId="77777777" w:rsidR="00682BFD" w:rsidRDefault="00682BFD" w:rsidP="00AF6103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682BFD" w14:paraId="0A6192E1" w14:textId="77777777" w:rsidTr="00AF6103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B510" w14:textId="77777777" w:rsidR="00682BFD" w:rsidRDefault="00682BFD" w:rsidP="00AF6103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0D9D" w14:textId="77777777" w:rsidR="00682BFD" w:rsidRDefault="00682BFD" w:rsidP="00AF6103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21F7" w14:textId="77777777" w:rsidR="00682BFD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F</w:t>
            </w:r>
            <w:r>
              <w:rPr>
                <w:rFonts w:ascii="Arial" w:hAnsi="Arial"/>
                <w:b/>
                <w:color w:val="000000"/>
                <w:sz w:val="18"/>
                <w:vertAlign w:val="subscript"/>
              </w:rPr>
              <w:t>UL_low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 – 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F</w:t>
            </w:r>
            <w:r>
              <w:rPr>
                <w:rFonts w:ascii="Arial" w:hAnsi="Arial"/>
                <w:b/>
                <w:color w:val="000000"/>
                <w:sz w:val="18"/>
                <w:vertAlign w:val="subscript"/>
              </w:rPr>
              <w:t>UL_high</w:t>
            </w:r>
            <w:proofErr w:type="spellEnd"/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EA15" w14:textId="77777777" w:rsidR="00682BFD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F</w:t>
            </w:r>
            <w:r>
              <w:rPr>
                <w:rFonts w:ascii="Arial" w:hAnsi="Arial"/>
                <w:b/>
                <w:color w:val="000000"/>
                <w:sz w:val="18"/>
                <w:vertAlign w:val="subscript"/>
              </w:rPr>
              <w:t>DL_low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 – 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F</w:t>
            </w:r>
            <w:r>
              <w:rPr>
                <w:rFonts w:ascii="Arial" w:hAnsi="Arial"/>
                <w:b/>
                <w:color w:val="000000"/>
                <w:sz w:val="18"/>
                <w:vertAlign w:val="subscript"/>
              </w:rPr>
              <w:t>DL_high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E9F0" w14:textId="77777777" w:rsidR="00682BFD" w:rsidRDefault="00682BFD" w:rsidP="00AF6103">
            <w:pPr>
              <w:spacing w:after="0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682BFD" w14:paraId="3853F571" w14:textId="77777777" w:rsidTr="00AF6103">
        <w:trPr>
          <w:trHeight w:val="225"/>
          <w:jc w:val="center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C75F6" w14:textId="77777777" w:rsidR="00682BFD" w:rsidRPr="00050EB8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eastAsia="zh-CN"/>
              </w:rPr>
            </w:pPr>
            <w:r w:rsidRPr="009253A0">
              <w:rPr>
                <w:rFonts w:ascii="Arial" w:hAnsi="Arial"/>
                <w:color w:val="000000"/>
                <w:sz w:val="18"/>
                <w:lang w:eastAsia="zh-CN"/>
              </w:rPr>
              <w:t>CA_n25A-n</w:t>
            </w:r>
            <w:r>
              <w:rPr>
                <w:rFonts w:ascii="Arial" w:hAnsi="Arial"/>
                <w:color w:val="000000"/>
                <w:sz w:val="18"/>
                <w:lang w:eastAsia="zh-CN"/>
              </w:rPr>
              <w:t>66</w:t>
            </w:r>
            <w:r w:rsidRPr="009253A0">
              <w:rPr>
                <w:rFonts w:ascii="Arial" w:hAnsi="Arial"/>
                <w:color w:val="000000"/>
                <w:sz w:val="18"/>
                <w:lang w:eastAsia="zh-CN"/>
              </w:rPr>
              <w:t>A-n</w:t>
            </w:r>
            <w:r>
              <w:rPr>
                <w:rFonts w:ascii="Arial" w:hAnsi="Arial"/>
                <w:color w:val="000000"/>
                <w:sz w:val="18"/>
                <w:lang w:eastAsia="zh-CN"/>
              </w:rPr>
              <w:t>71</w:t>
            </w:r>
            <w:r w:rsidRPr="009253A0">
              <w:rPr>
                <w:rFonts w:ascii="Arial" w:hAnsi="Arial"/>
                <w:color w:val="000000"/>
                <w:sz w:val="18"/>
                <w:lang w:eastAsia="zh-CN"/>
              </w:rPr>
              <w:t>A</w:t>
            </w:r>
            <w:r>
              <w:rPr>
                <w:rFonts w:ascii="Arial" w:hAnsi="Arial"/>
                <w:color w:val="000000"/>
                <w:sz w:val="18"/>
                <w:lang w:eastAsia="zh-CN"/>
              </w:rPr>
              <w:t>-n77A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4F5B" w14:textId="77777777" w:rsidR="00682BFD" w:rsidRPr="00050EB8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lang w:eastAsia="zh-CN"/>
              </w:rPr>
              <w:t>n25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52F8" w14:textId="77777777" w:rsidR="00682BFD" w:rsidRPr="00050EB8" w:rsidRDefault="00682BFD" w:rsidP="00AF6103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1850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9FC7" w14:textId="77777777" w:rsidR="00682BFD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6B29" w14:textId="77777777" w:rsidR="00682BFD" w:rsidRPr="00050EB8" w:rsidRDefault="00682BFD" w:rsidP="00AF6103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1915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E3E0" w14:textId="77777777" w:rsidR="00682BFD" w:rsidRPr="00050EB8" w:rsidRDefault="00682BFD" w:rsidP="00AF6103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1930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FC5D" w14:textId="77777777" w:rsidR="00682BFD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–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5C84" w14:textId="77777777" w:rsidR="00682BFD" w:rsidRPr="00050EB8" w:rsidRDefault="00682BFD" w:rsidP="00AF6103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1995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20E7" w14:textId="77777777" w:rsidR="00682BFD" w:rsidRPr="00050EB8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eastAsia="zh-CN"/>
              </w:rPr>
            </w:pPr>
            <w:r w:rsidRPr="00050EB8">
              <w:rPr>
                <w:rFonts w:ascii="Arial" w:hAnsi="Arial"/>
                <w:color w:val="000000"/>
                <w:sz w:val="18"/>
                <w:lang w:eastAsia="zh-CN"/>
              </w:rPr>
              <w:t>FDD</w:t>
            </w:r>
          </w:p>
        </w:tc>
      </w:tr>
      <w:tr w:rsidR="00682BFD" w14:paraId="7100F297" w14:textId="77777777" w:rsidTr="00AF6103">
        <w:trPr>
          <w:trHeight w:val="2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BBA62" w14:textId="77777777" w:rsidR="00682BFD" w:rsidRPr="00050EB8" w:rsidRDefault="00682BFD" w:rsidP="00AF6103">
            <w:pPr>
              <w:spacing w:after="0"/>
              <w:rPr>
                <w:rFonts w:ascii="Arial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FC45" w14:textId="77777777" w:rsidR="00682BFD" w:rsidRPr="00050EB8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lang w:eastAsia="zh-CN"/>
              </w:rPr>
              <w:t>n66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C585" w14:textId="77777777" w:rsidR="00682BFD" w:rsidRPr="00050EB8" w:rsidRDefault="00682BFD" w:rsidP="00AF6103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1710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315" w14:textId="77777777" w:rsidR="00682BFD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B875" w14:textId="77777777" w:rsidR="00682BFD" w:rsidRPr="00050EB8" w:rsidRDefault="00682BFD" w:rsidP="00AF6103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1780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3373" w14:textId="77777777" w:rsidR="00682BFD" w:rsidRPr="00050EB8" w:rsidRDefault="00682BFD" w:rsidP="00AF6103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2110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F8B" w14:textId="77777777" w:rsidR="00682BFD" w:rsidRDefault="00682BFD" w:rsidP="00AF6103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–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4606" w14:textId="77777777" w:rsidR="00682BFD" w:rsidRPr="00050EB8" w:rsidRDefault="00682BFD" w:rsidP="00AF6103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2200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4CA9" w14:textId="77777777" w:rsidR="00682BFD" w:rsidRPr="00050EB8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</w:t>
            </w:r>
            <w:r w:rsidRPr="00050EB8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DD</w:t>
            </w:r>
          </w:p>
        </w:tc>
      </w:tr>
      <w:tr w:rsidR="00682BFD" w14:paraId="178A661D" w14:textId="77777777" w:rsidTr="00AF6103">
        <w:trPr>
          <w:trHeight w:val="2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78D28" w14:textId="77777777" w:rsidR="00682BFD" w:rsidRPr="00050EB8" w:rsidRDefault="00682BFD" w:rsidP="00AF6103">
            <w:pPr>
              <w:spacing w:after="0"/>
              <w:rPr>
                <w:rFonts w:ascii="Arial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0C93" w14:textId="77777777" w:rsidR="00682BFD" w:rsidRPr="00050EB8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eastAsia="zh-CN"/>
              </w:rPr>
            </w:pPr>
            <w:r>
              <w:rPr>
                <w:rFonts w:ascii="Arial" w:hAnsi="Arial"/>
                <w:color w:val="000000"/>
                <w:sz w:val="18"/>
                <w:lang w:eastAsia="zh-CN"/>
              </w:rPr>
              <w:t>n71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375" w14:textId="77777777" w:rsidR="00682BFD" w:rsidRPr="00050EB8" w:rsidRDefault="00682BFD" w:rsidP="00AF6103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663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A76" w14:textId="77777777" w:rsidR="00682BFD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BD7B" w14:textId="77777777" w:rsidR="00682BFD" w:rsidRPr="00050EB8" w:rsidRDefault="00682BFD" w:rsidP="00AF6103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698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DEA3" w14:textId="77777777" w:rsidR="00682BFD" w:rsidRPr="00050EB8" w:rsidRDefault="00682BFD" w:rsidP="00AF6103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617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13F1" w14:textId="77777777" w:rsidR="00682BFD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–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E0A4" w14:textId="77777777" w:rsidR="00682BFD" w:rsidRPr="00050EB8" w:rsidRDefault="00682BFD" w:rsidP="00AF6103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 xml:space="preserve">652 </w:t>
            </w:r>
            <w:r w:rsidRPr="00050EB8">
              <w:rPr>
                <w:rFonts w:ascii="Arial" w:hAnsi="Arial" w:cs="Arial"/>
                <w:color w:val="000000"/>
                <w:sz w:val="18"/>
                <w:lang w:eastAsia="zh-CN"/>
              </w:rPr>
              <w:t>MHz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B01E" w14:textId="77777777" w:rsidR="00682BFD" w:rsidRPr="00050EB8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</w:t>
            </w:r>
            <w:r w:rsidRPr="00050EB8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DD</w:t>
            </w:r>
          </w:p>
        </w:tc>
      </w:tr>
      <w:tr w:rsidR="00682BFD" w14:paraId="2B611F22" w14:textId="77777777" w:rsidTr="00AF6103">
        <w:trPr>
          <w:trHeight w:val="22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19B6" w14:textId="77777777" w:rsidR="00682BFD" w:rsidRPr="00050EB8" w:rsidRDefault="00682BFD" w:rsidP="00AF6103">
            <w:pPr>
              <w:spacing w:after="0"/>
              <w:rPr>
                <w:rFonts w:ascii="Arial" w:hAnsi="Arial"/>
                <w:color w:val="000000"/>
                <w:sz w:val="18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3748" w14:textId="77777777" w:rsidR="00682BFD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color w:val="000000"/>
                <w:sz w:val="18"/>
                <w:lang w:eastAsia="zh-CN"/>
              </w:rPr>
            </w:pPr>
            <w:r>
              <w:rPr>
                <w:rFonts w:ascii="Arial" w:hAnsi="Arial"/>
                <w:color w:val="000000"/>
                <w:sz w:val="18"/>
                <w:lang w:eastAsia="zh-CN"/>
              </w:rPr>
              <w:t>n77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88AB" w14:textId="77777777" w:rsidR="00682BFD" w:rsidRDefault="00682BFD" w:rsidP="00AF6103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>3300MHz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D4D9" w14:textId="77777777" w:rsidR="00682BFD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62AD" w14:textId="77777777" w:rsidR="00682BFD" w:rsidRDefault="00682BFD" w:rsidP="00AF6103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>4200 MHz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3227" w14:textId="77777777" w:rsidR="00682BFD" w:rsidRDefault="00682BFD" w:rsidP="00AF6103">
            <w:pPr>
              <w:keepNext/>
              <w:keepLines/>
              <w:spacing w:after="0"/>
              <w:jc w:val="right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>3300 MHz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01ED" w14:textId="77777777" w:rsidR="00682BFD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–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8909" w14:textId="77777777" w:rsidR="00682BFD" w:rsidRDefault="00682BFD" w:rsidP="00AF6103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eastAsia="zh-CN"/>
              </w:rPr>
              <w:t>4200 MHz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F0FF" w14:textId="77777777" w:rsidR="00682BFD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TDD</w:t>
            </w:r>
          </w:p>
        </w:tc>
      </w:tr>
    </w:tbl>
    <w:p w14:paraId="47F4338B" w14:textId="77777777" w:rsidR="00682BFD" w:rsidRDefault="00682BFD" w:rsidP="00682BFD">
      <w:pPr>
        <w:rPr>
          <w:lang w:val="en-US" w:eastAsia="ja-JP"/>
        </w:rPr>
      </w:pPr>
    </w:p>
    <w:p w14:paraId="7E6A2D50" w14:textId="77777777" w:rsidR="00682BFD" w:rsidRDefault="00682BFD" w:rsidP="00682BFD">
      <w:pPr>
        <w:rPr>
          <w:lang w:val="en-US" w:eastAsia="ja-JP"/>
        </w:rPr>
      </w:pPr>
      <w:r>
        <w:rPr>
          <w:lang w:val="en-US" w:eastAsia="ja-JP"/>
        </w:rPr>
        <w:t xml:space="preserve">CA_n25A-n66A 2UL defined in 38.101-1 </w:t>
      </w:r>
      <w:r w:rsidRPr="00A1115A">
        <w:rPr>
          <w:bCs/>
        </w:rPr>
        <w:t>Table 5.5A.3.1-1</w:t>
      </w:r>
    </w:p>
    <w:p w14:paraId="4A5963C0" w14:textId="77777777" w:rsidR="00682BFD" w:rsidRDefault="00682BFD" w:rsidP="00682BFD">
      <w:pPr>
        <w:rPr>
          <w:bCs/>
        </w:rPr>
      </w:pPr>
      <w:r>
        <w:rPr>
          <w:lang w:val="en-US" w:eastAsia="ja-JP"/>
        </w:rPr>
        <w:t xml:space="preserve">CA_n25A-n71A 2UL defined in 38.101-1 </w:t>
      </w:r>
      <w:r w:rsidRPr="00A1115A">
        <w:rPr>
          <w:bCs/>
        </w:rPr>
        <w:t>Table 5.5A.3.1-1</w:t>
      </w:r>
    </w:p>
    <w:p w14:paraId="6254A92B" w14:textId="77777777" w:rsidR="00682BFD" w:rsidRDefault="00682BFD" w:rsidP="00682BFD">
      <w:pPr>
        <w:rPr>
          <w:bCs/>
        </w:rPr>
      </w:pPr>
      <w:r>
        <w:rPr>
          <w:bCs/>
        </w:rPr>
        <w:t xml:space="preserve">CA_n25A-n77A </w:t>
      </w:r>
      <w:r>
        <w:rPr>
          <w:lang w:val="en-US" w:eastAsia="ja-JP"/>
        </w:rPr>
        <w:t xml:space="preserve">2UL defined in 38.101-1 </w:t>
      </w:r>
      <w:r w:rsidRPr="00A1115A">
        <w:rPr>
          <w:bCs/>
        </w:rPr>
        <w:t>Table 5.5A.3.1-1</w:t>
      </w:r>
    </w:p>
    <w:p w14:paraId="64EAD074" w14:textId="77777777" w:rsidR="00682BFD" w:rsidRDefault="00682BFD" w:rsidP="00682BFD">
      <w:pPr>
        <w:rPr>
          <w:bCs/>
        </w:rPr>
      </w:pPr>
      <w:r>
        <w:rPr>
          <w:lang w:val="en-US" w:eastAsia="ja-JP"/>
        </w:rPr>
        <w:t>CA_n66A-n71A</w:t>
      </w:r>
      <w:r>
        <w:rPr>
          <w:bCs/>
        </w:rPr>
        <w:t xml:space="preserve"> </w:t>
      </w:r>
      <w:r>
        <w:rPr>
          <w:lang w:val="en-US" w:eastAsia="ja-JP"/>
        </w:rPr>
        <w:t xml:space="preserve">2UL defined in 38.101-1 </w:t>
      </w:r>
      <w:r w:rsidRPr="00A1115A">
        <w:rPr>
          <w:bCs/>
        </w:rPr>
        <w:t>Table 5.5A.3.1-1</w:t>
      </w:r>
    </w:p>
    <w:p w14:paraId="1F4BD952" w14:textId="77777777" w:rsidR="00682BFD" w:rsidRDefault="00682BFD" w:rsidP="00682BFD">
      <w:pPr>
        <w:rPr>
          <w:bCs/>
        </w:rPr>
      </w:pPr>
      <w:r>
        <w:rPr>
          <w:lang w:eastAsia="ja-JP"/>
        </w:rPr>
        <w:t>CA_n66A-n77A</w:t>
      </w:r>
      <w:r>
        <w:rPr>
          <w:bCs/>
        </w:rPr>
        <w:t xml:space="preserve"> </w:t>
      </w:r>
      <w:r>
        <w:rPr>
          <w:lang w:val="en-US" w:eastAsia="ja-JP"/>
        </w:rPr>
        <w:t xml:space="preserve">2UL defined in 38.101-1 </w:t>
      </w:r>
      <w:r w:rsidRPr="00A1115A">
        <w:rPr>
          <w:bCs/>
        </w:rPr>
        <w:t>Table 5.5A.3.1-1</w:t>
      </w:r>
    </w:p>
    <w:p w14:paraId="3BDCD6D6" w14:textId="77777777" w:rsidR="00682BFD" w:rsidRDefault="00682BFD" w:rsidP="00682BFD">
      <w:pPr>
        <w:rPr>
          <w:bCs/>
        </w:rPr>
      </w:pPr>
      <w:r>
        <w:rPr>
          <w:bCs/>
        </w:rPr>
        <w:t xml:space="preserve">CA_n71A-n77A </w:t>
      </w:r>
      <w:r>
        <w:rPr>
          <w:lang w:val="en-US" w:eastAsia="ja-JP"/>
        </w:rPr>
        <w:t xml:space="preserve">2UL defined in 38.101-1 </w:t>
      </w:r>
      <w:r w:rsidRPr="00A1115A">
        <w:rPr>
          <w:bCs/>
        </w:rPr>
        <w:t>Table 5.5A.3.1-1</w:t>
      </w:r>
    </w:p>
    <w:p w14:paraId="222AA47D" w14:textId="77777777" w:rsidR="00682BFD" w:rsidRPr="00755F09" w:rsidRDefault="00682BFD" w:rsidP="00682BFD">
      <w:pPr>
        <w:rPr>
          <w:lang w:val="en-US" w:eastAsia="ja-JP"/>
        </w:rPr>
      </w:pPr>
    </w:p>
    <w:p w14:paraId="58F51398" w14:textId="77777777" w:rsidR="00682BFD" w:rsidRDefault="00682BFD" w:rsidP="00682BFD">
      <w:pPr>
        <w:pStyle w:val="Heading4"/>
        <w:tabs>
          <w:tab w:val="left" w:pos="0"/>
          <w:tab w:val="left" w:pos="420"/>
          <w:tab w:val="left" w:pos="864"/>
        </w:tabs>
        <w:rPr>
          <w:sz w:val="28"/>
          <w:szCs w:val="28"/>
          <w:lang w:eastAsia="zh-CN"/>
        </w:rPr>
        <w:sectPr w:rsidR="00682BFD" w:rsidSect="00B12F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021" w:right="1021" w:bottom="1021" w:left="1021" w:header="720" w:footer="578" w:gutter="0"/>
          <w:cols w:space="720"/>
          <w:titlePg/>
          <w:docGrid w:linePitch="272"/>
        </w:sectPr>
      </w:pPr>
      <w:bookmarkStart w:id="4" w:name="_Toc527641604"/>
    </w:p>
    <w:p w14:paraId="4CFD934C" w14:textId="2D034E08" w:rsidR="00682BFD" w:rsidRPr="002E3E1A" w:rsidRDefault="00554788" w:rsidP="00682BFD">
      <w:pPr>
        <w:pStyle w:val="Heading4"/>
        <w:tabs>
          <w:tab w:val="left" w:pos="0"/>
          <w:tab w:val="left" w:pos="420"/>
          <w:tab w:val="left" w:pos="864"/>
        </w:tabs>
        <w:rPr>
          <w:lang w:eastAsia="zh-CN"/>
        </w:rPr>
      </w:pPr>
      <w:r>
        <w:rPr>
          <w:sz w:val="28"/>
          <w:szCs w:val="28"/>
          <w:lang w:eastAsia="zh-CN"/>
        </w:rPr>
        <w:lastRenderedPageBreak/>
        <w:t>5.2</w:t>
      </w:r>
      <w:r w:rsidR="00682BFD" w:rsidRPr="00FD1BC4">
        <w:rPr>
          <w:sz w:val="28"/>
          <w:szCs w:val="28"/>
          <w:lang w:eastAsia="zh-CN"/>
        </w:rPr>
        <w:t>.</w:t>
      </w:r>
      <w:r w:rsidR="00682BFD" w:rsidRPr="00FD1BC4">
        <w:rPr>
          <w:sz w:val="28"/>
          <w:szCs w:val="28"/>
          <w:highlight w:val="yellow"/>
          <w:lang w:eastAsia="zh-CN"/>
        </w:rPr>
        <w:t>x</w:t>
      </w:r>
      <w:r w:rsidR="00682BFD" w:rsidRPr="00FD1BC4">
        <w:rPr>
          <w:sz w:val="28"/>
          <w:szCs w:val="28"/>
          <w:lang w:eastAsia="zh-CN"/>
        </w:rPr>
        <w:t>.2</w:t>
      </w:r>
      <w:r w:rsidR="00682BFD" w:rsidRPr="002E3E1A">
        <w:rPr>
          <w:lang w:eastAsia="zh-CN"/>
        </w:rPr>
        <w:tab/>
      </w:r>
      <w:bookmarkEnd w:id="4"/>
      <w:r w:rsidR="00682BFD">
        <w:rPr>
          <w:color w:val="000000"/>
          <w:sz w:val="28"/>
          <w:lang w:val="en-US" w:eastAsia="zh-CN"/>
        </w:rPr>
        <w:t>Channel bandwidths per operating band for CA</w:t>
      </w:r>
    </w:p>
    <w:p w14:paraId="3708A5B9" w14:textId="00C9FEFE" w:rsidR="00682BFD" w:rsidRDefault="00682BFD" w:rsidP="00682BFD">
      <w:pPr>
        <w:pStyle w:val="TH"/>
        <w:rPr>
          <w:color w:val="000000"/>
        </w:rPr>
      </w:pPr>
      <w:r>
        <w:t xml:space="preserve">Table </w:t>
      </w:r>
      <w:r w:rsidR="00554788">
        <w:rPr>
          <w:lang w:val="en-US" w:eastAsia="zh-CN"/>
        </w:rPr>
        <w:t>5.2</w:t>
      </w:r>
      <w:r>
        <w:rPr>
          <w:lang w:val="en-US" w:eastAsia="zh-CN"/>
        </w:rPr>
        <w:t>.</w:t>
      </w:r>
      <w:r w:rsidRPr="00B412FA">
        <w:rPr>
          <w:highlight w:val="yellow"/>
          <w:lang w:val="en-US" w:eastAsia="zh-CN"/>
        </w:rPr>
        <w:t>x</w:t>
      </w:r>
      <w:r>
        <w:t>.</w:t>
      </w:r>
      <w:r>
        <w:rPr>
          <w:lang w:val="en-US" w:eastAsia="zh-CN"/>
        </w:rPr>
        <w:t>2</w:t>
      </w:r>
      <w:r>
        <w:t xml:space="preserve">-1: </w:t>
      </w:r>
      <w:r w:rsidR="00554788" w:rsidRPr="00AF7218">
        <w:t xml:space="preserve">Supported </w:t>
      </w:r>
      <w:r w:rsidR="00554788" w:rsidRPr="00AF7218">
        <w:rPr>
          <w:lang w:eastAsia="ja-JP"/>
        </w:rPr>
        <w:t>b</w:t>
      </w:r>
      <w:r w:rsidR="00554788" w:rsidRPr="00AF7218">
        <w:t>andwidths per</w:t>
      </w:r>
      <w:r w:rsidR="00554788" w:rsidRPr="00D85A99">
        <w:t xml:space="preserve"> CA_</w:t>
      </w:r>
      <w:r w:rsidR="00554788">
        <w:t>n25-n41-n71-n77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268"/>
        <w:gridCol w:w="913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1511"/>
      </w:tblGrid>
      <w:tr w:rsidR="00682BFD" w:rsidRPr="00621714" w14:paraId="26E2853D" w14:textId="77777777" w:rsidTr="00AF6103">
        <w:trPr>
          <w:trHeight w:val="58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7F40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</w:rPr>
            </w:pPr>
            <w:r w:rsidRPr="00621714">
              <w:rPr>
                <w:rFonts w:ascii="Arial" w:eastAsia="MS Mincho" w:hAnsi="Arial" w:hint="eastAsia"/>
                <w:b/>
                <w:sz w:val="18"/>
                <w:lang w:eastAsia="ja-JP"/>
              </w:rPr>
              <w:t xml:space="preserve">NR </w:t>
            </w:r>
            <w:r w:rsidRPr="00621714">
              <w:rPr>
                <w:rFonts w:ascii="Arial" w:eastAsia="MS Mincho" w:hAnsi="Arial" w:hint="eastAsia"/>
                <w:b/>
                <w:sz w:val="18"/>
                <w:lang w:eastAsia="zh-CN"/>
              </w:rPr>
              <w:t>CA</w:t>
            </w:r>
            <w:r w:rsidRPr="00621714">
              <w:rPr>
                <w:rFonts w:ascii="Arial" w:eastAsia="MS Mincho" w:hAnsi="Arial"/>
                <w:b/>
                <w:sz w:val="18"/>
              </w:rPr>
              <w:t xml:space="preserve"> Configuration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9A4F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 w:hint="eastAsia"/>
                <w:b/>
                <w:sz w:val="18"/>
                <w:lang w:eastAsia="zh-CN"/>
              </w:rPr>
              <w:t>UL Config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9D4B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ja-JP"/>
              </w:rPr>
            </w:pPr>
            <w:r w:rsidRPr="00621714">
              <w:rPr>
                <w:rFonts w:ascii="Arial" w:eastAsia="MS Mincho" w:hAnsi="Arial" w:hint="eastAsia"/>
                <w:b/>
                <w:sz w:val="18"/>
                <w:lang w:eastAsia="ja-JP"/>
              </w:rPr>
              <w:t>NR</w:t>
            </w:r>
            <w:r w:rsidRPr="00621714">
              <w:rPr>
                <w:rFonts w:ascii="Arial" w:eastAsia="MS Mincho" w:hAnsi="Arial"/>
                <w:b/>
                <w:sz w:val="18"/>
              </w:rPr>
              <w:t xml:space="preserve"> Band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22DC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ja-JP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18E0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4A1A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A3AF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3B0E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50B0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7084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461A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3E97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1D78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>
              <w:rPr>
                <w:rFonts w:ascii="Arial" w:eastAsia="MS Mincho" w:hAnsi="Arial"/>
                <w:b/>
                <w:sz w:val="18"/>
                <w:lang w:eastAsia="zh-CN"/>
              </w:rPr>
              <w:t>7</w:t>
            </w: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4CC0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3885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>
              <w:rPr>
                <w:rFonts w:ascii="Arial" w:eastAsia="MS Mincho" w:hAnsi="Arial"/>
                <w:b/>
                <w:sz w:val="18"/>
                <w:lang w:eastAsia="zh-CN"/>
              </w:rPr>
              <w:t>9</w:t>
            </w: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06D5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  <w:lang w:eastAsia="zh-CN"/>
              </w:rPr>
            </w:pPr>
            <w:r w:rsidRPr="00621714">
              <w:rPr>
                <w:rFonts w:ascii="Arial" w:eastAsia="MS Mincho" w:hAnsi="Arial"/>
                <w:b/>
                <w:sz w:val="18"/>
                <w:lang w:eastAsia="zh-CN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DBEB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b/>
                <w:sz w:val="18"/>
              </w:rPr>
            </w:pPr>
            <w:r w:rsidRPr="00621714">
              <w:rPr>
                <w:rFonts w:ascii="Arial" w:eastAsia="MS Mincho" w:hAnsi="Arial" w:hint="eastAsia"/>
                <w:b/>
                <w:sz w:val="18"/>
                <w:lang w:eastAsia="zh-CN"/>
              </w:rPr>
              <w:t>Bandwidth combination set</w:t>
            </w:r>
          </w:p>
        </w:tc>
      </w:tr>
      <w:tr w:rsidR="00682BFD" w:rsidRPr="00621714" w14:paraId="3CF0CF16" w14:textId="77777777" w:rsidTr="00AF6103">
        <w:trPr>
          <w:trHeight w:val="149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E37D8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 w:rsidRPr="00561741">
              <w:rPr>
                <w:rFonts w:ascii="Arial" w:eastAsia="MS Mincho" w:hAnsi="Arial"/>
                <w:sz w:val="18"/>
                <w:lang w:eastAsia="zh-CN"/>
              </w:rPr>
              <w:t>CA_n25A-n</w:t>
            </w:r>
            <w:r>
              <w:rPr>
                <w:rFonts w:ascii="Arial" w:eastAsia="MS Mincho" w:hAnsi="Arial"/>
                <w:sz w:val="18"/>
                <w:lang w:eastAsia="zh-CN"/>
              </w:rPr>
              <w:t>66</w:t>
            </w:r>
            <w:r w:rsidRPr="00561741">
              <w:rPr>
                <w:rFonts w:ascii="Arial" w:eastAsia="MS Mincho" w:hAnsi="Arial"/>
                <w:sz w:val="18"/>
                <w:lang w:eastAsia="zh-CN"/>
              </w:rPr>
              <w:t>A-n71A-n77A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14CA2" w14:textId="77777777" w:rsidR="00682BFD" w:rsidRPr="00B1269B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highlight w:val="yellow"/>
                <w:lang w:eastAsia="zh-CN"/>
              </w:rPr>
            </w:pPr>
            <w:r w:rsidRPr="00B1269B">
              <w:rPr>
                <w:rFonts w:ascii="Arial" w:hAnsi="Arial"/>
                <w:sz w:val="18"/>
                <w:szCs w:val="18"/>
                <w:highlight w:val="yellow"/>
                <w:lang w:eastAsia="zh-CN"/>
              </w:rPr>
              <w:t>CA_n25A-n66A</w:t>
            </w:r>
          </w:p>
          <w:p w14:paraId="16F5C3A9" w14:textId="77777777" w:rsidR="00682BFD" w:rsidRPr="00B1269B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highlight w:val="yellow"/>
                <w:lang w:eastAsia="zh-CN"/>
              </w:rPr>
            </w:pPr>
            <w:r w:rsidRPr="00B1269B">
              <w:rPr>
                <w:rFonts w:ascii="Arial" w:hAnsi="Arial"/>
                <w:sz w:val="18"/>
                <w:szCs w:val="18"/>
                <w:highlight w:val="yellow"/>
                <w:lang w:eastAsia="zh-CN"/>
              </w:rPr>
              <w:t>CA_n25A-n71A</w:t>
            </w:r>
          </w:p>
          <w:p w14:paraId="6D5FF7F1" w14:textId="77777777" w:rsidR="00682BFD" w:rsidRPr="00B1269B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highlight w:val="yellow"/>
                <w:lang w:eastAsia="zh-CN"/>
              </w:rPr>
            </w:pPr>
            <w:r w:rsidRPr="00B1269B">
              <w:rPr>
                <w:rFonts w:ascii="Arial" w:hAnsi="Arial"/>
                <w:sz w:val="18"/>
                <w:szCs w:val="18"/>
                <w:highlight w:val="yellow"/>
                <w:lang w:eastAsia="zh-CN"/>
              </w:rPr>
              <w:t>CA_n25A-n77A</w:t>
            </w:r>
          </w:p>
          <w:p w14:paraId="15B7D8AE" w14:textId="77777777" w:rsidR="00682BFD" w:rsidRPr="00B1269B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highlight w:val="yellow"/>
                <w:lang w:eastAsia="zh-CN"/>
              </w:rPr>
            </w:pPr>
            <w:r w:rsidRPr="00B1269B">
              <w:rPr>
                <w:rFonts w:ascii="Arial" w:hAnsi="Arial"/>
                <w:sz w:val="18"/>
                <w:szCs w:val="18"/>
                <w:highlight w:val="yellow"/>
                <w:lang w:eastAsia="zh-CN"/>
              </w:rPr>
              <w:t>CA_n66A-n71A</w:t>
            </w:r>
          </w:p>
          <w:p w14:paraId="49005610" w14:textId="77777777" w:rsidR="00682BFD" w:rsidRPr="00B1269B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highlight w:val="yellow"/>
                <w:lang w:eastAsia="zh-CN"/>
              </w:rPr>
            </w:pPr>
            <w:r w:rsidRPr="00B1269B">
              <w:rPr>
                <w:rFonts w:ascii="Arial" w:hAnsi="Arial"/>
                <w:sz w:val="18"/>
                <w:szCs w:val="18"/>
                <w:highlight w:val="yellow"/>
                <w:lang w:eastAsia="zh-CN"/>
              </w:rPr>
              <w:t>CA_n66A-n77A</w:t>
            </w:r>
          </w:p>
          <w:p w14:paraId="2CF28F43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eastAsia="zh-CN"/>
              </w:rPr>
            </w:pPr>
            <w:r w:rsidRPr="00B1269B">
              <w:rPr>
                <w:rFonts w:ascii="Arial" w:hAnsi="Arial"/>
                <w:sz w:val="18"/>
                <w:szCs w:val="18"/>
                <w:highlight w:val="yellow"/>
                <w:lang w:eastAsia="zh-CN"/>
              </w:rPr>
              <w:t>CA_n71A-n77A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C2F2" w14:textId="77777777" w:rsidR="00682BFD" w:rsidRPr="00B1269B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zh-CN"/>
              </w:rPr>
            </w:pPr>
            <w:r w:rsidRPr="00B1269B">
              <w:rPr>
                <w:rFonts w:ascii="Arial" w:eastAsia="MS Mincho" w:hAnsi="Arial"/>
                <w:sz w:val="18"/>
                <w:lang w:eastAsia="zh-CN"/>
              </w:rPr>
              <w:t>n25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B44D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 w:rsidRPr="00B1269B">
              <w:rPr>
                <w:rFonts w:cs="Arial"/>
                <w:szCs w:val="18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C784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 w:rsidRPr="00B1269B">
              <w:rPr>
                <w:rFonts w:cs="Arial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C8C1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579F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61D9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C208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A505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6ACF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77AA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A741" w14:textId="77777777" w:rsidR="00682BFD" w:rsidRPr="00B1269B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0AB5" w14:textId="77777777" w:rsidR="00682BFD" w:rsidRPr="00B1269B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8E09" w14:textId="77777777" w:rsidR="00682BFD" w:rsidRPr="00B1269B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AACD" w14:textId="77777777" w:rsidR="00682BFD" w:rsidRPr="00B1269B" w:rsidRDefault="00682BFD" w:rsidP="00AF610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44D27" w14:textId="77777777" w:rsidR="00682BFD" w:rsidRPr="00621714" w:rsidRDefault="00682BFD" w:rsidP="00AF6103">
            <w:pPr>
              <w:keepNext/>
              <w:keepLines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  <w:r w:rsidRPr="00621714">
              <w:rPr>
                <w:rFonts w:ascii="Arial" w:eastAsia="MS Mincho" w:hAnsi="Arial" w:hint="eastAsia"/>
                <w:sz w:val="18"/>
                <w:szCs w:val="18"/>
                <w:lang w:eastAsia="zh-CN"/>
              </w:rPr>
              <w:t>0</w:t>
            </w:r>
          </w:p>
        </w:tc>
      </w:tr>
      <w:tr w:rsidR="00682BFD" w:rsidRPr="00621714" w14:paraId="33D1BC73" w14:textId="77777777" w:rsidTr="00AF6103">
        <w:trPr>
          <w:trHeight w:val="149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54F29" w14:textId="77777777" w:rsidR="00682BFD" w:rsidRPr="00621714" w:rsidRDefault="00682BFD" w:rsidP="00AF6103">
            <w:pPr>
              <w:keepNext/>
              <w:keepLines/>
              <w:jc w:val="center"/>
              <w:rPr>
                <w:rFonts w:ascii="Arial" w:eastAsia="MS Mincho" w:hAnsi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AE5BB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14B" w14:textId="77777777" w:rsidR="00682BFD" w:rsidRPr="00B1269B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zh-CN"/>
              </w:rPr>
            </w:pPr>
            <w:r w:rsidRPr="00B1269B">
              <w:rPr>
                <w:rFonts w:ascii="Arial" w:eastAsia="MS Mincho" w:hAnsi="Arial"/>
                <w:sz w:val="18"/>
                <w:lang w:eastAsia="zh-CN"/>
              </w:rPr>
              <w:t>n66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D57A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 w:rsidRPr="00B1269B">
              <w:rPr>
                <w:rFonts w:cs="Arial"/>
                <w:szCs w:val="18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6AE2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 w:rsidRPr="00B1269B">
              <w:rPr>
                <w:rFonts w:cs="Arial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3778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D621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7A2C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96B9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D52D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125E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5845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2AC8" w14:textId="77777777" w:rsidR="00682BFD" w:rsidRPr="00B1269B" w:rsidRDefault="00682BFD" w:rsidP="00AF6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FAB9" w14:textId="77777777" w:rsidR="00682BFD" w:rsidRPr="00B1269B" w:rsidRDefault="00682BFD" w:rsidP="00AF6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4A4D" w14:textId="77777777" w:rsidR="00682BFD" w:rsidRPr="00B1269B" w:rsidRDefault="00682BFD" w:rsidP="00AF6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1D34" w14:textId="77777777" w:rsidR="00682BFD" w:rsidRPr="00B1269B" w:rsidRDefault="00682BFD" w:rsidP="00AF6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D1453" w14:textId="77777777" w:rsidR="00682BFD" w:rsidRPr="00621714" w:rsidRDefault="00682BFD" w:rsidP="00AF6103">
            <w:pPr>
              <w:keepNext/>
              <w:keepLines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  <w:tr w:rsidR="00682BFD" w:rsidRPr="00621714" w14:paraId="2D6B89A6" w14:textId="77777777" w:rsidTr="00AF6103">
        <w:trPr>
          <w:trHeight w:val="149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74AD7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EE363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192A" w14:textId="77777777" w:rsidR="00682BFD" w:rsidRPr="00B1269B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zh-CN"/>
              </w:rPr>
            </w:pPr>
            <w:r w:rsidRPr="00B1269B">
              <w:rPr>
                <w:rFonts w:ascii="Arial" w:eastAsia="MS Mincho" w:hAnsi="Arial"/>
                <w:sz w:val="18"/>
                <w:lang w:eastAsia="zh-CN"/>
              </w:rPr>
              <w:t>n71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560B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 w:rsidRPr="00B1269B">
              <w:rPr>
                <w:rFonts w:cs="Arial"/>
                <w:szCs w:val="18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D285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 w:rsidRPr="00B1269B">
              <w:rPr>
                <w:rFonts w:cs="Arial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E8B9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1B9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98BE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9640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FE4C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9CEC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F88F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2BF1" w14:textId="77777777" w:rsidR="00682BFD" w:rsidRPr="00B1269B" w:rsidRDefault="00682BFD" w:rsidP="00AF6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738B" w14:textId="77777777" w:rsidR="00682BFD" w:rsidRPr="00B1269B" w:rsidRDefault="00682BFD" w:rsidP="00AF6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A823" w14:textId="77777777" w:rsidR="00682BFD" w:rsidRPr="00B1269B" w:rsidRDefault="00682BFD" w:rsidP="00AF6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1E4E" w14:textId="77777777" w:rsidR="00682BFD" w:rsidRPr="00B1269B" w:rsidRDefault="00682BFD" w:rsidP="00AF6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67D24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  <w:tr w:rsidR="00682BFD" w:rsidRPr="00621714" w14:paraId="08C4F00F" w14:textId="77777777" w:rsidTr="00AF6103">
        <w:trPr>
          <w:trHeight w:val="83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C684B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9C78F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8947" w14:textId="77777777" w:rsidR="00682BFD" w:rsidRPr="00B1269B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lang w:eastAsia="zh-CN"/>
              </w:rPr>
            </w:pPr>
            <w:r w:rsidRPr="00B1269B">
              <w:rPr>
                <w:rFonts w:ascii="Arial" w:eastAsia="MS Mincho" w:hAnsi="Arial"/>
                <w:sz w:val="18"/>
                <w:lang w:eastAsia="zh-CN"/>
              </w:rPr>
              <w:t>n</w:t>
            </w:r>
            <w:r w:rsidRPr="00B1269B">
              <w:rPr>
                <w:rFonts w:ascii="Arial" w:eastAsia="MS Mincho" w:hAnsi="Arial" w:hint="eastAsia"/>
                <w:sz w:val="18"/>
                <w:lang w:eastAsia="zh-CN"/>
              </w:rPr>
              <w:t>7</w:t>
            </w:r>
            <w:r w:rsidRPr="00B1269B">
              <w:rPr>
                <w:rFonts w:ascii="Arial" w:eastAsia="MS Mincho" w:hAnsi="Arial"/>
                <w:sz w:val="18"/>
                <w:lang w:eastAsia="zh-CN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117C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675D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 w:rsidRPr="00B1269B">
              <w:rPr>
                <w:rFonts w:cs="Arial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1FCB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3BF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00E5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2A6F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A49E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EF08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D123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449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 w:rsidRPr="00B1269B">
              <w:rPr>
                <w:rFonts w:cs="Arial"/>
                <w:szCs w:val="18"/>
              </w:rPr>
              <w:t>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0C74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 w:rsidRPr="00B1269B">
              <w:rPr>
                <w:rFonts w:cs="Arial"/>
                <w:szCs w:val="18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B73A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 w:rsidRPr="00B1269B">
              <w:rPr>
                <w:rFonts w:cs="Arial"/>
                <w:szCs w:val="18"/>
              </w:rPr>
              <w:t>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F3EE" w14:textId="77777777" w:rsidR="00682BFD" w:rsidRPr="00B1269B" w:rsidRDefault="00682BFD" w:rsidP="00AF6103">
            <w:pPr>
              <w:pStyle w:val="TAC"/>
              <w:rPr>
                <w:rFonts w:cs="Arial"/>
                <w:szCs w:val="18"/>
              </w:rPr>
            </w:pPr>
            <w:r w:rsidRPr="00B1269B">
              <w:rPr>
                <w:rFonts w:cs="Arial"/>
                <w:szCs w:val="18"/>
              </w:rPr>
              <w:t>100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4AC5B" w14:textId="77777777" w:rsidR="00682BFD" w:rsidRPr="00621714" w:rsidRDefault="00682BFD" w:rsidP="00AF6103">
            <w:pPr>
              <w:keepNext/>
              <w:keepLines/>
              <w:spacing w:after="0"/>
              <w:jc w:val="center"/>
              <w:rPr>
                <w:rFonts w:ascii="Arial" w:eastAsia="MS Mincho" w:hAnsi="Arial"/>
                <w:sz w:val="18"/>
                <w:szCs w:val="18"/>
                <w:lang w:eastAsia="zh-CN"/>
              </w:rPr>
            </w:pPr>
          </w:p>
        </w:tc>
      </w:tr>
    </w:tbl>
    <w:p w14:paraId="063A307E" w14:textId="77777777" w:rsidR="00682BFD" w:rsidRPr="00621714" w:rsidRDefault="00682BFD" w:rsidP="00682BFD">
      <w:pPr>
        <w:rPr>
          <w:lang w:eastAsia="ko-KR"/>
        </w:rPr>
      </w:pPr>
    </w:p>
    <w:p w14:paraId="0162F85E" w14:textId="77777777" w:rsidR="00682BFD" w:rsidRDefault="00682BFD" w:rsidP="00682BFD">
      <w:pPr>
        <w:pStyle w:val="Heading3"/>
        <w:rPr>
          <w:lang w:val="en-US" w:eastAsia="zh-CN"/>
        </w:rPr>
        <w:sectPr w:rsidR="00682BFD" w:rsidSect="006B5FBC">
          <w:pgSz w:w="16840" w:h="11907" w:orient="landscape" w:code="9"/>
          <w:pgMar w:top="1021" w:right="1021" w:bottom="1021" w:left="1021" w:header="720" w:footer="578" w:gutter="0"/>
          <w:cols w:space="720"/>
          <w:titlePg/>
          <w:docGrid w:linePitch="272"/>
        </w:sectPr>
      </w:pPr>
      <w:bookmarkStart w:id="5" w:name="_Toc1348"/>
      <w:bookmarkStart w:id="6" w:name="_Toc22401"/>
      <w:bookmarkStart w:id="7" w:name="_Toc21095"/>
      <w:bookmarkStart w:id="8" w:name="_Toc10602"/>
      <w:bookmarkStart w:id="9" w:name="_Toc70599325"/>
      <w:bookmarkStart w:id="10" w:name="_Toc21336"/>
    </w:p>
    <w:bookmarkEnd w:id="5"/>
    <w:bookmarkEnd w:id="6"/>
    <w:bookmarkEnd w:id="7"/>
    <w:bookmarkEnd w:id="8"/>
    <w:bookmarkEnd w:id="9"/>
    <w:p w14:paraId="55B07E70" w14:textId="1376A910" w:rsidR="00682BFD" w:rsidRDefault="00554788" w:rsidP="00682BFD">
      <w:pPr>
        <w:pStyle w:val="Heading4"/>
        <w:ind w:left="0" w:firstLine="0"/>
        <w:rPr>
          <w:rFonts w:cs="Arial"/>
          <w:sz w:val="28"/>
          <w:lang w:val="en-US" w:eastAsia="zh-CN"/>
        </w:rPr>
      </w:pPr>
      <w:r>
        <w:rPr>
          <w:rFonts w:cs="Arial"/>
          <w:sz w:val="28"/>
          <w:lang w:val="en-US" w:eastAsia="zh-CN"/>
        </w:rPr>
        <w:lastRenderedPageBreak/>
        <w:t>5.2</w:t>
      </w:r>
      <w:r w:rsidR="00682BFD" w:rsidRPr="00FD1BC4">
        <w:rPr>
          <w:rFonts w:cs="Arial"/>
          <w:sz w:val="28"/>
          <w:lang w:val="en-US" w:eastAsia="zh-CN"/>
        </w:rPr>
        <w:t>.</w:t>
      </w:r>
      <w:r w:rsidR="00682BFD" w:rsidRPr="00BE07F2">
        <w:rPr>
          <w:rFonts w:cs="Arial"/>
          <w:sz w:val="28"/>
          <w:highlight w:val="yellow"/>
          <w:lang w:val="en-US" w:eastAsia="zh-CN"/>
        </w:rPr>
        <w:t>x</w:t>
      </w:r>
      <w:r w:rsidR="00682BFD">
        <w:rPr>
          <w:rFonts w:cs="Arial"/>
          <w:sz w:val="28"/>
          <w:lang w:val="en-US" w:eastAsia="zh-CN"/>
        </w:rPr>
        <w:t>.3</w:t>
      </w:r>
      <w:r w:rsidR="00682BFD">
        <w:rPr>
          <w:rFonts w:cs="Arial"/>
          <w:sz w:val="28"/>
          <w:lang w:val="en-US" w:eastAsia="zh-CN"/>
        </w:rPr>
        <w:tab/>
        <w:t>UE Co-existence stud</w:t>
      </w:r>
      <w:r>
        <w:rPr>
          <w:rFonts w:cs="Arial"/>
          <w:sz w:val="28"/>
          <w:lang w:val="en-US" w:eastAsia="zh-CN"/>
        </w:rPr>
        <w:t>y</w:t>
      </w:r>
      <w:bookmarkEnd w:id="10"/>
    </w:p>
    <w:p w14:paraId="08AB0B19" w14:textId="7FC934AB" w:rsidR="00E37029" w:rsidRDefault="00E37029" w:rsidP="00E37029">
      <w:pPr>
        <w:rPr>
          <w:color w:val="000000"/>
          <w:lang w:val="en-US" w:eastAsia="ja-JP"/>
        </w:rPr>
      </w:pPr>
      <w:r>
        <w:rPr>
          <w:lang w:val="en-US" w:eastAsia="zh-TW"/>
        </w:rPr>
        <w:t>The coexistence studies have been captured in</w:t>
      </w:r>
      <w:r>
        <w:rPr>
          <w:rFonts w:hint="eastAsia"/>
          <w:lang w:val="en-US" w:eastAsia="zh-CN"/>
        </w:rPr>
        <w:t>to</w:t>
      </w:r>
      <w:r>
        <w:rPr>
          <w:lang w:val="en-US" w:eastAsia="zh-TW"/>
        </w:rPr>
        <w:t xml:space="preserve"> the constituent fallback modes in TR 38.717-0</w:t>
      </w:r>
      <w:r>
        <w:rPr>
          <w:rFonts w:hint="eastAsia"/>
          <w:lang w:val="en-US" w:eastAsia="zh-CN"/>
        </w:rPr>
        <w:t>3</w:t>
      </w:r>
      <w:r>
        <w:rPr>
          <w:lang w:val="en-US" w:eastAsia="zh-TW"/>
        </w:rPr>
        <w:t>-0</w:t>
      </w:r>
      <w:r>
        <w:rPr>
          <w:rFonts w:hint="eastAsia"/>
          <w:lang w:val="en-US" w:eastAsia="zh-CN"/>
        </w:rPr>
        <w:t>2</w:t>
      </w:r>
      <w:r>
        <w:rPr>
          <w:lang w:val="en-US" w:eastAsia="zh-CN"/>
        </w:rPr>
        <w:t xml:space="preserve"> and in TS 38.101-1</w:t>
      </w:r>
      <w:r w:rsidRPr="003D2F05">
        <w:rPr>
          <w:rFonts w:hint="eastAsia"/>
          <w:color w:val="000000"/>
          <w:lang w:val="en-US" w:eastAsia="ja-JP"/>
        </w:rPr>
        <w:t>,</w:t>
      </w:r>
      <w:r w:rsidRPr="003D2F05">
        <w:rPr>
          <w:color w:val="000000"/>
          <w:lang w:val="en-US" w:eastAsia="ja-JP"/>
        </w:rPr>
        <w:t xml:space="preserve"> there is no additional harmonic and intermodulation impact for the additional band receiver.</w:t>
      </w:r>
    </w:p>
    <w:p w14:paraId="6CAA3EC3" w14:textId="2F39A413" w:rsidR="00682BFD" w:rsidRDefault="00554788" w:rsidP="00682BFD">
      <w:pPr>
        <w:pStyle w:val="Heading4"/>
        <w:ind w:left="1134" w:hanging="1134"/>
        <w:rPr>
          <w:rFonts w:cs="Arial"/>
          <w:sz w:val="28"/>
          <w:szCs w:val="28"/>
          <w:lang w:val="en-US"/>
        </w:rPr>
      </w:pPr>
      <w:bookmarkStart w:id="11" w:name="_Toc0"/>
      <w:r>
        <w:rPr>
          <w:rFonts w:cs="Arial"/>
          <w:sz w:val="28"/>
          <w:lang w:val="en-US" w:eastAsia="zh-CN"/>
        </w:rPr>
        <w:t>5</w:t>
      </w:r>
      <w:r w:rsidR="00682BFD" w:rsidRPr="00FD1BC4">
        <w:rPr>
          <w:rFonts w:cs="Arial"/>
          <w:sz w:val="28"/>
          <w:lang w:val="en-US" w:eastAsia="zh-CN"/>
        </w:rPr>
        <w:t>.</w:t>
      </w:r>
      <w:r>
        <w:rPr>
          <w:rFonts w:cs="Arial"/>
          <w:sz w:val="28"/>
          <w:lang w:val="en-US" w:eastAsia="zh-CN"/>
        </w:rPr>
        <w:t>2.</w:t>
      </w:r>
      <w:r w:rsidR="00682BFD" w:rsidRPr="00BE07F2">
        <w:rPr>
          <w:rFonts w:cs="Arial"/>
          <w:sz w:val="28"/>
          <w:highlight w:val="yellow"/>
          <w:lang w:val="en-US" w:eastAsia="zh-CN"/>
        </w:rPr>
        <w:t>x</w:t>
      </w:r>
      <w:r w:rsidR="00682BFD">
        <w:rPr>
          <w:rFonts w:cs="Arial"/>
          <w:sz w:val="28"/>
          <w:lang w:val="en-US" w:eastAsia="zh-CN"/>
        </w:rPr>
        <w:t>.</w:t>
      </w:r>
      <w:r>
        <w:rPr>
          <w:rFonts w:cs="Arial"/>
          <w:sz w:val="28"/>
          <w:lang w:val="en-US" w:eastAsia="zh-CN"/>
        </w:rPr>
        <w:t>5</w:t>
      </w:r>
      <w:r w:rsidR="00682BFD">
        <w:rPr>
          <w:rFonts w:cs="Arial"/>
          <w:sz w:val="28"/>
          <w:szCs w:val="28"/>
          <w:lang w:val="en-US" w:eastAsia="sv-SE"/>
        </w:rPr>
        <w:tab/>
        <w:t>REFSENS requirements</w:t>
      </w:r>
      <w:bookmarkEnd w:id="11"/>
    </w:p>
    <w:p w14:paraId="5A36B36D" w14:textId="77777777" w:rsidR="00682BFD" w:rsidRPr="00B1269B" w:rsidRDefault="00682BFD" w:rsidP="00682BFD">
      <w:pPr>
        <w:rPr>
          <w:color w:val="0070C0"/>
        </w:rPr>
      </w:pPr>
      <w:r>
        <w:rPr>
          <w:rFonts w:hint="eastAsia"/>
          <w:lang w:eastAsia="zh-CN"/>
        </w:rPr>
        <w:t>T</w:t>
      </w:r>
      <w:r w:rsidRPr="00621714">
        <w:rPr>
          <w:rFonts w:hint="eastAsia"/>
          <w:lang w:eastAsia="zh-CN"/>
        </w:rPr>
        <w:t>here are no additional MSD requirements for this band combination</w:t>
      </w:r>
      <w:r>
        <w:rPr>
          <w:lang w:eastAsia="zh-CN"/>
        </w:rPr>
        <w:t>.</w:t>
      </w:r>
    </w:p>
    <w:p w14:paraId="1169B7B8" w14:textId="1ADB1BAD" w:rsidR="00B12FA1" w:rsidRPr="00D73233" w:rsidRDefault="00B12FA1" w:rsidP="00B12FA1">
      <w:pPr>
        <w:rPr>
          <w:color w:val="0070C0"/>
        </w:rPr>
      </w:pPr>
      <w:r w:rsidRPr="00D73233">
        <w:rPr>
          <w:color w:val="0070C0"/>
        </w:rPr>
        <w:t xml:space="preserve">************************************* </w:t>
      </w:r>
      <w:r>
        <w:rPr>
          <w:color w:val="0070C0"/>
        </w:rPr>
        <w:t>End</w:t>
      </w:r>
      <w:r w:rsidRPr="00D73233">
        <w:rPr>
          <w:color w:val="0070C0"/>
        </w:rPr>
        <w:t xml:space="preserve"> of TP*****************************************</w:t>
      </w:r>
    </w:p>
    <w:p w14:paraId="1FB9CD03" w14:textId="77777777" w:rsidR="00B12FA1" w:rsidRPr="002F1940" w:rsidRDefault="00B12FA1" w:rsidP="00B12FA1"/>
    <w:p w14:paraId="62C2391E" w14:textId="77777777" w:rsidR="00B12FA1" w:rsidRDefault="00B12FA1"/>
    <w:sectPr w:rsidR="00B12FA1" w:rsidSect="006B5FBC">
      <w:pgSz w:w="11907" w:h="16840" w:code="9"/>
      <w:pgMar w:top="1021" w:right="1021" w:bottom="1021" w:left="1021" w:header="720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05E62" w14:textId="77777777" w:rsidR="00BC10C1" w:rsidRDefault="00BC10C1" w:rsidP="002A3CF6">
      <w:pPr>
        <w:spacing w:after="0"/>
      </w:pPr>
      <w:r>
        <w:separator/>
      </w:r>
    </w:p>
  </w:endnote>
  <w:endnote w:type="continuationSeparator" w:id="0">
    <w:p w14:paraId="1D98B8E7" w14:textId="77777777" w:rsidR="00BC10C1" w:rsidRDefault="00BC10C1" w:rsidP="002A3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44D71" w14:textId="77777777" w:rsidR="00E37029" w:rsidRDefault="00E37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B1869" w14:textId="77777777" w:rsidR="00E37029" w:rsidRDefault="00E370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26AF4" w14:textId="77777777" w:rsidR="00E37029" w:rsidRDefault="00E37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DF6F8" w14:textId="77777777" w:rsidR="00BC10C1" w:rsidRDefault="00BC10C1" w:rsidP="002A3CF6">
      <w:pPr>
        <w:spacing w:after="0"/>
      </w:pPr>
      <w:r>
        <w:separator/>
      </w:r>
    </w:p>
  </w:footnote>
  <w:footnote w:type="continuationSeparator" w:id="0">
    <w:p w14:paraId="33CAAA57" w14:textId="77777777" w:rsidR="00BC10C1" w:rsidRDefault="00BC10C1" w:rsidP="002A3C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886CE" w14:textId="77777777" w:rsidR="00E37029" w:rsidRDefault="00E37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745BD" w14:textId="77777777" w:rsidR="00E37029" w:rsidRDefault="00E37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5B97" w14:textId="77777777" w:rsidR="00E37029" w:rsidRDefault="00E37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420" w:hanging="42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, Nokia">
    <w15:presenceInfo w15:providerId="None" w15:userId="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1"/>
    <w:rsid w:val="00020E46"/>
    <w:rsid w:val="00034AE1"/>
    <w:rsid w:val="00202DBA"/>
    <w:rsid w:val="00255E0F"/>
    <w:rsid w:val="00285829"/>
    <w:rsid w:val="002A3CF6"/>
    <w:rsid w:val="00341AA0"/>
    <w:rsid w:val="00352941"/>
    <w:rsid w:val="00400F9A"/>
    <w:rsid w:val="00431233"/>
    <w:rsid w:val="00454BC9"/>
    <w:rsid w:val="0046158D"/>
    <w:rsid w:val="004916AC"/>
    <w:rsid w:val="004D0FAA"/>
    <w:rsid w:val="005059D6"/>
    <w:rsid w:val="00540EAB"/>
    <w:rsid w:val="00554788"/>
    <w:rsid w:val="005631DC"/>
    <w:rsid w:val="00631802"/>
    <w:rsid w:val="00682BFD"/>
    <w:rsid w:val="006B5FBC"/>
    <w:rsid w:val="00755F09"/>
    <w:rsid w:val="00790BB9"/>
    <w:rsid w:val="007F34AA"/>
    <w:rsid w:val="00850F27"/>
    <w:rsid w:val="008712CE"/>
    <w:rsid w:val="00876988"/>
    <w:rsid w:val="008D58CC"/>
    <w:rsid w:val="008D6DCA"/>
    <w:rsid w:val="00956D8B"/>
    <w:rsid w:val="00975F31"/>
    <w:rsid w:val="009A5F87"/>
    <w:rsid w:val="009D3F7F"/>
    <w:rsid w:val="00A45FA3"/>
    <w:rsid w:val="00AD404B"/>
    <w:rsid w:val="00B1269B"/>
    <w:rsid w:val="00B12FA1"/>
    <w:rsid w:val="00B35CBE"/>
    <w:rsid w:val="00BC10C1"/>
    <w:rsid w:val="00C62B5E"/>
    <w:rsid w:val="00D01225"/>
    <w:rsid w:val="00D56EEB"/>
    <w:rsid w:val="00D733D4"/>
    <w:rsid w:val="00E07B8D"/>
    <w:rsid w:val="00E37029"/>
    <w:rsid w:val="00EC14D0"/>
    <w:rsid w:val="00EE39CF"/>
    <w:rsid w:val="00F123F7"/>
    <w:rsid w:val="00FA7061"/>
    <w:rsid w:val="00FD1BC4"/>
    <w:rsid w:val="00F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EB8861"/>
  <w15:chartTrackingRefBased/>
  <w15:docId w15:val="{3DAD9A27-6A4C-4E4C-943C-143F2BF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1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H1,h1"/>
    <w:next w:val="Normal"/>
    <w:link w:val="Heading1Char"/>
    <w:qFormat/>
    <w:rsid w:val="00B12FA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B12FA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B12FA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B12FA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B12FA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link w:val="Heading6Char"/>
    <w:qFormat/>
    <w:rsid w:val="00B12FA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B12FA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B12FA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12FA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B12FA1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B12FA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12FA1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rsid w:val="00B12FA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aliases w:val="h6 Char"/>
    <w:basedOn w:val="DefaultParagraphFont"/>
    <w:link w:val="Heading6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12FA1"/>
    <w:rPr>
      <w:rFonts w:ascii="Arial" w:eastAsia="Times New Roman" w:hAnsi="Arial" w:cs="Times New Roman"/>
      <w:sz w:val="36"/>
      <w:szCs w:val="20"/>
      <w:lang w:eastAsia="en-GB"/>
    </w:rPr>
  </w:style>
  <w:style w:type="paragraph" w:styleId="Header">
    <w:name w:val="header"/>
    <w:link w:val="HeaderChar"/>
    <w:rsid w:val="00B12F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2FA1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paragraph" w:styleId="Footer">
    <w:name w:val="footer"/>
    <w:basedOn w:val="Header"/>
    <w:link w:val="FooterChar"/>
    <w:semiHidden/>
    <w:rsid w:val="00B12FA1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semiHidden/>
    <w:rsid w:val="00B12FA1"/>
    <w:rPr>
      <w:rFonts w:ascii="Arial" w:eastAsia="Times New Roman" w:hAnsi="Arial" w:cs="Times New Roman"/>
      <w:b/>
      <w:i/>
      <w:noProof/>
      <w:sz w:val="18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12FA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B12FA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12FA1"/>
  </w:style>
  <w:style w:type="paragraph" w:customStyle="1" w:styleId="B1">
    <w:name w:val="B1"/>
    <w:basedOn w:val="List"/>
    <w:rsid w:val="00B12FA1"/>
  </w:style>
  <w:style w:type="paragraph" w:customStyle="1" w:styleId="00BodyText">
    <w:name w:val="00 BodyText"/>
    <w:basedOn w:val="Normal"/>
    <w:rsid w:val="00B12FA1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rsid w:val="00B12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??? 2"/>
    <w:basedOn w:val="a"/>
    <w:next w:val="a"/>
    <w:rsid w:val="00B12FA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B12FA1"/>
    <w:rPr>
      <w:sz w:val="16"/>
    </w:rPr>
  </w:style>
  <w:style w:type="paragraph" w:customStyle="1" w:styleId="DECISION">
    <w:name w:val="DECISION"/>
    <w:basedOn w:val="Normal"/>
    <w:rsid w:val="00B12F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rsid w:val="00B12F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rsid w:val="00B12FA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B12FA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sid w:val="00B12FA1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B12FA1"/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1"/>
    <w:rPr>
      <w:rFonts w:ascii="Tahoma" w:eastAsia="Times New Roman" w:hAnsi="Tahoma" w:cs="Tahoma"/>
      <w:sz w:val="16"/>
      <w:szCs w:val="16"/>
      <w:lang w:eastAsia="en-GB"/>
    </w:rPr>
  </w:style>
  <w:style w:type="paragraph" w:styleId="TOC8">
    <w:name w:val="toc 8"/>
    <w:basedOn w:val="TOC1"/>
    <w:semiHidden/>
    <w:rsid w:val="00B12FA1"/>
    <w:pPr>
      <w:spacing w:before="180"/>
      <w:ind w:left="2693" w:hanging="2693"/>
    </w:pPr>
    <w:rPr>
      <w:b/>
    </w:rPr>
  </w:style>
  <w:style w:type="paragraph" w:styleId="TOC1">
    <w:name w:val="toc 1"/>
    <w:semiHidden/>
    <w:rsid w:val="00B12FA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eastAsia="en-GB"/>
    </w:rPr>
  </w:style>
  <w:style w:type="paragraph" w:customStyle="1" w:styleId="ZT">
    <w:name w:val="ZT"/>
    <w:rsid w:val="00B12FA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  <w:lang w:eastAsia="en-GB"/>
    </w:rPr>
  </w:style>
  <w:style w:type="paragraph" w:styleId="TOC5">
    <w:name w:val="toc 5"/>
    <w:basedOn w:val="TOC4"/>
    <w:semiHidden/>
    <w:rsid w:val="00B12FA1"/>
    <w:pPr>
      <w:ind w:left="1701" w:hanging="1701"/>
    </w:pPr>
  </w:style>
  <w:style w:type="paragraph" w:styleId="TOC4">
    <w:name w:val="toc 4"/>
    <w:basedOn w:val="TOC3"/>
    <w:semiHidden/>
    <w:rsid w:val="00B12FA1"/>
    <w:pPr>
      <w:ind w:left="1418" w:hanging="1418"/>
    </w:pPr>
  </w:style>
  <w:style w:type="paragraph" w:styleId="TOC3">
    <w:name w:val="toc 3"/>
    <w:basedOn w:val="TOC2"/>
    <w:semiHidden/>
    <w:rsid w:val="00B12FA1"/>
    <w:pPr>
      <w:ind w:left="1134" w:hanging="1134"/>
    </w:pPr>
  </w:style>
  <w:style w:type="paragraph" w:styleId="TOC2">
    <w:name w:val="toc 2"/>
    <w:basedOn w:val="TOC1"/>
    <w:semiHidden/>
    <w:rsid w:val="00B12FA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12FA1"/>
    <w:pPr>
      <w:ind w:left="284"/>
    </w:pPr>
  </w:style>
  <w:style w:type="paragraph" w:styleId="Index1">
    <w:name w:val="index 1"/>
    <w:basedOn w:val="Normal"/>
    <w:semiHidden/>
    <w:rsid w:val="00B12FA1"/>
    <w:pPr>
      <w:keepLines/>
      <w:spacing w:after="0"/>
    </w:pPr>
  </w:style>
  <w:style w:type="paragraph" w:customStyle="1" w:styleId="ZH">
    <w:name w:val="ZH"/>
    <w:rsid w:val="00B12FA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TT">
    <w:name w:val="TT"/>
    <w:basedOn w:val="Heading1"/>
    <w:next w:val="Normal"/>
    <w:rsid w:val="00B12FA1"/>
    <w:pPr>
      <w:outlineLvl w:val="9"/>
    </w:pPr>
  </w:style>
  <w:style w:type="paragraph" w:styleId="ListNumber2">
    <w:name w:val="List Number 2"/>
    <w:basedOn w:val="ListNumber"/>
    <w:semiHidden/>
    <w:rsid w:val="00B12FA1"/>
    <w:pPr>
      <w:ind w:left="851"/>
    </w:pPr>
  </w:style>
  <w:style w:type="character" w:styleId="FootnoteReference">
    <w:name w:val="footnote reference"/>
    <w:basedOn w:val="DefaultParagraphFont"/>
    <w:semiHidden/>
    <w:rsid w:val="00B12FA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B12FA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12FA1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AH">
    <w:name w:val="TAH"/>
    <w:basedOn w:val="TAC"/>
    <w:link w:val="TAHCar"/>
    <w:qFormat/>
    <w:rsid w:val="00B12FA1"/>
    <w:rPr>
      <w:b/>
    </w:rPr>
  </w:style>
  <w:style w:type="paragraph" w:customStyle="1" w:styleId="TAC">
    <w:name w:val="TAC"/>
    <w:basedOn w:val="TAL"/>
    <w:link w:val="TACChar"/>
    <w:qFormat/>
    <w:rsid w:val="00B12FA1"/>
    <w:pPr>
      <w:jc w:val="center"/>
    </w:pPr>
  </w:style>
  <w:style w:type="paragraph" w:customStyle="1" w:styleId="TF">
    <w:name w:val="TF"/>
    <w:basedOn w:val="TH"/>
    <w:rsid w:val="00B12FA1"/>
    <w:pPr>
      <w:keepNext w:val="0"/>
      <w:spacing w:before="0" w:after="240"/>
    </w:pPr>
  </w:style>
  <w:style w:type="paragraph" w:customStyle="1" w:styleId="NO">
    <w:name w:val="NO"/>
    <w:basedOn w:val="Normal"/>
    <w:rsid w:val="00B12FA1"/>
    <w:pPr>
      <w:keepLines/>
      <w:ind w:left="1135" w:hanging="851"/>
    </w:pPr>
  </w:style>
  <w:style w:type="paragraph" w:styleId="TOC9">
    <w:name w:val="toc 9"/>
    <w:basedOn w:val="TOC8"/>
    <w:semiHidden/>
    <w:rsid w:val="00B12FA1"/>
    <w:pPr>
      <w:ind w:left="1418" w:hanging="1418"/>
    </w:pPr>
  </w:style>
  <w:style w:type="paragraph" w:customStyle="1" w:styleId="EX">
    <w:name w:val="EX"/>
    <w:basedOn w:val="Normal"/>
    <w:rsid w:val="00B12FA1"/>
    <w:pPr>
      <w:keepLines/>
      <w:ind w:left="1702" w:hanging="1418"/>
    </w:pPr>
  </w:style>
  <w:style w:type="paragraph" w:customStyle="1" w:styleId="FP">
    <w:name w:val="FP"/>
    <w:basedOn w:val="Normal"/>
    <w:rsid w:val="00B12FA1"/>
    <w:pPr>
      <w:spacing w:after="0"/>
    </w:pPr>
  </w:style>
  <w:style w:type="paragraph" w:customStyle="1" w:styleId="LD">
    <w:name w:val="LD"/>
    <w:rsid w:val="00B12FA1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eastAsia="en-GB"/>
    </w:rPr>
  </w:style>
  <w:style w:type="paragraph" w:customStyle="1" w:styleId="NW">
    <w:name w:val="NW"/>
    <w:basedOn w:val="NO"/>
    <w:rsid w:val="00B12FA1"/>
    <w:pPr>
      <w:spacing w:after="0"/>
    </w:pPr>
  </w:style>
  <w:style w:type="paragraph" w:customStyle="1" w:styleId="EW">
    <w:name w:val="EW"/>
    <w:basedOn w:val="EX"/>
    <w:rsid w:val="00B12FA1"/>
    <w:pPr>
      <w:spacing w:after="0"/>
    </w:pPr>
  </w:style>
  <w:style w:type="paragraph" w:styleId="TOC6">
    <w:name w:val="toc 6"/>
    <w:basedOn w:val="TOC5"/>
    <w:next w:val="Normal"/>
    <w:semiHidden/>
    <w:rsid w:val="00B12FA1"/>
    <w:pPr>
      <w:ind w:left="1985" w:hanging="1985"/>
    </w:pPr>
  </w:style>
  <w:style w:type="paragraph" w:styleId="TOC7">
    <w:name w:val="toc 7"/>
    <w:basedOn w:val="TOC6"/>
    <w:next w:val="Normal"/>
    <w:semiHidden/>
    <w:rsid w:val="00B12FA1"/>
    <w:pPr>
      <w:ind w:left="2268" w:hanging="2268"/>
    </w:pPr>
  </w:style>
  <w:style w:type="paragraph" w:styleId="ListBullet2">
    <w:name w:val="List Bullet 2"/>
    <w:basedOn w:val="ListBullet"/>
    <w:semiHidden/>
    <w:rsid w:val="00B12FA1"/>
    <w:pPr>
      <w:ind w:left="851"/>
    </w:pPr>
  </w:style>
  <w:style w:type="paragraph" w:styleId="ListBullet3">
    <w:name w:val="List Bullet 3"/>
    <w:basedOn w:val="ListBullet2"/>
    <w:semiHidden/>
    <w:rsid w:val="00B12FA1"/>
    <w:pPr>
      <w:ind w:left="1135"/>
    </w:pPr>
  </w:style>
  <w:style w:type="paragraph" w:styleId="ListNumber">
    <w:name w:val="List Number"/>
    <w:basedOn w:val="List"/>
    <w:semiHidden/>
    <w:rsid w:val="00B12FA1"/>
  </w:style>
  <w:style w:type="paragraph" w:customStyle="1" w:styleId="EQ">
    <w:name w:val="EQ"/>
    <w:basedOn w:val="Normal"/>
    <w:next w:val="Normal"/>
    <w:rsid w:val="00B12FA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B12FA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12FA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12FA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en-GB"/>
    </w:rPr>
  </w:style>
  <w:style w:type="paragraph" w:customStyle="1" w:styleId="TAR">
    <w:name w:val="TAR"/>
    <w:basedOn w:val="TAL"/>
    <w:rsid w:val="00B12FA1"/>
    <w:pPr>
      <w:jc w:val="right"/>
    </w:pPr>
  </w:style>
  <w:style w:type="paragraph" w:customStyle="1" w:styleId="H6">
    <w:name w:val="H6"/>
    <w:basedOn w:val="Heading5"/>
    <w:next w:val="Normal"/>
    <w:rsid w:val="00B12FA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B12FA1"/>
    <w:pPr>
      <w:ind w:left="851" w:hanging="851"/>
    </w:pPr>
  </w:style>
  <w:style w:type="paragraph" w:customStyle="1" w:styleId="TAL">
    <w:name w:val="TAL"/>
    <w:basedOn w:val="Normal"/>
    <w:link w:val="TALChar"/>
    <w:qFormat/>
    <w:rsid w:val="00B12FA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12FA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  <w:lang w:eastAsia="en-GB"/>
    </w:rPr>
  </w:style>
  <w:style w:type="paragraph" w:customStyle="1" w:styleId="ZB">
    <w:name w:val="ZB"/>
    <w:rsid w:val="00B12FA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  <w:lang w:eastAsia="en-GB"/>
    </w:rPr>
  </w:style>
  <w:style w:type="paragraph" w:customStyle="1" w:styleId="ZD">
    <w:name w:val="ZD"/>
    <w:rsid w:val="00B12FA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  <w:lang w:eastAsia="en-GB"/>
    </w:rPr>
  </w:style>
  <w:style w:type="paragraph" w:customStyle="1" w:styleId="ZU">
    <w:name w:val="ZU"/>
    <w:rsid w:val="00B12FA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ZV">
    <w:name w:val="ZV"/>
    <w:basedOn w:val="ZU"/>
    <w:rsid w:val="00B12FA1"/>
    <w:pPr>
      <w:framePr w:wrap="notBeside" w:y="16161"/>
    </w:pPr>
  </w:style>
  <w:style w:type="character" w:customStyle="1" w:styleId="ZGSM">
    <w:name w:val="ZGSM"/>
    <w:rsid w:val="00B12FA1"/>
  </w:style>
  <w:style w:type="paragraph" w:styleId="List2">
    <w:name w:val="List 2"/>
    <w:basedOn w:val="List"/>
    <w:semiHidden/>
    <w:rsid w:val="00B12FA1"/>
    <w:pPr>
      <w:ind w:left="851"/>
    </w:pPr>
  </w:style>
  <w:style w:type="paragraph" w:customStyle="1" w:styleId="ZG">
    <w:name w:val="ZG"/>
    <w:rsid w:val="00B12FA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List3">
    <w:name w:val="List 3"/>
    <w:basedOn w:val="List2"/>
    <w:semiHidden/>
    <w:rsid w:val="00B12FA1"/>
    <w:pPr>
      <w:ind w:left="1135"/>
    </w:pPr>
  </w:style>
  <w:style w:type="paragraph" w:styleId="List4">
    <w:name w:val="List 4"/>
    <w:basedOn w:val="List3"/>
    <w:semiHidden/>
    <w:rsid w:val="00B12FA1"/>
    <w:pPr>
      <w:ind w:left="1418"/>
    </w:pPr>
  </w:style>
  <w:style w:type="paragraph" w:styleId="List5">
    <w:name w:val="List 5"/>
    <w:basedOn w:val="List4"/>
    <w:semiHidden/>
    <w:rsid w:val="00B12FA1"/>
    <w:pPr>
      <w:ind w:left="1702"/>
    </w:pPr>
  </w:style>
  <w:style w:type="paragraph" w:customStyle="1" w:styleId="EditorsNote">
    <w:name w:val="Editor's Note"/>
    <w:basedOn w:val="NO"/>
    <w:rsid w:val="00B12FA1"/>
    <w:rPr>
      <w:color w:val="FF0000"/>
    </w:rPr>
  </w:style>
  <w:style w:type="paragraph" w:styleId="List">
    <w:name w:val="List"/>
    <w:basedOn w:val="Normal"/>
    <w:semiHidden/>
    <w:rsid w:val="00B12FA1"/>
    <w:pPr>
      <w:ind w:left="568" w:hanging="284"/>
    </w:pPr>
  </w:style>
  <w:style w:type="paragraph" w:styleId="ListBullet">
    <w:name w:val="List Bullet"/>
    <w:basedOn w:val="List"/>
    <w:semiHidden/>
    <w:rsid w:val="00B12FA1"/>
  </w:style>
  <w:style w:type="paragraph" w:styleId="ListBullet4">
    <w:name w:val="List Bullet 4"/>
    <w:basedOn w:val="ListBullet3"/>
    <w:semiHidden/>
    <w:rsid w:val="00B12FA1"/>
    <w:pPr>
      <w:ind w:left="1418"/>
    </w:pPr>
  </w:style>
  <w:style w:type="paragraph" w:styleId="ListBullet5">
    <w:name w:val="List Bullet 5"/>
    <w:basedOn w:val="ListBullet4"/>
    <w:semiHidden/>
    <w:rsid w:val="00B12FA1"/>
    <w:pPr>
      <w:ind w:left="1702"/>
    </w:pPr>
  </w:style>
  <w:style w:type="paragraph" w:customStyle="1" w:styleId="B2">
    <w:name w:val="B2"/>
    <w:basedOn w:val="List2"/>
    <w:rsid w:val="00B12FA1"/>
  </w:style>
  <w:style w:type="paragraph" w:customStyle="1" w:styleId="B3">
    <w:name w:val="B3"/>
    <w:basedOn w:val="List3"/>
    <w:rsid w:val="00B12FA1"/>
  </w:style>
  <w:style w:type="paragraph" w:customStyle="1" w:styleId="B4">
    <w:name w:val="B4"/>
    <w:basedOn w:val="List4"/>
    <w:rsid w:val="00B12FA1"/>
  </w:style>
  <w:style w:type="paragraph" w:customStyle="1" w:styleId="B5">
    <w:name w:val="B5"/>
    <w:basedOn w:val="List5"/>
    <w:rsid w:val="00B12FA1"/>
  </w:style>
  <w:style w:type="paragraph" w:customStyle="1" w:styleId="ZTD">
    <w:name w:val="ZTD"/>
    <w:basedOn w:val="ZB"/>
    <w:rsid w:val="00B12FA1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B12FA1"/>
    <w:rPr>
      <w:color w:val="0000FF"/>
      <w:u w:val="single"/>
    </w:rPr>
  </w:style>
  <w:style w:type="paragraph" w:styleId="Caption">
    <w:name w:val="caption"/>
    <w:aliases w:val="cap,Caption Char1 Char,cap Char Char1,Caption Char Char1 Char,cap Char2 Char,Ca,Caption Char C...,cap1,cap2,cap11,Légende-figure,Légende-figure Char,Beschrifubg,Beschriftung Char,label,cap11 Char Char Char,captions,cap Char2,C,CaptionTable"/>
    <w:basedOn w:val="Normal"/>
    <w:next w:val="Normal"/>
    <w:link w:val="CaptionChar"/>
    <w:qFormat/>
    <w:rsid w:val="00B12FA1"/>
    <w:pPr>
      <w:overflowPunct/>
      <w:autoSpaceDE/>
      <w:autoSpaceDN/>
      <w:adjustRightInd/>
      <w:spacing w:before="120" w:after="120"/>
      <w:textAlignment w:val="auto"/>
    </w:pPr>
    <w:rPr>
      <w:rFonts w:eastAsia="SimSun"/>
      <w:b/>
      <w:lang w:eastAsia="en-US"/>
    </w:rPr>
  </w:style>
  <w:style w:type="paragraph" w:customStyle="1" w:styleId="Guidance">
    <w:name w:val="Guidance"/>
    <w:basedOn w:val="Normal"/>
    <w:link w:val="GuidanceChar"/>
    <w:qFormat/>
    <w:rsid w:val="00B12FA1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ALChar">
    <w:name w:val="TAL Char"/>
    <w:link w:val="TAL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HChar">
    <w:name w:val="TH Char"/>
    <w:link w:val="TH"/>
    <w:qFormat/>
    <w:rsid w:val="00B12FA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B12FA1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B12FA1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qFormat/>
    <w:rsid w:val="00B12FA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CaptionChar">
    <w:name w:val="Caption Char"/>
    <w:aliases w:val="cap Char,Caption Char1 Char Char,cap Char Char1 Char,Caption Char Char1 Char Char,cap Char2 Char Char,Ca Char,Caption Char C... Char,cap1 Char,cap2 Char,cap11 Char,Légende-figure Char1,Légende-figure Char Char,Beschrifubg Char,label Char"/>
    <w:link w:val="Caption"/>
    <w:rsid w:val="00B12FA1"/>
    <w:rPr>
      <w:rFonts w:ascii="Times New Roman" w:eastAsia="SimSun" w:hAnsi="Times New Roman" w:cs="Times New Roman"/>
      <w:b/>
      <w:sz w:val="20"/>
      <w:szCs w:val="20"/>
    </w:rPr>
  </w:style>
  <w:style w:type="character" w:customStyle="1" w:styleId="font4">
    <w:name w:val="font4"/>
    <w:basedOn w:val="DefaultParagraphFont"/>
    <w:qFormat/>
    <w:rsid w:val="00B12FA1"/>
  </w:style>
  <w:style w:type="paragraph" w:styleId="NoSpacing">
    <w:name w:val="No Spacing"/>
    <w:uiPriority w:val="1"/>
    <w:qFormat/>
    <w:rsid w:val="00B12FA1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D1BC4"/>
    <w:pPr>
      <w:ind w:left="720"/>
      <w:contextualSpacing/>
    </w:pPr>
  </w:style>
  <w:style w:type="paragraph" w:customStyle="1" w:styleId="TAJ">
    <w:name w:val="TAJ"/>
    <w:basedOn w:val="TH"/>
    <w:qFormat/>
    <w:rsid w:val="00AD404B"/>
    <w:pPr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TALCar">
    <w:name w:val="TAL Car"/>
    <w:qFormat/>
    <w:rsid w:val="00352941"/>
    <w:rPr>
      <w:rFonts w:ascii="Arial" w:hAnsi="Arial"/>
      <w:sz w:val="18"/>
      <w:lang w:eastAsia="en-US"/>
    </w:rPr>
  </w:style>
  <w:style w:type="character" w:customStyle="1" w:styleId="ssf1">
    <w:name w:val="ssf1"/>
    <w:basedOn w:val="DefaultParagraphFont"/>
    <w:rsid w:val="0054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DK/Aalborg)</dc:creator>
  <cp:keywords/>
  <dc:description/>
  <cp:lastModifiedBy>JOH, Nokia</cp:lastModifiedBy>
  <cp:revision>4</cp:revision>
  <dcterms:created xsi:type="dcterms:W3CDTF">2021-05-12T08:48:00Z</dcterms:created>
  <dcterms:modified xsi:type="dcterms:W3CDTF">2021-05-17T10:28:00Z</dcterms:modified>
</cp:coreProperties>
</file>