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3F01" w14:textId="5101E4F2" w:rsidR="007D0066" w:rsidRPr="00CD5A36" w:rsidRDefault="007D0066" w:rsidP="007D0066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sz w:val="24"/>
          <w:szCs w:val="24"/>
          <w:lang w:eastAsia="zh-CN"/>
        </w:rPr>
      </w:pPr>
      <w:bookmarkStart w:id="0" w:name="Title"/>
      <w:bookmarkStart w:id="1" w:name="DocumentFor"/>
      <w:bookmarkEnd w:id="0"/>
      <w:bookmarkEnd w:id="1"/>
      <w:r w:rsidRPr="00CD5A36">
        <w:rPr>
          <w:rFonts w:cs="Arial"/>
          <w:sz w:val="24"/>
          <w:szCs w:val="24"/>
        </w:rPr>
        <w:t>3GPP TSG-RAN WG4 Meeting #</w:t>
      </w:r>
      <w:r w:rsidRPr="00CD5A36">
        <w:t xml:space="preserve"> </w:t>
      </w:r>
      <w:r w:rsidRPr="00CD5A36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9-e</w:t>
      </w:r>
      <w:r w:rsidRPr="00CD5A36">
        <w:rPr>
          <w:rFonts w:cs="Arial"/>
          <w:sz w:val="24"/>
          <w:szCs w:val="24"/>
        </w:rPr>
        <w:tab/>
        <w:t>R4-21</w:t>
      </w:r>
      <w:r w:rsidR="00D7110A">
        <w:rPr>
          <w:rFonts w:cs="Arial"/>
          <w:sz w:val="24"/>
          <w:szCs w:val="24"/>
        </w:rPr>
        <w:t>10697</w:t>
      </w:r>
    </w:p>
    <w:p w14:paraId="12A2F4C5" w14:textId="08753028" w:rsidR="00B12FA1" w:rsidRDefault="007D0066" w:rsidP="007D0066">
      <w:pPr>
        <w:rPr>
          <w:rFonts w:ascii="Arial" w:eastAsia="SimSun" w:hAnsi="Arial"/>
          <w:b/>
          <w:sz w:val="24"/>
          <w:szCs w:val="24"/>
          <w:lang w:eastAsia="zh-CN"/>
        </w:rPr>
      </w:pP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May. 19-27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2021</w:t>
      </w:r>
    </w:p>
    <w:p w14:paraId="12C51A25" w14:textId="77777777" w:rsidR="007D0066" w:rsidRDefault="007D0066" w:rsidP="007D0066">
      <w:pPr>
        <w:rPr>
          <w:rFonts w:ascii="Arial" w:hAnsi="Arial" w:cs="Arial"/>
        </w:rPr>
      </w:pPr>
    </w:p>
    <w:p w14:paraId="1094EA15" w14:textId="5400F126" w:rsidR="00B12FA1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Pr="00D7323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</w:t>
      </w:r>
      <w:r w:rsidRPr="00D73233">
        <w:rPr>
          <w:rFonts w:ascii="Arial" w:hAnsi="Arial" w:cs="Arial"/>
          <w:b/>
          <w:sz w:val="22"/>
          <w:szCs w:val="22"/>
        </w:rPr>
        <w:t>.717-0</w:t>
      </w:r>
      <w:r w:rsidR="008D3B7A">
        <w:rPr>
          <w:rFonts w:ascii="Arial" w:hAnsi="Arial" w:cs="Arial"/>
          <w:b/>
          <w:sz w:val="22"/>
          <w:szCs w:val="22"/>
        </w:rPr>
        <w:t>3</w:t>
      </w:r>
      <w:r w:rsidRPr="00D73233">
        <w:rPr>
          <w:rFonts w:ascii="Arial" w:hAnsi="Arial" w:cs="Arial"/>
          <w:b/>
          <w:sz w:val="22"/>
          <w:szCs w:val="22"/>
        </w:rPr>
        <w:t>-0</w:t>
      </w:r>
      <w:r w:rsidR="00061A3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: Addition of CA_</w:t>
      </w:r>
      <w:r w:rsidR="00755F09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25-</w:t>
      </w:r>
      <w:r w:rsidR="00755F09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48</w:t>
      </w:r>
      <w:r w:rsidR="008712CE">
        <w:rPr>
          <w:rFonts w:ascii="Arial" w:hAnsi="Arial" w:cs="Arial"/>
          <w:b/>
          <w:sz w:val="22"/>
          <w:szCs w:val="22"/>
        </w:rPr>
        <w:t>-</w:t>
      </w:r>
      <w:r w:rsidR="00755F09">
        <w:rPr>
          <w:rFonts w:ascii="Arial" w:hAnsi="Arial" w:cs="Arial"/>
          <w:b/>
          <w:sz w:val="22"/>
          <w:szCs w:val="22"/>
        </w:rPr>
        <w:t>n</w:t>
      </w:r>
      <w:r w:rsidR="008712CE">
        <w:rPr>
          <w:rFonts w:ascii="Arial" w:hAnsi="Arial" w:cs="Arial"/>
          <w:b/>
          <w:sz w:val="22"/>
          <w:szCs w:val="22"/>
        </w:rPr>
        <w:t>66</w:t>
      </w:r>
    </w:p>
    <w:p w14:paraId="3BE4EA2A" w14:textId="21C61903" w:rsidR="00B12FA1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5C06C3" w:rsidRPr="005C06C3">
        <w:rPr>
          <w:rFonts w:ascii="Arial" w:hAnsi="Arial" w:cs="Arial"/>
          <w:b/>
          <w:sz w:val="22"/>
          <w:szCs w:val="22"/>
        </w:rPr>
        <w:t>Nokia, T-Mobile USA</w:t>
      </w:r>
    </w:p>
    <w:p w14:paraId="57F8327C" w14:textId="4379F955" w:rsidR="00B12FA1" w:rsidRPr="00335D84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Pr="00647061">
        <w:rPr>
          <w:rFonts w:ascii="Arial" w:hAnsi="Arial" w:cs="Arial"/>
          <w:b/>
          <w:sz w:val="22"/>
          <w:szCs w:val="22"/>
        </w:rPr>
        <w:t>8.1</w:t>
      </w:r>
      <w:r w:rsidR="00647061" w:rsidRPr="00647061">
        <w:rPr>
          <w:rFonts w:ascii="Arial" w:hAnsi="Arial" w:cs="Arial"/>
          <w:b/>
          <w:sz w:val="22"/>
          <w:szCs w:val="22"/>
        </w:rPr>
        <w:t>3</w:t>
      </w:r>
      <w:r w:rsidRPr="00647061">
        <w:rPr>
          <w:rFonts w:ascii="Arial" w:hAnsi="Arial" w:cs="Arial"/>
          <w:b/>
          <w:sz w:val="22"/>
          <w:szCs w:val="22"/>
        </w:rPr>
        <w:t>.2</w:t>
      </w:r>
    </w:p>
    <w:p w14:paraId="67B5A818" w14:textId="77777777" w:rsidR="00B12FA1" w:rsidRPr="00335D84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77C25E9" w14:textId="02CDB574" w:rsidR="00B12FA1" w:rsidRDefault="00B12FA1" w:rsidP="00B12FA1">
      <w:r>
        <w:t xml:space="preserve">This is a TP to </w:t>
      </w:r>
      <w:r w:rsidRPr="00D73233">
        <w:t>TR 3</w:t>
      </w:r>
      <w:r>
        <w:t>8</w:t>
      </w:r>
      <w:r w:rsidRPr="00D73233">
        <w:t>.717-0</w:t>
      </w:r>
      <w:r w:rsidR="00F11824">
        <w:t>3</w:t>
      </w:r>
      <w:r w:rsidRPr="00D73233">
        <w:t>-01</w:t>
      </w:r>
      <w:r>
        <w:t xml:space="preserve"> to</w:t>
      </w:r>
      <w:r w:rsidRPr="00D73233">
        <w:t xml:space="preserve"> </w:t>
      </w:r>
      <w:r>
        <w:t>add</w:t>
      </w:r>
      <w:r w:rsidRPr="00D73233">
        <w:t xml:space="preserve"> CA_</w:t>
      </w:r>
      <w:r w:rsidR="00755F09">
        <w:t>n</w:t>
      </w:r>
      <w:r>
        <w:t>25</w:t>
      </w:r>
      <w:r w:rsidRPr="00D73233">
        <w:t>-</w:t>
      </w:r>
      <w:r w:rsidR="00755F09">
        <w:t>n</w:t>
      </w:r>
      <w:r>
        <w:t>48</w:t>
      </w:r>
      <w:r w:rsidR="008712CE">
        <w:t>-</w:t>
      </w:r>
      <w:r w:rsidR="00755F09">
        <w:t>n</w:t>
      </w:r>
      <w:r w:rsidR="008712CE">
        <w:t>66</w:t>
      </w:r>
      <w:r w:rsidR="00755F09">
        <w:t xml:space="preserve"> with 2UL</w:t>
      </w:r>
    </w:p>
    <w:p w14:paraId="00C72933" w14:textId="77777777" w:rsidR="00B12FA1" w:rsidRDefault="00B12FA1" w:rsidP="00B12FA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p w14:paraId="13ACB8DE" w14:textId="77777777" w:rsidR="00D7110A" w:rsidRDefault="00D7110A" w:rsidP="00D7110A">
      <w:pPr>
        <w:pStyle w:val="Heading2"/>
        <w:rPr>
          <w:rFonts w:cs="Arial"/>
          <w:lang w:val="en-US" w:eastAsia="ja-JP"/>
        </w:rPr>
      </w:pPr>
      <w:bookmarkStart w:id="2" w:name="_Toc527641601"/>
      <w:r>
        <w:rPr>
          <w:rFonts w:cs="Arial"/>
          <w:lang w:val="en-US" w:eastAsia="zh-CN"/>
        </w:rPr>
        <w:t>6.</w:t>
      </w:r>
      <w:r w:rsidRPr="00B412FA">
        <w:rPr>
          <w:rFonts w:cs="Arial"/>
          <w:highlight w:val="yellow"/>
          <w:lang w:val="en-US" w:eastAsia="zh-CN"/>
        </w:rPr>
        <w:t>x</w:t>
      </w:r>
      <w:r>
        <w:rPr>
          <w:rFonts w:cs="Arial"/>
          <w:lang w:eastAsia="zh-CN"/>
        </w:rPr>
        <w:tab/>
      </w:r>
      <w:bookmarkEnd w:id="2"/>
      <w:r w:rsidRPr="00475CD4">
        <w:rPr>
          <w:rFonts w:cs="Arial"/>
          <w:lang w:val="en-US" w:eastAsia="ja-JP"/>
        </w:rPr>
        <w:t>CA_n</w:t>
      </w:r>
      <w:r>
        <w:rPr>
          <w:rFonts w:cs="Arial"/>
          <w:lang w:val="en-US" w:eastAsia="ja-JP"/>
        </w:rPr>
        <w:t>25</w:t>
      </w:r>
      <w:r w:rsidRPr="00475CD4">
        <w:rPr>
          <w:rFonts w:cs="Arial"/>
          <w:lang w:val="en-US" w:eastAsia="ja-JP"/>
        </w:rPr>
        <w:t>-n</w:t>
      </w:r>
      <w:r>
        <w:rPr>
          <w:rFonts w:cs="Arial"/>
          <w:lang w:val="en-US" w:eastAsia="ja-JP"/>
        </w:rPr>
        <w:t>48-n66</w:t>
      </w:r>
    </w:p>
    <w:p w14:paraId="643CEB79" w14:textId="77777777" w:rsidR="00D7110A" w:rsidRDefault="00D7110A" w:rsidP="00D7110A">
      <w:pPr>
        <w:tabs>
          <w:tab w:val="num" w:pos="680"/>
        </w:tabs>
        <w:spacing w:before="100" w:beforeAutospacing="1" w:afterLines="100" w:after="240"/>
        <w:outlineLvl w:val="2"/>
        <w:rPr>
          <w:rFonts w:ascii="Arial" w:hAnsi="Arial"/>
          <w:color w:val="000000"/>
          <w:sz w:val="28"/>
          <w:lang w:val="en-US" w:eastAsia="zh-CN"/>
        </w:rPr>
      </w:pPr>
      <w:r>
        <w:rPr>
          <w:rFonts w:ascii="Arial" w:hAnsi="Arial"/>
          <w:color w:val="000000"/>
          <w:sz w:val="28"/>
          <w:lang w:val="en-US" w:eastAsia="zh-CN"/>
        </w:rPr>
        <w:t>6.</w:t>
      </w:r>
      <w:r w:rsidRPr="00755F09">
        <w:t xml:space="preserve"> </w:t>
      </w:r>
      <w:r w:rsidRPr="00755F09">
        <w:rPr>
          <w:rFonts w:ascii="Arial" w:eastAsia="SimSun" w:hAnsi="Arial"/>
          <w:color w:val="000000"/>
          <w:sz w:val="28"/>
          <w:highlight w:val="yellow"/>
          <w:lang w:val="en-US" w:eastAsia="zh-CN"/>
        </w:rPr>
        <w:t>x</w:t>
      </w:r>
      <w:r>
        <w:rPr>
          <w:rFonts w:ascii="Arial" w:hAnsi="Arial"/>
          <w:color w:val="000000"/>
          <w:sz w:val="28"/>
          <w:lang w:val="en-US" w:eastAsia="zh-CN"/>
        </w:rPr>
        <w:t>.1</w:t>
      </w:r>
      <w:r>
        <w:rPr>
          <w:rFonts w:ascii="Calibri" w:hAnsi="Calibri"/>
          <w:color w:val="000000"/>
          <w:sz w:val="22"/>
          <w:szCs w:val="22"/>
          <w:lang w:val="en-US" w:eastAsia="sv-SE"/>
        </w:rPr>
        <w:tab/>
      </w:r>
      <w:r>
        <w:rPr>
          <w:rFonts w:ascii="Arial" w:hAnsi="Arial"/>
          <w:color w:val="000000"/>
          <w:sz w:val="28"/>
          <w:lang w:val="en-US" w:eastAsia="zh-CN"/>
        </w:rPr>
        <w:t>Operating bands for CA</w:t>
      </w:r>
    </w:p>
    <w:p w14:paraId="10225E19" w14:textId="77777777" w:rsidR="00D7110A" w:rsidRDefault="00D7110A" w:rsidP="00D7110A">
      <w:pPr>
        <w:pStyle w:val="TH"/>
        <w:rPr>
          <w:color w:val="000000"/>
          <w:lang w:val="en-US"/>
        </w:rPr>
      </w:pPr>
      <w:r>
        <w:rPr>
          <w:color w:val="000000"/>
          <w:lang w:val="en-US"/>
        </w:rPr>
        <w:t xml:space="preserve">Table </w:t>
      </w:r>
      <w:r>
        <w:rPr>
          <w:color w:val="000000"/>
          <w:lang w:val="en-US" w:eastAsia="zh-CN"/>
        </w:rPr>
        <w:t>6.</w:t>
      </w:r>
      <w:r>
        <w:rPr>
          <w:rFonts w:eastAsia="SimSun" w:hint="eastAsia"/>
          <w:color w:val="000000"/>
          <w:lang w:val="en-US" w:eastAsia="zh-CN"/>
        </w:rPr>
        <w:t>7</w:t>
      </w:r>
      <w:r>
        <w:rPr>
          <w:color w:val="000000"/>
          <w:lang w:val="en-US"/>
        </w:rPr>
        <w:t>.</w:t>
      </w:r>
      <w:r>
        <w:rPr>
          <w:color w:val="000000"/>
          <w:lang w:val="en-US" w:eastAsia="zh-CN"/>
        </w:rPr>
        <w:t>1</w:t>
      </w:r>
      <w:r>
        <w:rPr>
          <w:color w:val="000000"/>
          <w:lang w:val="en-US"/>
        </w:rPr>
        <w:t xml:space="preserve">-1: </w:t>
      </w:r>
      <w:r>
        <w:rPr>
          <w:color w:val="000000"/>
        </w:rPr>
        <w:t>3DL Inter-band CA operating bands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067"/>
        <w:gridCol w:w="1212"/>
        <w:gridCol w:w="317"/>
        <w:gridCol w:w="1200"/>
        <w:gridCol w:w="1210"/>
        <w:gridCol w:w="317"/>
        <w:gridCol w:w="1401"/>
        <w:gridCol w:w="850"/>
      </w:tblGrid>
      <w:tr w:rsidR="00D7110A" w14:paraId="0C838CD6" w14:textId="77777777" w:rsidTr="006A1A44">
        <w:trPr>
          <w:trHeight w:val="225"/>
          <w:jc w:val="center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9018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  <w:lang w:eastAsia="zh-CN"/>
              </w:rPr>
              <w:t>NR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CA Band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A63D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  <w:lang w:eastAsia="zh-CN"/>
              </w:rPr>
              <w:t>NR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Band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A2A81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Uplink (UL) operating band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D877C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Downlink (DL) operating band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53D2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Duplex Mode</w:t>
            </w:r>
          </w:p>
        </w:tc>
      </w:tr>
      <w:tr w:rsidR="00D7110A" w14:paraId="74579AE7" w14:textId="77777777" w:rsidTr="006A1A44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B6CC" w14:textId="77777777" w:rsidR="00D7110A" w:rsidRDefault="00D7110A" w:rsidP="006A1A44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8DC6" w14:textId="77777777" w:rsidR="00D7110A" w:rsidRDefault="00D7110A" w:rsidP="006A1A44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69A5A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BS receive / UE transmit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C5C17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BS transmit / UE receive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BFB0" w14:textId="77777777" w:rsidR="00D7110A" w:rsidRDefault="00D7110A" w:rsidP="006A1A44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D7110A" w14:paraId="40C01B30" w14:textId="77777777" w:rsidTr="006A1A44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7332" w14:textId="77777777" w:rsidR="00D7110A" w:rsidRDefault="00D7110A" w:rsidP="006A1A44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38ED" w14:textId="77777777" w:rsidR="00D7110A" w:rsidRDefault="00D7110A" w:rsidP="006A1A44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CE4A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UL_low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 – 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UL_high</w:t>
            </w:r>
            <w:proofErr w:type="spell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BFD4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DL_low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 – 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4C6" w14:textId="77777777" w:rsidR="00D7110A" w:rsidRDefault="00D7110A" w:rsidP="006A1A44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D7110A" w14:paraId="230602BF" w14:textId="77777777" w:rsidTr="006A1A44">
        <w:trPr>
          <w:trHeight w:val="225"/>
          <w:jc w:val="center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2A3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 w:rsidRPr="009253A0">
              <w:rPr>
                <w:rFonts w:ascii="Arial" w:hAnsi="Arial"/>
                <w:color w:val="000000"/>
                <w:sz w:val="18"/>
                <w:lang w:eastAsia="zh-CN"/>
              </w:rPr>
              <w:t>CA_n25A-n48A-n66A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74A8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28C5" w14:textId="77777777" w:rsidR="00D7110A" w:rsidRPr="00050EB8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1850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024E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4407" w14:textId="77777777" w:rsidR="00D7110A" w:rsidRPr="00050EB8" w:rsidRDefault="00D7110A" w:rsidP="006A1A44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1915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8447" w14:textId="77777777" w:rsidR="00D7110A" w:rsidRPr="00050EB8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1930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796D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827" w14:textId="77777777" w:rsidR="00D7110A" w:rsidRPr="00050EB8" w:rsidRDefault="00D7110A" w:rsidP="006A1A44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1995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4392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 w:rsidRPr="00050EB8">
              <w:rPr>
                <w:rFonts w:ascii="Arial" w:hAnsi="Arial"/>
                <w:color w:val="000000"/>
                <w:sz w:val="18"/>
                <w:lang w:eastAsia="zh-CN"/>
              </w:rPr>
              <w:t>FDD</w:t>
            </w:r>
          </w:p>
        </w:tc>
      </w:tr>
      <w:tr w:rsidR="00D7110A" w14:paraId="39D9A4AE" w14:textId="77777777" w:rsidTr="006A1A44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1089" w14:textId="77777777" w:rsidR="00D7110A" w:rsidRPr="00050EB8" w:rsidRDefault="00D7110A" w:rsidP="006A1A44">
            <w:pPr>
              <w:spacing w:after="0"/>
              <w:rPr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25A0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n48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1408" w14:textId="77777777" w:rsidR="00D7110A" w:rsidRPr="00050EB8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3550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DDA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F347" w14:textId="77777777" w:rsidR="00D7110A" w:rsidRPr="00050EB8" w:rsidRDefault="00D7110A" w:rsidP="006A1A44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3700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7E3" w14:textId="77777777" w:rsidR="00D7110A" w:rsidRPr="00050EB8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3550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B49" w14:textId="77777777" w:rsidR="00D7110A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80B" w14:textId="77777777" w:rsidR="00D7110A" w:rsidRPr="00050EB8" w:rsidRDefault="00D7110A" w:rsidP="006A1A44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3700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06BE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T</w:t>
            </w:r>
            <w:r w:rsidRPr="00050EB8">
              <w:rPr>
                <w:rFonts w:ascii="Arial" w:hAnsi="Arial"/>
                <w:color w:val="000000"/>
                <w:sz w:val="18"/>
                <w:lang w:eastAsia="zh-CN"/>
              </w:rPr>
              <w:t>DD</w:t>
            </w:r>
          </w:p>
        </w:tc>
      </w:tr>
      <w:tr w:rsidR="00D7110A" w14:paraId="6ED55B29" w14:textId="77777777" w:rsidTr="006A1A44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223" w14:textId="77777777" w:rsidR="00D7110A" w:rsidRPr="00050EB8" w:rsidRDefault="00D7110A" w:rsidP="006A1A44">
            <w:pPr>
              <w:spacing w:after="0"/>
              <w:rPr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9B22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8EB" w14:textId="77777777" w:rsidR="00D7110A" w:rsidRPr="00050EB8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1710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061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4C5" w14:textId="77777777" w:rsidR="00D7110A" w:rsidRPr="00050EB8" w:rsidRDefault="00D7110A" w:rsidP="006A1A44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1780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7DC" w14:textId="77777777" w:rsidR="00D7110A" w:rsidRPr="00050EB8" w:rsidRDefault="00D7110A" w:rsidP="006A1A44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2110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989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4ED" w14:textId="77777777" w:rsidR="00D7110A" w:rsidRPr="00050EB8" w:rsidRDefault="00D7110A" w:rsidP="006A1A44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2200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4EDE" w14:textId="77777777" w:rsidR="00D7110A" w:rsidRPr="00050EB8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</w:t>
            </w:r>
            <w:r w:rsidRPr="00050EB8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DD</w:t>
            </w:r>
          </w:p>
        </w:tc>
      </w:tr>
    </w:tbl>
    <w:p w14:paraId="0A171CCC" w14:textId="77777777" w:rsidR="00D7110A" w:rsidRPr="00755F09" w:rsidRDefault="00D7110A" w:rsidP="00D7110A">
      <w:pPr>
        <w:rPr>
          <w:lang w:val="en-US" w:eastAsia="ja-JP"/>
        </w:rPr>
      </w:pPr>
    </w:p>
    <w:p w14:paraId="33B87CFA" w14:textId="77777777" w:rsidR="00D7110A" w:rsidRPr="002E3E1A" w:rsidRDefault="00D7110A" w:rsidP="00D7110A">
      <w:pPr>
        <w:pStyle w:val="Heading4"/>
        <w:tabs>
          <w:tab w:val="left" w:pos="0"/>
          <w:tab w:val="left" w:pos="420"/>
          <w:tab w:val="left" w:pos="864"/>
        </w:tabs>
        <w:rPr>
          <w:lang w:eastAsia="zh-CN"/>
        </w:rPr>
      </w:pPr>
      <w:bookmarkStart w:id="3" w:name="_Toc527641604"/>
      <w:r w:rsidRPr="00FD1BC4">
        <w:rPr>
          <w:sz w:val="28"/>
          <w:szCs w:val="28"/>
          <w:lang w:eastAsia="zh-CN"/>
        </w:rPr>
        <w:lastRenderedPageBreak/>
        <w:t>6.</w:t>
      </w:r>
      <w:r w:rsidRPr="00FD1BC4">
        <w:rPr>
          <w:sz w:val="28"/>
          <w:szCs w:val="28"/>
          <w:highlight w:val="yellow"/>
          <w:lang w:eastAsia="zh-CN"/>
        </w:rPr>
        <w:t>x</w:t>
      </w:r>
      <w:r w:rsidRPr="00FD1BC4">
        <w:rPr>
          <w:sz w:val="28"/>
          <w:szCs w:val="28"/>
          <w:lang w:eastAsia="zh-CN"/>
        </w:rPr>
        <w:t>.2</w:t>
      </w:r>
      <w:r w:rsidRPr="002E3E1A">
        <w:rPr>
          <w:lang w:eastAsia="zh-CN"/>
        </w:rPr>
        <w:tab/>
      </w:r>
      <w:bookmarkEnd w:id="3"/>
      <w:r>
        <w:rPr>
          <w:color w:val="000000"/>
          <w:sz w:val="28"/>
          <w:lang w:val="en-US" w:eastAsia="zh-CN"/>
        </w:rPr>
        <w:t>Channel bandwidths per operating band for CA</w:t>
      </w:r>
    </w:p>
    <w:p w14:paraId="479F4582" w14:textId="77777777" w:rsidR="00D7110A" w:rsidRDefault="00D7110A" w:rsidP="00D7110A">
      <w:pPr>
        <w:pStyle w:val="TH"/>
        <w:rPr>
          <w:lang w:val="en-US" w:eastAsia="zh-CN"/>
        </w:rPr>
      </w:pPr>
      <w:r>
        <w:t xml:space="preserve">Table </w:t>
      </w:r>
      <w:r>
        <w:rPr>
          <w:lang w:val="en-US" w:eastAsia="zh-CN"/>
        </w:rPr>
        <w:t>6.</w:t>
      </w:r>
      <w:r w:rsidRPr="00B412FA">
        <w:rPr>
          <w:highlight w:val="yellow"/>
          <w:lang w:val="en-US" w:eastAsia="zh-CN"/>
        </w:rPr>
        <w:t>x</w:t>
      </w:r>
      <w:r>
        <w:t>.</w:t>
      </w:r>
      <w:r>
        <w:rPr>
          <w:lang w:val="en-US" w:eastAsia="zh-CN"/>
        </w:rPr>
        <w:t>2</w:t>
      </w:r>
      <w:r>
        <w:t xml:space="preserve">-1: Supported </w:t>
      </w:r>
      <w:r>
        <w:rPr>
          <w:lang w:eastAsia="ja-JP"/>
        </w:rPr>
        <w:t>b</w:t>
      </w:r>
      <w:r>
        <w:t xml:space="preserve">andwidths per </w:t>
      </w:r>
      <w:r>
        <w:rPr>
          <w:lang w:val="en-US" w:eastAsia="zh-CN"/>
        </w:rPr>
        <w:t>CA</w:t>
      </w:r>
      <w:r>
        <w:rPr>
          <w:lang w:eastAsia="zh-CN"/>
        </w:rPr>
        <w:t xml:space="preserve"> band combination for </w:t>
      </w:r>
      <w:r>
        <w:rPr>
          <w:color w:val="000000"/>
        </w:rPr>
        <w:t>3DL inter-band CA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7110A" w14:paraId="64C1FA34" w14:textId="77777777" w:rsidTr="006A1A44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590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eastAsia="ja-JP"/>
              </w:rPr>
              <w:t xml:space="preserve">NR </w:t>
            </w:r>
            <w:r w:rsidRPr="00F021B1">
              <w:rPr>
                <w:rFonts w:ascii="Arial" w:hAnsi="Arial"/>
                <w:b/>
                <w:sz w:val="16"/>
                <w:szCs w:val="16"/>
                <w:lang w:eastAsia="zh-CN"/>
              </w:rPr>
              <w:t>CA</w:t>
            </w:r>
            <w:r w:rsidRPr="00F021B1">
              <w:rPr>
                <w:rFonts w:ascii="Arial" w:hAnsi="Arial"/>
                <w:b/>
                <w:sz w:val="16"/>
                <w:szCs w:val="16"/>
              </w:rPr>
              <w:t xml:space="preserve"> Configuration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425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UL Config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444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eastAsia="ja-JP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eastAsia="ja-JP"/>
              </w:rPr>
              <w:t>NR</w:t>
            </w:r>
            <w:r w:rsidRPr="00F021B1">
              <w:rPr>
                <w:rFonts w:ascii="Arial" w:hAnsi="Arial"/>
                <w:b/>
                <w:sz w:val="16"/>
                <w:szCs w:val="16"/>
              </w:rPr>
              <w:t xml:space="preserve"> Band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FEA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eastAsia="ja-JP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 xml:space="preserve">SCS </w:t>
            </w:r>
            <w:r w:rsidRPr="00F021B1">
              <w:rPr>
                <w:rFonts w:ascii="Arial" w:hAnsi="Arial"/>
                <w:b/>
                <w:sz w:val="16"/>
                <w:szCs w:val="16"/>
                <w:lang w:eastAsia="ja-JP"/>
              </w:rPr>
              <w:t>[kHz]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175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7518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14E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AD1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6C8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1FA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0EA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C1C2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05F2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DFE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0D6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990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hint="eastAsia"/>
                <w:b/>
                <w:sz w:val="16"/>
                <w:szCs w:val="16"/>
                <w:lang w:val="en-US" w:eastAsia="zh-CN"/>
              </w:rPr>
              <w:t>9</w:t>
            </w: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A53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E3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b/>
                <w:sz w:val="16"/>
                <w:szCs w:val="16"/>
              </w:rPr>
              <w:t>Bandwidth combination set</w:t>
            </w:r>
          </w:p>
        </w:tc>
      </w:tr>
      <w:tr w:rsidR="00D7110A" w14:paraId="001393B1" w14:textId="77777777" w:rsidTr="006A1A44">
        <w:trPr>
          <w:trHeight w:val="1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88A8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color w:val="000000"/>
                <w:sz w:val="16"/>
                <w:szCs w:val="16"/>
                <w:lang w:eastAsia="zh-CN"/>
              </w:rPr>
              <w:t>CA_n25A-n48A-n66A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6937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CA_n25A-n48A</w:t>
            </w:r>
          </w:p>
          <w:p w14:paraId="2EE407D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CA_n25A-n66A</w:t>
            </w:r>
          </w:p>
          <w:p w14:paraId="7D0D663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CA_n48A-n66A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5FF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7CB2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A84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AB0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EF15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DEE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41C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EF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199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11E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79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27F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6C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C7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86A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650B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0</w:t>
            </w:r>
          </w:p>
        </w:tc>
      </w:tr>
      <w:tr w:rsidR="00D7110A" w14:paraId="6A548EC8" w14:textId="77777777" w:rsidTr="006A1A44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58F8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0A1B5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9EEB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A96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DB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06E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116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553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CA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6E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F178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66E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63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9A9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BA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A23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88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F8D1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7110A" w14:paraId="0C9AAD1A" w14:textId="77777777" w:rsidTr="006A1A44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69048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9FD23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FF88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9C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705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BDE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FEA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9EF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4AF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32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524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B60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EC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B38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7C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5A0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6EC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AF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7110A" w14:paraId="38AD92B4" w14:textId="77777777" w:rsidTr="006A1A44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F7C7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61A3D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58C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D9B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77C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E4C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2F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9B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D3D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C2F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627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4B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183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1A1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CC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AC6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3A5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F2DD2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  <w:r w:rsidRPr="00F021B1">
              <w:rPr>
                <w:rFonts w:eastAsia="Yu Mincho"/>
                <w:sz w:val="16"/>
                <w:szCs w:val="16"/>
              </w:rPr>
              <w:t>0</w:t>
            </w:r>
          </w:p>
        </w:tc>
      </w:tr>
      <w:tr w:rsidR="00D7110A" w:rsidRPr="00050EB8" w14:paraId="2B13EA6D" w14:textId="77777777" w:rsidTr="006A1A44">
        <w:trPr>
          <w:trHeight w:val="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1CCD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B6E6D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939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E94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B4D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963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58C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B45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BD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37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776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FA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2D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C399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94B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301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FE3F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F8B69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</w:p>
        </w:tc>
      </w:tr>
      <w:tr w:rsidR="00D7110A" w:rsidRPr="00050EB8" w14:paraId="71732E99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522A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020D6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15A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AD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FF7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7D1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DC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B9B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5B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EB5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639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50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BF6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745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185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EEC4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A647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0C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</w:p>
        </w:tc>
      </w:tr>
      <w:tr w:rsidR="00D7110A" w:rsidRPr="00C148EB" w14:paraId="6AD3098E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F938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B63E8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883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2E2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00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7A5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28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2C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ADB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CB2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4FB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2B0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147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B4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BF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C9C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CA2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57D9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  <w:r w:rsidRPr="00F021B1">
              <w:rPr>
                <w:rFonts w:eastAsia="Yu Mincho"/>
                <w:sz w:val="16"/>
                <w:szCs w:val="16"/>
              </w:rPr>
              <w:t>0</w:t>
            </w:r>
          </w:p>
        </w:tc>
      </w:tr>
      <w:tr w:rsidR="00D7110A" w:rsidRPr="00C148EB" w14:paraId="3A2CC5E3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271D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521AF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30B5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6C9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8B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38D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93A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528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CAF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DE4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C3C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4E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16E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CA6E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30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A4A5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1D83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E270C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</w:tr>
      <w:tr w:rsidR="00D7110A" w:rsidRPr="00C148EB" w14:paraId="7E0A9291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056B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BFF6E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DAFA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959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9E5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8EE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143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D21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6B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4B9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BE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CB2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7C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6C4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B2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002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AE36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D28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</w:tr>
      <w:tr w:rsidR="00D7110A" w:rsidRPr="00C148EB" w14:paraId="44805A32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B91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71DD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D85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5FD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6C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BF0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727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926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9A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207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6C6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B47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05E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3BC0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08B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529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8F6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0CBC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 w:rsidRPr="00F021B1">
              <w:rPr>
                <w:sz w:val="16"/>
                <w:szCs w:val="16"/>
                <w:lang w:eastAsia="zh-CN"/>
              </w:rPr>
              <w:t>1</w:t>
            </w:r>
          </w:p>
        </w:tc>
      </w:tr>
      <w:tr w:rsidR="00D7110A" w:rsidRPr="00C148EB" w14:paraId="6D874BA5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0F81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A98F2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48CB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552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CF5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7D4B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6D6E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DDDE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5D6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E98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3FC8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9DA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83E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475C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5EA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ECEA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8D39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0B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 w:rsidRPr="00F021B1">
              <w:rPr>
                <w:rFonts w:cs="Arial"/>
                <w:sz w:val="16"/>
                <w:szCs w:val="16"/>
              </w:rPr>
              <w:t>1</w:t>
            </w:r>
          </w:p>
        </w:tc>
      </w:tr>
      <w:tr w:rsidR="00D7110A" w:rsidRPr="00C148EB" w14:paraId="7E08E410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E07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1CCF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25B7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24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DAC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AFB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739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8FF5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33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3D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5B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01E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F60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8A2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164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891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EB0E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3C2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 w:rsidRPr="00F021B1">
              <w:rPr>
                <w:sz w:val="16"/>
                <w:szCs w:val="16"/>
                <w:lang w:eastAsia="zh-CN"/>
              </w:rPr>
              <w:t>1</w:t>
            </w:r>
          </w:p>
        </w:tc>
      </w:tr>
      <w:tr w:rsidR="00D7110A" w14:paraId="0B143476" w14:textId="77777777" w:rsidTr="006A1A44">
        <w:trPr>
          <w:trHeight w:val="1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22AC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color w:val="000000"/>
                <w:sz w:val="16"/>
                <w:szCs w:val="16"/>
                <w:lang w:eastAsia="zh-CN"/>
              </w:rPr>
              <w:t>CA_n25A-n48(2A)-n66A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0F76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CA_n25A-n48A</w:t>
            </w:r>
          </w:p>
          <w:p w14:paraId="06AF163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CA_n25A-n66A</w:t>
            </w:r>
          </w:p>
          <w:p w14:paraId="05F3E48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CA_n48A-n66A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00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8CB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935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EC3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D20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F42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D94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53B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A7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D80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970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58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B72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CC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DA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0E31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0</w:t>
            </w:r>
          </w:p>
        </w:tc>
      </w:tr>
      <w:tr w:rsidR="00D7110A" w14:paraId="38F478BE" w14:textId="77777777" w:rsidTr="006A1A44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D3D3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1BF6B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494E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229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1A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1A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A7E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123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0D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BC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16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7C6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E3A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DAB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257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29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F40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08ED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7110A" w14:paraId="7B5A6EFA" w14:textId="77777777" w:rsidTr="006A1A44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8D21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F7CC3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3396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C6C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80F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2D9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14B5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0EF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D25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D93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517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84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0AE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C0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FCB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6AC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83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45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7110A" w14:paraId="52233AE1" w14:textId="77777777" w:rsidTr="006A1A44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059D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37209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9072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n48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42B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See CA_n48(2A) Bandwidth Combination Set 0 in Table 5.5A.2-1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C56" w14:textId="77777777" w:rsidR="00D7110A" w:rsidRPr="00F021B1" w:rsidRDefault="00D7110A" w:rsidP="006A1A44">
            <w:pPr>
              <w:pStyle w:val="TAC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0</w:t>
            </w:r>
          </w:p>
        </w:tc>
      </w:tr>
      <w:tr w:rsidR="00D7110A" w:rsidRPr="00C148EB" w14:paraId="7BA0D25F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6A93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CCBD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5E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8CB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7F3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F0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8D4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DC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D75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BC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1B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A5D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38A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1CB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AF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D3E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FC4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A4CCA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  <w:r w:rsidRPr="00F021B1">
              <w:rPr>
                <w:rFonts w:eastAsia="Yu Mincho"/>
                <w:sz w:val="16"/>
                <w:szCs w:val="16"/>
              </w:rPr>
              <w:t>0</w:t>
            </w:r>
          </w:p>
        </w:tc>
      </w:tr>
      <w:tr w:rsidR="00D7110A" w:rsidRPr="00C148EB" w14:paraId="7ED7FC63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3836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571EA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1A3D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764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6C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BB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BCB5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49A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2E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BF5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28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B5B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1FB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C4E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AE9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924F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8916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3E72A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</w:tr>
      <w:tr w:rsidR="00D7110A" w:rsidRPr="00C148EB" w14:paraId="385D1469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A62C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DC56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8EA2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A9F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CBF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596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29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A7A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48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E90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946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16D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5E1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A1B4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27D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5ED1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3E22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FC2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</w:tr>
      <w:tr w:rsidR="00D7110A" w:rsidRPr="00C148EB" w14:paraId="2EAE89E8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4DF4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810A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1DF8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9BE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64B5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187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DDB7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11F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0B5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BA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9D25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5F7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6B6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650E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9AF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C49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814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EE7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 w:rsidRPr="00F021B1">
              <w:rPr>
                <w:sz w:val="16"/>
                <w:szCs w:val="16"/>
                <w:lang w:eastAsia="zh-CN"/>
              </w:rPr>
              <w:t>1</w:t>
            </w:r>
          </w:p>
        </w:tc>
      </w:tr>
      <w:tr w:rsidR="00D7110A" w:rsidRPr="00C148EB" w14:paraId="2E1604E7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D66A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787DB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B426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FC9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A83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lang w:eastAsia="zh-CN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See CA_n48(2A) Bandwidth Combination Set 0 in Table 5.5A.2-1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583" w14:textId="77777777" w:rsidR="00D7110A" w:rsidRPr="00F021B1" w:rsidRDefault="00D7110A" w:rsidP="006A1A44">
            <w:pPr>
              <w:pStyle w:val="TAC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1</w:t>
            </w:r>
          </w:p>
        </w:tc>
      </w:tr>
      <w:tr w:rsidR="00D7110A" w:rsidRPr="00C148EB" w14:paraId="1AD8DCE5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E23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392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A15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9CC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DF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5244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AFB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47D2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3EE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B27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154A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45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35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064E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935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7A6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DF01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8B9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 w:rsidRPr="00F021B1">
              <w:rPr>
                <w:sz w:val="16"/>
                <w:szCs w:val="16"/>
                <w:lang w:eastAsia="zh-CN"/>
              </w:rPr>
              <w:t>1</w:t>
            </w:r>
          </w:p>
        </w:tc>
      </w:tr>
      <w:tr w:rsidR="00D7110A" w14:paraId="4024E8A2" w14:textId="77777777" w:rsidTr="006A1A44">
        <w:trPr>
          <w:trHeight w:val="1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EECB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color w:val="000000"/>
                <w:sz w:val="16"/>
                <w:szCs w:val="16"/>
                <w:lang w:eastAsia="zh-CN"/>
              </w:rPr>
              <w:t>CA_n25A-n48C-n66A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B48A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CA_n25A-n48A</w:t>
            </w:r>
          </w:p>
          <w:p w14:paraId="284ED5E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CA_n25A-n66A</w:t>
            </w:r>
          </w:p>
          <w:p w14:paraId="7371EC3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CA_n48A-n66A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00B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7D6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709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972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EF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09F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1B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B45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E938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BAE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953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169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66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48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FD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694B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0</w:t>
            </w:r>
          </w:p>
        </w:tc>
      </w:tr>
      <w:tr w:rsidR="00D7110A" w14:paraId="45ACE20B" w14:textId="77777777" w:rsidTr="006A1A44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D5DC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27E52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D506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1AB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95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6BF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77A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9BC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E7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44C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04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598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542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606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96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871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10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C33D2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7110A" w14:paraId="7D747A94" w14:textId="77777777" w:rsidTr="006A1A44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8A946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29DC7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8960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F68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4E6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5EE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6DE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45E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87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3A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3F4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37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10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1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0489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2E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80E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EB6D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7110A" w14:paraId="01922FD4" w14:textId="77777777" w:rsidTr="006A1A44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F72A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D75DD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E01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n48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011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See CA_n48C Bandwidth Combination Set 0 in Table 5.5A.1-1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A94" w14:textId="77777777" w:rsidR="00D7110A" w:rsidRPr="00F021B1" w:rsidRDefault="00D7110A" w:rsidP="006A1A44">
            <w:pPr>
              <w:pStyle w:val="TAC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0</w:t>
            </w:r>
          </w:p>
        </w:tc>
      </w:tr>
      <w:tr w:rsidR="00D7110A" w:rsidRPr="00C148EB" w14:paraId="1C0B0DEC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1863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7FB80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2FE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31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4802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43A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343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4D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D07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C82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9473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EB8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52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BC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CC25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BE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B11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CD55" w14:textId="77777777" w:rsidR="00D7110A" w:rsidRPr="00F021B1" w:rsidRDefault="00D7110A" w:rsidP="006A1A44">
            <w:pPr>
              <w:pStyle w:val="TAC"/>
              <w:rPr>
                <w:rFonts w:eastAsia="Yu Mincho"/>
                <w:sz w:val="16"/>
                <w:szCs w:val="16"/>
              </w:rPr>
            </w:pPr>
            <w:r w:rsidRPr="00F021B1">
              <w:rPr>
                <w:rFonts w:eastAsia="Yu Mincho"/>
                <w:sz w:val="16"/>
                <w:szCs w:val="16"/>
              </w:rPr>
              <w:t>0</w:t>
            </w:r>
          </w:p>
        </w:tc>
      </w:tr>
      <w:tr w:rsidR="00D7110A" w:rsidRPr="00C148EB" w14:paraId="674B46A9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1DA9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CCEF9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C567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AE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D1F2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29ED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2A0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6DC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F79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6F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362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84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5E68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78A0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587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6D07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9988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D723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</w:tr>
      <w:tr w:rsidR="00D7110A" w:rsidRPr="00C148EB" w14:paraId="78C0726A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29F6E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B173B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E4DC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AF2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 w:cs="Arial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4B58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5E4F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F9E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00D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FD7E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5E5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61BC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1DF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A78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F097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7EB6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EC40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ED0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BA0D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</w:tr>
      <w:tr w:rsidR="00D7110A" w:rsidRPr="00C148EB" w14:paraId="762815DE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249B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B90A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7A05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CCF0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2BA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049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B121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44BC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C2FB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D32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5875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2E3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9FD1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DDF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409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726B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FBF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303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 w:rsidRPr="00F021B1">
              <w:rPr>
                <w:sz w:val="16"/>
                <w:szCs w:val="16"/>
                <w:lang w:eastAsia="zh-CN"/>
              </w:rPr>
              <w:t>1</w:t>
            </w:r>
          </w:p>
        </w:tc>
      </w:tr>
      <w:tr w:rsidR="00D7110A" w:rsidRPr="00C148EB" w14:paraId="1641BA60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BE88B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2949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B0C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99EC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AF0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lang w:eastAsia="zh-CN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See CA_n48C Bandwidth Combination Set 0 in Table 5.5A.1-1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6807" w14:textId="77777777" w:rsidR="00D7110A" w:rsidRPr="00F021B1" w:rsidRDefault="00D7110A" w:rsidP="006A1A44">
            <w:pPr>
              <w:pStyle w:val="TAC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F021B1">
              <w:rPr>
                <w:rFonts w:eastAsia="SimSun" w:cs="Arial"/>
                <w:sz w:val="16"/>
                <w:szCs w:val="16"/>
                <w:lang w:val="en-US" w:eastAsia="zh-CN"/>
              </w:rPr>
              <w:t>1</w:t>
            </w:r>
          </w:p>
        </w:tc>
      </w:tr>
      <w:tr w:rsidR="00D7110A" w:rsidRPr="00C148EB" w14:paraId="382189E7" w14:textId="77777777" w:rsidTr="006A1A44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A294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0053" w14:textId="77777777" w:rsidR="00D7110A" w:rsidRPr="00F021B1" w:rsidRDefault="00D7110A" w:rsidP="006A1A44">
            <w:pPr>
              <w:spacing w:after="0"/>
              <w:rPr>
                <w:rFonts w:ascii="Arial" w:hAnsi="Arial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407" w14:textId="77777777" w:rsidR="00D7110A" w:rsidRPr="00F021B1" w:rsidRDefault="00D7110A" w:rsidP="006A1A44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en-US" w:eastAsia="zh-CN"/>
              </w:rPr>
            </w:pPr>
            <w:r w:rsidRPr="00F021B1">
              <w:rPr>
                <w:rFonts w:ascii="Arial" w:hAnsi="Arial"/>
                <w:sz w:val="16"/>
                <w:szCs w:val="16"/>
                <w:lang w:val="en-US" w:eastAsia="zh-CN"/>
              </w:rPr>
              <w:t>n66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959F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8A7" w14:textId="77777777" w:rsidR="00D7110A" w:rsidRPr="00F021B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18BB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A483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029D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6C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24F0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613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4D6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4D7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8FA7" w14:textId="77777777" w:rsidR="00D7110A" w:rsidRPr="00F021B1" w:rsidRDefault="00D7110A" w:rsidP="006A1A44">
            <w:pPr>
              <w:pStyle w:val="TAC"/>
              <w:rPr>
                <w:rFonts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C174" w14:textId="77777777" w:rsidR="00D7110A" w:rsidRPr="00F021B1" w:rsidRDefault="00D7110A" w:rsidP="006A1A44">
            <w:pPr>
              <w:pStyle w:val="TAC"/>
              <w:rPr>
                <w:rFonts w:eastAsia="Yu Mincho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311" w14:textId="77777777" w:rsidR="00D7110A" w:rsidRPr="00F021B1" w:rsidRDefault="00D7110A" w:rsidP="006A1A44">
            <w:pPr>
              <w:pStyle w:val="TAC"/>
              <w:rPr>
                <w:rFonts w:cs="Arial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84B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C45" w14:textId="77777777" w:rsidR="00D7110A" w:rsidRPr="00F021B1" w:rsidRDefault="00D7110A" w:rsidP="006A1A44">
            <w:pPr>
              <w:pStyle w:val="TAC"/>
              <w:rPr>
                <w:sz w:val="16"/>
                <w:szCs w:val="16"/>
                <w:lang w:eastAsia="zh-CN"/>
              </w:rPr>
            </w:pPr>
            <w:r w:rsidRPr="00F021B1">
              <w:rPr>
                <w:sz w:val="16"/>
                <w:szCs w:val="16"/>
                <w:lang w:eastAsia="zh-CN"/>
              </w:rPr>
              <w:t>1</w:t>
            </w:r>
          </w:p>
        </w:tc>
      </w:tr>
    </w:tbl>
    <w:p w14:paraId="79B43FE7" w14:textId="77777777" w:rsidR="00D7110A" w:rsidRDefault="00D7110A" w:rsidP="00D7110A">
      <w:pPr>
        <w:rPr>
          <w:lang w:eastAsia="ko-KR"/>
        </w:rPr>
      </w:pPr>
    </w:p>
    <w:p w14:paraId="13046AB8" w14:textId="77777777" w:rsidR="00D7110A" w:rsidRDefault="00D7110A" w:rsidP="00D7110A">
      <w:pPr>
        <w:pStyle w:val="Heading3"/>
        <w:rPr>
          <w:lang w:eastAsia="zh-CN"/>
        </w:rPr>
      </w:pPr>
      <w:bookmarkStart w:id="4" w:name="_Toc1348"/>
      <w:bookmarkStart w:id="5" w:name="_Toc22401"/>
      <w:bookmarkStart w:id="6" w:name="_Toc21095"/>
      <w:bookmarkStart w:id="7" w:name="_Toc10602"/>
      <w:bookmarkStart w:id="8" w:name="_Toc70599325"/>
      <w:bookmarkStart w:id="9" w:name="_Toc21336"/>
      <w:r>
        <w:rPr>
          <w:rFonts w:hint="eastAsia"/>
          <w:lang w:val="en-US" w:eastAsia="zh-CN"/>
        </w:rPr>
        <w:t>6.</w:t>
      </w:r>
      <w:r>
        <w:rPr>
          <w:lang w:val="en-US" w:eastAsia="zh-CN"/>
        </w:rPr>
        <w:t>x</w:t>
      </w:r>
      <w:r>
        <w:rPr>
          <w:lang w:eastAsia="zh-CN"/>
        </w:rPr>
        <w:t>.</w:t>
      </w:r>
      <w:r>
        <w:rPr>
          <w:lang w:val="en-US" w:eastAsia="zh-CN"/>
        </w:rPr>
        <w:t>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 xml:space="preserve">Specific for 2 bands UL </w:t>
      </w:r>
      <w:r>
        <w:rPr>
          <w:rFonts w:hint="eastAsia"/>
          <w:lang w:eastAsia="zh-CN"/>
        </w:rPr>
        <w:t>CA</w:t>
      </w:r>
      <w:bookmarkEnd w:id="4"/>
      <w:bookmarkEnd w:id="5"/>
      <w:bookmarkEnd w:id="6"/>
      <w:bookmarkEnd w:id="7"/>
      <w:bookmarkEnd w:id="8"/>
    </w:p>
    <w:p w14:paraId="2B7EDA9B" w14:textId="77777777" w:rsidR="00D7110A" w:rsidRDefault="00D7110A" w:rsidP="00D7110A">
      <w:pPr>
        <w:pStyle w:val="Heading4"/>
        <w:ind w:left="0" w:firstLine="0"/>
        <w:rPr>
          <w:rFonts w:cs="Arial"/>
          <w:sz w:val="28"/>
          <w:lang w:val="en-US" w:eastAsia="zh-CN"/>
        </w:rPr>
      </w:pPr>
    </w:p>
    <w:p w14:paraId="3C9523E8" w14:textId="77777777" w:rsidR="00D7110A" w:rsidRDefault="00D7110A" w:rsidP="00D7110A">
      <w:pPr>
        <w:pStyle w:val="Heading4"/>
        <w:ind w:left="0" w:firstLine="0"/>
        <w:rPr>
          <w:rFonts w:cs="Arial"/>
          <w:sz w:val="28"/>
          <w:lang w:val="en-US" w:eastAsia="zh-CN"/>
        </w:rPr>
      </w:pPr>
      <w:r>
        <w:rPr>
          <w:rFonts w:cs="Arial"/>
          <w:sz w:val="28"/>
          <w:lang w:val="en-US" w:eastAsia="zh-CN"/>
        </w:rPr>
        <w:t>6</w:t>
      </w:r>
      <w:r w:rsidRPr="00FD1BC4">
        <w:rPr>
          <w:rFonts w:cs="Arial"/>
          <w:sz w:val="28"/>
          <w:lang w:val="en-US" w:eastAsia="zh-CN"/>
        </w:rPr>
        <w:t>.</w:t>
      </w:r>
      <w:r w:rsidRPr="00BE07F2">
        <w:rPr>
          <w:rFonts w:cs="Arial"/>
          <w:sz w:val="28"/>
          <w:highlight w:val="yellow"/>
          <w:lang w:val="en-US" w:eastAsia="zh-CN"/>
        </w:rPr>
        <w:t>x</w:t>
      </w:r>
      <w:r>
        <w:rPr>
          <w:rFonts w:cs="Arial"/>
          <w:sz w:val="28"/>
          <w:lang w:val="en-US" w:eastAsia="zh-CN"/>
        </w:rPr>
        <w:t>.3.1</w:t>
      </w:r>
      <w:r>
        <w:rPr>
          <w:rFonts w:cs="Arial"/>
          <w:sz w:val="28"/>
          <w:lang w:val="en-US" w:eastAsia="zh-CN"/>
        </w:rPr>
        <w:tab/>
        <w:t>UE Co-existence studies</w:t>
      </w:r>
      <w:bookmarkEnd w:id="9"/>
    </w:p>
    <w:p w14:paraId="408F4C94" w14:textId="77777777" w:rsidR="00D7110A" w:rsidRDefault="00D7110A" w:rsidP="00D7110A">
      <w:pPr>
        <w:spacing w:after="120"/>
        <w:rPr>
          <w:lang w:val="en-US" w:eastAsia="zh-CN"/>
        </w:rPr>
      </w:pPr>
      <w:r>
        <w:rPr>
          <w:rFonts w:hint="eastAsia"/>
          <w:lang w:val="en-US" w:eastAsia="zh-CN"/>
        </w:rPr>
        <w:t>For 3DL/2UL NR CA, only the IMD issues due to dual uplink operation of two bands falling into the DL of the third band shall be verified.</w:t>
      </w:r>
    </w:p>
    <w:p w14:paraId="5479A6AD" w14:textId="77777777" w:rsidR="00D7110A" w:rsidRDefault="00D7110A" w:rsidP="00D7110A">
      <w:pPr>
        <w:spacing w:after="120"/>
        <w:rPr>
          <w:lang w:val="en-US" w:eastAsia="zh-CN"/>
        </w:rPr>
      </w:pPr>
      <w:r>
        <w:rPr>
          <w:szCs w:val="22"/>
          <w:lang w:val="en-US" w:eastAsia="zh-CN"/>
        </w:rPr>
        <w:t>C</w:t>
      </w:r>
      <w:r>
        <w:rPr>
          <w:rFonts w:hint="eastAsia"/>
          <w:szCs w:val="22"/>
          <w:lang w:val="en-US" w:eastAsia="zh-CN"/>
        </w:rPr>
        <w:t>o-existence studies for dual uplink operation of two bands, i.e. CA_n</w:t>
      </w:r>
      <w:r>
        <w:rPr>
          <w:szCs w:val="22"/>
          <w:lang w:val="en-US" w:eastAsia="zh-CN"/>
        </w:rPr>
        <w:t>25</w:t>
      </w:r>
      <w:r>
        <w:rPr>
          <w:rFonts w:hint="eastAsia"/>
          <w:szCs w:val="22"/>
          <w:lang w:val="en-US" w:eastAsia="zh-CN"/>
        </w:rPr>
        <w:t>A-n</w:t>
      </w:r>
      <w:r>
        <w:rPr>
          <w:szCs w:val="22"/>
          <w:lang w:val="en-US" w:eastAsia="zh-CN"/>
        </w:rPr>
        <w:t>66</w:t>
      </w:r>
      <w:r>
        <w:rPr>
          <w:rFonts w:hint="eastAsia"/>
          <w:szCs w:val="22"/>
          <w:lang w:val="en-US" w:eastAsia="zh-CN"/>
        </w:rPr>
        <w:t>A and CA_n</w:t>
      </w:r>
      <w:r>
        <w:rPr>
          <w:szCs w:val="22"/>
          <w:lang w:val="en-US" w:eastAsia="zh-CN"/>
        </w:rPr>
        <w:t>48</w:t>
      </w:r>
      <w:r>
        <w:rPr>
          <w:rFonts w:hint="eastAsia"/>
          <w:szCs w:val="22"/>
          <w:lang w:val="en-US" w:eastAsia="zh-CN"/>
        </w:rPr>
        <w:t>A-n</w:t>
      </w:r>
      <w:r>
        <w:rPr>
          <w:szCs w:val="22"/>
          <w:lang w:val="en-US" w:eastAsia="zh-CN"/>
        </w:rPr>
        <w:t>66</w:t>
      </w:r>
      <w:r>
        <w:rPr>
          <w:rFonts w:hint="eastAsia"/>
          <w:szCs w:val="22"/>
          <w:lang w:val="en-US" w:eastAsia="zh-CN"/>
        </w:rPr>
        <w:t xml:space="preserve">A have been captured </w:t>
      </w:r>
      <w:r>
        <w:rPr>
          <w:rFonts w:hint="eastAsia"/>
          <w:lang w:val="en-US" w:eastAsia="zh-CN"/>
        </w:rPr>
        <w:t>in T</w:t>
      </w:r>
      <w:r>
        <w:rPr>
          <w:lang w:val="en-US" w:eastAsia="zh-CN"/>
        </w:rPr>
        <w:t xml:space="preserve">S </w:t>
      </w:r>
      <w:r>
        <w:rPr>
          <w:rFonts w:hint="eastAsia"/>
          <w:lang w:val="en-US" w:eastAsia="zh-CN"/>
        </w:rPr>
        <w:t>38.</w:t>
      </w:r>
      <w:r>
        <w:rPr>
          <w:lang w:val="en-US" w:eastAsia="zh-CN"/>
        </w:rPr>
        <w:t>101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 xml:space="preserve">1, </w:t>
      </w:r>
      <w:r w:rsidRPr="00A1115A">
        <w:rPr>
          <w:lang w:eastAsia="zh-CN"/>
        </w:rPr>
        <w:t>Table 7.3A.5-1</w:t>
      </w:r>
      <w:r>
        <w:rPr>
          <w:rFonts w:hint="eastAsia"/>
          <w:lang w:val="en-US" w:eastAsia="zh-CN"/>
        </w:rPr>
        <w:t>, where:</w:t>
      </w:r>
    </w:p>
    <w:p w14:paraId="59FC1DAD" w14:textId="77777777" w:rsidR="00D7110A" w:rsidRDefault="00D7110A" w:rsidP="00D7110A">
      <w:pPr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textAlignment w:val="auto"/>
        <w:rPr>
          <w:szCs w:val="22"/>
        </w:rPr>
      </w:pPr>
      <w:r>
        <w:rPr>
          <w:szCs w:val="22"/>
        </w:rPr>
        <w:t xml:space="preserve">IMD3 products produced by Band n25 and </w:t>
      </w:r>
      <w:r>
        <w:rPr>
          <w:rFonts w:hint="eastAsia"/>
          <w:szCs w:val="22"/>
          <w:lang w:eastAsia="zh-CN"/>
        </w:rPr>
        <w:t>n</w:t>
      </w:r>
      <w:r>
        <w:rPr>
          <w:szCs w:val="22"/>
          <w:lang w:eastAsia="zh-CN"/>
        </w:rPr>
        <w:t>66</w:t>
      </w:r>
      <w:r>
        <w:rPr>
          <w:szCs w:val="22"/>
        </w:rPr>
        <w:t xml:space="preserve"> might fall in Rx of band n25 and n66. Also, IMD5 products of n25 may fall into band n66</w:t>
      </w:r>
    </w:p>
    <w:p w14:paraId="380B6617" w14:textId="77777777" w:rsidR="00D7110A" w:rsidRDefault="00D7110A" w:rsidP="00D7110A">
      <w:pPr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textAlignment w:val="auto"/>
        <w:rPr>
          <w:szCs w:val="22"/>
        </w:rPr>
      </w:pPr>
      <w:r>
        <w:rPr>
          <w:szCs w:val="22"/>
        </w:rPr>
        <w:t xml:space="preserve">IMD5 products produced by Band n48 might fall in Rx of band n66. </w:t>
      </w:r>
    </w:p>
    <w:p w14:paraId="28585DF1" w14:textId="287C5A47" w:rsidR="00D7110A" w:rsidRDefault="00D7110A" w:rsidP="00D7110A">
      <w:pPr>
        <w:overflowPunct/>
        <w:autoSpaceDE/>
        <w:autoSpaceDN/>
        <w:adjustRightInd/>
        <w:spacing w:after="120" w:line="259" w:lineRule="auto"/>
        <w:textAlignment w:val="auto"/>
        <w:rPr>
          <w:szCs w:val="22"/>
          <w:lang w:val="en-US" w:eastAsia="zh-CN"/>
        </w:rPr>
      </w:pPr>
      <w:r>
        <w:rPr>
          <w:szCs w:val="22"/>
          <w:lang w:val="en-US" w:eastAsia="zh-CN"/>
        </w:rPr>
        <w:t xml:space="preserve">Co-existence studies for dual uplink operation of two bands </w:t>
      </w:r>
      <w:r>
        <w:rPr>
          <w:rFonts w:hint="eastAsia"/>
          <w:szCs w:val="22"/>
          <w:lang w:val="en-US" w:eastAsia="zh-CN"/>
        </w:rPr>
        <w:t>CA_n</w:t>
      </w:r>
      <w:r>
        <w:rPr>
          <w:szCs w:val="22"/>
          <w:lang w:val="en-US" w:eastAsia="zh-CN"/>
        </w:rPr>
        <w:t>25</w:t>
      </w:r>
      <w:r>
        <w:rPr>
          <w:rFonts w:hint="eastAsia"/>
          <w:szCs w:val="22"/>
          <w:lang w:val="en-US" w:eastAsia="zh-CN"/>
        </w:rPr>
        <w:t>A-n</w:t>
      </w:r>
      <w:r>
        <w:rPr>
          <w:szCs w:val="22"/>
          <w:lang w:val="en-US" w:eastAsia="zh-CN"/>
        </w:rPr>
        <w:t>48</w:t>
      </w:r>
      <w:r>
        <w:rPr>
          <w:rFonts w:hint="eastAsia"/>
          <w:szCs w:val="22"/>
          <w:lang w:val="en-US" w:eastAsia="zh-CN"/>
        </w:rPr>
        <w:t>A</w:t>
      </w:r>
      <w:r>
        <w:rPr>
          <w:szCs w:val="22"/>
          <w:lang w:val="en-US" w:eastAsia="zh-CN"/>
        </w:rPr>
        <w:t xml:space="preserve"> is captured in provided </w:t>
      </w:r>
      <w:r w:rsidRPr="00975F31">
        <w:rPr>
          <w:szCs w:val="22"/>
          <w:highlight w:val="yellow"/>
          <w:lang w:val="en-US" w:eastAsia="zh-CN"/>
        </w:rPr>
        <w:t xml:space="preserve">TP </w:t>
      </w:r>
      <w:r w:rsidR="00837D06">
        <w:rPr>
          <w:szCs w:val="22"/>
          <w:lang w:val="en-US" w:eastAsia="zh-CN"/>
        </w:rPr>
        <w:t>R4-2110696</w:t>
      </w:r>
    </w:p>
    <w:p w14:paraId="6118BB5E" w14:textId="77777777" w:rsidR="00D7110A" w:rsidRPr="00C66915" w:rsidRDefault="00D7110A" w:rsidP="00D7110A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 w:line="259" w:lineRule="auto"/>
        <w:textAlignment w:val="auto"/>
        <w:rPr>
          <w:szCs w:val="22"/>
        </w:rPr>
      </w:pPr>
      <w:r>
        <w:rPr>
          <w:szCs w:val="22"/>
        </w:rPr>
        <w:t>For 2UL CA_n25A-n48A into n66A the 4</w:t>
      </w:r>
      <w:r w:rsidRPr="00C66915">
        <w:rPr>
          <w:szCs w:val="22"/>
          <w:vertAlign w:val="superscript"/>
        </w:rPr>
        <w:t>th</w:t>
      </w:r>
      <w:r>
        <w:rPr>
          <w:szCs w:val="22"/>
        </w:rPr>
        <w:t xml:space="preserve"> order IMD product may fall inside band n66 as seen in </w:t>
      </w:r>
      <w:r w:rsidRPr="00C66915">
        <w:rPr>
          <w:szCs w:val="22"/>
        </w:rPr>
        <w:t>Table 6.</w:t>
      </w:r>
      <w:r w:rsidRPr="00C66915">
        <w:rPr>
          <w:szCs w:val="22"/>
          <w:highlight w:val="yellow"/>
        </w:rPr>
        <w:t>x</w:t>
      </w:r>
      <w:r w:rsidRPr="00C66915">
        <w:rPr>
          <w:szCs w:val="22"/>
        </w:rPr>
        <w:t>.3.1-1</w:t>
      </w:r>
    </w:p>
    <w:p w14:paraId="0CD8F6AB" w14:textId="77777777" w:rsidR="00D7110A" w:rsidRDefault="00D7110A" w:rsidP="00D7110A">
      <w:pPr>
        <w:jc w:val="center"/>
        <w:rPr>
          <w:lang w:eastAsia="zh-CN"/>
        </w:rPr>
      </w:pPr>
      <w:bookmarkStart w:id="10" w:name="_Hlk71353186"/>
      <w:r>
        <w:rPr>
          <w:rFonts w:ascii="Arial" w:hAnsi="Arial" w:cs="Arial"/>
          <w:b/>
          <w:bCs/>
          <w:lang w:val="en-US"/>
        </w:rPr>
        <w:t xml:space="preserve">Table </w:t>
      </w:r>
      <w:r>
        <w:rPr>
          <w:rFonts w:ascii="Arial" w:hAnsi="Arial" w:cs="Arial" w:hint="eastAsia"/>
          <w:b/>
          <w:bCs/>
          <w:lang w:val="en-US" w:eastAsia="zh-CN"/>
        </w:rPr>
        <w:t>6.</w:t>
      </w:r>
      <w:r w:rsidRPr="00C050B8">
        <w:rPr>
          <w:rFonts w:ascii="Arial" w:hAnsi="Arial" w:cs="Arial"/>
          <w:b/>
          <w:bCs/>
          <w:highlight w:val="yellow"/>
          <w:lang w:val="en-US" w:eastAsia="zh-CN"/>
        </w:rPr>
        <w:t>x</w:t>
      </w:r>
      <w:r>
        <w:rPr>
          <w:rFonts w:ascii="Arial" w:hAnsi="Arial" w:cs="Arial"/>
          <w:b/>
          <w:bCs/>
          <w:lang w:val="en-US" w:eastAsia="ja-JP"/>
        </w:rPr>
        <w:t>.</w:t>
      </w:r>
      <w:r>
        <w:rPr>
          <w:rFonts w:ascii="Arial" w:hAnsi="Arial" w:cs="Arial"/>
          <w:b/>
          <w:bCs/>
          <w:lang w:val="en-US" w:eastAsia="zh-CN"/>
        </w:rPr>
        <w:t>3</w:t>
      </w:r>
      <w:r>
        <w:rPr>
          <w:rFonts w:ascii="Arial" w:hAnsi="Arial" w:cs="Arial"/>
          <w:b/>
          <w:bCs/>
          <w:lang w:val="en-US"/>
        </w:rPr>
        <w:t>.1-1</w:t>
      </w:r>
      <w:bookmarkEnd w:id="10"/>
      <w:r>
        <w:rPr>
          <w:rFonts w:ascii="Arial" w:hAnsi="Arial" w:cs="Arial"/>
          <w:b/>
          <w:bCs/>
          <w:lang w:val="en-US"/>
        </w:rPr>
        <w:t xml:space="preserve">: Band </w:t>
      </w:r>
      <w:r>
        <w:rPr>
          <w:rFonts w:ascii="Arial" w:hAnsi="Arial" w:cs="Arial"/>
          <w:b/>
          <w:bCs/>
          <w:lang w:val="en-US" w:eastAsia="zh-CN"/>
        </w:rPr>
        <w:t>n25</w:t>
      </w:r>
      <w:r>
        <w:rPr>
          <w:rFonts w:ascii="Arial" w:hAnsi="Arial" w:cs="Arial"/>
          <w:b/>
          <w:bCs/>
          <w:lang w:val="en-US"/>
        </w:rPr>
        <w:t xml:space="preserve"> and Band </w:t>
      </w:r>
      <w:r>
        <w:rPr>
          <w:rFonts w:ascii="Arial" w:hAnsi="Arial" w:cs="Arial"/>
          <w:b/>
          <w:bCs/>
          <w:lang w:val="en-US" w:eastAsia="zh-CN"/>
        </w:rPr>
        <w:t>n48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 w:eastAsia="zh-CN"/>
        </w:rPr>
        <w:t>U</w:t>
      </w:r>
      <w:r>
        <w:rPr>
          <w:rFonts w:ascii="Arial" w:hAnsi="Arial" w:cs="Arial"/>
          <w:b/>
          <w:bCs/>
          <w:lang w:val="en-US"/>
        </w:rPr>
        <w:t>L harmonics and IMD products into Band n66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920"/>
        <w:gridCol w:w="1820"/>
        <w:gridCol w:w="1800"/>
        <w:gridCol w:w="1740"/>
        <w:gridCol w:w="1740"/>
      </w:tblGrid>
      <w:tr w:rsidR="00D7110A" w:rsidRPr="00C66915" w14:paraId="76CF49DA" w14:textId="77777777" w:rsidTr="006A1A44">
        <w:trPr>
          <w:trHeight w:val="27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B8B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 UL carriers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1FF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3EB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DEC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116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fy_high</w:t>
            </w:r>
            <w:proofErr w:type="spellEnd"/>
          </w:p>
        </w:tc>
      </w:tr>
      <w:tr w:rsidR="00D7110A" w:rsidRPr="00C66915" w14:paraId="5885979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51267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3C3C1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D9973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8C066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DE984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</w:tr>
      <w:tr w:rsidR="00D7110A" w:rsidRPr="00C66915" w14:paraId="25FE36E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16537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DL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8D495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423B4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EA16D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7B51C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</w:tr>
      <w:tr w:rsidR="00D7110A" w:rsidRPr="00C66915" w14:paraId="63C6E9A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D51C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FD8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2E9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2AC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2*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FEA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2*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C66915" w14:paraId="6D47EDA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03E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E3B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277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ED3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DB5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</w:tr>
      <w:tr w:rsidR="00D7110A" w:rsidRPr="00C66915" w14:paraId="0D4F2C8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75B64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DD9C4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C1205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028DA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3*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006C7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3*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C66915" w14:paraId="54F62BE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6B786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F6E6F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06E8D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5745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1E936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09184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</w:tr>
      <w:tr w:rsidR="00D7110A" w:rsidRPr="00C66915" w14:paraId="3483D4A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D06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ED2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6E7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F41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4*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0CC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4*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C66915" w14:paraId="184DC97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0AD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DEA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B8F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7660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A9F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E7C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14800</w:t>
            </w:r>
          </w:p>
        </w:tc>
      </w:tr>
      <w:tr w:rsidR="00D7110A" w:rsidRPr="00C66915" w14:paraId="2FBB77F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36480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75E2B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86C2A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E70BA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5*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B64D2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5*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C66915" w14:paraId="61EACA0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F66BA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8BCB5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05255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767F2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17750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F8E15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18500</w:t>
            </w:r>
          </w:p>
        </w:tc>
      </w:tr>
      <w:tr w:rsidR="00D7110A" w:rsidRPr="00C66915" w14:paraId="6F2FB8E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856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A61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D33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BF6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6*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4EE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6*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C66915" w14:paraId="40B824E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875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511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ECA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11490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4BF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21300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0A0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22200</w:t>
            </w:r>
          </w:p>
        </w:tc>
      </w:tr>
      <w:tr w:rsidR="00D7110A" w:rsidRPr="00C66915" w14:paraId="68F2B91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6B950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40AD0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3A685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0BA8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7*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C1915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7*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C66915" w14:paraId="702EE7D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B3571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20B58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E0709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4BBFB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24850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05F90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25900</w:t>
            </w:r>
          </w:p>
        </w:tc>
      </w:tr>
      <w:tr w:rsidR="00D7110A" w:rsidRPr="00C66915" w14:paraId="4D9F26A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17B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D36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7BD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14B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484F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3FA22EC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530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FC0C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7E8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8C7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36492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5615</w:t>
            </w:r>
          </w:p>
        </w:tc>
      </w:tr>
      <w:tr w:rsidR="00D7110A" w:rsidRPr="00C66915" w14:paraId="6EA1B01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EA0DB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1D1BD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C2ED3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1226A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062855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4A5B369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EE6F7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37697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D60BB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8D481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5185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E14ADC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5550</w:t>
            </w:r>
          </w:p>
        </w:tc>
      </w:tr>
      <w:tr w:rsidR="00D7110A" w:rsidRPr="00C66915" w14:paraId="30A606B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4AC28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16B12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9710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6B02B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655478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29A0A58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5BAFC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7372B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03742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7530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8AAD3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223FCA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9315</w:t>
            </w:r>
          </w:p>
        </w:tc>
      </w:tr>
      <w:tr w:rsidR="00D7110A" w:rsidRPr="00C66915" w14:paraId="6CE0767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067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7FB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–1*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547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6AA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E8C52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42D2052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3C8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CE6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75C35E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119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8735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BBCA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9250</w:t>
            </w:r>
          </w:p>
        </w:tc>
      </w:tr>
      <w:tr w:rsidR="00D7110A" w:rsidRPr="00C66915" w14:paraId="5149FF7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730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4AD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–2*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645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–2*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1A9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+2*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E333E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+2*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74C43AF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C2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BB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629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16E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C7D85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11230</w:t>
            </w:r>
          </w:p>
        </w:tc>
      </w:tr>
      <w:tr w:rsidR="00D7110A" w:rsidRPr="00C66915" w14:paraId="5CD97A7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944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634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+1*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818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+ 1*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CC6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+ 1*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D43A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+ 1*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7B241E0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144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FE63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EF66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9445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009B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B176B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13015</w:t>
            </w:r>
          </w:p>
        </w:tc>
      </w:tr>
      <w:tr w:rsidR="00D7110A" w:rsidRPr="00C66915" w14:paraId="70E9D60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A0BA5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18DC9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D36FE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791C6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F44792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6F5416C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C43E6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9AE56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60C25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12285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0D715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AC193E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</w:tr>
      <w:tr w:rsidR="00D7110A" w:rsidRPr="00C66915" w14:paraId="7273F6F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BA97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A1F35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- 3*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01C6D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- 3*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353B2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- 3*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42C4C3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-3*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686B614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D796D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C36A7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D70F7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79650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A26AA9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</w:tr>
      <w:tr w:rsidR="00D7110A" w:rsidRPr="00C66915" w14:paraId="71379B1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7F0B3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DE794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DF5E1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29E60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D6AB1E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08AFF22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45E00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B1482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16050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29327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16715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81F1A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7202EC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11360</w:t>
            </w:r>
          </w:p>
        </w:tc>
      </w:tr>
      <w:tr w:rsidR="00D7110A" w:rsidRPr="00C66915" w14:paraId="06B0BA3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E94B7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00B56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3CDBF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D00DD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8AED86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3DC6F92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E49EC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AD21F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FD1ED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14930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948EE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43AC5E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13145</w:t>
            </w:r>
          </w:p>
        </w:tc>
      </w:tr>
    </w:tbl>
    <w:p w14:paraId="1551E70D" w14:textId="77777777" w:rsidR="00D7110A" w:rsidRDefault="00D7110A" w:rsidP="00D7110A">
      <w:pPr>
        <w:spacing w:after="0"/>
        <w:rPr>
          <w:lang w:eastAsia="ko-KR"/>
        </w:rPr>
      </w:pPr>
    </w:p>
    <w:p w14:paraId="02199DF1" w14:textId="77777777" w:rsidR="00D7110A" w:rsidRPr="00C66915" w:rsidRDefault="00D7110A" w:rsidP="00D7110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lang w:val="en-US"/>
        </w:rPr>
      </w:pPr>
      <w:r w:rsidRPr="00C66915">
        <w:rPr>
          <w:szCs w:val="22"/>
        </w:rPr>
        <w:t>For 2UL CA_n25A-n</w:t>
      </w:r>
      <w:r>
        <w:rPr>
          <w:szCs w:val="22"/>
        </w:rPr>
        <w:t>66</w:t>
      </w:r>
      <w:r w:rsidRPr="00C66915">
        <w:rPr>
          <w:szCs w:val="22"/>
        </w:rPr>
        <w:t>A into n</w:t>
      </w:r>
      <w:r>
        <w:rPr>
          <w:szCs w:val="22"/>
        </w:rPr>
        <w:t>48</w:t>
      </w:r>
      <w:r w:rsidRPr="00C66915">
        <w:rPr>
          <w:szCs w:val="22"/>
        </w:rPr>
        <w:t>A</w:t>
      </w:r>
      <w:r>
        <w:rPr>
          <w:szCs w:val="22"/>
        </w:rPr>
        <w:t xml:space="preserve"> the 2</w:t>
      </w:r>
      <w:r w:rsidRPr="00C66915">
        <w:rPr>
          <w:szCs w:val="22"/>
          <w:vertAlign w:val="superscript"/>
        </w:rPr>
        <w:t>nd</w:t>
      </w:r>
      <w:r>
        <w:rPr>
          <w:szCs w:val="22"/>
        </w:rPr>
        <w:t xml:space="preserve"> order harmonic is captured in 38.101-1 for the combination CA_n48A-n66A, while </w:t>
      </w:r>
      <w:r w:rsidRPr="00C66915">
        <w:rPr>
          <w:szCs w:val="22"/>
        </w:rPr>
        <w:t xml:space="preserve">the </w:t>
      </w:r>
      <w:r>
        <w:rPr>
          <w:szCs w:val="22"/>
        </w:rPr>
        <w:t>2</w:t>
      </w:r>
      <w:r w:rsidRPr="00C66915">
        <w:rPr>
          <w:szCs w:val="22"/>
          <w:vertAlign w:val="superscript"/>
        </w:rPr>
        <w:t>nd</w:t>
      </w:r>
      <w:r>
        <w:rPr>
          <w:szCs w:val="22"/>
        </w:rPr>
        <w:t xml:space="preserve"> </w:t>
      </w:r>
      <w:r w:rsidRPr="00C66915">
        <w:rPr>
          <w:szCs w:val="22"/>
        </w:rPr>
        <w:t>order IMD product may fall inside band n66 as seen in Table 6.</w:t>
      </w:r>
      <w:r w:rsidRPr="00C66915">
        <w:rPr>
          <w:szCs w:val="22"/>
          <w:highlight w:val="yellow"/>
        </w:rPr>
        <w:t>x</w:t>
      </w:r>
      <w:r w:rsidRPr="00C66915">
        <w:rPr>
          <w:szCs w:val="22"/>
        </w:rPr>
        <w:t>.3.1-</w:t>
      </w:r>
      <w:r>
        <w:rPr>
          <w:szCs w:val="22"/>
        </w:rPr>
        <w:t>2</w:t>
      </w:r>
    </w:p>
    <w:p w14:paraId="2BCCCD37" w14:textId="77777777" w:rsidR="00D7110A" w:rsidRDefault="00D7110A" w:rsidP="00D7110A">
      <w:pPr>
        <w:jc w:val="center"/>
        <w:rPr>
          <w:lang w:eastAsia="zh-CN"/>
        </w:rPr>
      </w:pPr>
      <w:r>
        <w:rPr>
          <w:rFonts w:ascii="Arial" w:hAnsi="Arial" w:cs="Arial"/>
          <w:b/>
          <w:bCs/>
          <w:lang w:val="en-US"/>
        </w:rPr>
        <w:t xml:space="preserve">Table </w:t>
      </w:r>
      <w:r>
        <w:rPr>
          <w:rFonts w:ascii="Arial" w:hAnsi="Arial" w:cs="Arial" w:hint="eastAsia"/>
          <w:b/>
          <w:bCs/>
          <w:lang w:val="en-US" w:eastAsia="zh-CN"/>
        </w:rPr>
        <w:t>6.</w:t>
      </w:r>
      <w:r w:rsidRPr="00C050B8">
        <w:rPr>
          <w:rFonts w:ascii="Arial" w:hAnsi="Arial" w:cs="Arial"/>
          <w:b/>
          <w:bCs/>
          <w:highlight w:val="yellow"/>
          <w:lang w:val="en-US" w:eastAsia="zh-CN"/>
        </w:rPr>
        <w:t>x</w:t>
      </w:r>
      <w:r>
        <w:rPr>
          <w:rFonts w:ascii="Arial" w:hAnsi="Arial" w:cs="Arial"/>
          <w:b/>
          <w:bCs/>
          <w:lang w:val="en-US" w:eastAsia="ja-JP"/>
        </w:rPr>
        <w:t>.3</w:t>
      </w:r>
      <w:r>
        <w:rPr>
          <w:rFonts w:ascii="Arial" w:hAnsi="Arial" w:cs="Arial"/>
          <w:b/>
          <w:bCs/>
          <w:lang w:val="en-US"/>
        </w:rPr>
        <w:t xml:space="preserve">.1-2: Band </w:t>
      </w:r>
      <w:r>
        <w:rPr>
          <w:rFonts w:ascii="Arial" w:hAnsi="Arial" w:cs="Arial"/>
          <w:b/>
          <w:bCs/>
          <w:lang w:val="en-US" w:eastAsia="zh-CN"/>
        </w:rPr>
        <w:t>n25</w:t>
      </w:r>
      <w:r>
        <w:rPr>
          <w:rFonts w:ascii="Arial" w:hAnsi="Arial" w:cs="Arial"/>
          <w:b/>
          <w:bCs/>
          <w:lang w:val="en-US"/>
        </w:rPr>
        <w:t xml:space="preserve"> and Band </w:t>
      </w:r>
      <w:r>
        <w:rPr>
          <w:rFonts w:ascii="Arial" w:hAnsi="Arial" w:cs="Arial"/>
          <w:b/>
          <w:bCs/>
          <w:lang w:val="en-US" w:eastAsia="zh-CN"/>
        </w:rPr>
        <w:t>n66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 w:eastAsia="zh-CN"/>
        </w:rPr>
        <w:t>U</w:t>
      </w:r>
      <w:r>
        <w:rPr>
          <w:rFonts w:ascii="Arial" w:hAnsi="Arial" w:cs="Arial"/>
          <w:b/>
          <w:bCs/>
          <w:lang w:val="en-US"/>
        </w:rPr>
        <w:t>L harmonics and IMD products into Band n48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920"/>
        <w:gridCol w:w="1820"/>
        <w:gridCol w:w="1800"/>
        <w:gridCol w:w="1740"/>
        <w:gridCol w:w="1740"/>
      </w:tblGrid>
      <w:tr w:rsidR="00D7110A" w:rsidRPr="00F4737B" w14:paraId="7CEF3EFF" w14:textId="77777777" w:rsidTr="006A1A44">
        <w:trPr>
          <w:trHeight w:val="27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865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 UL carriers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431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DB7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1F9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D89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73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fy_high</w:t>
            </w:r>
            <w:proofErr w:type="spellEnd"/>
          </w:p>
        </w:tc>
      </w:tr>
      <w:tr w:rsidR="00D7110A" w:rsidRPr="00F4737B" w14:paraId="11109E4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50CAC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7FFDC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385C3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369EE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7B023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1780</w:t>
            </w:r>
          </w:p>
        </w:tc>
      </w:tr>
      <w:tr w:rsidR="00D7110A" w:rsidRPr="00F4737B" w14:paraId="1347BB7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948FF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DL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62BFF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6BD93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784B4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EC9CC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D7110A" w:rsidRPr="00F4737B" w14:paraId="6C8B906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768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549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9F12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7BB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2*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126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2*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F4737B" w14:paraId="78297E4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963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29E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6B6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90B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CB6495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</w:tr>
      <w:tr w:rsidR="00D7110A" w:rsidRPr="00F4737B" w14:paraId="5904EC7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DE4F9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A15AE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294F8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DC880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3*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5BE8F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3*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F4737B" w14:paraId="0CF05DC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F0C64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F2A5D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D04CF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5745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24A9B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8FCE7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</w:tr>
      <w:tr w:rsidR="00D7110A" w:rsidRPr="00F4737B" w14:paraId="58E2102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98F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934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AC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3AF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4*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B57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4*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F4737B" w14:paraId="01E4248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D9B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60F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787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7660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12F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CF5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7120</w:t>
            </w:r>
          </w:p>
        </w:tc>
      </w:tr>
      <w:tr w:rsidR="00D7110A" w:rsidRPr="00F4737B" w14:paraId="5AFE28D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5926A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2DB56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96341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5975B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5*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0647D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5*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F4737B" w14:paraId="7518C8B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70B87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624FB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9974E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9575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259B3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BFEDF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8900</w:t>
            </w:r>
          </w:p>
        </w:tc>
      </w:tr>
      <w:tr w:rsidR="00D7110A" w:rsidRPr="00F4737B" w14:paraId="251A0CB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DFD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CA9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8201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4FD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6*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1FD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6*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F4737B" w14:paraId="334CAF3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964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2A4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F0F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11490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E66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10260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C92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10680</w:t>
            </w:r>
          </w:p>
        </w:tc>
      </w:tr>
      <w:tr w:rsidR="00D7110A" w:rsidRPr="00F4737B" w14:paraId="26BEA79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E980C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FD4E6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B644B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765B1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7*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91A04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7*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F4737B" w14:paraId="4A0E820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30705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51EE8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12950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388AE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13405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34D1C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11970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60725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12460</w:t>
            </w:r>
          </w:p>
        </w:tc>
      </w:tr>
      <w:tr w:rsidR="00D7110A" w:rsidRPr="00F4737B" w14:paraId="1566550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9F3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803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385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4FF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5ACC8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F4737B" w14:paraId="1DAD8E5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C7A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4BC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1A6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624F15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24AE12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3695</w:t>
            </w:r>
          </w:p>
        </w:tc>
      </w:tr>
      <w:tr w:rsidR="00D7110A" w:rsidRPr="00F4737B" w14:paraId="3FC00FC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3B217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7E7A2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20704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7F116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0CC7C1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F4737B" w14:paraId="5532179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2A5EA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7ECAD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37A81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375C7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DE3BF6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1710</w:t>
            </w:r>
          </w:p>
        </w:tc>
      </w:tr>
      <w:tr w:rsidR="00D7110A" w:rsidRPr="00F4737B" w14:paraId="2E332B9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C0324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56BF7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D00A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0E727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5490AE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F4737B" w14:paraId="198BA19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1AF44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1A0DC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8F57F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2DB1C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90A41C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5475</w:t>
            </w:r>
          </w:p>
        </w:tc>
      </w:tr>
      <w:tr w:rsidR="00D7110A" w:rsidRPr="00F4737B" w14:paraId="36519C5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7C8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8DF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–1*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6D6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14C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4F25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F4737B" w14:paraId="2177B39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94C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16F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1A2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9BD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5A839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</w:tr>
      <w:tr w:rsidR="00D7110A" w:rsidRPr="00F4737B" w14:paraId="3278706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73D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B95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–2*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AA4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–2*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636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+2*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CCD79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+2*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F4737B" w14:paraId="4A36497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45D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E67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B7F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D91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0126B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7390</w:t>
            </w:r>
          </w:p>
        </w:tc>
      </w:tr>
      <w:tr w:rsidR="00D7110A" w:rsidRPr="00F4737B" w14:paraId="042B2C08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1D8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553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+1* 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9C5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+ 1*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87D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+ 1*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F610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+ 1*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F4737B" w14:paraId="6CE53E5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EF8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4A4A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D08B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7525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30B0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6980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D9C847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7255</w:t>
            </w:r>
          </w:p>
        </w:tc>
      </w:tr>
      <w:tr w:rsidR="00D7110A" w:rsidRPr="00F4737B" w14:paraId="19B8227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961EE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2D12E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3C347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B48FD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8FE2AA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F4737B" w14:paraId="5D2FF67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0EED1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AB997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2AACC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4925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339D5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42727D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5620</w:t>
            </w:r>
          </w:p>
        </w:tc>
      </w:tr>
      <w:tr w:rsidR="00D7110A" w:rsidRPr="00F4737B" w14:paraId="686C1E3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0E06C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2711F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- 3*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E89BAC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- 3*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A9142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- 3*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9785546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-3*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F4737B" w14:paraId="33C0613C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CF2DB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1ABA1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2366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CD3D9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BC1C57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</w:tr>
      <w:tr w:rsidR="00D7110A" w:rsidRPr="00F4737B" w14:paraId="0756EED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5F04D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48FE2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4BD10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9DBFD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AD6A3C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F4737B" w14:paraId="1D09BE7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15F2F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15E7E9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8690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6E9FBF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F354E0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90C043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9440</w:t>
            </w:r>
          </w:p>
        </w:tc>
      </w:tr>
      <w:tr w:rsidR="00D7110A" w:rsidRPr="00F4737B" w14:paraId="3A61E86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DBCB72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189874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9D4AEB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4FFCBA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A9F3FDE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F4737B" w14:paraId="526449B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1CF568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FF6FA5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6AF71D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96FC23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8970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5539411" w14:textId="77777777" w:rsidR="00D7110A" w:rsidRPr="00F4737B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37B">
              <w:rPr>
                <w:rFonts w:ascii="Arial" w:hAnsi="Arial" w:cs="Arial"/>
                <w:color w:val="000000"/>
                <w:sz w:val="16"/>
                <w:szCs w:val="16"/>
              </w:rPr>
              <w:t>9305</w:t>
            </w:r>
          </w:p>
        </w:tc>
      </w:tr>
    </w:tbl>
    <w:p w14:paraId="6C6C966B" w14:textId="77777777" w:rsidR="00D7110A" w:rsidRDefault="00D7110A" w:rsidP="00D7110A">
      <w:pPr>
        <w:spacing w:after="0"/>
        <w:rPr>
          <w:lang w:eastAsia="ko-KR"/>
        </w:rPr>
      </w:pPr>
    </w:p>
    <w:p w14:paraId="1CD375C4" w14:textId="6C59CBA7" w:rsidR="00D7110A" w:rsidRPr="00C66915" w:rsidRDefault="00D7110A" w:rsidP="00D7110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lang w:val="en-US"/>
        </w:rPr>
      </w:pPr>
      <w:r w:rsidRPr="00C66915">
        <w:rPr>
          <w:szCs w:val="22"/>
        </w:rPr>
        <w:t>For 2UL CA_n</w:t>
      </w:r>
      <w:r>
        <w:rPr>
          <w:szCs w:val="22"/>
        </w:rPr>
        <w:t>48</w:t>
      </w:r>
      <w:r w:rsidRPr="00C66915">
        <w:rPr>
          <w:szCs w:val="22"/>
        </w:rPr>
        <w:t>A-n</w:t>
      </w:r>
      <w:r>
        <w:rPr>
          <w:szCs w:val="22"/>
        </w:rPr>
        <w:t>66</w:t>
      </w:r>
      <w:r w:rsidRPr="00C66915">
        <w:rPr>
          <w:szCs w:val="22"/>
        </w:rPr>
        <w:t>A into</w:t>
      </w:r>
      <w:r>
        <w:rPr>
          <w:szCs w:val="22"/>
        </w:rPr>
        <w:t xml:space="preserve"> n25A</w:t>
      </w:r>
      <w:r w:rsidRPr="00C66915">
        <w:rPr>
          <w:szCs w:val="22"/>
        </w:rPr>
        <w:t xml:space="preserve"> the </w:t>
      </w:r>
      <w:r>
        <w:rPr>
          <w:szCs w:val="22"/>
        </w:rPr>
        <w:t>2</w:t>
      </w:r>
      <w:r w:rsidRPr="00C66915">
        <w:rPr>
          <w:szCs w:val="22"/>
          <w:vertAlign w:val="superscript"/>
        </w:rPr>
        <w:t>nd</w:t>
      </w:r>
      <w:r>
        <w:rPr>
          <w:szCs w:val="22"/>
        </w:rPr>
        <w:t xml:space="preserve"> </w:t>
      </w:r>
      <w:r w:rsidR="003F0DDF">
        <w:rPr>
          <w:szCs w:val="22"/>
        </w:rPr>
        <w:t>and the 5</w:t>
      </w:r>
      <w:r w:rsidR="003F0DDF" w:rsidRPr="00664E22">
        <w:rPr>
          <w:szCs w:val="22"/>
          <w:vertAlign w:val="superscript"/>
        </w:rPr>
        <w:t>th</w:t>
      </w:r>
      <w:r w:rsidR="003F0DDF">
        <w:rPr>
          <w:szCs w:val="22"/>
        </w:rPr>
        <w:t xml:space="preserve"> </w:t>
      </w:r>
      <w:r w:rsidRPr="00C66915">
        <w:rPr>
          <w:szCs w:val="22"/>
        </w:rPr>
        <w:t>order IMD product may fall inside band n</w:t>
      </w:r>
      <w:r>
        <w:rPr>
          <w:szCs w:val="22"/>
        </w:rPr>
        <w:t>25</w:t>
      </w:r>
      <w:r w:rsidRPr="00C66915">
        <w:rPr>
          <w:szCs w:val="22"/>
        </w:rPr>
        <w:t xml:space="preserve"> as seen in Table 6.</w:t>
      </w:r>
      <w:r w:rsidRPr="00C66915">
        <w:rPr>
          <w:szCs w:val="22"/>
          <w:highlight w:val="yellow"/>
        </w:rPr>
        <w:t>x</w:t>
      </w:r>
      <w:r w:rsidRPr="00C66915">
        <w:rPr>
          <w:szCs w:val="22"/>
        </w:rPr>
        <w:t>.3.1-</w:t>
      </w:r>
      <w:r>
        <w:rPr>
          <w:szCs w:val="22"/>
        </w:rPr>
        <w:t>3</w:t>
      </w:r>
    </w:p>
    <w:p w14:paraId="7759B372" w14:textId="77777777" w:rsidR="00D7110A" w:rsidRDefault="00D7110A" w:rsidP="00D7110A">
      <w:pPr>
        <w:jc w:val="center"/>
        <w:rPr>
          <w:lang w:eastAsia="zh-CN"/>
        </w:rPr>
      </w:pPr>
      <w:r>
        <w:rPr>
          <w:rFonts w:ascii="Arial" w:hAnsi="Arial" w:cs="Arial"/>
          <w:b/>
          <w:bCs/>
          <w:lang w:val="en-US"/>
        </w:rPr>
        <w:t xml:space="preserve">Table </w:t>
      </w:r>
      <w:r>
        <w:rPr>
          <w:rFonts w:ascii="Arial" w:hAnsi="Arial" w:cs="Arial" w:hint="eastAsia"/>
          <w:b/>
          <w:bCs/>
          <w:lang w:val="en-US" w:eastAsia="zh-CN"/>
        </w:rPr>
        <w:t>6.</w:t>
      </w:r>
      <w:r w:rsidRPr="00C050B8">
        <w:rPr>
          <w:rFonts w:ascii="Arial" w:hAnsi="Arial" w:cs="Arial"/>
          <w:b/>
          <w:bCs/>
          <w:highlight w:val="yellow"/>
          <w:lang w:val="en-US" w:eastAsia="zh-CN"/>
        </w:rPr>
        <w:t>x</w:t>
      </w:r>
      <w:r>
        <w:rPr>
          <w:rFonts w:ascii="Arial" w:hAnsi="Arial" w:cs="Arial"/>
          <w:b/>
          <w:bCs/>
          <w:lang w:val="en-US" w:eastAsia="ja-JP"/>
        </w:rPr>
        <w:t>.</w:t>
      </w:r>
      <w:r>
        <w:rPr>
          <w:rFonts w:ascii="Arial" w:hAnsi="Arial" w:cs="Arial"/>
          <w:b/>
          <w:bCs/>
          <w:lang w:val="en-US" w:eastAsia="zh-CN"/>
        </w:rPr>
        <w:t>3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 w:eastAsia="zh-CN"/>
        </w:rPr>
        <w:t>1</w:t>
      </w:r>
      <w:r>
        <w:rPr>
          <w:rFonts w:ascii="Arial" w:hAnsi="Arial" w:cs="Arial"/>
          <w:b/>
          <w:bCs/>
          <w:lang w:val="en-US"/>
        </w:rPr>
        <w:t xml:space="preserve">-3: Band </w:t>
      </w:r>
      <w:r>
        <w:rPr>
          <w:rFonts w:ascii="Arial" w:hAnsi="Arial" w:cs="Arial"/>
          <w:b/>
          <w:bCs/>
          <w:lang w:val="en-US" w:eastAsia="zh-CN"/>
        </w:rPr>
        <w:t>n48</w:t>
      </w:r>
      <w:r>
        <w:rPr>
          <w:rFonts w:ascii="Arial" w:hAnsi="Arial" w:cs="Arial"/>
          <w:b/>
          <w:bCs/>
          <w:lang w:val="en-US"/>
        </w:rPr>
        <w:t xml:space="preserve"> and Band </w:t>
      </w:r>
      <w:r>
        <w:rPr>
          <w:rFonts w:ascii="Arial" w:hAnsi="Arial" w:cs="Arial"/>
          <w:b/>
          <w:bCs/>
          <w:lang w:val="en-US" w:eastAsia="zh-CN"/>
        </w:rPr>
        <w:t>n66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 w:eastAsia="zh-CN"/>
        </w:rPr>
        <w:t>U</w:t>
      </w:r>
      <w:r>
        <w:rPr>
          <w:rFonts w:ascii="Arial" w:hAnsi="Arial" w:cs="Arial"/>
          <w:b/>
          <w:bCs/>
          <w:lang w:val="en-US"/>
        </w:rPr>
        <w:t>L harmonics and IMD products into Band n25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920"/>
        <w:gridCol w:w="1820"/>
        <w:gridCol w:w="1800"/>
        <w:gridCol w:w="1740"/>
        <w:gridCol w:w="1740"/>
      </w:tblGrid>
      <w:tr w:rsidR="00D7110A" w:rsidRPr="00C66915" w14:paraId="6498A456" w14:textId="77777777" w:rsidTr="006A1A44">
        <w:trPr>
          <w:trHeight w:val="27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150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 UL carriers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584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A3B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69F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E5E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6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fy_high</w:t>
            </w:r>
            <w:proofErr w:type="spellEnd"/>
          </w:p>
        </w:tc>
      </w:tr>
      <w:tr w:rsidR="00D7110A" w:rsidRPr="00C66915" w14:paraId="6EDADA1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E553C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CBDFA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4F9B6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0A804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E93D2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1780</w:t>
            </w:r>
          </w:p>
        </w:tc>
      </w:tr>
      <w:tr w:rsidR="00D7110A" w:rsidRPr="00C66915" w14:paraId="6AF6112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ED08D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DL Frequency [MHz]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9A07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0CAB3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118EE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A54FE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D7110A" w:rsidRPr="00C66915" w14:paraId="783320A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CC2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E81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477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984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2*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423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2*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C66915" w14:paraId="0DF3106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DA7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57C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2E2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C65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BD7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</w:tr>
      <w:tr w:rsidR="00D7110A" w:rsidRPr="00C66915" w14:paraId="44CCBE1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8BE1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30880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DFB6C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73031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3*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4BA38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3*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C66915" w14:paraId="0227A72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A6637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42622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BD877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025A0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43FC0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5340</w:t>
            </w:r>
          </w:p>
        </w:tc>
      </w:tr>
      <w:tr w:rsidR="00D7110A" w:rsidRPr="00C66915" w14:paraId="4296C91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4A0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EE5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789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065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4*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E3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4*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C66915" w14:paraId="32C31FD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7C8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EBD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516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C22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255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7120</w:t>
            </w:r>
          </w:p>
        </w:tc>
      </w:tr>
      <w:tr w:rsidR="00D7110A" w:rsidRPr="00C66915" w14:paraId="4067279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A85FC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6F40B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137EA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EDF3E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5*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B1CF3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5*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C66915" w14:paraId="17D5E5B1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6728B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92F89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584E9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18500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CCC3F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878A6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8900</w:t>
            </w:r>
          </w:p>
        </w:tc>
      </w:tr>
      <w:tr w:rsidR="00D7110A" w:rsidRPr="00C66915" w14:paraId="528C9E1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815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5F0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CF3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168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6*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C63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6*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C66915" w14:paraId="220856E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143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8A7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21300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6E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22200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1AE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04D7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10680</w:t>
            </w:r>
          </w:p>
        </w:tc>
      </w:tr>
      <w:tr w:rsidR="00D7110A" w:rsidRPr="00C66915" w14:paraId="7FCB2AB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FB784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41D56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A5485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D5A6C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7*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6BB9F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7*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</w:p>
        </w:tc>
      </w:tr>
      <w:tr w:rsidR="00D7110A" w:rsidRPr="00C66915" w14:paraId="0232D16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32F92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8D80C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24850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91EE7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25900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76307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11970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2DE18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12460</w:t>
            </w:r>
          </w:p>
        </w:tc>
      </w:tr>
      <w:tr w:rsidR="00D7110A" w:rsidRPr="00C66915" w14:paraId="6E8DE44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A3C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B07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4F7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6C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D16EA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352BBEF3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CD0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617AA8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FC7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46C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555F0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5480</w:t>
            </w:r>
          </w:p>
        </w:tc>
      </w:tr>
      <w:tr w:rsidR="00D7110A" w:rsidRPr="00C66915" w14:paraId="092E031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49529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F203F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8EA21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EC851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2BAF3F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7DA9B575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38E08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0A286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BBF7D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1ED9F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29C34F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7110A" w:rsidRPr="00C66915" w14:paraId="647C37AB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A34AC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77B4B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5BB76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97C0C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1CCAFA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167A045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0815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1E1DB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663FF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B165D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6970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69D956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7260</w:t>
            </w:r>
          </w:p>
        </w:tc>
      </w:tr>
      <w:tr w:rsidR="00D7110A" w:rsidRPr="00C66915" w14:paraId="175B892A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2DD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03C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–1*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69A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9B7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91FB1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15C81CA4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CCE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853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7E2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270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4623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1790</w:t>
            </w:r>
          </w:p>
        </w:tc>
      </w:tr>
      <w:tr w:rsidR="00D7110A" w:rsidRPr="00C66915" w14:paraId="589E924E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787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A872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–2*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00F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–2*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F97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+2*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2871B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+2*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67E13D5F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8F9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FBE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E1E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3980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2C1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710E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10960</w:t>
            </w:r>
          </w:p>
        </w:tc>
      </w:tr>
      <w:tr w:rsidR="00D7110A" w:rsidRPr="00C66915" w14:paraId="6E862480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473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03C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+1* 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2B1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+ 1*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ADA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+ 1*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F992E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+ 1*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4364526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284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C12D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8C8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12880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8655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8680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53D6C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9040</w:t>
            </w:r>
          </w:p>
        </w:tc>
      </w:tr>
      <w:tr w:rsidR="00D7110A" w:rsidRPr="00C66915" w14:paraId="00B3C7C6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BA5B2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49207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707CE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73AE4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0F20B9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566CC2B2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03AC9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0085B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162AD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7721A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13090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953298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12420</w:t>
            </w:r>
          </w:p>
        </w:tc>
      </w:tr>
      <w:tr w:rsidR="00D7110A" w:rsidRPr="00C66915" w14:paraId="756B919D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761406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AF4C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- 3*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BE7FBD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- 3*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376DF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- 3*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5839EB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-3*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53D94CDB" w14:textId="77777777" w:rsidTr="00664E22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BE1F6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AC7BDDC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BCB7C09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623A5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7680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B63EF1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7090</w:t>
            </w:r>
          </w:p>
        </w:tc>
      </w:tr>
      <w:tr w:rsidR="00D7110A" w:rsidRPr="00C66915" w14:paraId="2696A1F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664A2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3840F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2037EA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0DE81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18DC3A0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+ 4*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5357A80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D0A6E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A080E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10390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7EF22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10820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1D2EF1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15910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59EACCB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16580</w:t>
            </w:r>
          </w:p>
        </w:tc>
      </w:tr>
      <w:tr w:rsidR="00D7110A" w:rsidRPr="00C66915" w14:paraId="44F8DB39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D6354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C63CE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1C5E6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5DD355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fx_low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18135C7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|2*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fy_high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 xml:space="preserve"> + 3*</w:t>
            </w:r>
            <w:proofErr w:type="spellStart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fx_high</w:t>
            </w:r>
            <w:proofErr w:type="spellEnd"/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|</w:t>
            </w:r>
          </w:p>
        </w:tc>
      </w:tr>
      <w:tr w:rsidR="00D7110A" w:rsidRPr="00C66915" w14:paraId="0B186BA7" w14:textId="77777777" w:rsidTr="006A1A44">
        <w:trPr>
          <w:trHeight w:val="27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FF01EF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F9FAB3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138CCE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12740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0D8444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14070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D97FED8" w14:textId="77777777" w:rsidR="00D7110A" w:rsidRPr="00C66915" w:rsidRDefault="00D7110A" w:rsidP="006A1A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6915">
              <w:rPr>
                <w:rFonts w:ascii="Arial" w:hAnsi="Arial" w:cs="Arial"/>
                <w:color w:val="000000"/>
                <w:sz w:val="16"/>
                <w:szCs w:val="16"/>
              </w:rPr>
              <w:t>14660</w:t>
            </w:r>
          </w:p>
        </w:tc>
      </w:tr>
    </w:tbl>
    <w:p w14:paraId="42E6AE93" w14:textId="77777777" w:rsidR="00D7110A" w:rsidRDefault="00D7110A" w:rsidP="00D7110A">
      <w:pPr>
        <w:spacing w:after="0"/>
        <w:rPr>
          <w:lang w:eastAsia="ko-KR"/>
        </w:rPr>
      </w:pPr>
    </w:p>
    <w:p w14:paraId="26C40D21" w14:textId="77777777" w:rsidR="00D7110A" w:rsidRDefault="00D7110A" w:rsidP="00D7110A">
      <w:pPr>
        <w:pStyle w:val="Heading4"/>
        <w:ind w:left="1134" w:hanging="1134"/>
        <w:rPr>
          <w:rFonts w:cs="Arial"/>
          <w:sz w:val="28"/>
          <w:szCs w:val="28"/>
          <w:lang w:val="en-US"/>
        </w:rPr>
      </w:pPr>
      <w:bookmarkStart w:id="11" w:name="_Toc0"/>
      <w:r>
        <w:rPr>
          <w:rFonts w:cs="Arial"/>
          <w:sz w:val="28"/>
          <w:lang w:val="en-US" w:eastAsia="zh-CN"/>
        </w:rPr>
        <w:t>6</w:t>
      </w:r>
      <w:r w:rsidRPr="00FD1BC4">
        <w:rPr>
          <w:rFonts w:cs="Arial"/>
          <w:sz w:val="28"/>
          <w:lang w:val="en-US" w:eastAsia="zh-CN"/>
        </w:rPr>
        <w:t>.</w:t>
      </w:r>
      <w:r w:rsidRPr="00BE07F2">
        <w:rPr>
          <w:rFonts w:cs="Arial"/>
          <w:sz w:val="28"/>
          <w:highlight w:val="yellow"/>
          <w:lang w:val="en-US" w:eastAsia="zh-CN"/>
        </w:rPr>
        <w:t>x</w:t>
      </w:r>
      <w:r>
        <w:rPr>
          <w:rFonts w:cs="Arial"/>
          <w:sz w:val="28"/>
          <w:lang w:val="en-US" w:eastAsia="zh-CN"/>
        </w:rPr>
        <w:t>.3.2</w:t>
      </w:r>
      <w:r>
        <w:rPr>
          <w:rFonts w:cs="Arial"/>
          <w:sz w:val="28"/>
          <w:szCs w:val="28"/>
          <w:lang w:val="en-US" w:eastAsia="sv-SE"/>
        </w:rPr>
        <w:tab/>
        <w:t>REFSENS requirements</w:t>
      </w:r>
      <w:bookmarkEnd w:id="11"/>
    </w:p>
    <w:p w14:paraId="4A3868A7" w14:textId="77777777" w:rsidR="00D7110A" w:rsidRDefault="00D7110A" w:rsidP="00D7110A">
      <w:pPr>
        <w:numPr>
          <w:ilvl w:val="255"/>
          <w:numId w:val="0"/>
        </w:numPr>
        <w:spacing w:after="120"/>
        <w:rPr>
          <w:szCs w:val="22"/>
          <w:lang w:val="en-US" w:eastAsia="zh-CN"/>
        </w:rPr>
      </w:pPr>
      <w:r>
        <w:rPr>
          <w:rFonts w:eastAsia="Malgun Gothic"/>
          <w:lang w:eastAsia="ko-KR"/>
        </w:rPr>
        <w:t xml:space="preserve">The required MSD is based on already completed </w:t>
      </w:r>
      <w:r w:rsidRPr="00C56A05">
        <w:rPr>
          <w:szCs w:val="22"/>
        </w:rPr>
        <w:t>CA_n25A-n66A-n77A</w:t>
      </w:r>
      <w:r>
        <w:rPr>
          <w:szCs w:val="22"/>
          <w:lang w:val="en-US" w:eastAsia="zh-CN"/>
        </w:rPr>
        <w:t>, since n48 is a subset of the frequency ranges in n77. This is also considered in the table as this reduces some of the 2</w:t>
      </w:r>
      <w:r w:rsidRPr="00C56A05">
        <w:rPr>
          <w:szCs w:val="22"/>
          <w:vertAlign w:val="superscript"/>
          <w:lang w:val="en-US" w:eastAsia="zh-CN"/>
        </w:rPr>
        <w:t>nd</w:t>
      </w:r>
      <w:r>
        <w:rPr>
          <w:szCs w:val="22"/>
          <w:lang w:val="en-US" w:eastAsia="zh-CN"/>
        </w:rPr>
        <w:t xml:space="preserve"> 4</w:t>
      </w:r>
      <w:r w:rsidRPr="00585057">
        <w:rPr>
          <w:szCs w:val="22"/>
          <w:vertAlign w:val="superscript"/>
          <w:lang w:val="en-US" w:eastAsia="zh-CN"/>
        </w:rPr>
        <w:t>th</w:t>
      </w:r>
      <w:r>
        <w:rPr>
          <w:szCs w:val="22"/>
          <w:lang w:val="en-US" w:eastAsia="zh-CN"/>
        </w:rPr>
        <w:t xml:space="preserve"> and 5</w:t>
      </w:r>
      <w:r w:rsidRPr="00585057">
        <w:rPr>
          <w:szCs w:val="22"/>
          <w:vertAlign w:val="superscript"/>
          <w:lang w:val="en-US" w:eastAsia="zh-CN"/>
        </w:rPr>
        <w:t>th</w:t>
      </w:r>
      <w:r>
        <w:rPr>
          <w:szCs w:val="22"/>
          <w:lang w:val="en-US" w:eastAsia="zh-CN"/>
        </w:rPr>
        <w:t xml:space="preserve"> order IMD products of the reference combination when replacing n77 with n48.</w:t>
      </w:r>
    </w:p>
    <w:p w14:paraId="7113BB50" w14:textId="77777777" w:rsidR="00D7110A" w:rsidRDefault="00D7110A" w:rsidP="00D7110A">
      <w:pPr>
        <w:jc w:val="center"/>
        <w:rPr>
          <w:rFonts w:ascii="Arial" w:hAnsi="Arial" w:cs="Arial"/>
          <w:b/>
          <w:bCs/>
          <w:lang w:val="en-US" w:eastAsia="zh-CN"/>
        </w:rPr>
      </w:pPr>
      <w:bookmarkStart w:id="12" w:name="_Hlk71437330"/>
      <w:r>
        <w:rPr>
          <w:rFonts w:ascii="Arial" w:hAnsi="Arial" w:cs="Arial" w:hint="eastAsia"/>
          <w:b/>
          <w:bCs/>
          <w:lang w:val="en-US" w:eastAsia="zh-CN"/>
        </w:rPr>
        <w:t>6.</w:t>
      </w:r>
      <w:r w:rsidRPr="0084029F">
        <w:rPr>
          <w:rFonts w:ascii="Arial" w:hAnsi="Arial" w:cs="Arial"/>
          <w:b/>
          <w:bCs/>
          <w:highlight w:val="yellow"/>
          <w:lang w:val="en-US" w:eastAsia="zh-CN"/>
        </w:rPr>
        <w:t>x</w:t>
      </w:r>
      <w:r>
        <w:rPr>
          <w:rFonts w:ascii="Arial" w:hAnsi="Arial" w:cs="Arial" w:hint="eastAsia"/>
          <w:b/>
          <w:bCs/>
          <w:lang w:val="en-US" w:eastAsia="zh-CN"/>
        </w:rPr>
        <w:t>.</w:t>
      </w:r>
      <w:r>
        <w:rPr>
          <w:rFonts w:ascii="Arial" w:hAnsi="Arial" w:cs="Arial"/>
          <w:b/>
          <w:bCs/>
          <w:lang w:val="en-US" w:eastAsia="zh-CN"/>
        </w:rPr>
        <w:t>3</w:t>
      </w:r>
      <w:r>
        <w:rPr>
          <w:rFonts w:ascii="Arial" w:hAnsi="Arial" w:cs="Arial" w:hint="eastAsia"/>
          <w:b/>
          <w:bCs/>
          <w:lang w:val="en-US" w:eastAsia="zh-CN"/>
        </w:rPr>
        <w:t>.</w:t>
      </w:r>
      <w:r>
        <w:rPr>
          <w:rFonts w:ascii="Arial" w:hAnsi="Arial" w:cs="Arial"/>
          <w:b/>
          <w:bCs/>
          <w:lang w:val="en-US" w:eastAsia="zh-CN"/>
        </w:rPr>
        <w:t>2</w:t>
      </w:r>
      <w:r>
        <w:rPr>
          <w:rFonts w:ascii="Arial" w:hAnsi="Arial" w:cs="Arial" w:hint="eastAsia"/>
          <w:b/>
          <w:bCs/>
          <w:lang w:val="en-US" w:eastAsia="zh-CN"/>
        </w:rPr>
        <w:t>-1</w:t>
      </w:r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 w:hint="eastAsia"/>
          <w:b/>
          <w:bCs/>
          <w:lang w:val="en-US" w:eastAsia="zh-CN"/>
        </w:rPr>
        <w:t>MSD due to IMD issue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146"/>
        <w:gridCol w:w="1160"/>
        <w:gridCol w:w="746"/>
        <w:gridCol w:w="877"/>
        <w:gridCol w:w="1299"/>
        <w:gridCol w:w="634"/>
        <w:gridCol w:w="817"/>
        <w:gridCol w:w="947"/>
      </w:tblGrid>
      <w:tr w:rsidR="00D7110A" w14:paraId="698BF87E" w14:textId="77777777" w:rsidTr="006A1A44">
        <w:trPr>
          <w:trHeight w:val="231"/>
          <w:tblHeader/>
          <w:jc w:val="center"/>
        </w:trPr>
        <w:tc>
          <w:tcPr>
            <w:tcW w:w="1738" w:type="dxa"/>
            <w:tcBorders>
              <w:bottom w:val="single" w:sz="4" w:space="0" w:color="auto"/>
            </w:tcBorders>
          </w:tcPr>
          <w:p w14:paraId="1D05D471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CA band combination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03B3A794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NR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band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1E3098E8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>UL F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(MHz)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966C257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UL/DL BW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(MHz)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063A5714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LRB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72B5B15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>DL F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c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(MHz)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2551ECAD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MSD </w:t>
            </w: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(dB)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2F17D97" w14:textId="77777777" w:rsidR="00D7110A" w:rsidRPr="00975F31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F31">
              <w:rPr>
                <w:rFonts w:ascii="Arial" w:hAnsi="Arial" w:cs="Arial"/>
                <w:b/>
                <w:bCs/>
                <w:sz w:val="18"/>
                <w:szCs w:val="18"/>
              </w:rPr>
              <w:t>Duplex mode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156BF468" w14:textId="77777777" w:rsidR="00D7110A" w:rsidRDefault="00D7110A" w:rsidP="006A1A4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975F31">
              <w:rPr>
                <w:rFonts w:ascii="Arial" w:hAnsi="Arial" w:cs="Arial"/>
                <w:b/>
                <w:sz w:val="18"/>
              </w:rPr>
              <w:t>Source of IMD</w:t>
            </w:r>
          </w:p>
        </w:tc>
      </w:tr>
      <w:tr w:rsidR="003F0DDF" w:rsidRPr="00A1115A" w14:paraId="03A66318" w14:textId="77777777" w:rsidTr="006A1A44">
        <w:trPr>
          <w:trHeight w:val="231"/>
          <w:tblHeader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FB40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  <w:r w:rsidRPr="00975F31">
              <w:rPr>
                <w:rFonts w:ascii="Arial" w:eastAsia="MS Mincho" w:hAnsi="Arial" w:cs="Arial"/>
                <w:bCs/>
                <w:sz w:val="18"/>
              </w:rPr>
              <w:t>CA_n25-n4</w:t>
            </w:r>
            <w:r>
              <w:rPr>
                <w:rFonts w:ascii="Arial" w:eastAsia="MS Mincho" w:hAnsi="Arial" w:cs="Arial"/>
                <w:bCs/>
                <w:sz w:val="18"/>
              </w:rPr>
              <w:t>8</w:t>
            </w:r>
            <w:r w:rsidRPr="00975F31">
              <w:rPr>
                <w:rFonts w:ascii="Arial" w:eastAsia="MS Mincho" w:hAnsi="Arial" w:cs="Arial"/>
                <w:bCs/>
                <w:sz w:val="18"/>
              </w:rPr>
              <w:t>-n66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9B4B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n25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C4E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114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6D0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3ECB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1980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46E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  <w:lang w:eastAsia="ko-KR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321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EE6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sz w:val="18"/>
                <w:szCs w:val="18"/>
                <w:lang w:eastAsia="ko-KR"/>
              </w:rPr>
              <w:t>N/A</w:t>
            </w:r>
          </w:p>
        </w:tc>
      </w:tr>
      <w:tr w:rsidR="003F0DDF" w:rsidRPr="00A1115A" w14:paraId="789695AE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326A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C3CD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n48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91A0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3</w:t>
            </w:r>
            <w:r>
              <w:rPr>
                <w:rFonts w:ascii="Arial" w:hAnsi="Arial" w:cs="Arial"/>
                <w:bCs/>
                <w:sz w:val="18"/>
              </w:rPr>
              <w:t>54</w:t>
            </w:r>
            <w:r w:rsidRPr="00035538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E29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D5DD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5741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 w:rsidRPr="00035538">
              <w:rPr>
                <w:rFonts w:ascii="Arial" w:hAnsi="Arial" w:cs="Arial"/>
                <w:bCs/>
                <w:sz w:val="18"/>
              </w:rPr>
              <w:t>3</w:t>
            </w:r>
            <w:r>
              <w:rPr>
                <w:rFonts w:ascii="Arial" w:hAnsi="Arial" w:cs="Arial"/>
                <w:bCs/>
                <w:sz w:val="18"/>
              </w:rPr>
              <w:t>54</w:t>
            </w:r>
            <w:r w:rsidRPr="00035538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1587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BC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538">
              <w:rPr>
                <w:rFonts w:ascii="Arial" w:hAnsi="Arial" w:cs="Arial"/>
                <w:bCs/>
                <w:sz w:val="18"/>
                <w:szCs w:val="18"/>
              </w:rPr>
              <w:t>TDD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2FB3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F0DDF" w:rsidRPr="00A1115A" w14:paraId="09E56C3E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2222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EBD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8113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9CA2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A774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43F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2160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D2F" w14:textId="77777777" w:rsidR="003F0DDF" w:rsidRPr="00035538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CE49" w14:textId="77777777" w:rsidR="003F0DDF" w:rsidRPr="00035538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1983E3" w14:textId="77777777" w:rsidR="003F0DDF" w:rsidRPr="00035538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IMD4</w:t>
            </w:r>
          </w:p>
        </w:tc>
      </w:tr>
      <w:tr w:rsidR="003F0DDF" w:rsidRPr="00A1115A" w14:paraId="16392065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32A8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058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n25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D98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9CF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668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410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350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44F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8924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N/A</w:t>
            </w:r>
          </w:p>
        </w:tc>
      </w:tr>
      <w:tr w:rsidR="003F0DDF" w:rsidRPr="00A1115A" w14:paraId="2BA04BED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6EFA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DB6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n48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E21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3620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EFA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162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7CB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3620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39E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29.4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B64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TDD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510C0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val="en-US" w:eastAsia="ko-KR"/>
              </w:rPr>
              <w:t>IMD2</w:t>
            </w:r>
          </w:p>
        </w:tc>
      </w:tr>
      <w:tr w:rsidR="003F0DDF" w:rsidRPr="00A1115A" w14:paraId="22F228C1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8316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17A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n66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108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655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069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3457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2140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D049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2D4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1E7B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eastAsia="Malgun Gothic" w:hAnsi="Arial" w:cs="Arial"/>
                <w:kern w:val="2"/>
                <w:sz w:val="18"/>
                <w:szCs w:val="18"/>
                <w:lang w:eastAsia="ko-KR"/>
              </w:rPr>
              <w:t>N/A</w:t>
            </w:r>
          </w:p>
        </w:tc>
      </w:tr>
      <w:tr w:rsidR="003F0DDF" w:rsidRPr="00A1115A" w14:paraId="333FCC53" w14:textId="77777777" w:rsidTr="00B67B42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464F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881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49A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CAF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F43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770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552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844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41B7F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IMD2</w:t>
            </w:r>
          </w:p>
        </w:tc>
      </w:tr>
      <w:tr w:rsidR="003F0DDF" w:rsidRPr="00A1115A" w14:paraId="056616B2" w14:textId="77777777" w:rsidTr="00B67B42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94A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D41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A7E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27C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94E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90A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3700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4D9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5DB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TDD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846" w14:textId="77777777" w:rsidR="003F0DDF" w:rsidRPr="00BF123B" w:rsidRDefault="003F0DDF" w:rsidP="006A1A44">
            <w:pPr>
              <w:rPr>
                <w:rFonts w:ascii="Arial" w:hAnsi="Arial" w:cs="Arial"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F0DDF" w:rsidRPr="00A1115A" w14:paraId="3C992320" w14:textId="77777777" w:rsidTr="00B67B42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6628" w14:textId="77777777" w:rsidR="003F0DDF" w:rsidRPr="00975F31" w:rsidRDefault="003F0DDF" w:rsidP="006A1A44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EE9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D71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800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A92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353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2140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A49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922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FDD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656E" w14:textId="77777777" w:rsidR="003F0DDF" w:rsidRPr="00BF123B" w:rsidRDefault="003F0DDF" w:rsidP="006A1A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23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64E22" w:rsidRPr="00A1115A" w14:paraId="35A229E1" w14:textId="77777777" w:rsidTr="00664E22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7C4F" w14:textId="77777777" w:rsidR="00664E22" w:rsidRPr="00975F31" w:rsidRDefault="00664E22" w:rsidP="00664E22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3E1" w14:textId="38196A23" w:rsidR="00664E22" w:rsidRPr="00BF123B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13" w:author="JOH, Nokia" w:date="2021-05-17T09:39:00Z">
              <w:r w:rsidRPr="00BF123B">
                <w:rPr>
                  <w:rFonts w:ascii="Arial" w:hAnsi="Arial" w:cs="Arial"/>
                  <w:sz w:val="18"/>
                  <w:szCs w:val="18"/>
                </w:rPr>
                <w:t>n25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F21" w14:textId="420998E8" w:rsidR="00664E22" w:rsidRPr="00BF123B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14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1880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082" w14:textId="053BCE1B" w:rsidR="00664E22" w:rsidRPr="00BF123B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15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E3D" w14:textId="625EA2C5" w:rsidR="00664E22" w:rsidRPr="00BF123B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16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378" w14:textId="63974BE9" w:rsidR="00664E22" w:rsidRPr="00BF123B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17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1960</w:t>
              </w:r>
            </w:ins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BF6F" w14:textId="3E481C83" w:rsidR="00664E22" w:rsidRPr="00BF123B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18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2.1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AD2" w14:textId="6F7A9285" w:rsidR="00664E22" w:rsidRPr="00BF123B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19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FDD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5CFEA8" w14:textId="4C53FCB7" w:rsidR="00664E22" w:rsidRPr="00BF123B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20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IMD5</w:t>
              </w:r>
            </w:ins>
          </w:p>
        </w:tc>
      </w:tr>
      <w:tr w:rsidR="00664E22" w:rsidRPr="00A1115A" w14:paraId="5DFE6AB4" w14:textId="77777777" w:rsidTr="00B67B42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7515" w14:textId="77777777" w:rsidR="00664E22" w:rsidRPr="00975F31" w:rsidRDefault="00664E22" w:rsidP="00664E22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06" w14:textId="4D12D0D2" w:rsidR="00664E22" w:rsidRPr="00BF123B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21" w:author="JOH, Nokia" w:date="2021-05-17T09:39:00Z">
              <w:r>
                <w:rPr>
                  <w:rFonts w:ascii="Arial" w:hAnsi="Arial" w:cs="Arial"/>
                  <w:sz w:val="18"/>
                  <w:szCs w:val="18"/>
                </w:rPr>
                <w:t>n48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543" w14:textId="65E1E80C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22" w:author="JOH, Nokia" w:date="2021-05-17T09:39:00Z">
              <w:r w:rsidRPr="000A756E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3620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E870" w14:textId="268FF372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23" w:author="JOH, Nokia" w:date="2021-05-17T09:39:00Z">
              <w:r w:rsidRPr="000A756E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10</w:t>
              </w:r>
            </w:ins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626" w14:textId="7B7B2325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24" w:author="JOH, Nokia" w:date="2021-05-17T09:39:00Z">
              <w:r w:rsidRPr="000A756E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50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1E4" w14:textId="3E002E43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25" w:author="JOH, Nokia" w:date="2021-05-17T09:39:00Z">
              <w:r w:rsidRPr="000A756E">
                <w:rPr>
                  <w:rFonts w:ascii="Arial" w:hAnsi="Arial" w:cs="Arial"/>
                  <w:kern w:val="2"/>
                  <w:sz w:val="18"/>
                  <w:szCs w:val="18"/>
                  <w:lang w:eastAsia="zh-CN"/>
                </w:rPr>
                <w:t>3620</w:t>
              </w:r>
            </w:ins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99D" w14:textId="27FBA8DE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26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C8C" w14:textId="7C8A0F08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27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TDD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0FC2" w14:textId="576FA38F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28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tr w:rsidR="00664E22" w:rsidRPr="00A1115A" w14:paraId="5BDFE614" w14:textId="77777777" w:rsidTr="006A1A44">
        <w:trPr>
          <w:trHeight w:val="231"/>
          <w:tblHeader/>
          <w:jc w:val="center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1DA7" w14:textId="77777777" w:rsidR="00664E22" w:rsidRPr="00975F31" w:rsidRDefault="00664E22" w:rsidP="00664E22">
            <w:pPr>
              <w:rPr>
                <w:rFonts w:ascii="Arial" w:eastAsia="MS Mincho" w:hAnsi="Arial" w:cs="Arial"/>
                <w:bCs/>
                <w:sz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62C" w14:textId="70E29650" w:rsidR="00664E22" w:rsidRPr="00BF123B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29" w:author="JOH, Nokia" w:date="2021-05-17T09:39:00Z">
              <w:r w:rsidRPr="00BF123B">
                <w:rPr>
                  <w:rFonts w:ascii="Arial" w:hAnsi="Arial" w:cs="Arial"/>
                  <w:sz w:val="18"/>
                  <w:szCs w:val="18"/>
                </w:rPr>
                <w:t>n66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344" w14:textId="3FAD7472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30" w:author="JOH, Nokia" w:date="2021-05-17T09:39:00Z">
              <w:r w:rsidRPr="000A756E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1760</w:t>
              </w:r>
            </w:ins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A626" w14:textId="7C591D24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31" w:author="JOH, Nokia" w:date="2021-05-17T09:39:00Z">
              <w:r w:rsidRPr="000A756E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5</w:t>
              </w:r>
            </w:ins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06D3" w14:textId="01BFE538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32" w:author="JOH, Nokia" w:date="2021-05-17T09:39:00Z">
              <w:r w:rsidRPr="000A756E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2C8" w14:textId="39C941A1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33" w:author="JOH, Nokia" w:date="2021-05-17T09:39:00Z">
              <w:r w:rsidRPr="000A756E">
                <w:rPr>
                  <w:rFonts w:ascii="Arial" w:eastAsia="Malgun Gothic" w:hAnsi="Arial" w:cs="Arial"/>
                  <w:kern w:val="2"/>
                  <w:sz w:val="18"/>
                  <w:szCs w:val="18"/>
                  <w:lang w:eastAsia="ko-KR"/>
                </w:rPr>
                <w:t>2160</w:t>
              </w:r>
            </w:ins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C3D" w14:textId="78E77E60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34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21E0" w14:textId="63E82541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35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FDD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4D51" w14:textId="5BEA1C88" w:rsidR="00664E22" w:rsidRPr="003F0DDF" w:rsidRDefault="00664E22" w:rsidP="00664E22">
            <w:pPr>
              <w:rPr>
                <w:rFonts w:ascii="Arial" w:hAnsi="Arial" w:cs="Arial"/>
                <w:sz w:val="18"/>
                <w:szCs w:val="18"/>
              </w:rPr>
            </w:pPr>
            <w:ins w:id="36" w:author="JOH, Nokia" w:date="2021-05-17T09:39:00Z">
              <w:r w:rsidRPr="000A756E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</w:tc>
      </w:tr>
      <w:bookmarkEnd w:id="12"/>
    </w:tbl>
    <w:p w14:paraId="59E54742" w14:textId="77777777" w:rsidR="00D7110A" w:rsidRDefault="00D7110A" w:rsidP="00D7110A">
      <w:pPr>
        <w:rPr>
          <w:color w:val="0070C0"/>
        </w:rPr>
      </w:pPr>
    </w:p>
    <w:p w14:paraId="1169B7B8" w14:textId="4FB1C9BF" w:rsidR="00B12FA1" w:rsidRPr="00D73233" w:rsidRDefault="00B12FA1" w:rsidP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TP*****************************************</w:t>
      </w:r>
    </w:p>
    <w:p w14:paraId="1FB9CD03" w14:textId="77777777" w:rsidR="00B12FA1" w:rsidRPr="002F1940" w:rsidRDefault="00B12FA1" w:rsidP="00B12FA1"/>
    <w:p w14:paraId="62C2391E" w14:textId="77777777" w:rsidR="00B12FA1" w:rsidRDefault="00B12FA1"/>
    <w:sectPr w:rsidR="00B12FA1" w:rsidSect="00B12FA1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8FCF" w14:textId="77777777" w:rsidR="0070263F" w:rsidRDefault="0070263F" w:rsidP="002A3CF6">
      <w:pPr>
        <w:spacing w:after="0"/>
      </w:pPr>
      <w:r>
        <w:separator/>
      </w:r>
    </w:p>
  </w:endnote>
  <w:endnote w:type="continuationSeparator" w:id="0">
    <w:p w14:paraId="4EC0ADDF" w14:textId="77777777" w:rsidR="0070263F" w:rsidRDefault="0070263F" w:rsidP="002A3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B1AD2" w14:textId="77777777" w:rsidR="0070263F" w:rsidRDefault="0070263F" w:rsidP="002A3CF6">
      <w:pPr>
        <w:spacing w:after="0"/>
      </w:pPr>
      <w:r>
        <w:separator/>
      </w:r>
    </w:p>
  </w:footnote>
  <w:footnote w:type="continuationSeparator" w:id="0">
    <w:p w14:paraId="40BA4DF7" w14:textId="77777777" w:rsidR="0070263F" w:rsidRDefault="0070263F" w:rsidP="002A3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, Nokia">
    <w15:presenceInfo w15:providerId="None" w15:userId="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35538"/>
    <w:rsid w:val="00061A3E"/>
    <w:rsid w:val="001C357F"/>
    <w:rsid w:val="00202DBA"/>
    <w:rsid w:val="00255E0F"/>
    <w:rsid w:val="00287033"/>
    <w:rsid w:val="002A3CF6"/>
    <w:rsid w:val="003F0DDF"/>
    <w:rsid w:val="00400F9A"/>
    <w:rsid w:val="00431233"/>
    <w:rsid w:val="004354D3"/>
    <w:rsid w:val="0046158D"/>
    <w:rsid w:val="004D0FAA"/>
    <w:rsid w:val="005631DC"/>
    <w:rsid w:val="00585057"/>
    <w:rsid w:val="005A49C7"/>
    <w:rsid w:val="005C06C3"/>
    <w:rsid w:val="00631802"/>
    <w:rsid w:val="00647061"/>
    <w:rsid w:val="00660E6E"/>
    <w:rsid w:val="00664E22"/>
    <w:rsid w:val="0070263F"/>
    <w:rsid w:val="00755F09"/>
    <w:rsid w:val="007D0066"/>
    <w:rsid w:val="00837D06"/>
    <w:rsid w:val="008712CE"/>
    <w:rsid w:val="00876988"/>
    <w:rsid w:val="008C26FD"/>
    <w:rsid w:val="008D3B7A"/>
    <w:rsid w:val="00975F31"/>
    <w:rsid w:val="00984399"/>
    <w:rsid w:val="00A45FA3"/>
    <w:rsid w:val="00AC510D"/>
    <w:rsid w:val="00AF0085"/>
    <w:rsid w:val="00B12FA1"/>
    <w:rsid w:val="00B35CBE"/>
    <w:rsid w:val="00BF123B"/>
    <w:rsid w:val="00C56A05"/>
    <w:rsid w:val="00C66915"/>
    <w:rsid w:val="00D56EEB"/>
    <w:rsid w:val="00D7110A"/>
    <w:rsid w:val="00DC174F"/>
    <w:rsid w:val="00DF7510"/>
    <w:rsid w:val="00E07B8D"/>
    <w:rsid w:val="00F021B1"/>
    <w:rsid w:val="00F11824"/>
    <w:rsid w:val="00F123F7"/>
    <w:rsid w:val="00F9230E"/>
    <w:rsid w:val="00FD1BC4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basedOn w:val="NO"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D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JOH, Nokia</cp:lastModifiedBy>
  <cp:revision>3</cp:revision>
  <dcterms:created xsi:type="dcterms:W3CDTF">2021-05-12T09:28:00Z</dcterms:created>
  <dcterms:modified xsi:type="dcterms:W3CDTF">2021-05-17T07:39:00Z</dcterms:modified>
</cp:coreProperties>
</file>