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FABC" w14:textId="2129B0BD" w:rsidR="00B943F5" w:rsidRPr="00841BCD" w:rsidRDefault="00B943F5" w:rsidP="00B943F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Meeting#99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400874" w:rsidRPr="00400874">
        <w:rPr>
          <w:rFonts w:ascii="Arial" w:eastAsia="SimSun" w:hAnsi="Arial"/>
          <w:b/>
          <w:bCs/>
          <w:sz w:val="24"/>
          <w:lang w:eastAsia="ja-JP"/>
        </w:rPr>
        <w:t>R4-2108934</w:t>
      </w:r>
    </w:p>
    <w:p w14:paraId="467CF402" w14:textId="77777777" w:rsidR="00B943F5" w:rsidRPr="00841BCD" w:rsidRDefault="00B943F5" w:rsidP="00B943F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19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</w:t>
      </w:r>
      <w:proofErr w:type="gramStart"/>
      <w:r w:rsidRPr="009C576E">
        <w:rPr>
          <w:rFonts w:ascii="Arial" w:eastAsia="SimSun" w:hAnsi="Arial"/>
          <w:b/>
          <w:sz w:val="24"/>
        </w:rPr>
        <w:t>May,</w:t>
      </w:r>
      <w:proofErr w:type="gramEnd"/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4E5C2001" w14:textId="77777777" w:rsidR="00B97703" w:rsidRDefault="00B97703">
      <w:pPr>
        <w:rPr>
          <w:rFonts w:ascii="Arial" w:hAnsi="Arial" w:cs="Arial"/>
        </w:rPr>
      </w:pPr>
    </w:p>
    <w:p w14:paraId="0910A0FF" w14:textId="50C2FA42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522B3A">
        <w:rPr>
          <w:rFonts w:ascii="Arial" w:hAnsi="Arial" w:cs="Arial"/>
          <w:b/>
          <w:sz w:val="22"/>
          <w:szCs w:val="22"/>
        </w:rPr>
        <w:t>TP to TR</w:t>
      </w:r>
      <w:r w:rsidR="00245706">
        <w:rPr>
          <w:rFonts w:ascii="Arial" w:hAnsi="Arial" w:cs="Arial"/>
          <w:b/>
          <w:sz w:val="22"/>
          <w:szCs w:val="22"/>
        </w:rPr>
        <w:t xml:space="preserve"> </w:t>
      </w:r>
      <w:r w:rsidR="00522B3A" w:rsidRPr="00522B3A">
        <w:rPr>
          <w:rFonts w:ascii="Arial" w:hAnsi="Arial" w:cs="Arial"/>
          <w:b/>
          <w:sz w:val="22"/>
          <w:szCs w:val="22"/>
        </w:rPr>
        <w:t>38.717-0</w:t>
      </w:r>
      <w:r w:rsidR="00E76843">
        <w:rPr>
          <w:rFonts w:ascii="Arial" w:hAnsi="Arial" w:cs="Arial"/>
          <w:b/>
          <w:sz w:val="22"/>
          <w:szCs w:val="22"/>
        </w:rPr>
        <w:t>3</w:t>
      </w:r>
      <w:r w:rsidR="00522B3A" w:rsidRPr="00522B3A">
        <w:rPr>
          <w:rFonts w:ascii="Arial" w:hAnsi="Arial" w:cs="Arial"/>
          <w:b/>
          <w:sz w:val="22"/>
          <w:szCs w:val="22"/>
        </w:rPr>
        <w:t>-0</w:t>
      </w:r>
      <w:r w:rsidR="00F22B0C">
        <w:rPr>
          <w:rFonts w:ascii="Arial" w:hAnsi="Arial" w:cs="Arial"/>
          <w:b/>
          <w:sz w:val="22"/>
          <w:szCs w:val="22"/>
        </w:rPr>
        <w:t>2</w:t>
      </w:r>
      <w:r w:rsidR="00522B3A">
        <w:rPr>
          <w:rFonts w:ascii="Arial" w:hAnsi="Arial" w:cs="Arial"/>
          <w:b/>
          <w:sz w:val="22"/>
          <w:szCs w:val="22"/>
        </w:rPr>
        <w:t xml:space="preserve">: </w:t>
      </w:r>
      <w:bookmarkStart w:id="4" w:name="_Hlk71209133"/>
      <w:r w:rsidR="00C42753" w:rsidRPr="00C42753">
        <w:rPr>
          <w:rFonts w:ascii="Arial" w:hAnsi="Arial" w:cs="Arial"/>
          <w:b/>
          <w:sz w:val="22"/>
          <w:szCs w:val="22"/>
        </w:rPr>
        <w:t>CA_</w:t>
      </w:r>
      <w:r w:rsidR="008E28BF">
        <w:rPr>
          <w:rFonts w:ascii="Arial" w:hAnsi="Arial" w:cs="Arial"/>
          <w:b/>
          <w:sz w:val="22"/>
          <w:szCs w:val="22"/>
        </w:rPr>
        <w:t>n5</w:t>
      </w:r>
      <w:r w:rsidR="00C42753" w:rsidRPr="00C42753">
        <w:rPr>
          <w:rFonts w:ascii="Arial" w:hAnsi="Arial" w:cs="Arial"/>
          <w:b/>
          <w:sz w:val="22"/>
          <w:szCs w:val="22"/>
        </w:rPr>
        <w:t>-n</w:t>
      </w:r>
      <w:r w:rsidR="00D306D8">
        <w:rPr>
          <w:rFonts w:ascii="Arial" w:hAnsi="Arial" w:cs="Arial"/>
          <w:b/>
          <w:sz w:val="22"/>
          <w:szCs w:val="22"/>
        </w:rPr>
        <w:t>30</w:t>
      </w:r>
      <w:r w:rsidR="00C42753" w:rsidRPr="00C42753">
        <w:rPr>
          <w:rFonts w:ascii="Arial" w:hAnsi="Arial" w:cs="Arial"/>
          <w:b/>
          <w:sz w:val="22"/>
          <w:szCs w:val="22"/>
        </w:rPr>
        <w:t>-n</w:t>
      </w:r>
      <w:r w:rsidR="00D306D8">
        <w:rPr>
          <w:rFonts w:ascii="Arial" w:hAnsi="Arial" w:cs="Arial"/>
          <w:b/>
          <w:sz w:val="22"/>
          <w:szCs w:val="22"/>
        </w:rPr>
        <w:t>66</w:t>
      </w:r>
      <w:bookmarkEnd w:id="4"/>
    </w:p>
    <w:p w14:paraId="3155ED9A" w14:textId="2D7FD494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330EDF">
        <w:rPr>
          <w:rFonts w:ascii="Arial" w:hAnsi="Arial" w:cs="Arial"/>
          <w:b/>
          <w:sz w:val="22"/>
          <w:szCs w:val="22"/>
        </w:rPr>
        <w:tab/>
      </w:r>
      <w:r w:rsidR="008005F1" w:rsidRPr="008005F1">
        <w:rPr>
          <w:rFonts w:ascii="Arial" w:hAnsi="Arial" w:cs="Arial"/>
          <w:b/>
          <w:sz w:val="22"/>
          <w:szCs w:val="22"/>
        </w:rPr>
        <w:t xml:space="preserve">Nokia, </w:t>
      </w:r>
      <w:r w:rsidR="00B943F5">
        <w:rPr>
          <w:rFonts w:ascii="Arial" w:hAnsi="Arial" w:cs="Arial"/>
          <w:b/>
          <w:sz w:val="22"/>
          <w:szCs w:val="22"/>
        </w:rPr>
        <w:t>AT&amp;T</w:t>
      </w:r>
    </w:p>
    <w:p w14:paraId="6FC2501C" w14:textId="3054DC23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3F50E6">
        <w:rPr>
          <w:rFonts w:ascii="Arial" w:hAnsi="Arial" w:cs="Arial"/>
          <w:b/>
          <w:sz w:val="22"/>
          <w:szCs w:val="22"/>
        </w:rPr>
        <w:t>8.1</w:t>
      </w:r>
      <w:r w:rsidR="00D14AE9">
        <w:rPr>
          <w:rFonts w:ascii="Arial" w:hAnsi="Arial" w:cs="Arial"/>
          <w:b/>
          <w:sz w:val="22"/>
          <w:szCs w:val="22"/>
        </w:rPr>
        <w:t>3</w:t>
      </w:r>
      <w:r w:rsidR="003F50E6">
        <w:rPr>
          <w:rFonts w:ascii="Arial" w:hAnsi="Arial" w:cs="Arial"/>
          <w:b/>
          <w:sz w:val="22"/>
          <w:szCs w:val="22"/>
        </w:rPr>
        <w:t>.2</w:t>
      </w:r>
    </w:p>
    <w:p w14:paraId="0C883BB6" w14:textId="126FE2E8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330EDF">
        <w:rPr>
          <w:rFonts w:ascii="Arial" w:hAnsi="Arial" w:cs="Arial"/>
          <w:b/>
          <w:sz w:val="22"/>
          <w:szCs w:val="22"/>
        </w:rPr>
        <w:t>Approval</w:t>
      </w:r>
    </w:p>
    <w:p w14:paraId="06D046F4" w14:textId="539ABB2C" w:rsidR="00B97703" w:rsidRDefault="00AA7654" w:rsidP="00EB6FC5">
      <w:pPr>
        <w:pStyle w:val="Heading1"/>
        <w:numPr>
          <w:ilvl w:val="0"/>
          <w:numId w:val="10"/>
        </w:numPr>
      </w:pPr>
      <w:r>
        <w:t>Introduction</w:t>
      </w:r>
    </w:p>
    <w:p w14:paraId="356BFADF" w14:textId="051014C1" w:rsidR="00DA08B2" w:rsidRDefault="00EB6FC5" w:rsidP="005B490C">
      <w:pPr>
        <w:rPr>
          <w:lang w:val="en-US" w:eastAsia="fi-FI"/>
        </w:rPr>
      </w:pPr>
      <w:r>
        <w:t xml:space="preserve">This is a TP into TR </w:t>
      </w:r>
      <w:r w:rsidRPr="00EB6FC5">
        <w:t>38.717-0</w:t>
      </w:r>
      <w:r w:rsidR="00E76843">
        <w:t>3</w:t>
      </w:r>
      <w:r w:rsidRPr="00EB6FC5">
        <w:t>-0</w:t>
      </w:r>
      <w:r w:rsidR="00D306D8">
        <w:t>2</w:t>
      </w:r>
      <w:r>
        <w:t xml:space="preserve"> to introduce</w:t>
      </w:r>
      <w:r w:rsidRPr="00EB6FC5">
        <w:t xml:space="preserve"> </w:t>
      </w:r>
      <w:r w:rsidR="00D306D8" w:rsidRPr="00D306D8">
        <w:t>CA_</w:t>
      </w:r>
      <w:r w:rsidR="008E28BF">
        <w:t>n5</w:t>
      </w:r>
      <w:r w:rsidR="00D306D8" w:rsidRPr="00D306D8">
        <w:t>-n30-n66</w:t>
      </w:r>
    </w:p>
    <w:p w14:paraId="5FD19AC6" w14:textId="26AB565C" w:rsidR="00EB6FC5" w:rsidRDefault="00EB6FC5" w:rsidP="00522B3A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  <w:r w:rsidRPr="00EB6FC5">
        <w:rPr>
          <w:color w:val="0070C0"/>
          <w:lang w:val="en-US" w:eastAsia="fi-FI"/>
        </w:rPr>
        <w:t>********************** Start of TP *********************************</w:t>
      </w:r>
    </w:p>
    <w:p w14:paraId="6B318D92" w14:textId="77777777" w:rsidR="00AA2D91" w:rsidRDefault="00AA2D91" w:rsidP="00AA2D91">
      <w:pPr>
        <w:pStyle w:val="Heading3"/>
        <w:numPr>
          <w:ilvl w:val="2"/>
          <w:numId w:val="0"/>
        </w:numPr>
        <w:rPr>
          <w:ins w:id="5" w:author="Vasenkari, Petri J. (Nokia - FI/Espoo)" w:date="2021-05-11T11:03:00Z"/>
          <w:rFonts w:cs="Arial"/>
          <w:szCs w:val="28"/>
          <w:lang w:val="en-US" w:eastAsia="zh-CN"/>
        </w:rPr>
      </w:pPr>
      <w:bookmarkStart w:id="6" w:name="_Toc24226"/>
      <w:ins w:id="7" w:author="Vasenkari, Petri J. (Nokia - FI/Espoo)" w:date="2021-05-11T11:03:00Z">
        <w:r>
          <w:rPr>
            <w:rFonts w:cs="Arial" w:hint="eastAsia"/>
            <w:szCs w:val="28"/>
            <w:lang w:eastAsia="zh-CN"/>
          </w:rPr>
          <w:t>5.1.X</w:t>
        </w:r>
        <w:r>
          <w:rPr>
            <w:rFonts w:cs="Arial"/>
            <w:szCs w:val="28"/>
            <w:lang w:eastAsia="zh-CN"/>
          </w:rPr>
          <w:tab/>
        </w:r>
        <w:r>
          <w:rPr>
            <w:color w:val="000000"/>
          </w:rPr>
          <w:t>CA_n5A-n30A-n66A</w:t>
        </w:r>
        <w:bookmarkEnd w:id="6"/>
      </w:ins>
    </w:p>
    <w:p w14:paraId="67111CDD" w14:textId="77777777" w:rsidR="00AA2D91" w:rsidRDefault="00AA2D91" w:rsidP="00AA2D91">
      <w:pPr>
        <w:pStyle w:val="Heading4"/>
        <w:numPr>
          <w:ilvl w:val="3"/>
          <w:numId w:val="0"/>
        </w:numPr>
        <w:rPr>
          <w:ins w:id="8" w:author="Vasenkari, Petri J. (Nokia - FI/Espoo)" w:date="2021-05-11T11:03:00Z"/>
          <w:lang w:eastAsia="zh-CN"/>
        </w:rPr>
      </w:pPr>
      <w:bookmarkStart w:id="9" w:name="_Toc20541"/>
      <w:ins w:id="10" w:author="Vasenkari, Petri J. (Nokia - FI/Espoo)" w:date="2021-05-11T11:03:00Z">
        <w:r>
          <w:rPr>
            <w:rFonts w:hint="eastAsia"/>
            <w:lang w:eastAsia="zh-CN"/>
          </w:rPr>
          <w:t>5.1.X.1</w:t>
        </w:r>
        <w:r>
          <w:rPr>
            <w:lang w:eastAsia="zh-CN"/>
          </w:rPr>
          <w:tab/>
          <w:t xml:space="preserve">Operating bands for </w:t>
        </w:r>
        <w:r>
          <w:rPr>
            <w:rFonts w:hint="eastAsia"/>
            <w:lang w:eastAsia="zh-CN"/>
          </w:rPr>
          <w:t>CA</w:t>
        </w:r>
        <w:bookmarkEnd w:id="9"/>
      </w:ins>
    </w:p>
    <w:p w14:paraId="168D29D2" w14:textId="77777777" w:rsidR="00AA2D91" w:rsidRDefault="00AA2D91" w:rsidP="00AA2D91">
      <w:pPr>
        <w:pStyle w:val="TH"/>
        <w:rPr>
          <w:ins w:id="11" w:author="Vasenkari, Petri J. (Nokia - FI/Espoo)" w:date="2021-05-11T11:03:00Z"/>
          <w:color w:val="000000"/>
          <w:lang w:val="en-US"/>
        </w:rPr>
      </w:pPr>
      <w:ins w:id="12" w:author="Vasenkari, Petri J. (Nokia - FI/Espoo)" w:date="2021-05-11T11:03:00Z">
        <w:r>
          <w:rPr>
            <w:color w:val="000000"/>
            <w:lang w:val="en-US"/>
          </w:rPr>
          <w:t xml:space="preserve">Table </w:t>
        </w:r>
        <w:r>
          <w:rPr>
            <w:rFonts w:hint="eastAsia"/>
            <w:color w:val="000000"/>
            <w:lang w:val="en-US" w:eastAsia="zh-CN"/>
          </w:rPr>
          <w:t>5.1.X</w:t>
        </w:r>
        <w:r>
          <w:rPr>
            <w:color w:val="000000"/>
            <w:lang w:val="en-US"/>
          </w:rPr>
          <w:t>.</w:t>
        </w:r>
        <w:r>
          <w:rPr>
            <w:color w:val="000000"/>
            <w:lang w:val="en-US" w:eastAsia="zh-CN"/>
          </w:rPr>
          <w:t>1</w:t>
        </w:r>
        <w:r>
          <w:rPr>
            <w:color w:val="000000"/>
            <w:lang w:val="en-US"/>
          </w:rPr>
          <w:t xml:space="preserve">-1: </w:t>
        </w:r>
        <w:r>
          <w:rPr>
            <w:color w:val="000000"/>
          </w:rPr>
          <w:t>3DL Inter-band CA operating bands</w:t>
        </w:r>
      </w:ins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AA2D91" w14:paraId="5BBE9B1C" w14:textId="77777777" w:rsidTr="00A418C8">
        <w:trPr>
          <w:trHeight w:val="225"/>
          <w:jc w:val="center"/>
          <w:ins w:id="13" w:author="Vasenkari, Petri J. (Nokia - FI/Espoo)" w:date="2021-05-11T11:03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778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4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15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CA Band</w:t>
              </w:r>
            </w:ins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9B1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6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17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Band</w:t>
              </w:r>
            </w:ins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FBFA3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8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19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9CDD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0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21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386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2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23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 w:rsidR="00AA2D91" w14:paraId="1C288AD0" w14:textId="77777777" w:rsidTr="00A418C8">
        <w:trPr>
          <w:trHeight w:val="225"/>
          <w:jc w:val="center"/>
          <w:ins w:id="24" w:author="Vasenkari, Petri J. (Nokia - FI/Espoo)" w:date="2021-05-11T11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A30" w14:textId="77777777" w:rsidR="00AA2D91" w:rsidRDefault="00AA2D91" w:rsidP="00A418C8">
            <w:pPr>
              <w:spacing w:after="0"/>
              <w:rPr>
                <w:ins w:id="25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52F" w14:textId="77777777" w:rsidR="00AA2D91" w:rsidRDefault="00AA2D91" w:rsidP="00A418C8">
            <w:pPr>
              <w:spacing w:after="0"/>
              <w:rPr>
                <w:ins w:id="26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AC6E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7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28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FE86F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9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30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016" w14:textId="77777777" w:rsidR="00AA2D91" w:rsidRDefault="00AA2D91" w:rsidP="00A418C8">
            <w:pPr>
              <w:spacing w:after="0"/>
              <w:rPr>
                <w:ins w:id="31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AA2D91" w14:paraId="5F980167" w14:textId="77777777" w:rsidTr="00A418C8">
        <w:trPr>
          <w:trHeight w:val="189"/>
          <w:jc w:val="center"/>
          <w:ins w:id="32" w:author="Vasenkari, Petri J. (Nokia - FI/Espoo)" w:date="2021-05-11T11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9D7" w14:textId="77777777" w:rsidR="00AA2D91" w:rsidRDefault="00AA2D91" w:rsidP="00A418C8">
            <w:pPr>
              <w:spacing w:after="0"/>
              <w:rPr>
                <w:ins w:id="33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381" w14:textId="77777777" w:rsidR="00AA2D91" w:rsidRDefault="00AA2D91" w:rsidP="00A418C8">
            <w:pPr>
              <w:spacing w:after="0"/>
              <w:rPr>
                <w:ins w:id="34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989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35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proofErr w:type="spellStart"/>
            <w:ins w:id="36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  <w:proofErr w:type="spellEnd"/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–  </w:t>
              </w:r>
              <w:proofErr w:type="spellStart"/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3EA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37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  <w:ins w:id="38" w:author="Vasenkari, Petri J. (Nokia - FI/Espoo)" w:date="2021-05-11T11:03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–  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081" w14:textId="77777777" w:rsidR="00AA2D91" w:rsidRDefault="00AA2D91" w:rsidP="00A418C8">
            <w:pPr>
              <w:spacing w:after="0"/>
              <w:rPr>
                <w:ins w:id="39" w:author="Vasenkari, Petri J. (Nokia - FI/Espoo)" w:date="2021-05-11T11:03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AA2D91" w14:paraId="6AB4D7FB" w14:textId="77777777" w:rsidTr="00A418C8">
        <w:trPr>
          <w:trHeight w:val="225"/>
          <w:jc w:val="center"/>
          <w:ins w:id="40" w:author="Vasenkari, Petri J. (Nokia - FI/Espoo)" w:date="2021-05-11T11:03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3A1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41" w:author="Vasenkari, Petri J. (Nokia - FI/Espoo)" w:date="2021-05-11T11:03:00Z"/>
                <w:rFonts w:ascii="Arial" w:hAnsi="Arial"/>
                <w:color w:val="000000"/>
                <w:sz w:val="18"/>
                <w:lang w:eastAsia="zh-CN"/>
              </w:rPr>
            </w:pPr>
            <w:ins w:id="42" w:author="Vasenkari, Petri J. (Nokia - FI/Espoo)" w:date="2021-05-11T11:03:00Z">
              <w:r>
                <w:rPr>
                  <w:rFonts w:ascii="Arial" w:hAnsi="Arial"/>
                  <w:sz w:val="18"/>
                  <w:lang w:eastAsia="zh-CN"/>
                </w:rPr>
                <w:t>CA</w:t>
              </w:r>
              <w:r>
                <w:rPr>
                  <w:rFonts w:ascii="Arial" w:hAnsi="Arial"/>
                  <w:sz w:val="18"/>
                </w:rPr>
                <w:t>_</w:t>
              </w:r>
              <w:r>
                <w:rPr>
                  <w:rFonts w:ascii="Arial" w:hAnsi="Arial"/>
                  <w:sz w:val="18"/>
                  <w:lang w:eastAsia="zh-CN"/>
                </w:rPr>
                <w:t>n5</w:t>
              </w:r>
              <w:r>
                <w:rPr>
                  <w:rFonts w:ascii="Arial" w:hAnsi="Arial"/>
                  <w:sz w:val="18"/>
                  <w:lang w:val="sv-SE" w:eastAsia="ja-JP"/>
                </w:rPr>
                <w:t>-</w:t>
              </w:r>
              <w:r>
                <w:rPr>
                  <w:rFonts w:ascii="Arial" w:hAnsi="Arial"/>
                  <w:sz w:val="18"/>
                  <w:lang w:val="en-US" w:eastAsia="zh-CN"/>
                </w:rPr>
                <w:t>n30</w:t>
              </w:r>
              <w:r>
                <w:rPr>
                  <w:rFonts w:ascii="Arial" w:hAnsi="Arial"/>
                  <w:sz w:val="18"/>
                  <w:lang w:val="sv-SE" w:eastAsia="zh-CN"/>
                </w:rPr>
                <w:t>-n66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DC6B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43" w:author="Vasenkari, Petri J. (Nokia - FI/Espoo)" w:date="2021-05-11T11:03:00Z"/>
                <w:rFonts w:ascii="Arial" w:hAnsi="Arial"/>
                <w:color w:val="000000"/>
                <w:sz w:val="18"/>
              </w:rPr>
            </w:pPr>
            <w:ins w:id="44" w:author="Vasenkari, Petri J. (Nokia - FI/Espoo)" w:date="2021-05-11T11:0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n5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20C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45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46" w:author="Vasenkari, Petri J. (Nokia - FI/Espoo)" w:date="2021-05-11T11:03:00Z">
              <w:r>
                <w:rPr>
                  <w:rFonts w:ascii="Arial" w:eastAsia="SimSun" w:hAnsi="Arial" w:cs="Arial"/>
                  <w:color w:val="000000"/>
                  <w:sz w:val="18"/>
                  <w:lang w:eastAsia="zh-CN"/>
                </w:rPr>
                <w:t>824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3A5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47" w:author="Vasenkari, Petri J. (Nokia - FI/Espoo)" w:date="2021-05-11T11:03:00Z"/>
                <w:rFonts w:ascii="Arial" w:hAnsi="Arial" w:cs="Arial"/>
                <w:color w:val="000000"/>
                <w:sz w:val="18"/>
              </w:rPr>
            </w:pPr>
            <w:ins w:id="48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041" w14:textId="77777777" w:rsidR="00AA2D91" w:rsidRDefault="00AA2D91" w:rsidP="00A418C8">
            <w:pPr>
              <w:keepNext/>
              <w:keepLines/>
              <w:spacing w:after="0"/>
              <w:rPr>
                <w:ins w:id="49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50" w:author="Vasenkari, Petri J. (Nokia - FI/Espoo)" w:date="2021-05-11T11:03:00Z">
              <w:r>
                <w:rPr>
                  <w:rFonts w:ascii="Arial" w:eastAsia="SimSun" w:hAnsi="Arial" w:cs="Arial"/>
                  <w:color w:val="000000"/>
                  <w:sz w:val="18"/>
                  <w:lang w:eastAsia="zh-CN"/>
                </w:rPr>
                <w:t>849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2E2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51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52" w:author="Vasenkari, Petri J. (Nokia - FI/Espoo)" w:date="2021-05-11T11:03:00Z">
              <w:r>
                <w:rPr>
                  <w:rFonts w:ascii="Arial" w:eastAsia="SimSun" w:hAnsi="Arial" w:cs="Arial"/>
                  <w:color w:val="000000"/>
                  <w:sz w:val="18"/>
                  <w:lang w:eastAsia="zh-CN"/>
                </w:rPr>
                <w:t>869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DEC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53" w:author="Vasenkari, Petri J. (Nokia - FI/Espoo)" w:date="2021-05-11T11:03:00Z"/>
                <w:rFonts w:ascii="Arial" w:hAnsi="Arial" w:cs="Arial"/>
                <w:color w:val="000000"/>
                <w:sz w:val="18"/>
              </w:rPr>
            </w:pPr>
            <w:ins w:id="54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075" w14:textId="77777777" w:rsidR="00AA2D91" w:rsidRDefault="00AA2D91" w:rsidP="00A418C8">
            <w:pPr>
              <w:keepNext/>
              <w:keepLines/>
              <w:spacing w:after="0"/>
              <w:rPr>
                <w:ins w:id="55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56" w:author="Vasenkari, Petri J. (Nokia - FI/Espoo)" w:date="2021-05-11T11:03:00Z">
              <w:r>
                <w:rPr>
                  <w:rFonts w:ascii="Arial" w:eastAsia="SimSun" w:hAnsi="Arial" w:cs="Arial"/>
                  <w:color w:val="000000"/>
                  <w:sz w:val="18"/>
                  <w:lang w:eastAsia="zh-CN"/>
                </w:rPr>
                <w:t>894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FDBC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57" w:author="Vasenkari, Petri J. (Nokia - FI/Espoo)" w:date="2021-05-11T11:03:00Z"/>
                <w:rFonts w:ascii="Arial" w:hAnsi="Arial"/>
                <w:color w:val="000000"/>
                <w:sz w:val="18"/>
                <w:lang w:eastAsia="zh-CN"/>
              </w:rPr>
            </w:pPr>
            <w:ins w:id="58" w:author="Vasenkari, Petri J. (Nokia - FI/Espoo)" w:date="2021-05-11T11:0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FDD</w:t>
              </w:r>
            </w:ins>
          </w:p>
        </w:tc>
      </w:tr>
      <w:tr w:rsidR="00AA2D91" w14:paraId="10A5414D" w14:textId="77777777" w:rsidTr="00A418C8">
        <w:trPr>
          <w:trHeight w:val="225"/>
          <w:jc w:val="center"/>
          <w:ins w:id="59" w:author="Vasenkari, Petri J. (Nokia - FI/Espoo)" w:date="2021-05-11T11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B59" w14:textId="77777777" w:rsidR="00AA2D91" w:rsidRDefault="00AA2D91" w:rsidP="00A418C8">
            <w:pPr>
              <w:spacing w:after="0"/>
              <w:rPr>
                <w:ins w:id="60" w:author="Vasenkari, Petri J. (Nokia - FI/Espoo)" w:date="2021-05-11T11:03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624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61" w:author="Vasenkari, Petri J. (Nokia - FI/Espoo)" w:date="2021-05-11T11:03:00Z"/>
                <w:rFonts w:ascii="Arial" w:hAnsi="Arial"/>
                <w:color w:val="000000"/>
                <w:sz w:val="18"/>
              </w:rPr>
            </w:pPr>
            <w:ins w:id="62" w:author="Vasenkari, Petri J. (Nokia - FI/Espoo)" w:date="2021-05-11T11:0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n30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0A2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63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64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2305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A41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65" w:author="Vasenkari, Petri J. (Nokia - FI/Espoo)" w:date="2021-05-11T11:03:00Z"/>
                <w:rFonts w:ascii="Arial" w:hAnsi="Arial" w:cs="Arial"/>
                <w:color w:val="000000"/>
                <w:sz w:val="18"/>
              </w:rPr>
            </w:pPr>
            <w:ins w:id="66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A52" w14:textId="77777777" w:rsidR="00AA2D91" w:rsidRDefault="00AA2D91" w:rsidP="00A418C8">
            <w:pPr>
              <w:keepNext/>
              <w:keepLines/>
              <w:spacing w:after="0"/>
              <w:rPr>
                <w:ins w:id="67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68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2315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2F0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69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70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2350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F0B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71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72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1E9" w14:textId="77777777" w:rsidR="00AA2D91" w:rsidRDefault="00AA2D91" w:rsidP="00A418C8">
            <w:pPr>
              <w:keepNext/>
              <w:keepLines/>
              <w:spacing w:after="0"/>
              <w:rPr>
                <w:ins w:id="73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74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2360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1DD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75" w:author="Vasenkari, Petri J. (Nokia - FI/Espoo)" w:date="2021-05-11T11:03:00Z"/>
                <w:rFonts w:ascii="Arial" w:hAnsi="Arial"/>
                <w:color w:val="000000"/>
                <w:sz w:val="18"/>
                <w:lang w:eastAsia="zh-CN"/>
              </w:rPr>
            </w:pPr>
            <w:ins w:id="76" w:author="Vasenkari, Petri J. (Nokia - FI/Espoo)" w:date="2021-05-11T11:0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FDD</w:t>
              </w:r>
            </w:ins>
          </w:p>
        </w:tc>
      </w:tr>
      <w:tr w:rsidR="00AA2D91" w14:paraId="71079F45" w14:textId="77777777" w:rsidTr="00A418C8">
        <w:trPr>
          <w:trHeight w:val="225"/>
          <w:jc w:val="center"/>
          <w:ins w:id="77" w:author="Vasenkari, Petri J. (Nokia - FI/Espoo)" w:date="2021-05-11T11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DAC" w14:textId="77777777" w:rsidR="00AA2D91" w:rsidRDefault="00AA2D91" w:rsidP="00A418C8">
            <w:pPr>
              <w:spacing w:after="0"/>
              <w:rPr>
                <w:ins w:id="78" w:author="Vasenkari, Petri J. (Nokia - FI/Espoo)" w:date="2021-05-11T11:03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9E4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79" w:author="Vasenkari, Petri J. (Nokia - FI/Espoo)" w:date="2021-05-11T11:03:00Z"/>
                <w:rFonts w:ascii="Arial" w:hAnsi="Arial"/>
                <w:color w:val="000000"/>
                <w:sz w:val="18"/>
                <w:lang w:eastAsia="zh-CN"/>
              </w:rPr>
            </w:pPr>
            <w:ins w:id="80" w:author="Vasenkari, Petri J. (Nokia - FI/Espoo)" w:date="2021-05-11T11:0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n66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178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81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82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171</w:t>
              </w:r>
              <w:r>
                <w:rPr>
                  <w:rFonts w:ascii="Arial" w:hAnsi="Arial" w:cs="Arial" w:hint="eastAsia"/>
                  <w:color w:val="000000"/>
                  <w:sz w:val="18"/>
                  <w:lang w:eastAsia="zh-CN"/>
                </w:rPr>
                <w:t>0</w:t>
              </w:r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091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83" w:author="Vasenkari, Petri J. (Nokia - FI/Espoo)" w:date="2021-05-11T11:03:00Z"/>
                <w:rFonts w:ascii="Arial" w:hAnsi="Arial" w:cs="Arial"/>
                <w:color w:val="000000"/>
                <w:sz w:val="18"/>
              </w:rPr>
            </w:pPr>
            <w:ins w:id="84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874" w14:textId="77777777" w:rsidR="00AA2D91" w:rsidRDefault="00AA2D91" w:rsidP="00A418C8">
            <w:pPr>
              <w:keepNext/>
              <w:keepLines/>
              <w:spacing w:after="0"/>
              <w:rPr>
                <w:ins w:id="85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86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1780 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273" w14:textId="77777777" w:rsidR="00AA2D91" w:rsidRDefault="00AA2D91" w:rsidP="00A418C8">
            <w:pPr>
              <w:keepNext/>
              <w:keepLines/>
              <w:spacing w:after="0"/>
              <w:jc w:val="right"/>
              <w:rPr>
                <w:ins w:id="87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88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2110 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41F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89" w:author="Vasenkari, Petri J. (Nokia - FI/Espoo)" w:date="2021-05-11T11:03:00Z"/>
                <w:rFonts w:ascii="Arial" w:hAnsi="Arial" w:cs="Arial"/>
                <w:color w:val="000000"/>
                <w:sz w:val="18"/>
              </w:rPr>
            </w:pPr>
            <w:ins w:id="90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188" w14:textId="77777777" w:rsidR="00AA2D91" w:rsidRDefault="00AA2D91" w:rsidP="00A418C8">
            <w:pPr>
              <w:keepNext/>
              <w:keepLines/>
              <w:spacing w:after="0"/>
              <w:rPr>
                <w:ins w:id="91" w:author="Vasenkari, Petri J. (Nokia - FI/Espoo)" w:date="2021-05-11T11:03:00Z"/>
                <w:rFonts w:ascii="Arial" w:hAnsi="Arial" w:cs="Arial"/>
                <w:color w:val="000000"/>
                <w:sz w:val="18"/>
                <w:lang w:eastAsia="zh-CN"/>
              </w:rPr>
            </w:pPr>
            <w:ins w:id="92" w:author="Vasenkari, Petri J. (Nokia - FI/Espoo)" w:date="2021-05-11T11:0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2200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C80F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93" w:author="Vasenkari, Petri J. (Nokia - FI/Espoo)" w:date="2021-05-11T11:03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4" w:author="Vasenkari, Petri J. (Nokia - FI/Espoo)" w:date="2021-05-11T11:0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FDD</w:t>
              </w:r>
            </w:ins>
          </w:p>
        </w:tc>
      </w:tr>
    </w:tbl>
    <w:p w14:paraId="4C760045" w14:textId="77777777" w:rsidR="00AA2D91" w:rsidRDefault="00AA2D91" w:rsidP="00AA2D91">
      <w:pPr>
        <w:rPr>
          <w:ins w:id="95" w:author="Vasenkari, Petri J. (Nokia - FI/Espoo)" w:date="2021-05-11T11:03:00Z"/>
          <w:lang w:eastAsia="ko-KR"/>
        </w:rPr>
      </w:pPr>
    </w:p>
    <w:p w14:paraId="65F5279D" w14:textId="77777777" w:rsidR="00AA2D91" w:rsidRDefault="00AA2D91" w:rsidP="00AA2D91">
      <w:pPr>
        <w:pStyle w:val="Heading4"/>
        <w:numPr>
          <w:ilvl w:val="3"/>
          <w:numId w:val="0"/>
        </w:numPr>
        <w:rPr>
          <w:ins w:id="96" w:author="Vasenkari, Petri J. (Nokia - FI/Espoo)" w:date="2021-05-11T11:03:00Z"/>
          <w:lang w:eastAsia="zh-CN"/>
        </w:rPr>
      </w:pPr>
      <w:bookmarkStart w:id="97" w:name="_Toc14362"/>
      <w:ins w:id="98" w:author="Vasenkari, Petri J. (Nokia - FI/Espoo)" w:date="2021-05-11T11:03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1.X</w:t>
        </w:r>
        <w:r>
          <w:rPr>
            <w:rFonts w:hint="eastAsia"/>
            <w:lang w:eastAsia="zh-CN"/>
          </w:rPr>
          <w:t>.</w:t>
        </w:r>
        <w:proofErr w:type="gramEnd"/>
        <w:r>
          <w:rPr>
            <w:lang w:eastAsia="zh-CN"/>
          </w:rPr>
          <w:t>2</w:t>
        </w:r>
        <w:r>
          <w:rPr>
            <w:lang w:eastAsia="zh-CN"/>
          </w:rPr>
          <w:tab/>
          <w:t xml:space="preserve">Channel bandwidths per operating band for </w:t>
        </w:r>
        <w:r>
          <w:rPr>
            <w:rFonts w:hint="eastAsia"/>
            <w:lang w:eastAsia="zh-CN"/>
          </w:rPr>
          <w:t>CA</w:t>
        </w:r>
        <w:bookmarkEnd w:id="97"/>
      </w:ins>
    </w:p>
    <w:p w14:paraId="08FD95FE" w14:textId="77777777" w:rsidR="00AA2D91" w:rsidRDefault="00AA2D91" w:rsidP="00AA2D91">
      <w:pPr>
        <w:pStyle w:val="TH"/>
        <w:rPr>
          <w:ins w:id="99" w:author="Vasenkari, Petri J. (Nokia - FI/Espoo)" w:date="2021-05-11T11:03:00Z"/>
          <w:color w:val="000000"/>
          <w:lang w:eastAsia="zh-CN"/>
        </w:rPr>
      </w:pPr>
      <w:ins w:id="100" w:author="Vasenkari, Petri J. (Nokia - FI/Espoo)" w:date="2021-05-11T11:03:00Z">
        <w:r>
          <w:rPr>
            <w:color w:val="000000"/>
          </w:rPr>
          <w:t xml:space="preserve">Table </w:t>
        </w:r>
        <w:r>
          <w:rPr>
            <w:rFonts w:eastAsia="SimSun" w:hint="eastAsia"/>
            <w:color w:val="000000"/>
            <w:lang w:eastAsia="zh-CN"/>
          </w:rPr>
          <w:t>5.1.X</w:t>
        </w:r>
        <w:r>
          <w:rPr>
            <w:color w:val="000000"/>
          </w:rPr>
          <w:t xml:space="preserve">.2-1: Supported </w:t>
        </w:r>
        <w:r>
          <w:rPr>
            <w:color w:val="000000"/>
            <w:lang w:eastAsia="zh-CN"/>
          </w:rPr>
          <w:t>channel</w:t>
        </w:r>
        <w:r>
          <w:rPr>
            <w:color w:val="000000"/>
          </w:rPr>
          <w:t xml:space="preserve"> bandwidths per CA configuration for 3DL inter-band CA</w:t>
        </w:r>
      </w:ins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146"/>
        <w:gridCol w:w="666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17"/>
        <w:gridCol w:w="597"/>
      </w:tblGrid>
      <w:tr w:rsidR="00AA2D91" w14:paraId="4A8CA3C3" w14:textId="77777777" w:rsidTr="00A418C8">
        <w:trPr>
          <w:trHeight w:val="586"/>
          <w:ins w:id="101" w:author="Vasenkari, Petri J. (Nokia - FI/Espoo)" w:date="2021-05-11T11:03:00Z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F098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02" w:author="Vasenkari, Petri J. (Nokia - FI/Espoo)" w:date="2021-05-11T11:03:00Z"/>
                <w:rFonts w:ascii="Arial" w:hAnsi="Arial"/>
                <w:b/>
                <w:sz w:val="18"/>
              </w:rPr>
            </w:pPr>
            <w:ins w:id="103" w:author="Vasenkari, Petri J. (Nokia - FI/Espoo)" w:date="2021-05-11T11:03:00Z">
              <w:r>
                <w:rPr>
                  <w:rFonts w:ascii="Arial" w:hAnsi="Arial"/>
                  <w:b/>
                  <w:sz w:val="18"/>
                  <w:lang w:eastAsia="ja-JP"/>
                </w:rPr>
                <w:t xml:space="preserve">NR </w:t>
              </w:r>
              <w:r>
                <w:rPr>
                  <w:rFonts w:ascii="Arial" w:hAnsi="Arial"/>
                  <w:b/>
                  <w:sz w:val="18"/>
                  <w:lang w:eastAsia="zh-CN"/>
                </w:rPr>
                <w:t>CA</w:t>
              </w:r>
              <w:r>
                <w:rPr>
                  <w:rFonts w:ascii="Arial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96FC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04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05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UL Config</w:t>
              </w:r>
            </w:ins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425A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06" w:author="Vasenkari, Petri J. (Nokia - FI/Espoo)" w:date="2021-05-11T11:03:00Z"/>
                <w:rFonts w:ascii="Arial" w:hAnsi="Arial"/>
                <w:b/>
                <w:sz w:val="18"/>
                <w:lang w:eastAsia="ja-JP"/>
              </w:rPr>
            </w:pPr>
            <w:ins w:id="107" w:author="Vasenkari, Petri J. (Nokia - FI/Espoo)" w:date="2021-05-11T11:03:00Z">
              <w:r>
                <w:rPr>
                  <w:rFonts w:ascii="Arial" w:hAnsi="Arial"/>
                  <w:b/>
                  <w:sz w:val="18"/>
                  <w:lang w:eastAsia="ja-JP"/>
                </w:rPr>
                <w:t>NR</w:t>
              </w:r>
              <w:r>
                <w:rPr>
                  <w:rFonts w:ascii="Arial" w:hAnsi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3376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08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09" w:author="Vasenkari, Petri J. (Nokia - FI/Espoo)" w:date="2021-05-11T11:03:00Z">
              <w:r>
                <w:rPr>
                  <w:rFonts w:ascii="Arial" w:hAnsi="Arial"/>
                  <w:b/>
                  <w:sz w:val="18"/>
                  <w:lang w:eastAsia="ja-JP"/>
                </w:rPr>
                <w:t>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BA0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10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11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FDE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12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13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79B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14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15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20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D961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16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17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3070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18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19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F621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20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21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27BA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22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23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50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F4F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24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25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389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26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27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70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CE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28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29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80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063A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30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31" w:author="Vasenkari, Petri J. (Nokia - FI/Espoo)" w:date="2021-05-11T11:03:00Z">
              <w:r>
                <w:rPr>
                  <w:rFonts w:ascii="Arial" w:hAnsi="Arial" w:hint="eastAsia"/>
                  <w:b/>
                  <w:sz w:val="18"/>
                  <w:lang w:val="en-US" w:eastAsia="zh-CN"/>
                </w:rPr>
                <w:t>9</w:t>
              </w:r>
              <w:r>
                <w:rPr>
                  <w:rFonts w:ascii="Arial" w:hAnsi="Arial"/>
                  <w:b/>
                  <w:sz w:val="18"/>
                  <w:lang w:val="en-US" w:eastAsia="zh-CN"/>
                </w:rPr>
                <w:t>0</w:t>
              </w:r>
            </w:ins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D4B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32" w:author="Vasenkari, Petri J. (Nokia - FI/Espoo)" w:date="2021-05-11T11:03:00Z"/>
                <w:rFonts w:ascii="Arial" w:hAnsi="Arial"/>
                <w:b/>
                <w:sz w:val="18"/>
                <w:lang w:val="en-US" w:eastAsia="zh-CN"/>
              </w:rPr>
            </w:pPr>
            <w:ins w:id="133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100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85D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134" w:author="Vasenkari, Petri J. (Nokia - FI/Espoo)" w:date="2021-05-11T11:03:00Z"/>
                <w:rFonts w:ascii="Arial" w:hAnsi="Arial"/>
                <w:b/>
                <w:sz w:val="18"/>
              </w:rPr>
            </w:pPr>
            <w:ins w:id="135" w:author="Vasenkari, Petri J. (Nokia - FI/Espoo)" w:date="2021-05-11T11:03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BCS</w:t>
              </w:r>
            </w:ins>
          </w:p>
        </w:tc>
      </w:tr>
      <w:tr w:rsidR="00AA2D91" w14:paraId="626E3952" w14:textId="77777777" w:rsidTr="00A418C8">
        <w:trPr>
          <w:trHeight w:val="165"/>
          <w:ins w:id="136" w:author="Vasenkari, Petri J. (Nokia - FI/Espoo)" w:date="2021-05-11T11:03:00Z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50BA" w14:textId="77777777" w:rsidR="00AA2D91" w:rsidRDefault="00AA2D91" w:rsidP="00A418C8">
            <w:pPr>
              <w:pStyle w:val="TAC"/>
              <w:rPr>
                <w:ins w:id="137" w:author="Vasenkari, Petri J. (Nokia - FI/Espoo)" w:date="2021-05-11T11:03:00Z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C9DBA" w14:textId="77777777" w:rsidR="00AA2D91" w:rsidRDefault="00AA2D91" w:rsidP="00A418C8">
            <w:pPr>
              <w:pStyle w:val="TAC"/>
              <w:rPr>
                <w:ins w:id="138" w:author="Vasenkari, Petri J. (Nokia - FI/Espoo)" w:date="2021-05-11T11:03:00Z"/>
              </w:rPr>
            </w:pPr>
            <w:ins w:id="139" w:author="Vasenkari, Petri J. (Nokia - FI/Espoo)" w:date="2021-05-11T11:03:00Z">
              <w:r w:rsidRPr="00AE6E1E">
                <w:t>CA_</w:t>
              </w:r>
              <w:r>
                <w:t>n5</w:t>
              </w:r>
              <w:r w:rsidRPr="00AE6E1E">
                <w:t>A-n30A</w:t>
              </w:r>
            </w:ins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BE37" w14:textId="77777777" w:rsidR="00AA2D91" w:rsidRDefault="00AA2D91" w:rsidP="00A418C8">
            <w:pPr>
              <w:pStyle w:val="TAC"/>
              <w:rPr>
                <w:ins w:id="140" w:author="Vasenkari, Petri J. (Nokia - FI/Espoo)" w:date="2021-05-11T11:03:00Z"/>
              </w:rPr>
            </w:pPr>
            <w:ins w:id="141" w:author="Vasenkari, Petri J. (Nokia - FI/Espoo)" w:date="2021-05-11T11:03:00Z">
              <w:r>
                <w:t>n5</w:t>
              </w:r>
            </w:ins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F0F" w14:textId="77777777" w:rsidR="00AA2D91" w:rsidRDefault="00AA2D91" w:rsidP="00A418C8">
            <w:pPr>
              <w:pStyle w:val="TAC"/>
              <w:rPr>
                <w:ins w:id="142" w:author="Vasenkari, Petri J. (Nokia - FI/Espoo)" w:date="2021-05-11T11:03:00Z"/>
              </w:rPr>
            </w:pPr>
            <w:ins w:id="143" w:author="Vasenkari, Petri J. (Nokia - FI/Espoo)" w:date="2021-05-11T11:03:00Z">
              <w:r>
                <w:t>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C70" w14:textId="77777777" w:rsidR="00AA2D91" w:rsidRDefault="00AA2D91" w:rsidP="00A418C8">
            <w:pPr>
              <w:pStyle w:val="TAC"/>
              <w:rPr>
                <w:ins w:id="144" w:author="Vasenkari, Petri J. (Nokia - FI/Espoo)" w:date="2021-05-11T11:03:00Z"/>
              </w:rPr>
            </w:pPr>
            <w:ins w:id="145" w:author="Vasenkari, Petri J. (Nokia - FI/Espoo)" w:date="2021-05-11T11:03:00Z">
              <w:r>
                <w:t>10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844C" w14:textId="77777777" w:rsidR="00AA2D91" w:rsidRDefault="00AA2D91" w:rsidP="00A418C8">
            <w:pPr>
              <w:pStyle w:val="TAC"/>
              <w:rPr>
                <w:ins w:id="146" w:author="Vasenkari, Petri J. (Nokia - FI/Espoo)" w:date="2021-05-11T11:03:00Z"/>
              </w:rPr>
            </w:pPr>
            <w:ins w:id="147" w:author="Vasenkari, Petri J. (Nokia - FI/Espoo)" w:date="2021-05-11T11:03:00Z">
              <w:r>
                <w:t>15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8C2" w14:textId="77777777" w:rsidR="00AA2D91" w:rsidRDefault="00AA2D91" w:rsidP="00A418C8">
            <w:pPr>
              <w:pStyle w:val="TAC"/>
              <w:rPr>
                <w:ins w:id="148" w:author="Vasenkari, Petri J. (Nokia - FI/Espoo)" w:date="2021-05-11T11:03:00Z"/>
              </w:rPr>
            </w:pPr>
            <w:ins w:id="149" w:author="Vasenkari, Petri J. (Nokia - FI/Espoo)" w:date="2021-05-11T11:03:00Z">
              <w:r>
                <w:t>20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974" w14:textId="77777777" w:rsidR="00AA2D91" w:rsidRDefault="00AA2D91" w:rsidP="00A418C8">
            <w:pPr>
              <w:pStyle w:val="TAC"/>
              <w:rPr>
                <w:ins w:id="150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4BDA" w14:textId="77777777" w:rsidR="00AA2D91" w:rsidRDefault="00AA2D91" w:rsidP="00A418C8">
            <w:pPr>
              <w:pStyle w:val="TAC"/>
              <w:rPr>
                <w:ins w:id="151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352" w14:textId="77777777" w:rsidR="00AA2D91" w:rsidRDefault="00AA2D91" w:rsidP="00A418C8">
            <w:pPr>
              <w:pStyle w:val="TAC"/>
              <w:rPr>
                <w:ins w:id="152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BC9" w14:textId="77777777" w:rsidR="00AA2D91" w:rsidRDefault="00AA2D91" w:rsidP="00A418C8">
            <w:pPr>
              <w:pStyle w:val="TAC"/>
              <w:rPr>
                <w:ins w:id="153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F65" w14:textId="77777777" w:rsidR="00AA2D91" w:rsidRDefault="00AA2D91" w:rsidP="00A418C8">
            <w:pPr>
              <w:pStyle w:val="TAC"/>
              <w:rPr>
                <w:ins w:id="154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A6F" w14:textId="77777777" w:rsidR="00AA2D91" w:rsidRDefault="00AA2D91" w:rsidP="00A418C8">
            <w:pPr>
              <w:pStyle w:val="TAC"/>
              <w:rPr>
                <w:ins w:id="155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7A6" w14:textId="77777777" w:rsidR="00AA2D91" w:rsidRDefault="00AA2D91" w:rsidP="00A418C8">
            <w:pPr>
              <w:pStyle w:val="TAC"/>
              <w:rPr>
                <w:ins w:id="156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568" w14:textId="77777777" w:rsidR="00AA2D91" w:rsidRDefault="00AA2D91" w:rsidP="00A418C8">
            <w:pPr>
              <w:pStyle w:val="TAC"/>
              <w:rPr>
                <w:ins w:id="157" w:author="Vasenkari, Petri J. (Nokia - FI/Espoo)" w:date="2021-05-11T11:03:00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20D" w14:textId="77777777" w:rsidR="00AA2D91" w:rsidRDefault="00AA2D91" w:rsidP="00A418C8">
            <w:pPr>
              <w:pStyle w:val="TAC"/>
              <w:rPr>
                <w:ins w:id="158" w:author="Vasenkari, Petri J. (Nokia - FI/Espoo)" w:date="2021-05-11T11:03:00Z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0AA33" w14:textId="77777777" w:rsidR="00AA2D91" w:rsidRDefault="00AA2D91" w:rsidP="00A418C8">
            <w:pPr>
              <w:spacing w:after="0"/>
              <w:rPr>
                <w:ins w:id="159" w:author="Vasenkari, Petri J. (Nokia - FI/Espoo)" w:date="2021-05-11T11:03:00Z"/>
                <w:rFonts w:ascii="Arial" w:hAnsi="Arial"/>
                <w:sz w:val="18"/>
                <w:lang w:val="en-US" w:eastAsia="zh-CN"/>
              </w:rPr>
            </w:pPr>
          </w:p>
        </w:tc>
      </w:tr>
      <w:tr w:rsidR="00AA2D91" w14:paraId="6A9D7D42" w14:textId="77777777" w:rsidTr="00A418C8">
        <w:trPr>
          <w:trHeight w:val="165"/>
          <w:ins w:id="160" w:author="Vasenkari, Petri J. (Nokia - FI/Espoo)" w:date="2021-05-11T11:03:00Z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9F3FA" w14:textId="77777777" w:rsidR="00AA2D91" w:rsidRDefault="00AA2D91" w:rsidP="00A418C8">
            <w:pPr>
              <w:pStyle w:val="TAC"/>
              <w:rPr>
                <w:ins w:id="161" w:author="Vasenkari, Petri J. (Nokia - FI/Espoo)" w:date="2021-05-11T11:03:00Z"/>
              </w:rPr>
            </w:pPr>
            <w:ins w:id="162" w:author="Vasenkari, Petri J. (Nokia - FI/Espoo)" w:date="2021-05-11T11:03:00Z">
              <w:r w:rsidRPr="00AE6E1E">
                <w:t>CA_</w:t>
              </w:r>
              <w:r>
                <w:t>n5</w:t>
              </w:r>
              <w:r w:rsidRPr="00AE6E1E">
                <w:t>A-n30A-n66A</w:t>
              </w:r>
            </w:ins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19AF4" w14:textId="77777777" w:rsidR="00AA2D91" w:rsidRDefault="00AA2D91" w:rsidP="00A418C8">
            <w:pPr>
              <w:pStyle w:val="TAC"/>
              <w:rPr>
                <w:ins w:id="163" w:author="Vasenkari, Petri J. (Nokia - FI/Espoo)" w:date="2021-05-11T11:03:00Z"/>
              </w:rPr>
            </w:pPr>
            <w:ins w:id="164" w:author="Vasenkari, Petri J. (Nokia - FI/Espoo)" w:date="2021-05-11T11:03:00Z">
              <w:r w:rsidRPr="00AE6E1E">
                <w:t>CA_n30A-n66A</w:t>
              </w:r>
            </w:ins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A61" w14:textId="77777777" w:rsidR="00AA2D91" w:rsidRDefault="00AA2D91" w:rsidP="00A418C8">
            <w:pPr>
              <w:pStyle w:val="TAC"/>
              <w:rPr>
                <w:ins w:id="165" w:author="Vasenkari, Petri J. (Nokia - FI/Espoo)" w:date="2021-05-11T11:03:00Z"/>
              </w:rPr>
            </w:pPr>
            <w:ins w:id="166" w:author="Vasenkari, Petri J. (Nokia - FI/Espoo)" w:date="2021-05-11T11:03:00Z">
              <w:r>
                <w:t>n30</w:t>
              </w:r>
            </w:ins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8C0" w14:textId="77777777" w:rsidR="00AA2D91" w:rsidRDefault="00AA2D91" w:rsidP="00A418C8">
            <w:pPr>
              <w:pStyle w:val="TAC"/>
              <w:rPr>
                <w:ins w:id="167" w:author="Vasenkari, Petri J. (Nokia - FI/Espoo)" w:date="2021-05-11T11:03:00Z"/>
              </w:rPr>
            </w:pPr>
            <w:ins w:id="168" w:author="Vasenkari, Petri J. (Nokia - FI/Espoo)" w:date="2021-05-11T11:03:00Z">
              <w:r>
                <w:t>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02D2" w14:textId="77777777" w:rsidR="00AA2D91" w:rsidRDefault="00AA2D91" w:rsidP="00A418C8">
            <w:pPr>
              <w:pStyle w:val="TAC"/>
              <w:rPr>
                <w:ins w:id="169" w:author="Vasenkari, Petri J. (Nokia - FI/Espoo)" w:date="2021-05-11T11:03:00Z"/>
              </w:rPr>
            </w:pPr>
            <w:ins w:id="170" w:author="Vasenkari, Petri J. (Nokia - FI/Espoo)" w:date="2021-05-11T11:03:00Z">
              <w:r>
                <w:t>10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22E9" w14:textId="77777777" w:rsidR="00AA2D91" w:rsidRDefault="00AA2D91" w:rsidP="00A418C8">
            <w:pPr>
              <w:pStyle w:val="TAC"/>
              <w:rPr>
                <w:ins w:id="171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86C" w14:textId="77777777" w:rsidR="00AA2D91" w:rsidRDefault="00AA2D91" w:rsidP="00A418C8">
            <w:pPr>
              <w:pStyle w:val="TAC"/>
              <w:rPr>
                <w:ins w:id="172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E6B" w14:textId="77777777" w:rsidR="00AA2D91" w:rsidRDefault="00AA2D91" w:rsidP="00A418C8">
            <w:pPr>
              <w:pStyle w:val="TAC"/>
              <w:rPr>
                <w:ins w:id="173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7C6" w14:textId="77777777" w:rsidR="00AA2D91" w:rsidRDefault="00AA2D91" w:rsidP="00A418C8">
            <w:pPr>
              <w:pStyle w:val="TAC"/>
              <w:rPr>
                <w:ins w:id="174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8D04" w14:textId="77777777" w:rsidR="00AA2D91" w:rsidRDefault="00AA2D91" w:rsidP="00A418C8">
            <w:pPr>
              <w:pStyle w:val="TAC"/>
              <w:rPr>
                <w:ins w:id="175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67C" w14:textId="77777777" w:rsidR="00AA2D91" w:rsidRDefault="00AA2D91" w:rsidP="00A418C8">
            <w:pPr>
              <w:pStyle w:val="TAC"/>
              <w:rPr>
                <w:ins w:id="176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968" w14:textId="77777777" w:rsidR="00AA2D91" w:rsidRDefault="00AA2D91" w:rsidP="00A418C8">
            <w:pPr>
              <w:pStyle w:val="TAC"/>
              <w:rPr>
                <w:ins w:id="177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3C4" w14:textId="77777777" w:rsidR="00AA2D91" w:rsidRDefault="00AA2D91" w:rsidP="00A418C8">
            <w:pPr>
              <w:pStyle w:val="TAC"/>
              <w:rPr>
                <w:ins w:id="178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688" w14:textId="77777777" w:rsidR="00AA2D91" w:rsidRDefault="00AA2D91" w:rsidP="00A418C8">
            <w:pPr>
              <w:pStyle w:val="TAC"/>
              <w:rPr>
                <w:ins w:id="179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F50" w14:textId="77777777" w:rsidR="00AA2D91" w:rsidRDefault="00AA2D91" w:rsidP="00A418C8">
            <w:pPr>
              <w:pStyle w:val="TAC"/>
              <w:rPr>
                <w:ins w:id="180" w:author="Vasenkari, Petri J. (Nokia - FI/Espoo)" w:date="2021-05-11T11:03:00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B78" w14:textId="77777777" w:rsidR="00AA2D91" w:rsidRDefault="00AA2D91" w:rsidP="00A418C8">
            <w:pPr>
              <w:pStyle w:val="TAC"/>
              <w:rPr>
                <w:ins w:id="181" w:author="Vasenkari, Petri J. (Nokia - FI/Espoo)" w:date="2021-05-11T11:03:00Z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80AA7" w14:textId="77777777" w:rsidR="00AA2D91" w:rsidRDefault="00AA2D91" w:rsidP="00A418C8">
            <w:pPr>
              <w:spacing w:after="0"/>
              <w:jc w:val="center"/>
              <w:rPr>
                <w:ins w:id="182" w:author="Vasenkari, Petri J. (Nokia - FI/Espoo)" w:date="2021-05-11T11:03:00Z"/>
                <w:rFonts w:ascii="Arial" w:hAnsi="Arial"/>
                <w:sz w:val="18"/>
                <w:lang w:val="en-US" w:eastAsia="zh-CN"/>
              </w:rPr>
            </w:pPr>
            <w:ins w:id="183" w:author="Vasenkari, Petri J. (Nokia - FI/Espoo)" w:date="2021-05-11T11:03:00Z">
              <w:r>
                <w:rPr>
                  <w:rFonts w:ascii="Arial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AA2D91" w14:paraId="3E95DE30" w14:textId="77777777" w:rsidTr="00A418C8">
        <w:trPr>
          <w:trHeight w:val="165"/>
          <w:ins w:id="184" w:author="Vasenkari, Petri J. (Nokia - FI/Espoo)" w:date="2021-05-11T11:03:00Z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FF4" w14:textId="77777777" w:rsidR="00AA2D91" w:rsidRDefault="00AA2D91" w:rsidP="00A418C8">
            <w:pPr>
              <w:pStyle w:val="TAC"/>
              <w:rPr>
                <w:ins w:id="185" w:author="Vasenkari, Petri J. (Nokia - FI/Espoo)" w:date="2021-05-11T11:03:00Z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0A9A" w14:textId="77777777" w:rsidR="00AA2D91" w:rsidRDefault="00AA2D91" w:rsidP="00A418C8">
            <w:pPr>
              <w:pStyle w:val="TAC"/>
              <w:rPr>
                <w:ins w:id="186" w:author="Vasenkari, Petri J. (Nokia - FI/Espoo)" w:date="2021-05-11T11:03:00Z"/>
              </w:rPr>
            </w:pPr>
            <w:ins w:id="187" w:author="Vasenkari, Petri J. (Nokia - FI/Espoo)" w:date="2021-05-11T11:03:00Z">
              <w:r w:rsidRPr="00AE6E1E">
                <w:t>CA_</w:t>
              </w:r>
              <w:r>
                <w:t>n5</w:t>
              </w:r>
              <w:r w:rsidRPr="00AE6E1E">
                <w:t>A-n66A</w:t>
              </w:r>
            </w:ins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9F2" w14:textId="77777777" w:rsidR="00AA2D91" w:rsidRDefault="00AA2D91" w:rsidP="00A418C8">
            <w:pPr>
              <w:pStyle w:val="TAC"/>
              <w:rPr>
                <w:ins w:id="188" w:author="Vasenkari, Petri J. (Nokia - FI/Espoo)" w:date="2021-05-11T11:03:00Z"/>
              </w:rPr>
            </w:pPr>
            <w:ins w:id="189" w:author="Vasenkari, Petri J. (Nokia - FI/Espoo)" w:date="2021-05-11T11:03:00Z">
              <w:r>
                <w:t>n66</w:t>
              </w:r>
            </w:ins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4FF" w14:textId="77777777" w:rsidR="00AA2D91" w:rsidRDefault="00AA2D91" w:rsidP="00A418C8">
            <w:pPr>
              <w:pStyle w:val="TAC"/>
              <w:rPr>
                <w:ins w:id="190" w:author="Vasenkari, Petri J. (Nokia - FI/Espoo)" w:date="2021-05-11T11:03:00Z"/>
              </w:rPr>
            </w:pPr>
            <w:ins w:id="191" w:author="Vasenkari, Petri J. (Nokia - FI/Espoo)" w:date="2021-05-11T11:03:00Z">
              <w:r>
                <w:t>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3E8" w14:textId="77777777" w:rsidR="00AA2D91" w:rsidRDefault="00AA2D91" w:rsidP="00A418C8">
            <w:pPr>
              <w:pStyle w:val="TAC"/>
              <w:rPr>
                <w:ins w:id="192" w:author="Vasenkari, Petri J. (Nokia - FI/Espoo)" w:date="2021-05-11T11:03:00Z"/>
              </w:rPr>
            </w:pPr>
            <w:ins w:id="193" w:author="Vasenkari, Petri J. (Nokia - FI/Espoo)" w:date="2021-05-11T11:03:00Z">
              <w:r>
                <w:t>10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DC21" w14:textId="77777777" w:rsidR="00AA2D91" w:rsidRDefault="00AA2D91" w:rsidP="00A418C8">
            <w:pPr>
              <w:pStyle w:val="TAC"/>
              <w:rPr>
                <w:ins w:id="194" w:author="Vasenkari, Petri J. (Nokia - FI/Espoo)" w:date="2021-05-11T11:03:00Z"/>
              </w:rPr>
            </w:pPr>
            <w:ins w:id="195" w:author="Vasenkari, Petri J. (Nokia - FI/Espoo)" w:date="2021-05-11T11:03:00Z">
              <w:r>
                <w:t>15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774" w14:textId="77777777" w:rsidR="00AA2D91" w:rsidRDefault="00AA2D91" w:rsidP="00A418C8">
            <w:pPr>
              <w:pStyle w:val="TAC"/>
              <w:rPr>
                <w:ins w:id="196" w:author="Vasenkari, Petri J. (Nokia - FI/Espoo)" w:date="2021-05-11T11:03:00Z"/>
              </w:rPr>
            </w:pPr>
            <w:ins w:id="197" w:author="Vasenkari, Petri J. (Nokia - FI/Espoo)" w:date="2021-05-11T11:03:00Z">
              <w:r>
                <w:t>20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B255" w14:textId="77777777" w:rsidR="00AA2D91" w:rsidRDefault="00AA2D91" w:rsidP="00A418C8">
            <w:pPr>
              <w:pStyle w:val="TAC"/>
              <w:rPr>
                <w:ins w:id="198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4DF" w14:textId="77777777" w:rsidR="00AA2D91" w:rsidRDefault="00AA2D91" w:rsidP="00A418C8">
            <w:pPr>
              <w:pStyle w:val="TAC"/>
              <w:rPr>
                <w:ins w:id="199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E1BA" w14:textId="77777777" w:rsidR="00AA2D91" w:rsidRDefault="00AA2D91" w:rsidP="00A418C8">
            <w:pPr>
              <w:pStyle w:val="TAC"/>
              <w:rPr>
                <w:ins w:id="200" w:author="Vasenkari, Petri J. (Nokia - FI/Espoo)" w:date="2021-05-11T11:03:00Z"/>
              </w:rPr>
            </w:pPr>
            <w:ins w:id="201" w:author="Vasenkari, Petri J. (Nokia - FI/Espoo)" w:date="2021-05-11T11:03:00Z">
              <w:r>
                <w:t>40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9EE" w14:textId="77777777" w:rsidR="00AA2D91" w:rsidRDefault="00AA2D91" w:rsidP="00A418C8">
            <w:pPr>
              <w:pStyle w:val="TAC"/>
              <w:rPr>
                <w:ins w:id="202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85BC" w14:textId="77777777" w:rsidR="00AA2D91" w:rsidRDefault="00AA2D91" w:rsidP="00A418C8">
            <w:pPr>
              <w:pStyle w:val="TAC"/>
              <w:rPr>
                <w:ins w:id="203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7B2E" w14:textId="77777777" w:rsidR="00AA2D91" w:rsidRDefault="00AA2D91" w:rsidP="00A418C8">
            <w:pPr>
              <w:pStyle w:val="TAC"/>
              <w:rPr>
                <w:ins w:id="204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D2E" w14:textId="77777777" w:rsidR="00AA2D91" w:rsidRDefault="00AA2D91" w:rsidP="00A418C8">
            <w:pPr>
              <w:pStyle w:val="TAC"/>
              <w:rPr>
                <w:ins w:id="205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C3C4" w14:textId="77777777" w:rsidR="00AA2D91" w:rsidRDefault="00AA2D91" w:rsidP="00A418C8">
            <w:pPr>
              <w:pStyle w:val="TAC"/>
              <w:rPr>
                <w:ins w:id="206" w:author="Vasenkari, Petri J. (Nokia - FI/Espoo)" w:date="2021-05-11T11:03:00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8F7" w14:textId="77777777" w:rsidR="00AA2D91" w:rsidRDefault="00AA2D91" w:rsidP="00A418C8">
            <w:pPr>
              <w:pStyle w:val="TAC"/>
              <w:rPr>
                <w:ins w:id="207" w:author="Vasenkari, Petri J. (Nokia - FI/Espoo)" w:date="2021-05-11T11:03:00Z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F81" w14:textId="77777777" w:rsidR="00AA2D91" w:rsidRDefault="00AA2D91" w:rsidP="00A418C8">
            <w:pPr>
              <w:spacing w:after="0"/>
              <w:jc w:val="center"/>
              <w:rPr>
                <w:ins w:id="208" w:author="Vasenkari, Petri J. (Nokia - FI/Espoo)" w:date="2021-05-11T11:03:00Z"/>
                <w:rFonts w:ascii="Arial" w:hAnsi="Arial"/>
                <w:sz w:val="18"/>
                <w:lang w:val="en-US" w:eastAsia="zh-CN"/>
              </w:rPr>
            </w:pPr>
          </w:p>
        </w:tc>
      </w:tr>
      <w:tr w:rsidR="007F4067" w14:paraId="43BAD7FE" w14:textId="77777777" w:rsidTr="00972B85">
        <w:trPr>
          <w:trHeight w:val="165"/>
          <w:ins w:id="209" w:author="Vasenkari, Petri J. (Nokia - FI/Espoo)" w:date="2021-05-18T10:29:00Z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357DC" w14:textId="53EAC85A" w:rsidR="007F4067" w:rsidRDefault="007F4067" w:rsidP="007F4067">
            <w:pPr>
              <w:pStyle w:val="TAC"/>
              <w:rPr>
                <w:ins w:id="210" w:author="Vasenkari, Petri J. (Nokia - FI/Espoo)" w:date="2021-05-18T10:29:00Z"/>
              </w:rPr>
            </w:pPr>
            <w:ins w:id="211" w:author="Vasenkari, Petri J. (Nokia - FI/Espoo)" w:date="2021-05-11T11:03:00Z">
              <w:r w:rsidRPr="00A5369A">
                <w:t>CA_</w:t>
              </w:r>
              <w:r>
                <w:t>n5A</w:t>
              </w:r>
              <w:r w:rsidRPr="00A5369A">
                <w:t>-n30A-n66</w:t>
              </w:r>
              <w:r>
                <w:t>(2</w:t>
              </w:r>
              <w:r w:rsidRPr="00A5369A">
                <w:t>A</w:t>
              </w:r>
              <w:r>
                <w:t>)</w:t>
              </w:r>
            </w:ins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AC6C31" w14:textId="77777777" w:rsidR="007F4067" w:rsidRPr="00AE6E1E" w:rsidRDefault="007F4067" w:rsidP="007F4067">
            <w:pPr>
              <w:pStyle w:val="TAC"/>
              <w:rPr>
                <w:ins w:id="212" w:author="Vasenkari, Petri J. (Nokia - FI/Espoo)" w:date="2021-05-18T10:32:00Z"/>
              </w:rPr>
            </w:pPr>
            <w:ins w:id="213" w:author="Vasenkari, Petri J. (Nokia - FI/Espoo)" w:date="2021-05-18T10:32:00Z">
              <w:r w:rsidRPr="00AE6E1E">
                <w:t>CA_</w:t>
              </w:r>
              <w:r>
                <w:t>n5</w:t>
              </w:r>
              <w:r w:rsidRPr="00AE6E1E">
                <w:t>A-n30A</w:t>
              </w:r>
            </w:ins>
          </w:p>
          <w:p w14:paraId="523BDD2A" w14:textId="77777777" w:rsidR="007F4067" w:rsidRPr="00AE6E1E" w:rsidRDefault="007F4067" w:rsidP="007F4067">
            <w:pPr>
              <w:pStyle w:val="TAC"/>
              <w:rPr>
                <w:ins w:id="214" w:author="Vasenkari, Petri J. (Nokia - FI/Espoo)" w:date="2021-05-18T10:32:00Z"/>
              </w:rPr>
            </w:pPr>
            <w:ins w:id="215" w:author="Vasenkari, Petri J. (Nokia - FI/Espoo)" w:date="2021-05-18T10:32:00Z">
              <w:r w:rsidRPr="00AE6E1E">
                <w:t>CA_n30A-n66A</w:t>
              </w:r>
            </w:ins>
          </w:p>
          <w:p w14:paraId="5AAE46FF" w14:textId="5DA086F9" w:rsidR="007F4067" w:rsidRPr="00AE6E1E" w:rsidRDefault="007F4067" w:rsidP="007F4067">
            <w:pPr>
              <w:pStyle w:val="TAC"/>
              <w:rPr>
                <w:ins w:id="216" w:author="Vasenkari, Petri J. (Nokia - FI/Espoo)" w:date="2021-05-18T10:29:00Z"/>
              </w:rPr>
            </w:pPr>
            <w:ins w:id="217" w:author="Vasenkari, Petri J. (Nokia - FI/Espoo)" w:date="2021-05-18T10:32:00Z">
              <w:r w:rsidRPr="00AE6E1E">
                <w:t>CA_</w:t>
              </w:r>
              <w:r>
                <w:t>n5</w:t>
              </w:r>
              <w:r w:rsidRPr="00AE6E1E">
                <w:t>A-n66A</w:t>
              </w:r>
            </w:ins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87B1" w14:textId="16273927" w:rsidR="007F4067" w:rsidRDefault="007F4067" w:rsidP="007F4067">
            <w:pPr>
              <w:pStyle w:val="TAC"/>
              <w:rPr>
                <w:ins w:id="218" w:author="Vasenkari, Petri J. (Nokia - FI/Espoo)" w:date="2021-05-18T10:29:00Z"/>
              </w:rPr>
            </w:pPr>
            <w:ins w:id="219" w:author="Vasenkari, Petri J. (Nokia - FI/Espoo)" w:date="2021-05-18T10:29:00Z">
              <w:r>
                <w:t>n5</w:t>
              </w:r>
            </w:ins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016" w14:textId="36C26B0F" w:rsidR="007F4067" w:rsidRDefault="007F4067" w:rsidP="007F4067">
            <w:pPr>
              <w:pStyle w:val="TAC"/>
              <w:rPr>
                <w:ins w:id="220" w:author="Vasenkari, Petri J. (Nokia - FI/Espoo)" w:date="2021-05-18T10:29:00Z"/>
              </w:rPr>
            </w:pPr>
            <w:ins w:id="221" w:author="Vasenkari, Petri J. (Nokia - FI/Espoo)" w:date="2021-05-18T10:29:00Z">
              <w:r>
                <w:t>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D4A" w14:textId="5B91DD63" w:rsidR="007F4067" w:rsidRDefault="007F4067" w:rsidP="007F4067">
            <w:pPr>
              <w:pStyle w:val="TAC"/>
              <w:rPr>
                <w:ins w:id="222" w:author="Vasenkari, Petri J. (Nokia - FI/Espoo)" w:date="2021-05-18T10:29:00Z"/>
              </w:rPr>
            </w:pPr>
            <w:ins w:id="223" w:author="Vasenkari, Petri J. (Nokia - FI/Espoo)" w:date="2021-05-18T10:29:00Z">
              <w:r>
                <w:t>10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CCC" w14:textId="05E70EFD" w:rsidR="007F4067" w:rsidRDefault="007F4067" w:rsidP="007F4067">
            <w:pPr>
              <w:pStyle w:val="TAC"/>
              <w:rPr>
                <w:ins w:id="224" w:author="Vasenkari, Petri J. (Nokia - FI/Espoo)" w:date="2021-05-18T10:29:00Z"/>
              </w:rPr>
            </w:pPr>
            <w:ins w:id="225" w:author="Vasenkari, Petri J. (Nokia - FI/Espoo)" w:date="2021-05-18T10:29:00Z">
              <w:r>
                <w:t>15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A94" w14:textId="0C36A23B" w:rsidR="007F4067" w:rsidRDefault="007F4067" w:rsidP="007F4067">
            <w:pPr>
              <w:pStyle w:val="TAC"/>
              <w:rPr>
                <w:ins w:id="226" w:author="Vasenkari, Petri J. (Nokia - FI/Espoo)" w:date="2021-05-18T10:29:00Z"/>
              </w:rPr>
            </w:pPr>
            <w:ins w:id="227" w:author="Vasenkari, Petri J. (Nokia - FI/Espoo)" w:date="2021-05-18T10:29:00Z">
              <w:r>
                <w:t>20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9A5" w14:textId="77777777" w:rsidR="007F4067" w:rsidRDefault="007F4067" w:rsidP="007F4067">
            <w:pPr>
              <w:pStyle w:val="TAC"/>
              <w:rPr>
                <w:ins w:id="228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C86" w14:textId="77777777" w:rsidR="007F4067" w:rsidRDefault="007F4067" w:rsidP="007F4067">
            <w:pPr>
              <w:pStyle w:val="TAC"/>
              <w:rPr>
                <w:ins w:id="229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BDC" w14:textId="77777777" w:rsidR="007F4067" w:rsidRDefault="007F4067" w:rsidP="007F4067">
            <w:pPr>
              <w:pStyle w:val="TAC"/>
              <w:rPr>
                <w:ins w:id="230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871" w14:textId="77777777" w:rsidR="007F4067" w:rsidRDefault="007F4067" w:rsidP="007F4067">
            <w:pPr>
              <w:pStyle w:val="TAC"/>
              <w:rPr>
                <w:ins w:id="231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1A5" w14:textId="77777777" w:rsidR="007F4067" w:rsidRDefault="007F4067" w:rsidP="007F4067">
            <w:pPr>
              <w:pStyle w:val="TAC"/>
              <w:rPr>
                <w:ins w:id="232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A26E" w14:textId="77777777" w:rsidR="007F4067" w:rsidRDefault="007F4067" w:rsidP="007F4067">
            <w:pPr>
              <w:pStyle w:val="TAC"/>
              <w:rPr>
                <w:ins w:id="233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277B" w14:textId="77777777" w:rsidR="007F4067" w:rsidRDefault="007F4067" w:rsidP="007F4067">
            <w:pPr>
              <w:pStyle w:val="TAC"/>
              <w:rPr>
                <w:ins w:id="234" w:author="Vasenkari, Petri J. (Nokia - FI/Espoo)" w:date="2021-05-18T10:29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B80" w14:textId="77777777" w:rsidR="007F4067" w:rsidRDefault="007F4067" w:rsidP="007F4067">
            <w:pPr>
              <w:pStyle w:val="TAC"/>
              <w:rPr>
                <w:ins w:id="235" w:author="Vasenkari, Petri J. (Nokia - FI/Espoo)" w:date="2021-05-18T10:29:00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40C" w14:textId="77777777" w:rsidR="007F4067" w:rsidRDefault="007F4067" w:rsidP="007F4067">
            <w:pPr>
              <w:pStyle w:val="TAC"/>
              <w:rPr>
                <w:ins w:id="236" w:author="Vasenkari, Petri J. (Nokia - FI/Espoo)" w:date="2021-05-18T10:29:00Z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806BF7" w14:textId="63470EAC" w:rsidR="007F4067" w:rsidRDefault="007F4067" w:rsidP="007F4067">
            <w:pPr>
              <w:spacing w:after="0"/>
              <w:jc w:val="center"/>
              <w:rPr>
                <w:ins w:id="237" w:author="Vasenkari, Petri J. (Nokia - FI/Espoo)" w:date="2021-05-18T10:29:00Z"/>
                <w:rFonts w:ascii="Arial" w:hAnsi="Arial"/>
                <w:sz w:val="18"/>
                <w:lang w:val="en-US" w:eastAsia="zh-CN"/>
              </w:rPr>
            </w:pPr>
            <w:ins w:id="238" w:author="Vasenkari, Petri J. (Nokia - FI/Espoo)" w:date="2021-05-11T11:03:00Z">
              <w:r>
                <w:rPr>
                  <w:rFonts w:ascii="Arial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7F4067" w14:paraId="68DE5D4C" w14:textId="77777777" w:rsidTr="00972B85">
        <w:trPr>
          <w:trHeight w:val="165"/>
          <w:ins w:id="239" w:author="Vasenkari, Petri J. (Nokia - FI/Espoo)" w:date="2021-05-11T11:03:00Z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51982" w14:textId="4802D76D" w:rsidR="007F4067" w:rsidRDefault="007F4067" w:rsidP="007F4067">
            <w:pPr>
              <w:pStyle w:val="TAC"/>
              <w:rPr>
                <w:ins w:id="240" w:author="Vasenkari, Petri J. (Nokia - FI/Espoo)" w:date="2021-05-11T11:03:00Z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08AA9" w14:textId="488BB034" w:rsidR="007F4067" w:rsidRPr="00AE6E1E" w:rsidRDefault="007F4067" w:rsidP="007F4067">
            <w:pPr>
              <w:pStyle w:val="TAC"/>
              <w:rPr>
                <w:ins w:id="241" w:author="Vasenkari, Petri J. (Nokia - FI/Espoo)" w:date="2021-05-11T11:03:00Z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4797" w14:textId="77777777" w:rsidR="007F4067" w:rsidRDefault="007F4067" w:rsidP="007F4067">
            <w:pPr>
              <w:pStyle w:val="TAC"/>
              <w:rPr>
                <w:ins w:id="242" w:author="Vasenkari, Petri J. (Nokia - FI/Espoo)" w:date="2021-05-11T11:03:00Z"/>
              </w:rPr>
            </w:pPr>
            <w:ins w:id="243" w:author="Vasenkari, Petri J. (Nokia - FI/Espoo)" w:date="2021-05-11T11:03:00Z">
              <w:r>
                <w:t>n30</w:t>
              </w:r>
            </w:ins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FA9" w14:textId="77777777" w:rsidR="007F4067" w:rsidRDefault="007F4067" w:rsidP="007F4067">
            <w:pPr>
              <w:pStyle w:val="TAC"/>
              <w:rPr>
                <w:ins w:id="244" w:author="Vasenkari, Petri J. (Nokia - FI/Espoo)" w:date="2021-05-11T11:03:00Z"/>
              </w:rPr>
            </w:pPr>
            <w:ins w:id="245" w:author="Vasenkari, Petri J. (Nokia - FI/Espoo)" w:date="2021-05-11T11:03:00Z">
              <w:r>
                <w:t>5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E23" w14:textId="77777777" w:rsidR="007F4067" w:rsidRDefault="007F4067" w:rsidP="007F4067">
            <w:pPr>
              <w:pStyle w:val="TAC"/>
              <w:rPr>
                <w:ins w:id="246" w:author="Vasenkari, Petri J. (Nokia - FI/Espoo)" w:date="2021-05-11T11:03:00Z"/>
              </w:rPr>
            </w:pPr>
            <w:ins w:id="247" w:author="Vasenkari, Petri J. (Nokia - FI/Espoo)" w:date="2021-05-11T11:03:00Z">
              <w:r>
                <w:t>10</w:t>
              </w:r>
            </w:ins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317" w14:textId="77777777" w:rsidR="007F4067" w:rsidRDefault="007F4067" w:rsidP="007F4067">
            <w:pPr>
              <w:pStyle w:val="TAC"/>
              <w:rPr>
                <w:ins w:id="248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30C" w14:textId="77777777" w:rsidR="007F4067" w:rsidRDefault="007F4067" w:rsidP="007F4067">
            <w:pPr>
              <w:pStyle w:val="TAC"/>
              <w:rPr>
                <w:ins w:id="249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719" w14:textId="77777777" w:rsidR="007F4067" w:rsidRDefault="007F4067" w:rsidP="007F4067">
            <w:pPr>
              <w:pStyle w:val="TAC"/>
              <w:rPr>
                <w:ins w:id="250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55A" w14:textId="77777777" w:rsidR="007F4067" w:rsidRDefault="007F4067" w:rsidP="007F4067">
            <w:pPr>
              <w:pStyle w:val="TAC"/>
              <w:rPr>
                <w:ins w:id="251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B2B" w14:textId="77777777" w:rsidR="007F4067" w:rsidRDefault="007F4067" w:rsidP="007F4067">
            <w:pPr>
              <w:pStyle w:val="TAC"/>
              <w:rPr>
                <w:ins w:id="252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9C8" w14:textId="77777777" w:rsidR="007F4067" w:rsidRDefault="007F4067" w:rsidP="007F4067">
            <w:pPr>
              <w:pStyle w:val="TAC"/>
              <w:rPr>
                <w:ins w:id="253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C8E" w14:textId="77777777" w:rsidR="007F4067" w:rsidRDefault="007F4067" w:rsidP="007F4067">
            <w:pPr>
              <w:pStyle w:val="TAC"/>
              <w:rPr>
                <w:ins w:id="254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7B0" w14:textId="77777777" w:rsidR="007F4067" w:rsidRDefault="007F4067" w:rsidP="007F4067">
            <w:pPr>
              <w:pStyle w:val="TAC"/>
              <w:rPr>
                <w:ins w:id="255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E8D" w14:textId="77777777" w:rsidR="007F4067" w:rsidRDefault="007F4067" w:rsidP="007F4067">
            <w:pPr>
              <w:pStyle w:val="TAC"/>
              <w:rPr>
                <w:ins w:id="256" w:author="Vasenkari, Petri J. (Nokia - FI/Espoo)" w:date="2021-05-11T11:03:00Z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B8D" w14:textId="77777777" w:rsidR="007F4067" w:rsidRDefault="007F4067" w:rsidP="007F4067">
            <w:pPr>
              <w:pStyle w:val="TAC"/>
              <w:rPr>
                <w:ins w:id="257" w:author="Vasenkari, Petri J. (Nokia - FI/Espoo)" w:date="2021-05-11T11:03:00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262" w14:textId="77777777" w:rsidR="007F4067" w:rsidRDefault="007F4067" w:rsidP="007F4067">
            <w:pPr>
              <w:pStyle w:val="TAC"/>
              <w:rPr>
                <w:ins w:id="258" w:author="Vasenkari, Petri J. (Nokia - FI/Espoo)" w:date="2021-05-11T11:03:00Z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7DB21" w14:textId="13DF348C" w:rsidR="007F4067" w:rsidRDefault="007F4067" w:rsidP="007F4067">
            <w:pPr>
              <w:spacing w:after="0"/>
              <w:jc w:val="center"/>
              <w:rPr>
                <w:ins w:id="259" w:author="Vasenkari, Petri J. (Nokia - FI/Espoo)" w:date="2021-05-11T11:03:00Z"/>
                <w:rFonts w:ascii="Arial" w:hAnsi="Arial"/>
                <w:sz w:val="18"/>
                <w:lang w:val="en-US" w:eastAsia="zh-CN"/>
              </w:rPr>
            </w:pPr>
          </w:p>
        </w:tc>
      </w:tr>
      <w:tr w:rsidR="007F4067" w14:paraId="02472B84" w14:textId="77777777" w:rsidTr="00972B85">
        <w:trPr>
          <w:trHeight w:val="165"/>
          <w:ins w:id="260" w:author="Vasenkari, Petri J. (Nokia - FI/Espoo)" w:date="2021-05-11T11:03:00Z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46C" w14:textId="77777777" w:rsidR="007F4067" w:rsidRPr="00A5369A" w:rsidRDefault="007F4067" w:rsidP="007F4067">
            <w:pPr>
              <w:pStyle w:val="TAC"/>
              <w:rPr>
                <w:ins w:id="261" w:author="Vasenkari, Petri J. (Nokia - FI/Espoo)" w:date="2021-05-11T11:03:00Z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7B7" w14:textId="17F7D2A6" w:rsidR="007F4067" w:rsidRPr="00AE6E1E" w:rsidRDefault="007F4067" w:rsidP="007F4067">
            <w:pPr>
              <w:pStyle w:val="TAC"/>
              <w:rPr>
                <w:ins w:id="262" w:author="Vasenkari, Petri J. (Nokia - FI/Espoo)" w:date="2021-05-11T11:03:00Z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F86E" w14:textId="77777777" w:rsidR="007F4067" w:rsidRDefault="007F4067" w:rsidP="007F4067">
            <w:pPr>
              <w:pStyle w:val="TAC"/>
              <w:rPr>
                <w:ins w:id="263" w:author="Vasenkari, Petri J. (Nokia - FI/Espoo)" w:date="2021-05-11T11:03:00Z"/>
              </w:rPr>
            </w:pPr>
            <w:ins w:id="264" w:author="Vasenkari, Petri J. (Nokia - FI/Espoo)" w:date="2021-05-11T11:03:00Z">
              <w:r>
                <w:t>n66</w:t>
              </w:r>
            </w:ins>
          </w:p>
        </w:tc>
        <w:tc>
          <w:tcPr>
            <w:tcW w:w="29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6A8" w14:textId="5CEC0864" w:rsidR="007F4067" w:rsidRDefault="007F4067" w:rsidP="007F4067">
            <w:pPr>
              <w:pStyle w:val="TAC"/>
              <w:rPr>
                <w:ins w:id="265" w:author="Vasenkari, Petri J. (Nokia - FI/Espoo)" w:date="2021-05-11T11:03:00Z"/>
              </w:rPr>
            </w:pPr>
            <w:ins w:id="266" w:author="Vasenkari, Petri J. (Nokia - FI/Espoo)" w:date="2021-05-18T10:28:00Z">
              <w:r w:rsidRPr="00ED6296">
                <w:t>See CA_n</w:t>
              </w:r>
              <w:r>
                <w:t>66(2</w:t>
              </w:r>
              <w:r w:rsidRPr="00ED6296">
                <w:t xml:space="preserve">A) Bandwidth Combination Set </w:t>
              </w:r>
              <w:r>
                <w:t>0</w:t>
              </w:r>
              <w:r w:rsidRPr="00ED6296">
                <w:t xml:space="preserve"> in Table 5.5A.2-1 in TS 38.101-1</w:t>
              </w:r>
            </w:ins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87DD" w14:textId="77777777" w:rsidR="007F4067" w:rsidRDefault="007F4067" w:rsidP="007F4067">
            <w:pPr>
              <w:spacing w:after="0"/>
              <w:jc w:val="center"/>
              <w:rPr>
                <w:ins w:id="267" w:author="Vasenkari, Petri J. (Nokia - FI/Espoo)" w:date="2021-05-11T11:03:00Z"/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7F5D0EBD" w14:textId="77777777" w:rsidR="00AA2D91" w:rsidRDefault="00AA2D91" w:rsidP="00AA2D91">
      <w:pPr>
        <w:rPr>
          <w:ins w:id="268" w:author="Vasenkari, Petri J. (Nokia - FI/Espoo)" w:date="2021-05-11T11:03:00Z"/>
          <w:lang w:eastAsia="ko-KR"/>
        </w:rPr>
      </w:pPr>
    </w:p>
    <w:p w14:paraId="300B53D0" w14:textId="77777777" w:rsidR="00AA2D91" w:rsidRDefault="00AA2D91" w:rsidP="00AA2D91">
      <w:pPr>
        <w:pStyle w:val="Heading4"/>
        <w:numPr>
          <w:ilvl w:val="3"/>
          <w:numId w:val="0"/>
        </w:numPr>
        <w:rPr>
          <w:ins w:id="269" w:author="Vasenkari, Petri J. (Nokia - FI/Espoo)" w:date="2021-05-11T11:03:00Z"/>
          <w:lang w:eastAsia="zh-CN"/>
        </w:rPr>
      </w:pPr>
      <w:bookmarkStart w:id="270" w:name="_Toc27127"/>
      <w:ins w:id="271" w:author="Vasenkari, Petri J. (Nokia - FI/Espoo)" w:date="2021-05-11T11:03:00Z">
        <w:r>
          <w:rPr>
            <w:rFonts w:hint="eastAsia"/>
            <w:lang w:eastAsia="zh-CN"/>
          </w:rPr>
          <w:t>5.1.X.3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UE co-existence studies</w:t>
        </w:r>
        <w:bookmarkEnd w:id="270"/>
      </w:ins>
    </w:p>
    <w:p w14:paraId="3D9B1360" w14:textId="77777777" w:rsidR="00AA2D91" w:rsidRDefault="00AA2D91" w:rsidP="00AA2D91">
      <w:pPr>
        <w:pStyle w:val="Guidance"/>
        <w:rPr>
          <w:ins w:id="272" w:author="Vasenkari, Petri J. (Nokia - FI/Espoo)" w:date="2021-05-11T11:03:00Z"/>
          <w:i w:val="0"/>
          <w:color w:val="auto"/>
          <w:szCs w:val="22"/>
          <w:lang w:val="en-US" w:eastAsia="zh-CN"/>
        </w:rPr>
      </w:pPr>
      <w:ins w:id="273" w:author="Vasenkari, Petri J. (Nokia - FI/Espoo)" w:date="2021-05-11T11:03:00Z">
        <w:r>
          <w:rPr>
            <w:i w:val="0"/>
            <w:color w:val="auto"/>
            <w:szCs w:val="22"/>
            <w:lang w:val="en-US" w:eastAsia="zh-CN"/>
          </w:rPr>
          <w:t>There is 5</w:t>
        </w:r>
        <w:r w:rsidRPr="00E77702">
          <w:rPr>
            <w:i w:val="0"/>
            <w:color w:val="auto"/>
            <w:szCs w:val="22"/>
            <w:vertAlign w:val="superscript"/>
            <w:lang w:val="en-US" w:eastAsia="zh-CN"/>
          </w:rPr>
          <w:t>th</w:t>
        </w:r>
        <w:r>
          <w:rPr>
            <w:i w:val="0"/>
            <w:color w:val="auto"/>
            <w:szCs w:val="22"/>
            <w:lang w:val="en-US" w:eastAsia="zh-CN"/>
          </w:rPr>
          <w:t xml:space="preserve"> order IMD from uplink band CA_n5-n30 to band n66 DL.</w:t>
        </w:r>
      </w:ins>
    </w:p>
    <w:p w14:paraId="0143284A" w14:textId="77777777" w:rsidR="00AA2D91" w:rsidRDefault="00AA2D91" w:rsidP="00AA2D91">
      <w:pPr>
        <w:pStyle w:val="Heading4"/>
        <w:numPr>
          <w:ilvl w:val="3"/>
          <w:numId w:val="0"/>
        </w:numPr>
        <w:rPr>
          <w:ins w:id="274" w:author="Vasenkari, Petri J. (Nokia - FI/Espoo)" w:date="2021-05-11T11:03:00Z"/>
          <w:szCs w:val="22"/>
          <w:lang w:val="en-US" w:eastAsia="zh-CN"/>
        </w:rPr>
      </w:pPr>
      <w:bookmarkStart w:id="275" w:name="_Toc12365"/>
      <w:ins w:id="276" w:author="Vasenkari, Petri J. (Nokia - FI/Espoo)" w:date="2021-05-11T11:03:00Z">
        <w:r>
          <w:rPr>
            <w:rFonts w:hint="eastAsia"/>
            <w:szCs w:val="22"/>
            <w:lang w:eastAsia="zh-CN"/>
          </w:rPr>
          <w:t>5.1.X.</w:t>
        </w:r>
        <w:r>
          <w:rPr>
            <w:szCs w:val="22"/>
            <w:lang w:eastAsia="zh-CN"/>
          </w:rPr>
          <w:t>4</w:t>
        </w:r>
        <w:r>
          <w:rPr>
            <w:rFonts w:hint="eastAsia"/>
            <w:szCs w:val="22"/>
            <w:lang w:eastAsia="zh-CN"/>
          </w:rPr>
          <w:tab/>
        </w:r>
        <w:r>
          <w:rPr>
            <w:rFonts w:hint="eastAsia"/>
            <w:szCs w:val="22"/>
            <w:lang w:val="en-US" w:eastAsia="zh-CN"/>
          </w:rPr>
          <w:t>REFSENS requirements</w:t>
        </w:r>
        <w:bookmarkEnd w:id="275"/>
      </w:ins>
    </w:p>
    <w:p w14:paraId="086D4D44" w14:textId="77777777" w:rsidR="00AA2D91" w:rsidRDefault="00AA2D91" w:rsidP="00AA2D91">
      <w:pPr>
        <w:rPr>
          <w:ins w:id="277" w:author="Vasenkari, Petri J. (Nokia - FI/Espoo)" w:date="2021-05-11T11:03:00Z"/>
          <w:lang w:eastAsia="ja-JP"/>
        </w:rPr>
      </w:pPr>
      <w:ins w:id="278" w:author="Vasenkari, Petri J. (Nokia - FI/Espoo)" w:date="2021-05-11T11:03:00Z">
        <w:r>
          <w:rPr>
            <w:rFonts w:hint="eastAsia"/>
            <w:lang w:eastAsia="ja-JP"/>
          </w:rPr>
          <w:t xml:space="preserve">Table </w:t>
        </w:r>
        <w:r>
          <w:rPr>
            <w:rFonts w:hint="eastAsia"/>
            <w:lang w:eastAsia="zh-CN"/>
          </w:rPr>
          <w:t>5.1.</w:t>
        </w:r>
        <w:r>
          <w:rPr>
            <w:lang w:eastAsia="zh-CN"/>
          </w:rPr>
          <w:t>X</w:t>
        </w:r>
        <w:r>
          <w:rPr>
            <w:rFonts w:hint="eastAsia"/>
            <w:lang w:eastAsia="ja-JP"/>
          </w:rPr>
          <w:t>.</w:t>
        </w:r>
        <w:r>
          <w:rPr>
            <w:lang w:eastAsia="zh-CN"/>
          </w:rPr>
          <w:t>4</w:t>
        </w:r>
        <w:r>
          <w:rPr>
            <w:rFonts w:hint="eastAsia"/>
            <w:lang w:eastAsia="ja-JP"/>
          </w:rPr>
          <w:t xml:space="preserve">-1 shows </w:t>
        </w:r>
        <w:r>
          <w:rPr>
            <w:lang w:eastAsia="ja-JP"/>
          </w:rPr>
          <w:t xml:space="preserve">the required </w:t>
        </w:r>
        <w:r>
          <w:rPr>
            <w:rFonts w:hint="eastAsia"/>
            <w:lang w:eastAsia="ja-JP"/>
          </w:rPr>
          <w:t xml:space="preserve">MSD </w:t>
        </w:r>
        <w:r>
          <w:rPr>
            <w:lang w:eastAsia="ja-JP"/>
          </w:rPr>
          <w:t>levels</w:t>
        </w:r>
        <w:r>
          <w:rPr>
            <w:rFonts w:hint="eastAsia"/>
            <w:lang w:eastAsia="ja-JP"/>
          </w:rPr>
          <w:t xml:space="preserve"> for </w:t>
        </w:r>
        <w:r>
          <w:rPr>
            <w:lang w:eastAsia="ja-JP"/>
          </w:rPr>
          <w:t xml:space="preserve">the </w:t>
        </w:r>
        <w:r>
          <w:rPr>
            <w:rFonts w:hint="eastAsia"/>
            <w:lang w:eastAsia="zh-CN"/>
          </w:rPr>
          <w:t>CA</w:t>
        </w:r>
        <w:r>
          <w:rPr>
            <w:lang w:eastAsia="ja-JP"/>
          </w:rPr>
          <w:t xml:space="preserve"> configuration,</w:t>
        </w:r>
        <w:r>
          <w:rPr>
            <w:rFonts w:hint="eastAsia"/>
            <w:lang w:eastAsia="ja-JP"/>
          </w:rPr>
          <w:t xml:space="preserve"> it</w:t>
        </w:r>
        <w:r>
          <w:rPr>
            <w:lang w:eastAsia="ja-JP"/>
          </w:rPr>
          <w:t xml:space="preserve"> is proposed to </w:t>
        </w:r>
        <w:r>
          <w:rPr>
            <w:rFonts w:hint="eastAsia"/>
            <w:lang w:eastAsia="ja-JP"/>
          </w:rPr>
          <w:t xml:space="preserve">reuse the </w:t>
        </w:r>
        <w:r>
          <w:rPr>
            <w:lang w:eastAsia="ja-JP"/>
          </w:rPr>
          <w:t xml:space="preserve">MAS </w:t>
        </w:r>
        <w:r>
          <w:rPr>
            <w:rFonts w:hint="eastAsia"/>
            <w:lang w:eastAsia="ja-JP"/>
          </w:rPr>
          <w:t>value of</w:t>
        </w:r>
        <w:r>
          <w:rPr>
            <w:lang w:eastAsia="ja-JP"/>
          </w:rPr>
          <w:t xml:space="preserve"> </w:t>
        </w:r>
        <w:r w:rsidRPr="00D3692E">
          <w:rPr>
            <w:szCs w:val="18"/>
          </w:rPr>
          <w:t>DC_12A-66A_n25A</w:t>
        </w:r>
        <w:r>
          <w:rPr>
            <w:lang w:eastAsia="ja-JP"/>
          </w:rPr>
          <w:t xml:space="preserve"> in </w:t>
        </w:r>
        <w:r>
          <w:rPr>
            <w:rFonts w:hint="eastAsia"/>
            <w:lang w:eastAsia="zh-CN"/>
          </w:rPr>
          <w:t>TS 38.101-</w:t>
        </w:r>
        <w:r>
          <w:rPr>
            <w:lang w:eastAsia="zh-CN"/>
          </w:rPr>
          <w:t>3</w:t>
        </w:r>
        <w:r>
          <w:rPr>
            <w:rFonts w:hint="eastAsia"/>
            <w:lang w:eastAsia="ja-JP"/>
          </w:rPr>
          <w:t>.</w:t>
        </w:r>
      </w:ins>
    </w:p>
    <w:p w14:paraId="6439EDE3" w14:textId="77777777" w:rsidR="00AA2D91" w:rsidRDefault="00AA2D91" w:rsidP="00AA2D91">
      <w:pPr>
        <w:jc w:val="center"/>
        <w:rPr>
          <w:ins w:id="279" w:author="Vasenkari, Petri J. (Nokia - FI/Espoo)" w:date="2021-05-11T11:03:00Z"/>
          <w:b/>
          <w:lang w:eastAsia="zh-CN"/>
        </w:rPr>
      </w:pPr>
      <w:ins w:id="280" w:author="Vasenkari, Petri J. (Nokia - FI/Espoo)" w:date="2021-05-11T11:03:00Z">
        <w:r>
          <w:rPr>
            <w:b/>
          </w:rPr>
          <w:t xml:space="preserve">Table </w:t>
        </w:r>
        <w:r>
          <w:rPr>
            <w:rFonts w:hint="eastAsia"/>
            <w:b/>
            <w:lang w:eastAsia="zh-CN"/>
          </w:rPr>
          <w:t>5.1.</w:t>
        </w:r>
        <w:r>
          <w:rPr>
            <w:b/>
            <w:lang w:eastAsia="zh-CN"/>
          </w:rPr>
          <w:t>X</w:t>
        </w:r>
        <w:r>
          <w:rPr>
            <w:b/>
          </w:rPr>
          <w:t>.</w:t>
        </w:r>
        <w:r>
          <w:rPr>
            <w:b/>
            <w:lang w:eastAsia="zh-CN"/>
          </w:rPr>
          <w:t>4</w:t>
        </w:r>
        <w:r>
          <w:rPr>
            <w:b/>
          </w:rPr>
          <w:t>-</w:t>
        </w:r>
        <w:r>
          <w:rPr>
            <w:rFonts w:hint="eastAsia"/>
            <w:b/>
            <w:lang w:eastAsia="zh-CN"/>
          </w:rPr>
          <w:t>1</w:t>
        </w:r>
        <w:r>
          <w:rPr>
            <w:b/>
          </w:rPr>
          <w:t xml:space="preserve">: </w:t>
        </w:r>
        <w:r>
          <w:rPr>
            <w:rFonts w:hint="eastAsia"/>
            <w:b/>
          </w:rPr>
          <w:t>3</w:t>
        </w:r>
        <w:r>
          <w:rPr>
            <w:b/>
          </w:rPr>
          <w:t>DL/2UL interband Reference sensitivity QPSK PREFSENS and uplink/downlink</w:t>
        </w:r>
        <w:r>
          <w:rPr>
            <w:rFonts w:hint="eastAsia"/>
            <w:b/>
            <w:lang w:eastAsia="zh-CN"/>
          </w:rPr>
          <w:t xml:space="preserve"> </w:t>
        </w:r>
        <w:r>
          <w:rPr>
            <w:b/>
          </w:rPr>
          <w:t>configurations</w:t>
        </w:r>
      </w:ins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759"/>
        <w:gridCol w:w="822"/>
      </w:tblGrid>
      <w:tr w:rsidR="00AA2D91" w14:paraId="44D829E3" w14:textId="77777777" w:rsidTr="00A418C8">
        <w:trPr>
          <w:trHeight w:val="231"/>
          <w:tblHeader/>
          <w:jc w:val="center"/>
          <w:ins w:id="281" w:author="Vasenkari, Petri J. (Nokia - FI/Espoo)" w:date="2021-05-11T11:03:00Z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1D680E0C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82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83" w:author="Vasenkari, Petri J. (Nokia - FI/Espoo)" w:date="2021-05-11T11:03:00Z">
              <w:r>
                <w:rPr>
                  <w:rFonts w:ascii="Arial" w:eastAsia="MS Mincho" w:hAnsi="Arial" w:cs="Arial"/>
                  <w:b/>
                  <w:sz w:val="18"/>
                </w:rPr>
                <w:lastRenderedPageBreak/>
                <w:t xml:space="preserve">EN-DC </w:t>
              </w:r>
              <w:r>
                <w:rPr>
                  <w:rFonts w:ascii="Arial" w:hAnsi="Arial" w:cs="Arial"/>
                  <w:b/>
                  <w:sz w:val="18"/>
                </w:rPr>
                <w:t>Configuration</w:t>
              </w:r>
            </w:ins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3BEFA5CC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84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85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EUTRA</w:t>
              </w:r>
              <w:r>
                <w:rPr>
                  <w:rFonts w:ascii="Arial" w:eastAsia="MS Mincho" w:hAnsi="Arial" w:cs="Arial"/>
                  <w:b/>
                  <w:sz w:val="18"/>
                </w:rPr>
                <w:t>/NR</w:t>
              </w:r>
              <w:r>
                <w:rPr>
                  <w:rFonts w:ascii="Arial" w:hAnsi="Arial" w:cs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73B848DD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86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87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UL F</w:t>
              </w:r>
              <w:r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>
                <w:rPr>
                  <w:rFonts w:ascii="Arial" w:hAnsi="Arial" w:cs="Arial"/>
                  <w:b/>
                  <w:sz w:val="18"/>
                </w:rPr>
                <w:t xml:space="preserve"> </w:t>
              </w:r>
              <w:r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7FD04A9B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88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89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 xml:space="preserve">UL/DL BW </w:t>
              </w:r>
              <w:r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4CB141E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90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91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UL</w:t>
              </w:r>
            </w:ins>
          </w:p>
          <w:p w14:paraId="2DCFADD3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92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93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L</w:t>
              </w:r>
              <w:r>
                <w:rPr>
                  <w:rFonts w:ascii="Arial" w:hAnsi="Arial" w:cs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134C32EC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94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95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DL F</w:t>
              </w:r>
              <w:r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>
                <w:rPr>
                  <w:rFonts w:ascii="Arial" w:hAnsi="Arial" w:cs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D4A5535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96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97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 xml:space="preserve">MSD </w:t>
              </w:r>
              <w:r>
                <w:rPr>
                  <w:rFonts w:ascii="Arial" w:hAnsi="Arial" w:cs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57B3CB69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298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299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Duplex mode</w:t>
              </w:r>
            </w:ins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78F7069" w14:textId="77777777" w:rsidR="00AA2D91" w:rsidRDefault="00AA2D91" w:rsidP="00A418C8">
            <w:pPr>
              <w:keepNext/>
              <w:keepLines/>
              <w:spacing w:after="0"/>
              <w:jc w:val="center"/>
              <w:rPr>
                <w:ins w:id="300" w:author="Vasenkari, Petri J. (Nokia - FI/Espoo)" w:date="2021-05-11T11:03:00Z"/>
                <w:rFonts w:ascii="Arial" w:hAnsi="Arial" w:cs="Arial"/>
                <w:b/>
                <w:sz w:val="18"/>
              </w:rPr>
            </w:pPr>
            <w:ins w:id="301" w:author="Vasenkari, Petri J. (Nokia - FI/Espoo)" w:date="2021-05-11T11:03:00Z">
              <w:r>
                <w:rPr>
                  <w:rFonts w:ascii="Arial" w:hAnsi="Arial" w:cs="Arial"/>
                  <w:b/>
                  <w:sz w:val="18"/>
                </w:rPr>
                <w:t>IMD order</w:t>
              </w:r>
            </w:ins>
          </w:p>
        </w:tc>
      </w:tr>
      <w:tr w:rsidR="00AA2D91" w14:paraId="0444E5D4" w14:textId="77777777" w:rsidTr="00A418C8">
        <w:trPr>
          <w:trHeight w:val="149"/>
          <w:jc w:val="center"/>
          <w:ins w:id="302" w:author="Vasenkari, Petri J. (Nokia - FI/Espoo)" w:date="2021-05-11T11:03:00Z"/>
        </w:trPr>
        <w:tc>
          <w:tcPr>
            <w:tcW w:w="1738" w:type="dxa"/>
            <w:vMerge w:val="restart"/>
            <w:vAlign w:val="center"/>
          </w:tcPr>
          <w:p w14:paraId="33CBB6B8" w14:textId="77777777" w:rsidR="00AA2D91" w:rsidRDefault="00AA2D91" w:rsidP="00A418C8">
            <w:pPr>
              <w:pStyle w:val="TAC"/>
              <w:rPr>
                <w:ins w:id="303" w:author="Vasenkari, Petri J. (Nokia - FI/Espoo)" w:date="2021-05-11T11:03:00Z"/>
              </w:rPr>
            </w:pPr>
            <w:ins w:id="304" w:author="Vasenkari, Petri J. (Nokia - FI/Espoo)" w:date="2021-05-11T11:03:00Z">
              <w:r w:rsidRPr="00AE6E1E">
                <w:t>CA_</w:t>
              </w:r>
              <w:r>
                <w:t>n5</w:t>
              </w:r>
              <w:r w:rsidRPr="00AE6E1E">
                <w:t>A-n30A-n66A</w:t>
              </w:r>
            </w:ins>
          </w:p>
          <w:p w14:paraId="292D6EBC" w14:textId="77777777" w:rsidR="00AA2D91" w:rsidRDefault="00AA2D91" w:rsidP="00A418C8">
            <w:pPr>
              <w:pStyle w:val="TAC"/>
              <w:rPr>
                <w:ins w:id="305" w:author="Vasenkari, Petri J. (Nokia - FI/Espoo)" w:date="2021-05-11T11:03:00Z"/>
                <w:rFonts w:cs="Arial"/>
                <w:bCs/>
                <w:lang w:val="en-US" w:eastAsia="zh-CN"/>
              </w:rPr>
            </w:pPr>
            <w:ins w:id="306" w:author="Vasenkari, Petri J. (Nokia - FI/Espoo)" w:date="2021-05-11T11:03:00Z">
              <w:r w:rsidRPr="00A5369A">
                <w:t>CA_</w:t>
              </w:r>
              <w:r>
                <w:t>n5A</w:t>
              </w:r>
              <w:r w:rsidRPr="00A5369A">
                <w:t>-n30A-n66</w:t>
              </w:r>
              <w:r>
                <w:t>(2</w:t>
              </w:r>
              <w:r w:rsidRPr="00A5369A">
                <w:t>A</w:t>
              </w:r>
              <w:r>
                <w:t>)</w:t>
              </w:r>
            </w:ins>
          </w:p>
        </w:tc>
        <w:tc>
          <w:tcPr>
            <w:tcW w:w="1146" w:type="dxa"/>
            <w:vAlign w:val="center"/>
          </w:tcPr>
          <w:p w14:paraId="4EFDFD7C" w14:textId="77777777" w:rsidR="00AA2D91" w:rsidRDefault="00AA2D91" w:rsidP="00A418C8">
            <w:pPr>
              <w:pStyle w:val="TAC"/>
              <w:rPr>
                <w:ins w:id="307" w:author="Vasenkari, Petri J. (Nokia - FI/Espoo)" w:date="2021-05-11T11:03:00Z"/>
                <w:lang w:eastAsia="zh-CN"/>
              </w:rPr>
            </w:pPr>
            <w:ins w:id="308" w:author="Vasenkari, Petri J. (Nokia - FI/Espoo)" w:date="2021-05-11T11:03:00Z">
              <w:r>
                <w:rPr>
                  <w:lang w:eastAsia="zh-CN"/>
                </w:rPr>
                <w:t>n5</w:t>
              </w:r>
            </w:ins>
          </w:p>
        </w:tc>
        <w:tc>
          <w:tcPr>
            <w:tcW w:w="1160" w:type="dxa"/>
            <w:vAlign w:val="center"/>
          </w:tcPr>
          <w:p w14:paraId="00F25A10" w14:textId="77777777" w:rsidR="00AA2D91" w:rsidRDefault="00AA2D91" w:rsidP="00A418C8">
            <w:pPr>
              <w:pStyle w:val="TAC"/>
              <w:rPr>
                <w:ins w:id="309" w:author="Vasenkari, Petri J. (Nokia - FI/Espoo)" w:date="2021-05-11T11:03:00Z"/>
              </w:rPr>
            </w:pPr>
            <w:ins w:id="310" w:author="Vasenkari, Petri J. (Nokia - FI/Espoo)" w:date="2021-05-11T11:03:00Z">
              <w:r>
                <w:t>830</w:t>
              </w:r>
            </w:ins>
          </w:p>
        </w:tc>
        <w:tc>
          <w:tcPr>
            <w:tcW w:w="746" w:type="dxa"/>
            <w:vAlign w:val="center"/>
          </w:tcPr>
          <w:p w14:paraId="6C75CD62" w14:textId="77777777" w:rsidR="00AA2D91" w:rsidRDefault="00AA2D91" w:rsidP="00A418C8">
            <w:pPr>
              <w:pStyle w:val="TAC"/>
              <w:rPr>
                <w:ins w:id="311" w:author="Vasenkari, Petri J. (Nokia - FI/Espoo)" w:date="2021-05-11T11:03:00Z"/>
              </w:rPr>
            </w:pPr>
            <w:ins w:id="312" w:author="Vasenkari, Petri J. (Nokia - FI/Espoo)" w:date="2021-05-11T11:03:00Z">
              <w:r>
                <w:t>5</w:t>
              </w:r>
            </w:ins>
          </w:p>
        </w:tc>
        <w:tc>
          <w:tcPr>
            <w:tcW w:w="877" w:type="dxa"/>
          </w:tcPr>
          <w:p w14:paraId="7E5523EE" w14:textId="77777777" w:rsidR="00AA2D91" w:rsidRDefault="00AA2D91" w:rsidP="00A418C8">
            <w:pPr>
              <w:pStyle w:val="TAC"/>
              <w:rPr>
                <w:ins w:id="313" w:author="Vasenkari, Petri J. (Nokia - FI/Espoo)" w:date="2021-05-11T11:03:00Z"/>
              </w:rPr>
            </w:pPr>
            <w:ins w:id="314" w:author="Vasenkari, Petri J. (Nokia - FI/Espoo)" w:date="2021-05-11T11:03:00Z">
              <w:r w:rsidRPr="00B90B96">
                <w:rPr>
                  <w:lang w:eastAsia="ko-KR"/>
                </w:rPr>
                <w:t>25</w:t>
              </w:r>
            </w:ins>
          </w:p>
        </w:tc>
        <w:tc>
          <w:tcPr>
            <w:tcW w:w="1299" w:type="dxa"/>
            <w:vAlign w:val="center"/>
          </w:tcPr>
          <w:p w14:paraId="23506C74" w14:textId="77777777" w:rsidR="00AA2D91" w:rsidRDefault="00AA2D91" w:rsidP="00A418C8">
            <w:pPr>
              <w:pStyle w:val="TAC"/>
              <w:rPr>
                <w:ins w:id="315" w:author="Vasenkari, Petri J. (Nokia - FI/Espoo)" w:date="2021-05-11T11:03:00Z"/>
              </w:rPr>
            </w:pPr>
            <w:ins w:id="316" w:author="Vasenkari, Petri J. (Nokia - FI/Espoo)" w:date="2021-05-11T11:03:00Z">
              <w:r>
                <w:t>875</w:t>
              </w:r>
            </w:ins>
          </w:p>
        </w:tc>
        <w:tc>
          <w:tcPr>
            <w:tcW w:w="634" w:type="dxa"/>
            <w:vAlign w:val="center"/>
          </w:tcPr>
          <w:p w14:paraId="5F5D75E1" w14:textId="77777777" w:rsidR="00AA2D91" w:rsidRDefault="00AA2D91" w:rsidP="00A418C8">
            <w:pPr>
              <w:pStyle w:val="TAC"/>
              <w:rPr>
                <w:ins w:id="317" w:author="Vasenkari, Petri J. (Nokia - FI/Espoo)" w:date="2021-05-11T11:03:00Z"/>
                <w:szCs w:val="18"/>
                <w:lang w:eastAsia="ja-JP"/>
              </w:rPr>
            </w:pPr>
            <w:ins w:id="318" w:author="Vasenkari, Petri J. (Nokia - FI/Espoo)" w:date="2021-05-11T11:03:00Z">
              <w:r>
                <w:rPr>
                  <w:lang w:eastAsia="ja-JP"/>
                </w:rPr>
                <w:t xml:space="preserve">N/A </w:t>
              </w:r>
            </w:ins>
          </w:p>
        </w:tc>
        <w:tc>
          <w:tcPr>
            <w:tcW w:w="759" w:type="dxa"/>
            <w:vAlign w:val="center"/>
          </w:tcPr>
          <w:p w14:paraId="1F802D7B" w14:textId="77777777" w:rsidR="00AA2D91" w:rsidRDefault="00AA2D91" w:rsidP="00A418C8">
            <w:pPr>
              <w:pStyle w:val="TAC"/>
              <w:rPr>
                <w:ins w:id="319" w:author="Vasenkari, Petri J. (Nokia - FI/Espoo)" w:date="2021-05-11T11:03:00Z"/>
              </w:rPr>
            </w:pPr>
            <w:ins w:id="320" w:author="Vasenkari, Petri J. (Nokia - FI/Espoo)" w:date="2021-05-11T11:03:00Z">
              <w:r>
                <w:rPr>
                  <w:rFonts w:hint="eastAsia"/>
                  <w:lang w:eastAsia="zh-CN"/>
                </w:rPr>
                <w:t>FDD</w:t>
              </w:r>
            </w:ins>
          </w:p>
        </w:tc>
        <w:tc>
          <w:tcPr>
            <w:tcW w:w="822" w:type="dxa"/>
            <w:vAlign w:val="center"/>
          </w:tcPr>
          <w:p w14:paraId="135D7B03" w14:textId="77777777" w:rsidR="00AA2D91" w:rsidRDefault="00AA2D91" w:rsidP="00A418C8">
            <w:pPr>
              <w:pStyle w:val="TAC"/>
              <w:rPr>
                <w:ins w:id="321" w:author="Vasenkari, Petri J. (Nokia - FI/Espoo)" w:date="2021-05-11T11:03:00Z"/>
              </w:rPr>
            </w:pPr>
            <w:ins w:id="322" w:author="Vasenkari, Petri J. (Nokia - FI/Espoo)" w:date="2021-05-11T11:03:00Z">
              <w:r>
                <w:rPr>
                  <w:lang w:eastAsia="ja-JP"/>
                </w:rPr>
                <w:t xml:space="preserve">N/A </w:t>
              </w:r>
            </w:ins>
          </w:p>
        </w:tc>
      </w:tr>
      <w:tr w:rsidR="00AA2D91" w14:paraId="29D6D003" w14:textId="77777777" w:rsidTr="00A418C8">
        <w:trPr>
          <w:trHeight w:val="149"/>
          <w:jc w:val="center"/>
          <w:ins w:id="323" w:author="Vasenkari, Petri J. (Nokia - FI/Espoo)" w:date="2021-05-11T11:03:00Z"/>
        </w:trPr>
        <w:tc>
          <w:tcPr>
            <w:tcW w:w="1738" w:type="dxa"/>
            <w:vMerge/>
            <w:vAlign w:val="center"/>
          </w:tcPr>
          <w:p w14:paraId="6231B148" w14:textId="77777777" w:rsidR="00AA2D91" w:rsidRDefault="00AA2D91" w:rsidP="00A418C8">
            <w:pPr>
              <w:pStyle w:val="TAC"/>
              <w:rPr>
                <w:ins w:id="324" w:author="Vasenkari, Petri J. (Nokia - FI/Espoo)" w:date="2021-05-11T11:03:00Z"/>
                <w:rFonts w:cs="Arial"/>
                <w:bCs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 w14:paraId="276B0AFF" w14:textId="77777777" w:rsidR="00AA2D91" w:rsidRDefault="00AA2D91" w:rsidP="00A418C8">
            <w:pPr>
              <w:pStyle w:val="TAC"/>
              <w:rPr>
                <w:ins w:id="325" w:author="Vasenkari, Petri J. (Nokia - FI/Espoo)" w:date="2021-05-11T11:03:00Z"/>
                <w:lang w:eastAsia="zh-CN"/>
              </w:rPr>
            </w:pPr>
            <w:ins w:id="326" w:author="Vasenkari, Petri J. (Nokia - FI/Espoo)" w:date="2021-05-11T11:03:00Z">
              <w:r>
                <w:rPr>
                  <w:lang w:eastAsia="zh-CN"/>
                </w:rPr>
                <w:t>n30</w:t>
              </w:r>
            </w:ins>
          </w:p>
        </w:tc>
        <w:tc>
          <w:tcPr>
            <w:tcW w:w="1160" w:type="dxa"/>
            <w:vAlign w:val="center"/>
          </w:tcPr>
          <w:p w14:paraId="5091AB6F" w14:textId="77777777" w:rsidR="00AA2D91" w:rsidRDefault="00AA2D91" w:rsidP="00A418C8">
            <w:pPr>
              <w:pStyle w:val="TAC"/>
              <w:rPr>
                <w:ins w:id="327" w:author="Vasenkari, Petri J. (Nokia - FI/Espoo)" w:date="2021-05-11T11:03:00Z"/>
                <w:rFonts w:eastAsia="Malgun Gothic" w:cs="Arial"/>
                <w:lang w:eastAsia="ko-KR"/>
              </w:rPr>
            </w:pPr>
            <w:ins w:id="328" w:author="Vasenkari, Petri J. (Nokia - FI/Espoo)" w:date="2021-05-11T11:03:00Z">
              <w:r>
                <w:rPr>
                  <w:rFonts w:eastAsia="Malgun Gothic" w:cs="Arial"/>
                  <w:lang w:eastAsia="ko-KR"/>
                </w:rPr>
                <w:t>2307.5</w:t>
              </w:r>
            </w:ins>
          </w:p>
        </w:tc>
        <w:tc>
          <w:tcPr>
            <w:tcW w:w="746" w:type="dxa"/>
            <w:vAlign w:val="center"/>
          </w:tcPr>
          <w:p w14:paraId="7F6A9025" w14:textId="77777777" w:rsidR="00AA2D91" w:rsidRDefault="00AA2D91" w:rsidP="00A418C8">
            <w:pPr>
              <w:pStyle w:val="TAC"/>
              <w:rPr>
                <w:ins w:id="329" w:author="Vasenkari, Petri J. (Nokia - FI/Espoo)" w:date="2021-05-11T11:03:00Z"/>
                <w:rFonts w:eastAsia="Malgun Gothic" w:cs="Arial"/>
                <w:lang w:eastAsia="ko-KR"/>
              </w:rPr>
            </w:pPr>
            <w:ins w:id="330" w:author="Vasenkari, Petri J. (Nokia - FI/Espoo)" w:date="2021-05-11T11:03:00Z">
              <w:r>
                <w:rPr>
                  <w:rFonts w:eastAsia="Malgun Gothic" w:cs="Arial"/>
                  <w:lang w:eastAsia="ko-KR"/>
                </w:rPr>
                <w:t>5</w:t>
              </w:r>
            </w:ins>
          </w:p>
        </w:tc>
        <w:tc>
          <w:tcPr>
            <w:tcW w:w="877" w:type="dxa"/>
          </w:tcPr>
          <w:p w14:paraId="3628DEF1" w14:textId="77777777" w:rsidR="00AA2D91" w:rsidRDefault="00AA2D91" w:rsidP="00A418C8">
            <w:pPr>
              <w:pStyle w:val="TAC"/>
              <w:rPr>
                <w:ins w:id="331" w:author="Vasenkari, Petri J. (Nokia - FI/Espoo)" w:date="2021-05-11T11:03:00Z"/>
                <w:rFonts w:eastAsia="Malgun Gothic" w:cs="Arial"/>
                <w:lang w:eastAsia="ko-KR"/>
              </w:rPr>
            </w:pPr>
            <w:ins w:id="332" w:author="Vasenkari, Petri J. (Nokia - FI/Espoo)" w:date="2021-05-11T11:03:00Z">
              <w:r w:rsidRPr="00B90B96">
                <w:rPr>
                  <w:lang w:eastAsia="ko-KR"/>
                </w:rPr>
                <w:t>25</w:t>
              </w:r>
            </w:ins>
          </w:p>
        </w:tc>
        <w:tc>
          <w:tcPr>
            <w:tcW w:w="1299" w:type="dxa"/>
            <w:vAlign w:val="center"/>
          </w:tcPr>
          <w:p w14:paraId="58FD94FF" w14:textId="77777777" w:rsidR="00AA2D91" w:rsidRDefault="00AA2D91" w:rsidP="00A418C8">
            <w:pPr>
              <w:pStyle w:val="TAC"/>
              <w:rPr>
                <w:ins w:id="333" w:author="Vasenkari, Petri J. (Nokia - FI/Espoo)" w:date="2021-05-11T11:03:00Z"/>
                <w:rFonts w:eastAsia="Malgun Gothic" w:cs="Arial"/>
                <w:lang w:eastAsia="ko-KR"/>
              </w:rPr>
            </w:pPr>
            <w:ins w:id="334" w:author="Vasenkari, Petri J. (Nokia - FI/Espoo)" w:date="2021-05-11T11:03:00Z">
              <w:r>
                <w:rPr>
                  <w:rFonts w:eastAsia="Malgun Gothic" w:cs="Arial"/>
                  <w:lang w:eastAsia="ko-KR"/>
                </w:rPr>
                <w:t>2352.5</w:t>
              </w:r>
            </w:ins>
          </w:p>
        </w:tc>
        <w:tc>
          <w:tcPr>
            <w:tcW w:w="634" w:type="dxa"/>
            <w:vAlign w:val="center"/>
          </w:tcPr>
          <w:p w14:paraId="1349E57D" w14:textId="77777777" w:rsidR="00AA2D91" w:rsidRDefault="00AA2D91" w:rsidP="00A418C8">
            <w:pPr>
              <w:pStyle w:val="TAC"/>
              <w:rPr>
                <w:ins w:id="335" w:author="Vasenkari, Petri J. (Nokia - FI/Espoo)" w:date="2021-05-11T11:03:00Z"/>
                <w:szCs w:val="18"/>
                <w:lang w:eastAsia="ja-JP"/>
              </w:rPr>
            </w:pPr>
            <w:ins w:id="336" w:author="Vasenkari, Petri J. (Nokia - FI/Espoo)" w:date="2021-05-11T11:03:00Z">
              <w:r>
                <w:rPr>
                  <w:lang w:eastAsia="ja-JP"/>
                </w:rPr>
                <w:t>N/A</w:t>
              </w:r>
            </w:ins>
          </w:p>
        </w:tc>
        <w:tc>
          <w:tcPr>
            <w:tcW w:w="759" w:type="dxa"/>
            <w:vAlign w:val="center"/>
          </w:tcPr>
          <w:p w14:paraId="14F5A0A3" w14:textId="77777777" w:rsidR="00AA2D91" w:rsidRDefault="00AA2D91" w:rsidP="00A418C8">
            <w:pPr>
              <w:pStyle w:val="TAC"/>
              <w:rPr>
                <w:ins w:id="337" w:author="Vasenkari, Petri J. (Nokia - FI/Espoo)" w:date="2021-05-11T11:03:00Z"/>
                <w:lang w:eastAsia="zh-CN"/>
              </w:rPr>
            </w:pPr>
            <w:ins w:id="338" w:author="Vasenkari, Petri J. (Nokia - FI/Espoo)" w:date="2021-05-11T11:03:00Z">
              <w:r>
                <w:rPr>
                  <w:rFonts w:hint="eastAsia"/>
                  <w:lang w:eastAsia="zh-CN"/>
                </w:rPr>
                <w:t>FDD</w:t>
              </w:r>
            </w:ins>
          </w:p>
        </w:tc>
        <w:tc>
          <w:tcPr>
            <w:tcW w:w="822" w:type="dxa"/>
            <w:vAlign w:val="center"/>
          </w:tcPr>
          <w:p w14:paraId="2E2057D8" w14:textId="77777777" w:rsidR="00AA2D91" w:rsidRDefault="00AA2D91" w:rsidP="00A418C8">
            <w:pPr>
              <w:pStyle w:val="TAC"/>
              <w:rPr>
                <w:ins w:id="339" w:author="Vasenkari, Petri J. (Nokia - FI/Espoo)" w:date="2021-05-11T11:03:00Z"/>
                <w:rFonts w:cs="Arial"/>
                <w:kern w:val="2"/>
                <w:szCs w:val="24"/>
                <w:lang w:val="en-US" w:eastAsia="zh-CN"/>
              </w:rPr>
            </w:pPr>
            <w:ins w:id="340" w:author="Vasenkari, Petri J. (Nokia - FI/Espoo)" w:date="2021-05-11T11:03:00Z">
              <w:r>
                <w:rPr>
                  <w:lang w:eastAsia="ja-JP"/>
                </w:rPr>
                <w:t>N/A</w:t>
              </w:r>
            </w:ins>
          </w:p>
        </w:tc>
      </w:tr>
      <w:tr w:rsidR="00AA2D91" w14:paraId="236B86D7" w14:textId="77777777" w:rsidTr="00A418C8">
        <w:trPr>
          <w:trHeight w:val="149"/>
          <w:jc w:val="center"/>
          <w:ins w:id="341" w:author="Vasenkari, Petri J. (Nokia - FI/Espoo)" w:date="2021-05-11T11:03:00Z"/>
        </w:trPr>
        <w:tc>
          <w:tcPr>
            <w:tcW w:w="1738" w:type="dxa"/>
            <w:vMerge/>
            <w:vAlign w:val="center"/>
          </w:tcPr>
          <w:p w14:paraId="30F6D510" w14:textId="77777777" w:rsidR="00AA2D91" w:rsidRDefault="00AA2D91" w:rsidP="00A418C8">
            <w:pPr>
              <w:pStyle w:val="TAC"/>
              <w:rPr>
                <w:ins w:id="342" w:author="Vasenkari, Petri J. (Nokia - FI/Espoo)" w:date="2021-05-11T11:03:00Z"/>
                <w:rFonts w:cs="Arial"/>
                <w:bCs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 w14:paraId="085895B7" w14:textId="77777777" w:rsidR="00AA2D91" w:rsidRDefault="00AA2D91" w:rsidP="00A418C8">
            <w:pPr>
              <w:pStyle w:val="TAC"/>
              <w:rPr>
                <w:ins w:id="343" w:author="Vasenkari, Petri J. (Nokia - FI/Espoo)" w:date="2021-05-11T11:03:00Z"/>
                <w:lang w:eastAsia="zh-CN"/>
              </w:rPr>
            </w:pPr>
            <w:ins w:id="344" w:author="Vasenkari, Petri J. (Nokia - FI/Espoo)" w:date="2021-05-11T11:03:00Z">
              <w:r>
                <w:rPr>
                  <w:lang w:eastAsia="zh-CN"/>
                </w:rPr>
                <w:t>n66</w:t>
              </w:r>
            </w:ins>
          </w:p>
        </w:tc>
        <w:tc>
          <w:tcPr>
            <w:tcW w:w="1160" w:type="dxa"/>
          </w:tcPr>
          <w:p w14:paraId="49744B39" w14:textId="77777777" w:rsidR="00AA2D91" w:rsidRDefault="00AA2D91" w:rsidP="00A418C8">
            <w:pPr>
              <w:pStyle w:val="TAC"/>
              <w:rPr>
                <w:ins w:id="345" w:author="Vasenkari, Petri J. (Nokia - FI/Espoo)" w:date="2021-05-11T11:03:00Z"/>
                <w:rFonts w:eastAsia="Malgun Gothic" w:cs="Arial"/>
                <w:lang w:eastAsia="ko-KR"/>
              </w:rPr>
            </w:pPr>
            <w:ins w:id="346" w:author="Vasenkari, Petri J. (Nokia - FI/Espoo)" w:date="2021-05-11T11:03:00Z">
              <w:r>
                <w:rPr>
                  <w:rFonts w:eastAsia="Malgun Gothic" w:cs="Arial"/>
                  <w:lang w:eastAsia="ko-KR"/>
                </w:rPr>
                <w:t>1725</w:t>
              </w:r>
            </w:ins>
          </w:p>
        </w:tc>
        <w:tc>
          <w:tcPr>
            <w:tcW w:w="746" w:type="dxa"/>
          </w:tcPr>
          <w:p w14:paraId="0D7696F6" w14:textId="77777777" w:rsidR="00AA2D91" w:rsidRDefault="00AA2D91" w:rsidP="00A418C8">
            <w:pPr>
              <w:pStyle w:val="TAC"/>
              <w:rPr>
                <w:ins w:id="347" w:author="Vasenkari, Petri J. (Nokia - FI/Espoo)" w:date="2021-05-11T11:03:00Z"/>
                <w:rFonts w:eastAsia="Malgun Gothic" w:cs="Arial"/>
                <w:lang w:eastAsia="ko-KR"/>
              </w:rPr>
            </w:pPr>
            <w:ins w:id="348" w:author="Vasenkari, Petri J. (Nokia - FI/Espoo)" w:date="2021-05-11T11:03:00Z">
              <w:r w:rsidRPr="00EF5447">
                <w:rPr>
                  <w:lang w:eastAsia="ko-KR"/>
                </w:rPr>
                <w:t>5</w:t>
              </w:r>
            </w:ins>
          </w:p>
        </w:tc>
        <w:tc>
          <w:tcPr>
            <w:tcW w:w="877" w:type="dxa"/>
          </w:tcPr>
          <w:p w14:paraId="198A1943" w14:textId="77777777" w:rsidR="00AA2D91" w:rsidRDefault="00AA2D91" w:rsidP="00A418C8">
            <w:pPr>
              <w:pStyle w:val="TAC"/>
              <w:rPr>
                <w:ins w:id="349" w:author="Vasenkari, Petri J. (Nokia - FI/Espoo)" w:date="2021-05-11T11:03:00Z"/>
                <w:rFonts w:eastAsia="Malgun Gothic" w:cs="Arial"/>
                <w:lang w:eastAsia="ko-KR"/>
              </w:rPr>
            </w:pPr>
            <w:ins w:id="350" w:author="Vasenkari, Petri J. (Nokia - FI/Espoo)" w:date="2021-05-11T11:03:00Z">
              <w:r w:rsidRPr="00EF5447">
                <w:rPr>
                  <w:lang w:eastAsia="ko-KR"/>
                </w:rPr>
                <w:t>25</w:t>
              </w:r>
            </w:ins>
          </w:p>
        </w:tc>
        <w:tc>
          <w:tcPr>
            <w:tcW w:w="1299" w:type="dxa"/>
          </w:tcPr>
          <w:p w14:paraId="61F7D42A" w14:textId="77777777" w:rsidR="00AA2D91" w:rsidRDefault="00AA2D91" w:rsidP="00A418C8">
            <w:pPr>
              <w:pStyle w:val="TAC"/>
              <w:rPr>
                <w:ins w:id="351" w:author="Vasenkari, Petri J. (Nokia - FI/Espoo)" w:date="2021-05-11T11:03:00Z"/>
                <w:rFonts w:eastAsia="Malgun Gothic" w:cs="Arial"/>
                <w:lang w:eastAsia="ko-KR"/>
              </w:rPr>
            </w:pPr>
            <w:ins w:id="352" w:author="Vasenkari, Petri J. (Nokia - FI/Espoo)" w:date="2021-05-11T11:03:00Z">
              <w:r w:rsidRPr="00EF5447">
                <w:rPr>
                  <w:lang w:eastAsia="ko-KR"/>
                </w:rPr>
                <w:t>21</w:t>
              </w:r>
              <w:r>
                <w:rPr>
                  <w:lang w:eastAsia="ko-KR"/>
                </w:rPr>
                <w:t>25</w:t>
              </w:r>
            </w:ins>
          </w:p>
        </w:tc>
        <w:tc>
          <w:tcPr>
            <w:tcW w:w="634" w:type="dxa"/>
            <w:vAlign w:val="center"/>
          </w:tcPr>
          <w:p w14:paraId="7B932B44" w14:textId="77777777" w:rsidR="00AA2D91" w:rsidRDefault="00AA2D91" w:rsidP="00A418C8">
            <w:pPr>
              <w:pStyle w:val="TAC"/>
              <w:rPr>
                <w:ins w:id="353" w:author="Vasenkari, Petri J. (Nokia - FI/Espoo)" w:date="2021-05-11T11:03:00Z"/>
                <w:szCs w:val="18"/>
                <w:lang w:eastAsia="ja-JP"/>
              </w:rPr>
            </w:pPr>
            <w:ins w:id="354" w:author="Vasenkari, Petri J. (Nokia - FI/Espoo)" w:date="2021-05-11T11:03:00Z">
              <w:r>
                <w:rPr>
                  <w:szCs w:val="18"/>
                  <w:lang w:eastAsia="ja-JP"/>
                </w:rPr>
                <w:t>4</w:t>
              </w:r>
            </w:ins>
          </w:p>
        </w:tc>
        <w:tc>
          <w:tcPr>
            <w:tcW w:w="759" w:type="dxa"/>
            <w:vAlign w:val="center"/>
          </w:tcPr>
          <w:p w14:paraId="57EFD201" w14:textId="77777777" w:rsidR="00AA2D91" w:rsidRDefault="00AA2D91" w:rsidP="00A418C8">
            <w:pPr>
              <w:pStyle w:val="TAC"/>
              <w:rPr>
                <w:ins w:id="355" w:author="Vasenkari, Petri J. (Nokia - FI/Espoo)" w:date="2021-05-11T11:03:00Z"/>
                <w:lang w:eastAsia="zh-CN"/>
              </w:rPr>
            </w:pPr>
            <w:ins w:id="356" w:author="Vasenkari, Petri J. (Nokia - FI/Espoo)" w:date="2021-05-11T11:03:00Z">
              <w:r>
                <w:rPr>
                  <w:rFonts w:hint="eastAsia"/>
                  <w:szCs w:val="18"/>
                  <w:lang w:eastAsia="zh-CN"/>
                </w:rPr>
                <w:t>FDD</w:t>
              </w:r>
            </w:ins>
          </w:p>
        </w:tc>
        <w:tc>
          <w:tcPr>
            <w:tcW w:w="822" w:type="dxa"/>
            <w:vAlign w:val="center"/>
          </w:tcPr>
          <w:p w14:paraId="26584569" w14:textId="77777777" w:rsidR="00AA2D91" w:rsidRDefault="00AA2D91" w:rsidP="00A418C8">
            <w:pPr>
              <w:pStyle w:val="TAC"/>
              <w:rPr>
                <w:ins w:id="357" w:author="Vasenkari, Petri J. (Nokia - FI/Espoo)" w:date="2021-05-11T11:03:00Z"/>
                <w:lang w:eastAsia="ja-JP"/>
              </w:rPr>
            </w:pPr>
            <w:ins w:id="358" w:author="Vasenkari, Petri J. (Nokia - FI/Espoo)" w:date="2021-05-11T11:03:00Z">
              <w:r>
                <w:rPr>
                  <w:rFonts w:cs="Arial"/>
                  <w:kern w:val="2"/>
                  <w:szCs w:val="24"/>
                  <w:lang w:val="en-US" w:eastAsia="ja-JP"/>
                </w:rPr>
                <w:t>IMD</w:t>
              </w:r>
              <w:r>
                <w:rPr>
                  <w:rFonts w:cs="Arial"/>
                  <w:kern w:val="2"/>
                  <w:szCs w:val="24"/>
                  <w:lang w:val="en-US" w:eastAsia="zh-CN"/>
                </w:rPr>
                <w:t>5</w:t>
              </w:r>
            </w:ins>
          </w:p>
        </w:tc>
      </w:tr>
    </w:tbl>
    <w:p w14:paraId="6F20BAB2" w14:textId="77777777" w:rsidR="00AA2D91" w:rsidRPr="00AC7E4C" w:rsidRDefault="00AA2D91" w:rsidP="00AA2D91">
      <w:pPr>
        <w:overflowPunct/>
        <w:autoSpaceDE/>
        <w:autoSpaceDN/>
        <w:adjustRightInd/>
        <w:spacing w:after="0"/>
        <w:textAlignment w:val="center"/>
        <w:rPr>
          <w:ins w:id="359" w:author="Vasenkari, Petri J. (Nokia - FI/Espoo)" w:date="2021-05-11T11:03:00Z"/>
          <w:b/>
          <w:bCs/>
          <w:color w:val="0070C0"/>
          <w:lang w:val="en-US" w:eastAsia="fi-FI"/>
        </w:rPr>
      </w:pPr>
    </w:p>
    <w:p w14:paraId="161CD55A" w14:textId="77777777" w:rsidR="00AA2D91" w:rsidRDefault="00AA2D91" w:rsidP="00522B3A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</w:p>
    <w:p w14:paraId="2B691CBF" w14:textId="5C26F616" w:rsidR="00EB6FC5" w:rsidRPr="00EB6FC5" w:rsidRDefault="00EB6FC5" w:rsidP="00EB6FC5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  <w:r w:rsidRPr="00EB6FC5">
        <w:rPr>
          <w:color w:val="0070C0"/>
          <w:lang w:val="en-US" w:eastAsia="fi-FI"/>
        </w:rPr>
        <w:t xml:space="preserve">********************** </w:t>
      </w:r>
      <w:r>
        <w:rPr>
          <w:color w:val="0070C0"/>
          <w:lang w:val="en-US" w:eastAsia="fi-FI"/>
        </w:rPr>
        <w:t>End</w:t>
      </w:r>
      <w:r w:rsidRPr="00EB6FC5">
        <w:rPr>
          <w:color w:val="0070C0"/>
          <w:lang w:val="en-US" w:eastAsia="fi-FI"/>
        </w:rPr>
        <w:t xml:space="preserve"> of TP *********************************</w:t>
      </w:r>
    </w:p>
    <w:p w14:paraId="287D1AE2" w14:textId="77777777" w:rsidR="00297C56" w:rsidRPr="00522B3A" w:rsidRDefault="00297C56" w:rsidP="00522B3A">
      <w:pPr>
        <w:overflowPunct/>
        <w:autoSpaceDE/>
        <w:autoSpaceDN/>
        <w:adjustRightInd/>
        <w:spacing w:after="0"/>
        <w:textAlignment w:val="center"/>
        <w:rPr>
          <w:lang w:val="en-US" w:eastAsia="fi-FI"/>
        </w:rPr>
      </w:pPr>
    </w:p>
    <w:sectPr w:rsidR="00297C56" w:rsidRPr="00522B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9B20" w14:textId="77777777" w:rsidR="00D04E5A" w:rsidRDefault="00D04E5A">
      <w:pPr>
        <w:spacing w:after="0"/>
      </w:pPr>
      <w:r>
        <w:separator/>
      </w:r>
    </w:p>
  </w:endnote>
  <w:endnote w:type="continuationSeparator" w:id="0">
    <w:p w14:paraId="3478ECA4" w14:textId="77777777" w:rsidR="00D04E5A" w:rsidRDefault="00D04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D327" w14:textId="77777777" w:rsidR="00D04E5A" w:rsidRDefault="00D04E5A">
      <w:pPr>
        <w:spacing w:after="0"/>
      </w:pPr>
      <w:r>
        <w:separator/>
      </w:r>
    </w:p>
  </w:footnote>
  <w:footnote w:type="continuationSeparator" w:id="0">
    <w:p w14:paraId="56222373" w14:textId="77777777" w:rsidR="00D04E5A" w:rsidRDefault="00D04E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D95"/>
    <w:multiLevelType w:val="hybridMultilevel"/>
    <w:tmpl w:val="73C49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668"/>
    <w:multiLevelType w:val="hybridMultilevel"/>
    <w:tmpl w:val="835C0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E92"/>
    <w:multiLevelType w:val="multilevel"/>
    <w:tmpl w:val="F77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7DA60E6"/>
    <w:multiLevelType w:val="multilevel"/>
    <w:tmpl w:val="52B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7443AC"/>
    <w:multiLevelType w:val="hybridMultilevel"/>
    <w:tmpl w:val="A210DF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C00"/>
    <w:multiLevelType w:val="hybridMultilevel"/>
    <w:tmpl w:val="9DCE8BBE"/>
    <w:lvl w:ilvl="0" w:tplc="80D4ACFA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3D7B"/>
    <w:rsid w:val="00017F23"/>
    <w:rsid w:val="0002061C"/>
    <w:rsid w:val="00027167"/>
    <w:rsid w:val="00047283"/>
    <w:rsid w:val="000523F5"/>
    <w:rsid w:val="00083D4C"/>
    <w:rsid w:val="00093E21"/>
    <w:rsid w:val="0009567E"/>
    <w:rsid w:val="00097E6A"/>
    <w:rsid w:val="000A2B9F"/>
    <w:rsid w:val="000A3A69"/>
    <w:rsid w:val="000D64DA"/>
    <w:rsid w:val="000F6242"/>
    <w:rsid w:val="000F7FA7"/>
    <w:rsid w:val="00100EE1"/>
    <w:rsid w:val="00125E41"/>
    <w:rsid w:val="00130C74"/>
    <w:rsid w:val="00130FC6"/>
    <w:rsid w:val="001350D5"/>
    <w:rsid w:val="00145F43"/>
    <w:rsid w:val="00146F07"/>
    <w:rsid w:val="00147B8E"/>
    <w:rsid w:val="00184661"/>
    <w:rsid w:val="00195362"/>
    <w:rsid w:val="001C0474"/>
    <w:rsid w:val="001E4A46"/>
    <w:rsid w:val="001F618A"/>
    <w:rsid w:val="00212986"/>
    <w:rsid w:val="00216010"/>
    <w:rsid w:val="00225412"/>
    <w:rsid w:val="002256B7"/>
    <w:rsid w:val="00245706"/>
    <w:rsid w:val="00280B07"/>
    <w:rsid w:val="00282820"/>
    <w:rsid w:val="00297C56"/>
    <w:rsid w:val="002E2E46"/>
    <w:rsid w:val="002F1940"/>
    <w:rsid w:val="002F7270"/>
    <w:rsid w:val="0031121C"/>
    <w:rsid w:val="00322F82"/>
    <w:rsid w:val="00330EDF"/>
    <w:rsid w:val="0033408A"/>
    <w:rsid w:val="00335D84"/>
    <w:rsid w:val="00335F01"/>
    <w:rsid w:val="00345878"/>
    <w:rsid w:val="00345E42"/>
    <w:rsid w:val="00356758"/>
    <w:rsid w:val="00366CB8"/>
    <w:rsid w:val="0037077B"/>
    <w:rsid w:val="00371E8B"/>
    <w:rsid w:val="00383545"/>
    <w:rsid w:val="003F50E6"/>
    <w:rsid w:val="00400874"/>
    <w:rsid w:val="00421E0E"/>
    <w:rsid w:val="00433500"/>
    <w:rsid w:val="00433F71"/>
    <w:rsid w:val="00440D43"/>
    <w:rsid w:val="00442163"/>
    <w:rsid w:val="00470A62"/>
    <w:rsid w:val="004866C4"/>
    <w:rsid w:val="004D17F9"/>
    <w:rsid w:val="004D5B06"/>
    <w:rsid w:val="004E3939"/>
    <w:rsid w:val="004F6CB3"/>
    <w:rsid w:val="00516F11"/>
    <w:rsid w:val="00522B3A"/>
    <w:rsid w:val="00525972"/>
    <w:rsid w:val="00552F82"/>
    <w:rsid w:val="0055359F"/>
    <w:rsid w:val="005577FD"/>
    <w:rsid w:val="00570558"/>
    <w:rsid w:val="00583A49"/>
    <w:rsid w:val="005B22E2"/>
    <w:rsid w:val="005B490C"/>
    <w:rsid w:val="005C1F2D"/>
    <w:rsid w:val="005F3504"/>
    <w:rsid w:val="005F528B"/>
    <w:rsid w:val="005F52D8"/>
    <w:rsid w:val="005F5F41"/>
    <w:rsid w:val="00603206"/>
    <w:rsid w:val="00607226"/>
    <w:rsid w:val="006115FB"/>
    <w:rsid w:val="006162E0"/>
    <w:rsid w:val="00670C68"/>
    <w:rsid w:val="006864AC"/>
    <w:rsid w:val="00687B49"/>
    <w:rsid w:val="00690824"/>
    <w:rsid w:val="00692082"/>
    <w:rsid w:val="006A1870"/>
    <w:rsid w:val="006A54D5"/>
    <w:rsid w:val="007120E6"/>
    <w:rsid w:val="00763CC3"/>
    <w:rsid w:val="00765321"/>
    <w:rsid w:val="00772612"/>
    <w:rsid w:val="00775EC5"/>
    <w:rsid w:val="007850E1"/>
    <w:rsid w:val="00785883"/>
    <w:rsid w:val="007910A7"/>
    <w:rsid w:val="007A2861"/>
    <w:rsid w:val="007B2FB8"/>
    <w:rsid w:val="007F2E4F"/>
    <w:rsid w:val="007F32FC"/>
    <w:rsid w:val="007F4067"/>
    <w:rsid w:val="007F4F92"/>
    <w:rsid w:val="008005F1"/>
    <w:rsid w:val="00806B14"/>
    <w:rsid w:val="00821D70"/>
    <w:rsid w:val="00843D32"/>
    <w:rsid w:val="00867201"/>
    <w:rsid w:val="00876195"/>
    <w:rsid w:val="008830CA"/>
    <w:rsid w:val="0089222A"/>
    <w:rsid w:val="008A1851"/>
    <w:rsid w:val="008C3ABD"/>
    <w:rsid w:val="008D772F"/>
    <w:rsid w:val="008E28BF"/>
    <w:rsid w:val="009066D9"/>
    <w:rsid w:val="00910A56"/>
    <w:rsid w:val="00914506"/>
    <w:rsid w:val="0092188A"/>
    <w:rsid w:val="00923CD0"/>
    <w:rsid w:val="00951280"/>
    <w:rsid w:val="00957F6C"/>
    <w:rsid w:val="00975356"/>
    <w:rsid w:val="00990F72"/>
    <w:rsid w:val="00994875"/>
    <w:rsid w:val="0099764C"/>
    <w:rsid w:val="009D1A1C"/>
    <w:rsid w:val="009E00FC"/>
    <w:rsid w:val="009F047D"/>
    <w:rsid w:val="009F7172"/>
    <w:rsid w:val="00A138D6"/>
    <w:rsid w:val="00A23300"/>
    <w:rsid w:val="00A5369A"/>
    <w:rsid w:val="00A74629"/>
    <w:rsid w:val="00A8311E"/>
    <w:rsid w:val="00A91D71"/>
    <w:rsid w:val="00AA2D91"/>
    <w:rsid w:val="00AA7654"/>
    <w:rsid w:val="00AC67A6"/>
    <w:rsid w:val="00AC7E4C"/>
    <w:rsid w:val="00AD76AA"/>
    <w:rsid w:val="00AD79A1"/>
    <w:rsid w:val="00AE1CFA"/>
    <w:rsid w:val="00AE6E1E"/>
    <w:rsid w:val="00B17DD8"/>
    <w:rsid w:val="00B3213E"/>
    <w:rsid w:val="00B32F75"/>
    <w:rsid w:val="00B4547E"/>
    <w:rsid w:val="00B51583"/>
    <w:rsid w:val="00B56B9A"/>
    <w:rsid w:val="00B66A7B"/>
    <w:rsid w:val="00B83FC7"/>
    <w:rsid w:val="00B87E60"/>
    <w:rsid w:val="00B943F5"/>
    <w:rsid w:val="00B97333"/>
    <w:rsid w:val="00B97703"/>
    <w:rsid w:val="00B97A31"/>
    <w:rsid w:val="00BB25DC"/>
    <w:rsid w:val="00C10DB9"/>
    <w:rsid w:val="00C42753"/>
    <w:rsid w:val="00C507A6"/>
    <w:rsid w:val="00C60CF1"/>
    <w:rsid w:val="00C8073B"/>
    <w:rsid w:val="00C93BC7"/>
    <w:rsid w:val="00CB71C4"/>
    <w:rsid w:val="00CC07B6"/>
    <w:rsid w:val="00CD0013"/>
    <w:rsid w:val="00CE6284"/>
    <w:rsid w:val="00CE7F5D"/>
    <w:rsid w:val="00CF6087"/>
    <w:rsid w:val="00D0161A"/>
    <w:rsid w:val="00D04E5A"/>
    <w:rsid w:val="00D14AE9"/>
    <w:rsid w:val="00D21464"/>
    <w:rsid w:val="00D27433"/>
    <w:rsid w:val="00D27D6D"/>
    <w:rsid w:val="00D303D0"/>
    <w:rsid w:val="00D306D8"/>
    <w:rsid w:val="00D32AE8"/>
    <w:rsid w:val="00D3692E"/>
    <w:rsid w:val="00D4385C"/>
    <w:rsid w:val="00D54723"/>
    <w:rsid w:val="00D55F7A"/>
    <w:rsid w:val="00D579E2"/>
    <w:rsid w:val="00D8485D"/>
    <w:rsid w:val="00D87B7B"/>
    <w:rsid w:val="00D87F8C"/>
    <w:rsid w:val="00DA00FF"/>
    <w:rsid w:val="00DA08B2"/>
    <w:rsid w:val="00DB1E50"/>
    <w:rsid w:val="00DC2B00"/>
    <w:rsid w:val="00DE1056"/>
    <w:rsid w:val="00DF22A4"/>
    <w:rsid w:val="00DF68AB"/>
    <w:rsid w:val="00E326AA"/>
    <w:rsid w:val="00E46562"/>
    <w:rsid w:val="00E76843"/>
    <w:rsid w:val="00E77702"/>
    <w:rsid w:val="00E914FB"/>
    <w:rsid w:val="00EB6FC5"/>
    <w:rsid w:val="00ED6296"/>
    <w:rsid w:val="00EE2A47"/>
    <w:rsid w:val="00EF7553"/>
    <w:rsid w:val="00F00C68"/>
    <w:rsid w:val="00F14ECC"/>
    <w:rsid w:val="00F17B25"/>
    <w:rsid w:val="00F22B0C"/>
    <w:rsid w:val="00F334AA"/>
    <w:rsid w:val="00F35373"/>
    <w:rsid w:val="00F40395"/>
    <w:rsid w:val="00F41C10"/>
    <w:rsid w:val="00F42B43"/>
    <w:rsid w:val="00F44213"/>
    <w:rsid w:val="00F50221"/>
    <w:rsid w:val="00F53259"/>
    <w:rsid w:val="00F6297A"/>
    <w:rsid w:val="00F72ECA"/>
    <w:rsid w:val="00F74C53"/>
    <w:rsid w:val="00F93BB7"/>
    <w:rsid w:val="00F94048"/>
    <w:rsid w:val="00F96B44"/>
    <w:rsid w:val="00FA2CA0"/>
    <w:rsid w:val="00FD02B3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5A1C4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Head2A,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CF6087"/>
    <w:pPr>
      <w:ind w:left="851" w:hanging="851"/>
    </w:pPr>
  </w:style>
  <w:style w:type="paragraph" w:customStyle="1" w:styleId="TAL">
    <w:name w:val="TAL"/>
    <w:basedOn w:val="Normal"/>
    <w:link w:val="TALChar"/>
    <w:qFormat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i-FI" w:eastAsia="fi-FI"/>
    </w:rPr>
  </w:style>
  <w:style w:type="character" w:customStyle="1" w:styleId="TACChar">
    <w:name w:val="TAC Char"/>
    <w:link w:val="TAC"/>
    <w:qFormat/>
    <w:rsid w:val="00DF68AB"/>
    <w:rPr>
      <w:rFonts w:ascii="Arial" w:hAnsi="Arial"/>
      <w:sz w:val="18"/>
    </w:rPr>
  </w:style>
  <w:style w:type="character" w:customStyle="1" w:styleId="THChar">
    <w:name w:val="TH Char"/>
    <w:link w:val="TH"/>
    <w:qFormat/>
    <w:rsid w:val="00DF68AB"/>
    <w:rPr>
      <w:rFonts w:ascii="Arial" w:hAnsi="Arial"/>
      <w:b/>
    </w:rPr>
  </w:style>
  <w:style w:type="character" w:customStyle="1" w:styleId="TAHCar">
    <w:name w:val="TAH Car"/>
    <w:link w:val="TAH"/>
    <w:qFormat/>
    <w:rsid w:val="00DF68AB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A08B2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297C56"/>
    <w:pPr>
      <w:overflowPunct/>
      <w:autoSpaceDE/>
      <w:autoSpaceDN/>
      <w:adjustRightInd/>
      <w:spacing w:line="259" w:lineRule="auto"/>
      <w:textAlignment w:val="auto"/>
    </w:pPr>
    <w:rPr>
      <w:rFonts w:eastAsia="SimSun"/>
      <w:i/>
      <w:color w:val="0000FF"/>
      <w:lang w:eastAsia="en-US"/>
    </w:rPr>
  </w:style>
  <w:style w:type="character" w:customStyle="1" w:styleId="GuidanceChar">
    <w:name w:val="Guidance Char"/>
    <w:link w:val="Guidance"/>
    <w:qFormat/>
    <w:rsid w:val="00297C56"/>
    <w:rPr>
      <w:rFonts w:eastAsia="SimSun"/>
      <w:i/>
      <w:color w:val="0000FF"/>
      <w:lang w:eastAsia="en-US"/>
    </w:rPr>
  </w:style>
  <w:style w:type="character" w:customStyle="1" w:styleId="TANChar">
    <w:name w:val="TAN Char"/>
    <w:link w:val="TAN"/>
    <w:qFormat/>
    <w:rsid w:val="00297C56"/>
    <w:rPr>
      <w:rFonts w:ascii="Arial" w:hAnsi="Arial"/>
      <w:sz w:val="18"/>
    </w:rPr>
  </w:style>
  <w:style w:type="character" w:customStyle="1" w:styleId="TALChar">
    <w:name w:val="TAL Char"/>
    <w:link w:val="TAL"/>
    <w:qFormat/>
    <w:rsid w:val="00297C56"/>
    <w:rPr>
      <w:rFonts w:ascii="Arial" w:hAnsi="Arial"/>
      <w:sz w:val="18"/>
    </w:rPr>
  </w:style>
  <w:style w:type="character" w:customStyle="1" w:styleId="PLChar">
    <w:name w:val="PL Char"/>
    <w:link w:val="PL"/>
    <w:qFormat/>
    <w:rsid w:val="00B17DD8"/>
    <w:rPr>
      <w:rFonts w:ascii="Courier New" w:hAnsi="Courier New"/>
      <w:noProof/>
      <w:sz w:val="16"/>
    </w:rPr>
  </w:style>
  <w:style w:type="character" w:customStyle="1" w:styleId="font4">
    <w:name w:val="font4"/>
    <w:basedOn w:val="DefaultParagraphFont"/>
    <w:qFormat/>
    <w:rsid w:val="00607226"/>
  </w:style>
  <w:style w:type="paragraph" w:styleId="NoSpacing">
    <w:name w:val="No Spacing"/>
    <w:uiPriority w:val="1"/>
    <w:qFormat/>
    <w:rsid w:val="00607226"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eastAsia="ja-JP"/>
    </w:rPr>
  </w:style>
  <w:style w:type="character" w:customStyle="1" w:styleId="Heading2Char">
    <w:name w:val="Heading 2 Char"/>
    <w:aliases w:val="H2 Char,h2 Char,Head2A Char,2 Char,DO NOT USE_h2 Char,h21 Char,UNDERRUBRIK 1-2 Char,Head 2 Char,l2 Char,TitreProp Char,Header 2 Char,ITT t2 Char,PA Major Section Char,Livello 2 Char,R2 Char,H21 Char,Heading 2 Hidden Char,Head1 Char"/>
    <w:link w:val="Heading2"/>
    <w:rsid w:val="00E76843"/>
    <w:rPr>
      <w:rFonts w:ascii="Arial" w:hAnsi="Arial"/>
      <w:sz w:val="32"/>
    </w:rPr>
  </w:style>
  <w:style w:type="paragraph" w:styleId="Revision">
    <w:name w:val="Revision"/>
    <w:hidden/>
    <w:uiPriority w:val="99"/>
    <w:semiHidden/>
    <w:rsid w:val="0092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303FD0BD-327B-4763-91AE-C09E1BB28F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9A751-9B6B-4615-929C-24E91304E62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6AEEBFD9-AC7B-4CA1-811E-E88A2BEB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2028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Vasenkari, Petri J. (Nokia - FI/Espoo)</cp:lastModifiedBy>
  <cp:revision>5</cp:revision>
  <cp:lastPrinted>2002-04-23T07:10:00Z</cp:lastPrinted>
  <dcterms:created xsi:type="dcterms:W3CDTF">2021-05-18T07:28:00Z</dcterms:created>
  <dcterms:modified xsi:type="dcterms:W3CDTF">2021-05-18T07:32:00Z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</Properties>
</file>