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CC86A" w14:textId="7ECEE419" w:rsidR="005A7646" w:rsidRPr="00841BCD" w:rsidRDefault="005A7646" w:rsidP="005A7646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i/>
          <w:sz w:val="32"/>
          <w:lang w:eastAsia="zh-CN"/>
        </w:rPr>
      </w:pPr>
      <w:bookmarkStart w:id="0" w:name="_Hlk40295327"/>
      <w:bookmarkStart w:id="1" w:name="OLE_LINK5"/>
      <w:bookmarkStart w:id="2" w:name="OLE_LINK6"/>
      <w:bookmarkEnd w:id="0"/>
      <w:r w:rsidRPr="00841BCD">
        <w:rPr>
          <w:rFonts w:ascii="Arial" w:hAnsi="Arial"/>
          <w:b/>
          <w:bCs/>
          <w:sz w:val="24"/>
        </w:rPr>
        <w:t>3GPP T</w:t>
      </w:r>
      <w:bookmarkStart w:id="3" w:name="_Ref452454252"/>
      <w:bookmarkEnd w:id="3"/>
      <w:r w:rsidRPr="00841BCD">
        <w:rPr>
          <w:rFonts w:ascii="Arial" w:hAnsi="Arial"/>
          <w:b/>
          <w:bCs/>
          <w:sz w:val="24"/>
        </w:rPr>
        <w:t xml:space="preserve">SG-RAN </w:t>
      </w:r>
      <w:r>
        <w:rPr>
          <w:rFonts w:ascii="Arial" w:hAnsi="Arial"/>
          <w:b/>
          <w:sz w:val="24"/>
        </w:rPr>
        <w:t>WG4 Meeting#9</w:t>
      </w:r>
      <w:r w:rsidR="002C01BA">
        <w:rPr>
          <w:rFonts w:ascii="Arial" w:hAnsi="Arial"/>
          <w:b/>
          <w:sz w:val="24"/>
        </w:rPr>
        <w:t>9</w:t>
      </w:r>
      <w:r w:rsidRPr="00841BCD">
        <w:rPr>
          <w:rFonts w:ascii="Arial" w:hAnsi="Arial"/>
          <w:b/>
          <w:sz w:val="24"/>
        </w:rPr>
        <w:t xml:space="preserve">             </w:t>
      </w:r>
      <w:r w:rsidRPr="00841BCD">
        <w:rPr>
          <w:rFonts w:ascii="Arial" w:hAnsi="Arial"/>
          <w:b/>
          <w:bCs/>
          <w:sz w:val="24"/>
        </w:rPr>
        <w:tab/>
      </w:r>
      <w:r w:rsidR="00074870" w:rsidRPr="008236A3">
        <w:rPr>
          <w:rFonts w:ascii="Arial" w:hAnsi="Arial"/>
          <w:b/>
          <w:bCs/>
          <w:sz w:val="24"/>
          <w:highlight w:val="green"/>
        </w:rPr>
        <w:t xml:space="preserve">Rev </w:t>
      </w:r>
      <w:r w:rsidR="008236A3" w:rsidRPr="008236A3">
        <w:rPr>
          <w:rFonts w:ascii="Arial" w:hAnsi="Arial"/>
          <w:b/>
          <w:bCs/>
          <w:sz w:val="24"/>
          <w:highlight w:val="green"/>
        </w:rPr>
        <w:t>2</w:t>
      </w:r>
      <w:r w:rsidR="00074870" w:rsidRPr="008236A3">
        <w:rPr>
          <w:rFonts w:ascii="Arial" w:hAnsi="Arial"/>
          <w:b/>
          <w:bCs/>
          <w:sz w:val="24"/>
          <w:highlight w:val="green"/>
        </w:rPr>
        <w:t xml:space="preserve"> of</w:t>
      </w:r>
      <w:r w:rsidR="00074870">
        <w:rPr>
          <w:rFonts w:ascii="Arial" w:hAnsi="Arial"/>
          <w:b/>
          <w:bCs/>
          <w:sz w:val="24"/>
        </w:rPr>
        <w:t xml:space="preserve"> </w:t>
      </w:r>
      <w:r w:rsidRPr="00841BCD">
        <w:rPr>
          <w:rFonts w:ascii="Arial" w:hAnsi="Arial" w:hint="eastAsia"/>
          <w:b/>
          <w:bCs/>
          <w:sz w:val="24"/>
          <w:lang w:eastAsia="ja-JP"/>
        </w:rPr>
        <w:t>R</w:t>
      </w:r>
      <w:r w:rsidRPr="00841BCD">
        <w:rPr>
          <w:rFonts w:ascii="Arial" w:hAnsi="Arial"/>
          <w:b/>
          <w:bCs/>
          <w:sz w:val="24"/>
          <w:lang w:eastAsia="ja-JP"/>
        </w:rPr>
        <w:t>4</w:t>
      </w:r>
      <w:r w:rsidRPr="00841BCD">
        <w:rPr>
          <w:rFonts w:ascii="Arial" w:hAnsi="Arial" w:hint="eastAsia"/>
          <w:b/>
          <w:bCs/>
          <w:sz w:val="24"/>
          <w:lang w:eastAsia="ja-JP"/>
        </w:rPr>
        <w:t>-</w:t>
      </w:r>
      <w:r>
        <w:rPr>
          <w:rFonts w:ascii="Arial" w:hAnsi="Arial"/>
          <w:b/>
          <w:bCs/>
          <w:sz w:val="24"/>
          <w:lang w:eastAsia="zh-CN"/>
        </w:rPr>
        <w:t>21</w:t>
      </w:r>
      <w:r w:rsidR="003417AF">
        <w:rPr>
          <w:rFonts w:ascii="Arial" w:hAnsi="Arial"/>
          <w:b/>
          <w:bCs/>
          <w:sz w:val="24"/>
          <w:lang w:eastAsia="zh-CN"/>
        </w:rPr>
        <w:t>0</w:t>
      </w:r>
      <w:r w:rsidR="005064F8" w:rsidRPr="005064F8">
        <w:rPr>
          <w:rFonts w:ascii="Arial" w:hAnsi="Arial"/>
          <w:b/>
          <w:bCs/>
          <w:sz w:val="24"/>
          <w:lang w:eastAsia="zh-CN"/>
        </w:rPr>
        <w:t>939</w:t>
      </w:r>
      <w:r w:rsidR="005064F8">
        <w:rPr>
          <w:rFonts w:ascii="Arial" w:hAnsi="Arial"/>
          <w:b/>
          <w:bCs/>
          <w:sz w:val="24"/>
          <w:lang w:eastAsia="zh-CN"/>
        </w:rPr>
        <w:t>9</w:t>
      </w:r>
    </w:p>
    <w:p w14:paraId="46217308" w14:textId="102140FD" w:rsidR="005A7646" w:rsidRPr="00841BCD" w:rsidRDefault="005A7646" w:rsidP="005A7646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sz w:val="24"/>
        </w:rPr>
        <w:t xml:space="preserve">E-meeting, </w:t>
      </w:r>
      <w:r w:rsidR="002C01BA" w:rsidRPr="002C01BA">
        <w:rPr>
          <w:rFonts w:ascii="Arial" w:hAnsi="Arial"/>
          <w:b/>
          <w:sz w:val="24"/>
        </w:rPr>
        <w:t xml:space="preserve">19th – 27th </w:t>
      </w:r>
      <w:proofErr w:type="gramStart"/>
      <w:r w:rsidR="002C01BA" w:rsidRPr="002C01BA">
        <w:rPr>
          <w:rFonts w:ascii="Arial" w:hAnsi="Arial"/>
          <w:b/>
          <w:sz w:val="24"/>
        </w:rPr>
        <w:t>May,</w:t>
      </w:r>
      <w:proofErr w:type="gramEnd"/>
      <w:r w:rsidR="002C01BA" w:rsidRPr="002C01BA">
        <w:rPr>
          <w:rFonts w:ascii="Arial" w:hAnsi="Arial"/>
          <w:b/>
          <w:sz w:val="24"/>
        </w:rPr>
        <w:t xml:space="preserve"> 2021</w:t>
      </w:r>
    </w:p>
    <w:bookmarkEnd w:id="1"/>
    <w:bookmarkEnd w:id="2"/>
    <w:p w14:paraId="0C46E2A9" w14:textId="77777777" w:rsidR="005A7646" w:rsidRDefault="005A7646" w:rsidP="005A7646">
      <w:pPr>
        <w:rPr>
          <w:rFonts w:ascii="Arial" w:hAnsi="Arial" w:cs="Arial"/>
        </w:rPr>
      </w:pPr>
    </w:p>
    <w:p w14:paraId="4E6D585B" w14:textId="78AAC378" w:rsidR="008074D6" w:rsidRDefault="005A7646" w:rsidP="005A7646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</w:r>
      <w:r w:rsidR="008074D6" w:rsidRPr="008074D6">
        <w:rPr>
          <w:rFonts w:ascii="Arial" w:hAnsi="Arial" w:cs="Arial"/>
          <w:b/>
          <w:sz w:val="22"/>
          <w:szCs w:val="22"/>
        </w:rPr>
        <w:t>TP to TR 38.717-0</w:t>
      </w:r>
      <w:r w:rsidR="0018476E">
        <w:rPr>
          <w:rFonts w:ascii="Arial" w:hAnsi="Arial" w:cs="Arial"/>
          <w:b/>
          <w:sz w:val="22"/>
          <w:szCs w:val="22"/>
        </w:rPr>
        <w:t>2</w:t>
      </w:r>
      <w:r w:rsidR="008074D6" w:rsidRPr="008074D6">
        <w:rPr>
          <w:rFonts w:ascii="Arial" w:hAnsi="Arial" w:cs="Arial"/>
          <w:b/>
          <w:sz w:val="22"/>
          <w:szCs w:val="22"/>
        </w:rPr>
        <w:t>-0</w:t>
      </w:r>
      <w:r w:rsidR="0018476E">
        <w:rPr>
          <w:rFonts w:ascii="Arial" w:hAnsi="Arial" w:cs="Arial"/>
          <w:b/>
          <w:sz w:val="22"/>
          <w:szCs w:val="22"/>
        </w:rPr>
        <w:t>1</w:t>
      </w:r>
      <w:r w:rsidR="008074D6" w:rsidRPr="008074D6">
        <w:rPr>
          <w:rFonts w:ascii="Arial" w:hAnsi="Arial" w:cs="Arial"/>
          <w:b/>
          <w:sz w:val="22"/>
          <w:szCs w:val="22"/>
        </w:rPr>
        <w:t xml:space="preserve"> Addition of CA_n</w:t>
      </w:r>
      <w:r w:rsidR="00522487">
        <w:rPr>
          <w:rFonts w:ascii="Arial" w:hAnsi="Arial" w:cs="Arial"/>
          <w:b/>
          <w:sz w:val="22"/>
          <w:szCs w:val="22"/>
        </w:rPr>
        <w:t>5</w:t>
      </w:r>
      <w:r w:rsidR="008074D6" w:rsidRPr="008074D6">
        <w:rPr>
          <w:rFonts w:ascii="Arial" w:hAnsi="Arial" w:cs="Arial"/>
          <w:b/>
          <w:sz w:val="22"/>
          <w:szCs w:val="22"/>
        </w:rPr>
        <w:t>A-n</w:t>
      </w:r>
      <w:r w:rsidR="003013E1">
        <w:rPr>
          <w:rFonts w:ascii="Arial" w:hAnsi="Arial" w:cs="Arial"/>
          <w:b/>
          <w:sz w:val="22"/>
          <w:szCs w:val="22"/>
        </w:rPr>
        <w:t>12</w:t>
      </w:r>
      <w:r w:rsidR="008074D6" w:rsidRPr="008074D6">
        <w:rPr>
          <w:rFonts w:ascii="Arial" w:hAnsi="Arial" w:cs="Arial"/>
          <w:b/>
          <w:sz w:val="22"/>
          <w:szCs w:val="22"/>
        </w:rPr>
        <w:t>A</w:t>
      </w:r>
    </w:p>
    <w:p w14:paraId="33022115" w14:textId="5133CFAC" w:rsidR="005A7646" w:rsidRDefault="005A7646" w:rsidP="005A7646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</w:r>
      <w:r w:rsidR="0071178E">
        <w:rPr>
          <w:rFonts w:ascii="Arial" w:hAnsi="Arial" w:cs="Arial"/>
          <w:b/>
          <w:sz w:val="22"/>
          <w:szCs w:val="22"/>
        </w:rPr>
        <w:t>AT&amp;T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71178E">
        <w:rPr>
          <w:rFonts w:ascii="Arial" w:hAnsi="Arial" w:cs="Arial"/>
          <w:b/>
          <w:sz w:val="22"/>
          <w:szCs w:val="22"/>
        </w:rPr>
        <w:t>Nokia</w:t>
      </w:r>
    </w:p>
    <w:p w14:paraId="73BBEEAE" w14:textId="60EAF81B" w:rsidR="005A7646" w:rsidRPr="00335D84" w:rsidRDefault="005A7646" w:rsidP="005A7646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Agenda item:</w:t>
      </w:r>
      <w:r w:rsidRPr="00335D84">
        <w:rPr>
          <w:rFonts w:ascii="Arial" w:hAnsi="Arial" w:cs="Arial"/>
          <w:b/>
          <w:sz w:val="22"/>
          <w:szCs w:val="22"/>
        </w:rPr>
        <w:tab/>
      </w:r>
      <w:r w:rsidR="00F81659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.</w:t>
      </w:r>
      <w:r w:rsidR="008074D6">
        <w:rPr>
          <w:rFonts w:ascii="Arial" w:hAnsi="Arial" w:cs="Arial"/>
          <w:b/>
          <w:sz w:val="22"/>
          <w:szCs w:val="22"/>
        </w:rPr>
        <w:t>1</w:t>
      </w:r>
      <w:r w:rsidR="0018476E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.</w:t>
      </w:r>
      <w:r w:rsidR="00FA3F12">
        <w:rPr>
          <w:rFonts w:ascii="Arial" w:hAnsi="Arial" w:cs="Arial"/>
          <w:b/>
          <w:sz w:val="22"/>
          <w:szCs w:val="22"/>
        </w:rPr>
        <w:t>2</w:t>
      </w:r>
    </w:p>
    <w:p w14:paraId="0BC07111" w14:textId="77777777" w:rsidR="005A7646" w:rsidRPr="00335D84" w:rsidRDefault="005A7646" w:rsidP="005A7646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Document for:</w:t>
      </w:r>
      <w:r w:rsidRPr="00335D8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Approval</w:t>
      </w:r>
    </w:p>
    <w:p w14:paraId="5C2448DB" w14:textId="77777777" w:rsidR="0043450E" w:rsidRPr="00EA220B" w:rsidRDefault="0043450E" w:rsidP="0043450E">
      <w:pPr>
        <w:pStyle w:val="Heading1"/>
      </w:pPr>
      <w:r w:rsidRPr="00EA220B">
        <w:t>1</w:t>
      </w:r>
      <w:r w:rsidRPr="00EA220B">
        <w:tab/>
        <w:t>Introduction</w:t>
      </w:r>
    </w:p>
    <w:p w14:paraId="6B4A697E" w14:textId="0D984A2C" w:rsidR="00187D59" w:rsidRDefault="00D767C4" w:rsidP="002A2879">
      <w:r w:rsidRPr="00EA220B">
        <w:t xml:space="preserve">This contribution is a </w:t>
      </w:r>
      <w:r w:rsidR="008074D6" w:rsidRPr="008074D6">
        <w:t>TP to TR 38.717-0</w:t>
      </w:r>
      <w:r w:rsidR="00F426CB">
        <w:t>2</w:t>
      </w:r>
      <w:r w:rsidR="008074D6" w:rsidRPr="008074D6">
        <w:t>-0</w:t>
      </w:r>
      <w:r w:rsidR="00F426CB">
        <w:t>1</w:t>
      </w:r>
      <w:r w:rsidR="008074D6" w:rsidRPr="008074D6">
        <w:t xml:space="preserve"> </w:t>
      </w:r>
      <w:r w:rsidR="008074D6">
        <w:t>to introduce</w:t>
      </w:r>
      <w:r w:rsidR="008074D6" w:rsidRPr="008074D6">
        <w:t xml:space="preserve"> CA_n</w:t>
      </w:r>
      <w:r w:rsidR="00522487">
        <w:t>5</w:t>
      </w:r>
      <w:r w:rsidR="008074D6" w:rsidRPr="008074D6">
        <w:t>A-n</w:t>
      </w:r>
      <w:r w:rsidR="003013E1">
        <w:t>12</w:t>
      </w:r>
      <w:r w:rsidR="008074D6" w:rsidRPr="008074D6">
        <w:t>A</w:t>
      </w:r>
      <w:r w:rsidR="006010D7">
        <w:t>.</w:t>
      </w:r>
      <w:r w:rsidR="003E5CA5">
        <w:t xml:space="preserve">  </w:t>
      </w:r>
    </w:p>
    <w:p w14:paraId="188DD8CC" w14:textId="5BF05F44" w:rsidR="00B363A3" w:rsidRDefault="00B363A3" w:rsidP="00B363A3">
      <w:pPr>
        <w:pStyle w:val="Heading1"/>
      </w:pPr>
      <w:r>
        <w:t>2</w:t>
      </w:r>
      <w:r>
        <w:tab/>
        <w:t>T</w:t>
      </w:r>
      <w:r w:rsidR="00E41200">
        <w:t xml:space="preserve">ext </w:t>
      </w:r>
      <w:r>
        <w:t>P</w:t>
      </w:r>
      <w:r w:rsidR="00E41200">
        <w:t>roposal</w:t>
      </w:r>
    </w:p>
    <w:p w14:paraId="04AD7572" w14:textId="604D97DF" w:rsidR="00187D59" w:rsidRDefault="00187D59" w:rsidP="000B5E8E">
      <w:pPr>
        <w:rPr>
          <w:color w:val="0070C0"/>
        </w:rPr>
      </w:pPr>
      <w:r w:rsidRPr="00187D59">
        <w:rPr>
          <w:color w:val="0070C0"/>
        </w:rPr>
        <w:t>*********************** Start of the TP ***************************************************</w:t>
      </w:r>
    </w:p>
    <w:p w14:paraId="1FA0C52E" w14:textId="77777777" w:rsidR="00A90D9E" w:rsidRDefault="00A90D9E" w:rsidP="00A90D9E">
      <w:pPr>
        <w:pStyle w:val="Heading2"/>
        <w:rPr>
          <w:ins w:id="4" w:author="BORSATO, RONALD" w:date="2021-05-10T14:44:00Z"/>
          <w:lang w:val="en-US" w:eastAsia="zh-CN"/>
        </w:rPr>
      </w:pPr>
      <w:bookmarkStart w:id="5" w:name="_Toc4072"/>
      <w:bookmarkStart w:id="6" w:name="_Toc31145"/>
      <w:bookmarkStart w:id="7" w:name="_Toc10442"/>
      <w:bookmarkStart w:id="8" w:name="_Toc27238"/>
      <w:ins w:id="9" w:author="BORSATO, RONALD" w:date="2021-05-10T14:44:00Z">
        <w:r>
          <w:rPr>
            <w:rFonts w:hint="eastAsia"/>
            <w:lang w:val="en-US" w:eastAsia="zh-CN"/>
          </w:rPr>
          <w:t>6.X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ab/>
        </w:r>
        <w:r>
          <w:rPr>
            <w:lang w:val="en-US" w:eastAsia="zh-CN"/>
          </w:rPr>
          <w:t>CA_n5-n12</w:t>
        </w:r>
        <w:bookmarkEnd w:id="5"/>
        <w:bookmarkEnd w:id="6"/>
        <w:bookmarkEnd w:id="7"/>
        <w:bookmarkEnd w:id="8"/>
      </w:ins>
    </w:p>
    <w:p w14:paraId="75B9283F" w14:textId="77777777" w:rsidR="00A90D9E" w:rsidRDefault="00A90D9E" w:rsidP="00A90D9E">
      <w:pPr>
        <w:pStyle w:val="Heading3"/>
        <w:rPr>
          <w:ins w:id="10" w:author="BORSATO, RONALD" w:date="2021-05-10T14:44:00Z"/>
          <w:lang w:val="en-US"/>
        </w:rPr>
      </w:pPr>
      <w:bookmarkStart w:id="11" w:name="_Toc17054"/>
      <w:bookmarkStart w:id="12" w:name="_Toc17363"/>
      <w:bookmarkStart w:id="13" w:name="_Toc2679"/>
      <w:bookmarkStart w:id="14" w:name="_Toc2376"/>
      <w:ins w:id="15" w:author="BORSATO, RONALD" w:date="2021-05-10T14:44:00Z">
        <w:r>
          <w:rPr>
            <w:rFonts w:hint="eastAsia"/>
            <w:lang w:val="en-US" w:eastAsia="zh-CN"/>
          </w:rPr>
          <w:t>6.X</w:t>
        </w:r>
        <w:r>
          <w:rPr>
            <w:lang w:val="en-US"/>
          </w:rPr>
          <w:t>.</w:t>
        </w:r>
        <w:r>
          <w:rPr>
            <w:lang w:val="en-US" w:eastAsia="zh-CN"/>
          </w:rPr>
          <w:t>1</w:t>
        </w:r>
        <w:r>
          <w:rPr>
            <w:lang w:val="en-US"/>
          </w:rPr>
          <w:tab/>
        </w:r>
        <w:r>
          <w:rPr>
            <w:rFonts w:cs="Arial" w:hint="eastAsia"/>
            <w:szCs w:val="28"/>
            <w:lang w:val="en-US" w:eastAsia="zh-CN"/>
          </w:rPr>
          <w:t>Common for 1 band UL and 2 bands UL CA</w:t>
        </w:r>
        <w:bookmarkEnd w:id="11"/>
        <w:bookmarkEnd w:id="12"/>
        <w:bookmarkEnd w:id="13"/>
        <w:bookmarkEnd w:id="14"/>
      </w:ins>
    </w:p>
    <w:p w14:paraId="5B49F9B9" w14:textId="77777777" w:rsidR="00A90D9E" w:rsidRDefault="00A90D9E" w:rsidP="00A90D9E">
      <w:pPr>
        <w:pStyle w:val="Heading4"/>
        <w:spacing w:before="180"/>
        <w:rPr>
          <w:ins w:id="16" w:author="BORSATO, RONALD" w:date="2021-05-10T14:44:00Z"/>
          <w:lang w:val="en-US" w:eastAsia="ja-JP"/>
        </w:rPr>
      </w:pPr>
      <w:bookmarkStart w:id="17" w:name="_Toc16459"/>
      <w:bookmarkStart w:id="18" w:name="_Toc2822"/>
      <w:bookmarkStart w:id="19" w:name="_Toc29288"/>
      <w:bookmarkStart w:id="20" w:name="_Toc32544"/>
      <w:ins w:id="21" w:author="BORSATO, RONALD" w:date="2021-05-10T14:44:00Z">
        <w:r>
          <w:rPr>
            <w:rFonts w:hint="eastAsia"/>
            <w:lang w:eastAsia="zh-CN"/>
          </w:rPr>
          <w:t>6.X</w:t>
        </w:r>
        <w:r>
          <w:rPr>
            <w:lang w:eastAsia="zh-CN"/>
          </w:rPr>
          <w:t xml:space="preserve">.1.1 Operating bands for </w:t>
        </w:r>
        <w:r>
          <w:rPr>
            <w:rFonts w:hint="eastAsia"/>
            <w:lang w:eastAsia="zh-CN"/>
          </w:rPr>
          <w:t>CA</w:t>
        </w:r>
        <w:bookmarkEnd w:id="17"/>
        <w:bookmarkEnd w:id="18"/>
        <w:bookmarkEnd w:id="19"/>
        <w:bookmarkEnd w:id="20"/>
      </w:ins>
    </w:p>
    <w:p w14:paraId="3FFE27F7" w14:textId="77777777" w:rsidR="00A90D9E" w:rsidRDefault="00A90D9E" w:rsidP="00A90D9E">
      <w:pPr>
        <w:pStyle w:val="TH"/>
        <w:rPr>
          <w:ins w:id="22" w:author="BORSATO, RONALD" w:date="2021-05-10T14:44:00Z"/>
          <w:lang w:eastAsia="ja-JP"/>
        </w:rPr>
      </w:pPr>
      <w:ins w:id="23" w:author="BORSATO, RONALD" w:date="2021-05-10T14:44:00Z">
        <w:r>
          <w:t xml:space="preserve">Table </w:t>
        </w:r>
        <w:r>
          <w:rPr>
            <w:rFonts w:hint="eastAsia"/>
            <w:lang w:eastAsia="zh-CN"/>
          </w:rPr>
          <w:t>6.X.1</w:t>
        </w:r>
        <w:r>
          <w:t>-1: CA band combination of band CA_n5 + n12</w:t>
        </w:r>
      </w:ins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325"/>
        <w:gridCol w:w="1244"/>
        <w:gridCol w:w="1120"/>
        <w:gridCol w:w="295"/>
        <w:gridCol w:w="1594"/>
        <w:gridCol w:w="1232"/>
        <w:gridCol w:w="355"/>
        <w:gridCol w:w="1531"/>
        <w:gridCol w:w="1043"/>
      </w:tblGrid>
      <w:tr w:rsidR="00A90D9E" w:rsidRPr="00BF171A" w14:paraId="58584BA2" w14:textId="77777777" w:rsidTr="00301B3A">
        <w:trPr>
          <w:trHeight w:val="268"/>
          <w:jc w:val="center"/>
          <w:ins w:id="24" w:author="BORSATO, RONALD" w:date="2021-05-10T14:44:00Z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14:paraId="14500EF1" w14:textId="77777777" w:rsidR="00A90D9E" w:rsidRPr="00BF171A" w:rsidRDefault="00A90D9E" w:rsidP="00301B3A">
            <w:pPr>
              <w:pStyle w:val="TAH"/>
              <w:rPr>
                <w:ins w:id="25" w:author="BORSATO, RONALD" w:date="2021-05-10T14:44:00Z"/>
              </w:rPr>
            </w:pPr>
            <w:ins w:id="26" w:author="BORSATO, RONALD" w:date="2021-05-10T14:44:00Z">
              <w:r w:rsidRPr="00BF171A">
                <w:rPr>
                  <w:rFonts w:hint="eastAsia"/>
                </w:rPr>
                <w:t>NR</w:t>
              </w:r>
              <w:r w:rsidRPr="00BF171A">
                <w:t xml:space="preserve"> CA Band Combination</w:t>
              </w:r>
            </w:ins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14:paraId="5E59EFB7" w14:textId="77777777" w:rsidR="00A90D9E" w:rsidRPr="00BF171A" w:rsidRDefault="00A90D9E" w:rsidP="00301B3A">
            <w:pPr>
              <w:pStyle w:val="TAH"/>
              <w:rPr>
                <w:ins w:id="27" w:author="BORSATO, RONALD" w:date="2021-05-10T14:44:00Z"/>
              </w:rPr>
            </w:pPr>
            <w:ins w:id="28" w:author="BORSATO, RONALD" w:date="2021-05-10T14:44:00Z">
              <w:r w:rsidRPr="00BF171A">
                <w:rPr>
                  <w:rFonts w:hint="eastAsia"/>
                </w:rPr>
                <w:t>NR</w:t>
              </w:r>
              <w:r w:rsidRPr="00BF171A">
                <w:t xml:space="preserve"> Band</w:t>
              </w:r>
            </w:ins>
          </w:p>
        </w:tc>
        <w:tc>
          <w:tcPr>
            <w:tcW w:w="3009" w:type="dxa"/>
            <w:gridSpan w:val="3"/>
            <w:shd w:val="clear" w:color="auto" w:fill="auto"/>
          </w:tcPr>
          <w:p w14:paraId="3B4E3A37" w14:textId="77777777" w:rsidR="00A90D9E" w:rsidRPr="00BF171A" w:rsidRDefault="00A90D9E" w:rsidP="00301B3A">
            <w:pPr>
              <w:pStyle w:val="TAH"/>
              <w:rPr>
                <w:ins w:id="29" w:author="BORSATO, RONALD" w:date="2021-05-10T14:44:00Z"/>
              </w:rPr>
            </w:pPr>
            <w:ins w:id="30" w:author="BORSATO, RONALD" w:date="2021-05-10T14:44:00Z">
              <w:r w:rsidRPr="00BF171A">
                <w:t>Uplink (UL) band</w:t>
              </w:r>
            </w:ins>
          </w:p>
        </w:tc>
        <w:tc>
          <w:tcPr>
            <w:tcW w:w="3118" w:type="dxa"/>
            <w:gridSpan w:val="3"/>
            <w:shd w:val="clear" w:color="auto" w:fill="auto"/>
          </w:tcPr>
          <w:p w14:paraId="431C17B0" w14:textId="77777777" w:rsidR="00A90D9E" w:rsidRPr="00BF171A" w:rsidRDefault="00A90D9E" w:rsidP="00301B3A">
            <w:pPr>
              <w:pStyle w:val="TAH"/>
              <w:rPr>
                <w:ins w:id="31" w:author="BORSATO, RONALD" w:date="2021-05-10T14:44:00Z"/>
              </w:rPr>
            </w:pPr>
            <w:ins w:id="32" w:author="BORSATO, RONALD" w:date="2021-05-10T14:44:00Z">
              <w:r w:rsidRPr="00BF171A">
                <w:t>Downlink (DL) band</w:t>
              </w:r>
            </w:ins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14:paraId="27C58E42" w14:textId="77777777" w:rsidR="00A90D9E" w:rsidRPr="00BF171A" w:rsidRDefault="00A90D9E" w:rsidP="00301B3A">
            <w:pPr>
              <w:pStyle w:val="TAH"/>
              <w:rPr>
                <w:ins w:id="33" w:author="BORSATO, RONALD" w:date="2021-05-10T14:44:00Z"/>
              </w:rPr>
            </w:pPr>
            <w:ins w:id="34" w:author="BORSATO, RONALD" w:date="2021-05-10T14:44:00Z">
              <w:r w:rsidRPr="00BF171A">
                <w:t>Duplex</w:t>
              </w:r>
            </w:ins>
          </w:p>
          <w:p w14:paraId="60EF5337" w14:textId="77777777" w:rsidR="00A90D9E" w:rsidRPr="00BF171A" w:rsidRDefault="00A90D9E" w:rsidP="00301B3A">
            <w:pPr>
              <w:pStyle w:val="TAH"/>
              <w:rPr>
                <w:ins w:id="35" w:author="BORSATO, RONALD" w:date="2021-05-10T14:44:00Z"/>
              </w:rPr>
            </w:pPr>
            <w:ins w:id="36" w:author="BORSATO, RONALD" w:date="2021-05-10T14:44:00Z">
              <w:r w:rsidRPr="00BF171A">
                <w:t>mode</w:t>
              </w:r>
            </w:ins>
          </w:p>
        </w:tc>
      </w:tr>
      <w:tr w:rsidR="00A90D9E" w14:paraId="1FB88F0F" w14:textId="77777777" w:rsidTr="00301B3A">
        <w:trPr>
          <w:trHeight w:val="184"/>
          <w:jc w:val="center"/>
          <w:ins w:id="37" w:author="BORSATO, RONALD" w:date="2021-05-10T14:44:00Z"/>
        </w:trPr>
        <w:tc>
          <w:tcPr>
            <w:tcW w:w="1325" w:type="dxa"/>
            <w:vMerge/>
            <w:shd w:val="clear" w:color="auto" w:fill="auto"/>
          </w:tcPr>
          <w:p w14:paraId="4E5A59D8" w14:textId="77777777" w:rsidR="00A90D9E" w:rsidRDefault="00A90D9E" w:rsidP="00301B3A">
            <w:pPr>
              <w:keepNext/>
              <w:keepLines/>
              <w:spacing w:after="0"/>
              <w:rPr>
                <w:ins w:id="38" w:author="BORSATO, RONALD" w:date="2021-05-10T14:44:00Z"/>
                <w:rFonts w:ascii="Arial" w:hAnsi="Arial" w:cs="Arial"/>
                <w:sz w:val="18"/>
                <w:lang w:val="zh-CN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14:paraId="7B35A50F" w14:textId="77777777" w:rsidR="00A90D9E" w:rsidRDefault="00A90D9E" w:rsidP="00301B3A">
            <w:pPr>
              <w:keepNext/>
              <w:keepLines/>
              <w:spacing w:after="0"/>
              <w:rPr>
                <w:ins w:id="39" w:author="BORSATO, RONALD" w:date="2021-05-10T14:44:00Z"/>
                <w:rFonts w:ascii="Arial" w:hAnsi="Arial" w:cs="Arial"/>
                <w:sz w:val="18"/>
                <w:lang w:val="zh-CN"/>
              </w:rPr>
            </w:pPr>
          </w:p>
        </w:tc>
        <w:tc>
          <w:tcPr>
            <w:tcW w:w="3009" w:type="dxa"/>
            <w:gridSpan w:val="3"/>
            <w:shd w:val="clear" w:color="auto" w:fill="auto"/>
            <w:vAlign w:val="center"/>
          </w:tcPr>
          <w:p w14:paraId="540A1860" w14:textId="77777777" w:rsidR="00A90D9E" w:rsidRPr="00BF171A" w:rsidRDefault="00A90D9E" w:rsidP="00301B3A">
            <w:pPr>
              <w:pStyle w:val="TAH"/>
              <w:rPr>
                <w:ins w:id="40" w:author="BORSATO, RONALD" w:date="2021-05-10T14:44:00Z"/>
              </w:rPr>
            </w:pPr>
            <w:ins w:id="41" w:author="BORSATO, RONALD" w:date="2021-05-10T14:44:00Z">
              <w:r w:rsidRPr="00BF171A">
                <w:t>BS receive / UE transmit</w:t>
              </w:r>
            </w:ins>
          </w:p>
        </w:tc>
        <w:tc>
          <w:tcPr>
            <w:tcW w:w="3118" w:type="dxa"/>
            <w:gridSpan w:val="3"/>
            <w:shd w:val="clear" w:color="auto" w:fill="auto"/>
          </w:tcPr>
          <w:p w14:paraId="2255F252" w14:textId="77777777" w:rsidR="00A90D9E" w:rsidRPr="00BF171A" w:rsidRDefault="00A90D9E" w:rsidP="00301B3A">
            <w:pPr>
              <w:pStyle w:val="TAH"/>
              <w:rPr>
                <w:ins w:id="42" w:author="BORSATO, RONALD" w:date="2021-05-10T14:44:00Z"/>
              </w:rPr>
            </w:pPr>
            <w:ins w:id="43" w:author="BORSATO, RONALD" w:date="2021-05-10T14:44:00Z">
              <w:r w:rsidRPr="00BF171A">
                <w:t>BS transmit / UE receive</w:t>
              </w:r>
            </w:ins>
          </w:p>
        </w:tc>
        <w:tc>
          <w:tcPr>
            <w:tcW w:w="1043" w:type="dxa"/>
            <w:vMerge/>
            <w:shd w:val="clear" w:color="auto" w:fill="auto"/>
          </w:tcPr>
          <w:p w14:paraId="563DE64A" w14:textId="77777777" w:rsidR="00A90D9E" w:rsidRDefault="00A90D9E" w:rsidP="00301B3A">
            <w:pPr>
              <w:keepNext/>
              <w:keepLines/>
              <w:spacing w:after="0"/>
              <w:rPr>
                <w:ins w:id="44" w:author="BORSATO, RONALD" w:date="2021-05-10T14:44:00Z"/>
                <w:rFonts w:ascii="Arial" w:hAnsi="Arial" w:cs="Arial"/>
                <w:sz w:val="18"/>
                <w:lang w:val="zh-CN"/>
              </w:rPr>
            </w:pPr>
          </w:p>
        </w:tc>
      </w:tr>
      <w:tr w:rsidR="00A90D9E" w14:paraId="3D9659FC" w14:textId="77777777" w:rsidTr="00301B3A">
        <w:trPr>
          <w:trHeight w:val="184"/>
          <w:jc w:val="center"/>
          <w:ins w:id="45" w:author="BORSATO, RONALD" w:date="2021-05-10T14:44:00Z"/>
        </w:trPr>
        <w:tc>
          <w:tcPr>
            <w:tcW w:w="1325" w:type="dxa"/>
            <w:vMerge/>
            <w:shd w:val="clear" w:color="auto" w:fill="auto"/>
          </w:tcPr>
          <w:p w14:paraId="0654F4B1" w14:textId="77777777" w:rsidR="00A90D9E" w:rsidRDefault="00A90D9E" w:rsidP="00301B3A">
            <w:pPr>
              <w:keepNext/>
              <w:keepLines/>
              <w:spacing w:after="0"/>
              <w:rPr>
                <w:ins w:id="46" w:author="BORSATO, RONALD" w:date="2021-05-10T14:44:00Z"/>
                <w:rFonts w:ascii="Arial" w:hAnsi="Arial" w:cs="Arial"/>
                <w:sz w:val="18"/>
                <w:lang w:val="zh-CN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14:paraId="043BCD4C" w14:textId="77777777" w:rsidR="00A90D9E" w:rsidRDefault="00A90D9E" w:rsidP="00301B3A">
            <w:pPr>
              <w:keepNext/>
              <w:keepLines/>
              <w:spacing w:after="0"/>
              <w:rPr>
                <w:ins w:id="47" w:author="BORSATO, RONALD" w:date="2021-05-10T14:44:00Z"/>
                <w:rFonts w:ascii="Arial" w:hAnsi="Arial" w:cs="Arial"/>
                <w:sz w:val="18"/>
                <w:lang w:val="zh-CN"/>
              </w:rPr>
            </w:pPr>
          </w:p>
        </w:tc>
        <w:tc>
          <w:tcPr>
            <w:tcW w:w="3009" w:type="dxa"/>
            <w:gridSpan w:val="3"/>
            <w:shd w:val="clear" w:color="auto" w:fill="auto"/>
            <w:vAlign w:val="center"/>
          </w:tcPr>
          <w:p w14:paraId="053F896C" w14:textId="77777777" w:rsidR="00A90D9E" w:rsidRDefault="00A90D9E" w:rsidP="00301B3A">
            <w:pPr>
              <w:pStyle w:val="TAH"/>
              <w:rPr>
                <w:ins w:id="48" w:author="BORSATO, RONALD" w:date="2021-05-10T14:44:00Z"/>
                <w:lang w:val="zh-CN"/>
              </w:rPr>
            </w:pPr>
            <w:ins w:id="49" w:author="BORSATO, RONALD" w:date="2021-05-10T14:44:00Z">
              <w:r>
                <w:rPr>
                  <w:lang w:val="zh-CN"/>
                </w:rPr>
                <w:t>F</w:t>
              </w:r>
              <w:r>
                <w:rPr>
                  <w:vertAlign w:val="subscript"/>
                  <w:lang w:val="zh-CN"/>
                </w:rPr>
                <w:t>UL_low</w:t>
              </w:r>
              <w:r>
                <w:rPr>
                  <w:lang w:val="zh-CN"/>
                </w:rPr>
                <w:t xml:space="preserve"> – F</w:t>
              </w:r>
              <w:r>
                <w:rPr>
                  <w:vertAlign w:val="subscript"/>
                  <w:lang w:val="zh-CN"/>
                </w:rPr>
                <w:t>UL_high</w:t>
              </w:r>
            </w:ins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7187992C" w14:textId="77777777" w:rsidR="00A90D9E" w:rsidRDefault="00A90D9E" w:rsidP="00301B3A">
            <w:pPr>
              <w:pStyle w:val="TAH"/>
              <w:rPr>
                <w:ins w:id="50" w:author="BORSATO, RONALD" w:date="2021-05-10T14:44:00Z"/>
                <w:lang w:val="zh-CN"/>
              </w:rPr>
            </w:pPr>
            <w:ins w:id="51" w:author="BORSATO, RONALD" w:date="2021-05-10T14:44:00Z">
              <w:r>
                <w:rPr>
                  <w:lang w:val="zh-CN"/>
                </w:rPr>
                <w:t>F</w:t>
              </w:r>
              <w:r>
                <w:rPr>
                  <w:vertAlign w:val="subscript"/>
                  <w:lang w:val="zh-CN"/>
                </w:rPr>
                <w:t>DL_low</w:t>
              </w:r>
              <w:r>
                <w:rPr>
                  <w:lang w:val="zh-CN"/>
                </w:rPr>
                <w:t xml:space="preserve"> – F</w:t>
              </w:r>
              <w:r>
                <w:rPr>
                  <w:vertAlign w:val="subscript"/>
                  <w:lang w:val="zh-CN"/>
                </w:rPr>
                <w:t>DL_high</w:t>
              </w:r>
            </w:ins>
          </w:p>
        </w:tc>
        <w:tc>
          <w:tcPr>
            <w:tcW w:w="1043" w:type="dxa"/>
            <w:vMerge/>
            <w:shd w:val="clear" w:color="auto" w:fill="auto"/>
          </w:tcPr>
          <w:p w14:paraId="7A0C1BE0" w14:textId="77777777" w:rsidR="00A90D9E" w:rsidRDefault="00A90D9E" w:rsidP="00301B3A">
            <w:pPr>
              <w:keepNext/>
              <w:keepLines/>
              <w:spacing w:after="0"/>
              <w:rPr>
                <w:ins w:id="52" w:author="BORSATO, RONALD" w:date="2021-05-10T14:44:00Z"/>
                <w:rFonts w:ascii="Arial" w:hAnsi="Arial" w:cs="Arial"/>
                <w:sz w:val="18"/>
                <w:lang w:val="zh-CN"/>
              </w:rPr>
            </w:pPr>
          </w:p>
        </w:tc>
      </w:tr>
      <w:tr w:rsidR="00A90D9E" w14:paraId="195BE150" w14:textId="77777777" w:rsidTr="00301B3A">
        <w:trPr>
          <w:trHeight w:val="268"/>
          <w:jc w:val="center"/>
          <w:ins w:id="53" w:author="BORSATO, RONALD" w:date="2021-05-10T14:44:00Z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14:paraId="4C06EAE5" w14:textId="77777777" w:rsidR="00A90D9E" w:rsidRDefault="00A90D9E" w:rsidP="00301B3A">
            <w:pPr>
              <w:pStyle w:val="TAC"/>
              <w:rPr>
                <w:ins w:id="54" w:author="BORSATO, RONALD" w:date="2021-05-10T14:44:00Z"/>
                <w:lang w:val="zh-CN" w:eastAsia="ja-JP"/>
              </w:rPr>
            </w:pPr>
            <w:ins w:id="55" w:author="BORSATO, RONALD" w:date="2021-05-10T14:44:00Z">
              <w:r>
                <w:rPr>
                  <w:lang w:val="en-US"/>
                </w:rPr>
                <w:t>CA_n5-n12</w:t>
              </w:r>
            </w:ins>
          </w:p>
        </w:tc>
        <w:tc>
          <w:tcPr>
            <w:tcW w:w="1244" w:type="dxa"/>
            <w:vAlign w:val="center"/>
          </w:tcPr>
          <w:p w14:paraId="406E1E92" w14:textId="77777777" w:rsidR="00A90D9E" w:rsidRPr="002C1220" w:rsidRDefault="00A90D9E" w:rsidP="00301B3A">
            <w:pPr>
              <w:pStyle w:val="TAC"/>
              <w:rPr>
                <w:ins w:id="56" w:author="BORSATO, RONALD" w:date="2021-05-10T14:44:00Z"/>
                <w:lang w:val="sv-SE" w:eastAsia="ko-KR"/>
              </w:rPr>
            </w:pPr>
            <w:ins w:id="57" w:author="BORSATO, RONALD" w:date="2021-05-10T14:44:00Z">
              <w:r>
                <w:rPr>
                  <w:lang w:val="en-US" w:eastAsia="zh-CN"/>
                </w:rPr>
                <w:t>n5</w:t>
              </w:r>
            </w:ins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979689" w14:textId="77777777" w:rsidR="00A90D9E" w:rsidRPr="002C1220" w:rsidRDefault="00A90D9E" w:rsidP="00301B3A">
            <w:pPr>
              <w:pStyle w:val="TAC"/>
              <w:rPr>
                <w:ins w:id="58" w:author="BORSATO, RONALD" w:date="2021-05-10T14:44:00Z"/>
                <w:lang w:val="sv-SE" w:eastAsia="ko-KR"/>
              </w:rPr>
            </w:pPr>
            <w:ins w:id="59" w:author="BORSATO, RONALD" w:date="2021-05-10T14:44:00Z">
              <w:r>
                <w:rPr>
                  <w:lang w:val="en-US" w:eastAsia="zh-CN"/>
                </w:rPr>
                <w:t>824 MHz</w:t>
              </w:r>
            </w:ins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76FB41" w14:textId="77777777" w:rsidR="00A90D9E" w:rsidRPr="002C1220" w:rsidRDefault="00A90D9E" w:rsidP="00301B3A">
            <w:pPr>
              <w:pStyle w:val="TAC"/>
              <w:rPr>
                <w:ins w:id="60" w:author="BORSATO, RONALD" w:date="2021-05-10T14:44:00Z"/>
                <w:lang w:val="zh-CN" w:eastAsia="ja-JP"/>
              </w:rPr>
            </w:pPr>
            <w:ins w:id="61" w:author="BORSATO, RONALD" w:date="2021-05-10T14:44:00Z">
              <w:r>
                <w:rPr>
                  <w:lang w:val="en-US" w:eastAsia="zh-CN"/>
                </w:rPr>
                <w:t>–</w:t>
              </w:r>
            </w:ins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1E5A0" w14:textId="77777777" w:rsidR="00A90D9E" w:rsidRPr="002C1220" w:rsidRDefault="00A90D9E" w:rsidP="00301B3A">
            <w:pPr>
              <w:pStyle w:val="TAC"/>
              <w:rPr>
                <w:ins w:id="62" w:author="BORSATO, RONALD" w:date="2021-05-10T14:44:00Z"/>
                <w:lang w:val="sv-SE" w:eastAsia="ko-KR"/>
              </w:rPr>
            </w:pPr>
            <w:ins w:id="63" w:author="BORSATO, RONALD" w:date="2021-05-10T14:44:00Z">
              <w:r>
                <w:rPr>
                  <w:lang w:val="en-US" w:eastAsia="zh-CN"/>
                </w:rPr>
                <w:t>849 MHz</w:t>
              </w:r>
            </w:ins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22EC03" w14:textId="77777777" w:rsidR="00A90D9E" w:rsidRPr="002C1220" w:rsidRDefault="00A90D9E" w:rsidP="00301B3A">
            <w:pPr>
              <w:pStyle w:val="TAC"/>
              <w:rPr>
                <w:ins w:id="64" w:author="BORSATO, RONALD" w:date="2021-05-10T14:44:00Z"/>
                <w:lang w:val="sv-SE" w:eastAsia="ko-KR"/>
              </w:rPr>
            </w:pPr>
            <w:ins w:id="65" w:author="BORSATO, RONALD" w:date="2021-05-10T14:44:00Z">
              <w:r>
                <w:rPr>
                  <w:lang w:val="en-US" w:eastAsia="zh-CN"/>
                </w:rPr>
                <w:t>869 MHz</w:t>
              </w:r>
            </w:ins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C51477" w14:textId="77777777" w:rsidR="00A90D9E" w:rsidRPr="002C1220" w:rsidRDefault="00A90D9E" w:rsidP="00301B3A">
            <w:pPr>
              <w:pStyle w:val="TAC"/>
              <w:rPr>
                <w:ins w:id="66" w:author="BORSATO, RONALD" w:date="2021-05-10T14:44:00Z"/>
                <w:lang w:val="zh-CN" w:eastAsia="ja-JP"/>
              </w:rPr>
            </w:pPr>
            <w:ins w:id="67" w:author="BORSATO, RONALD" w:date="2021-05-10T14:44:00Z">
              <w:r>
                <w:rPr>
                  <w:lang w:val="en-US" w:eastAsia="zh-CN"/>
                </w:rPr>
                <w:t>–</w:t>
              </w:r>
            </w:ins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F104A" w14:textId="77777777" w:rsidR="00A90D9E" w:rsidRPr="002C1220" w:rsidRDefault="00A90D9E" w:rsidP="00301B3A">
            <w:pPr>
              <w:pStyle w:val="TAC"/>
              <w:rPr>
                <w:ins w:id="68" w:author="BORSATO, RONALD" w:date="2021-05-10T14:44:00Z"/>
                <w:lang w:val="sv-SE" w:eastAsia="ko-KR"/>
              </w:rPr>
            </w:pPr>
            <w:ins w:id="69" w:author="BORSATO, RONALD" w:date="2021-05-10T14:44:00Z">
              <w:r>
                <w:rPr>
                  <w:lang w:val="en-US" w:eastAsia="zh-CN"/>
                </w:rPr>
                <w:t>894 MHz</w:t>
              </w:r>
            </w:ins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D8D9" w14:textId="77777777" w:rsidR="00A90D9E" w:rsidRPr="002C1220" w:rsidRDefault="00A90D9E" w:rsidP="00301B3A">
            <w:pPr>
              <w:pStyle w:val="TAC"/>
              <w:rPr>
                <w:ins w:id="70" w:author="BORSATO, RONALD" w:date="2021-05-10T14:44:00Z"/>
                <w:lang w:val="zh-CN" w:eastAsia="ja-JP"/>
              </w:rPr>
            </w:pPr>
            <w:ins w:id="71" w:author="BORSATO, RONALD" w:date="2021-05-10T14:44:00Z">
              <w:r>
                <w:rPr>
                  <w:lang w:eastAsia="ja-JP"/>
                </w:rPr>
                <w:t>FDD</w:t>
              </w:r>
            </w:ins>
          </w:p>
        </w:tc>
      </w:tr>
      <w:tr w:rsidR="00A90D9E" w14:paraId="63BEA72D" w14:textId="77777777" w:rsidTr="00301B3A">
        <w:trPr>
          <w:trHeight w:val="268"/>
          <w:jc w:val="center"/>
          <w:ins w:id="72" w:author="BORSATO, RONALD" w:date="2021-05-10T14:44:00Z"/>
        </w:trPr>
        <w:tc>
          <w:tcPr>
            <w:tcW w:w="1325" w:type="dxa"/>
            <w:vMerge/>
            <w:shd w:val="clear" w:color="auto" w:fill="auto"/>
            <w:vAlign w:val="center"/>
          </w:tcPr>
          <w:p w14:paraId="74DF83CA" w14:textId="77777777" w:rsidR="00A90D9E" w:rsidRDefault="00A90D9E" w:rsidP="00301B3A">
            <w:pPr>
              <w:keepNext/>
              <w:keepLines/>
              <w:spacing w:after="0"/>
              <w:jc w:val="center"/>
              <w:rPr>
                <w:ins w:id="73" w:author="BORSATO, RONALD" w:date="2021-05-10T14:44:00Z"/>
                <w:rFonts w:ascii="Arial" w:eastAsia="MS Mincho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3DCFD265" w14:textId="77777777" w:rsidR="00A90D9E" w:rsidRDefault="00A90D9E" w:rsidP="00301B3A">
            <w:pPr>
              <w:pStyle w:val="TAC"/>
              <w:rPr>
                <w:ins w:id="74" w:author="BORSATO, RONALD" w:date="2021-05-10T14:44:00Z"/>
                <w:rFonts w:eastAsiaTheme="minorEastAsia"/>
                <w:lang w:val="sv-SE" w:eastAsia="zh-CN"/>
              </w:rPr>
            </w:pPr>
            <w:ins w:id="75" w:author="BORSATO, RONALD" w:date="2021-05-10T14:44:00Z">
              <w:r>
                <w:rPr>
                  <w:rFonts w:eastAsia="Malgun Gothic"/>
                  <w:lang w:val="sv-SE" w:eastAsia="ko-KR"/>
                </w:rPr>
                <w:t>n12</w:t>
              </w:r>
            </w:ins>
          </w:p>
        </w:tc>
        <w:tc>
          <w:tcPr>
            <w:tcW w:w="1120" w:type="dxa"/>
            <w:tcBorders>
              <w:right w:val="nil"/>
            </w:tcBorders>
            <w:shd w:val="clear" w:color="auto" w:fill="auto"/>
            <w:vAlign w:val="center"/>
          </w:tcPr>
          <w:p w14:paraId="68C749D3" w14:textId="77777777" w:rsidR="00A90D9E" w:rsidRPr="002C1220" w:rsidRDefault="00A90D9E" w:rsidP="00301B3A">
            <w:pPr>
              <w:pStyle w:val="TAC"/>
              <w:rPr>
                <w:ins w:id="76" w:author="BORSATO, RONALD" w:date="2021-05-10T14:44:00Z"/>
                <w:lang w:val="en-US" w:eastAsia="ko-KR"/>
              </w:rPr>
            </w:pPr>
            <w:ins w:id="77" w:author="BORSATO, RONALD" w:date="2021-05-10T14:44:00Z">
              <w:r w:rsidRPr="002C1220">
                <w:rPr>
                  <w:rFonts w:eastAsia="Malgun Gothic"/>
                  <w:lang w:val="en-US" w:eastAsia="ko-KR"/>
                </w:rPr>
                <w:t>699 MHz</w:t>
              </w:r>
            </w:ins>
          </w:p>
        </w:tc>
        <w:tc>
          <w:tcPr>
            <w:tcW w:w="2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81B63" w14:textId="77777777" w:rsidR="00A90D9E" w:rsidRPr="002C1220" w:rsidRDefault="00A90D9E" w:rsidP="00301B3A">
            <w:pPr>
              <w:pStyle w:val="TAC"/>
              <w:rPr>
                <w:ins w:id="78" w:author="BORSATO, RONALD" w:date="2021-05-10T14:44:00Z"/>
                <w:lang w:val="en-US" w:eastAsia="ko-KR"/>
              </w:rPr>
            </w:pPr>
            <w:ins w:id="79" w:author="BORSATO, RONALD" w:date="2021-05-10T14:44:00Z">
              <w:r w:rsidRPr="002C1220">
                <w:rPr>
                  <w:lang w:val="zh-CN" w:eastAsia="ja-JP"/>
                </w:rPr>
                <w:t>–</w:t>
              </w:r>
            </w:ins>
          </w:p>
        </w:tc>
        <w:tc>
          <w:tcPr>
            <w:tcW w:w="1594" w:type="dxa"/>
            <w:tcBorders>
              <w:left w:val="nil"/>
            </w:tcBorders>
            <w:shd w:val="clear" w:color="auto" w:fill="auto"/>
            <w:vAlign w:val="center"/>
          </w:tcPr>
          <w:p w14:paraId="74EF88D7" w14:textId="77777777" w:rsidR="00A90D9E" w:rsidRPr="002C1220" w:rsidRDefault="00A90D9E" w:rsidP="00301B3A">
            <w:pPr>
              <w:pStyle w:val="TAC"/>
              <w:rPr>
                <w:ins w:id="80" w:author="BORSATO, RONALD" w:date="2021-05-10T14:44:00Z"/>
                <w:lang w:val="en-US" w:eastAsia="ko-KR"/>
              </w:rPr>
            </w:pPr>
            <w:ins w:id="81" w:author="BORSATO, RONALD" w:date="2021-05-10T14:44:00Z">
              <w:r w:rsidRPr="002C1220">
                <w:rPr>
                  <w:rFonts w:eastAsia="Malgun Gothic"/>
                  <w:lang w:val="en-US" w:eastAsia="ko-KR"/>
                </w:rPr>
                <w:t>716</w:t>
              </w:r>
              <w:r w:rsidRPr="002C1220">
                <w:rPr>
                  <w:rFonts w:eastAsia="Malgun Gothic"/>
                  <w:lang w:val="sv-SE" w:eastAsia="ko-KR"/>
                </w:rPr>
                <w:t xml:space="preserve"> MH</w:t>
              </w:r>
              <w:r w:rsidRPr="002C1220">
                <w:rPr>
                  <w:lang w:val="zh-CN" w:eastAsia="ja-JP"/>
                </w:rPr>
                <w:t>z</w:t>
              </w:r>
            </w:ins>
          </w:p>
        </w:tc>
        <w:tc>
          <w:tcPr>
            <w:tcW w:w="1232" w:type="dxa"/>
            <w:tcBorders>
              <w:right w:val="nil"/>
            </w:tcBorders>
            <w:shd w:val="clear" w:color="auto" w:fill="auto"/>
            <w:vAlign w:val="center"/>
          </w:tcPr>
          <w:p w14:paraId="2461A52E" w14:textId="77777777" w:rsidR="00A90D9E" w:rsidRPr="002C1220" w:rsidRDefault="00A90D9E" w:rsidP="00301B3A">
            <w:pPr>
              <w:pStyle w:val="TAC"/>
              <w:rPr>
                <w:ins w:id="82" w:author="BORSATO, RONALD" w:date="2021-05-10T14:44:00Z"/>
                <w:lang w:val="en-US" w:eastAsia="ko-KR"/>
              </w:rPr>
            </w:pPr>
            <w:ins w:id="83" w:author="BORSATO, RONALD" w:date="2021-05-10T14:44:00Z">
              <w:r w:rsidRPr="002C1220">
                <w:rPr>
                  <w:rFonts w:eastAsia="Malgun Gothic"/>
                  <w:lang w:val="en-US" w:eastAsia="ko-KR"/>
                </w:rPr>
                <w:t>729 MHz</w:t>
              </w:r>
            </w:ins>
          </w:p>
        </w:tc>
        <w:tc>
          <w:tcPr>
            <w:tcW w:w="3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0A9FF7" w14:textId="77777777" w:rsidR="00A90D9E" w:rsidRPr="002C1220" w:rsidRDefault="00A90D9E" w:rsidP="00301B3A">
            <w:pPr>
              <w:pStyle w:val="TAC"/>
              <w:rPr>
                <w:ins w:id="84" w:author="BORSATO, RONALD" w:date="2021-05-10T14:44:00Z"/>
                <w:lang w:val="en-US" w:eastAsia="ko-KR"/>
              </w:rPr>
            </w:pPr>
            <w:ins w:id="85" w:author="BORSATO, RONALD" w:date="2021-05-10T14:44:00Z">
              <w:r w:rsidRPr="002C1220">
                <w:rPr>
                  <w:lang w:val="zh-CN" w:eastAsia="ja-JP"/>
                </w:rPr>
                <w:t>–</w:t>
              </w:r>
            </w:ins>
          </w:p>
        </w:tc>
        <w:tc>
          <w:tcPr>
            <w:tcW w:w="1531" w:type="dxa"/>
            <w:tcBorders>
              <w:left w:val="nil"/>
            </w:tcBorders>
            <w:shd w:val="clear" w:color="auto" w:fill="auto"/>
            <w:vAlign w:val="center"/>
          </w:tcPr>
          <w:p w14:paraId="1FA7A0CC" w14:textId="77777777" w:rsidR="00A90D9E" w:rsidRPr="002C1220" w:rsidRDefault="00A90D9E" w:rsidP="00301B3A">
            <w:pPr>
              <w:pStyle w:val="TAC"/>
              <w:rPr>
                <w:ins w:id="86" w:author="BORSATO, RONALD" w:date="2021-05-10T14:44:00Z"/>
                <w:lang w:val="en-US" w:eastAsia="ko-KR"/>
              </w:rPr>
            </w:pPr>
            <w:ins w:id="87" w:author="BORSATO, RONALD" w:date="2021-05-10T14:44:00Z">
              <w:r w:rsidRPr="002C1220">
                <w:rPr>
                  <w:rFonts w:eastAsia="Malgun Gothic"/>
                  <w:lang w:val="en-US" w:eastAsia="ko-KR"/>
                </w:rPr>
                <w:t>746</w:t>
              </w:r>
              <w:r w:rsidRPr="002C1220">
                <w:rPr>
                  <w:rFonts w:eastAsia="Malgun Gothic"/>
                  <w:lang w:val="sv-SE" w:eastAsia="ko-KR"/>
                </w:rPr>
                <w:t xml:space="preserve"> MH</w:t>
              </w:r>
              <w:r w:rsidRPr="002C1220">
                <w:rPr>
                  <w:lang w:val="zh-CN" w:eastAsia="ja-JP"/>
                </w:rPr>
                <w:t>z</w:t>
              </w:r>
            </w:ins>
          </w:p>
        </w:tc>
        <w:tc>
          <w:tcPr>
            <w:tcW w:w="1043" w:type="dxa"/>
            <w:shd w:val="clear" w:color="auto" w:fill="auto"/>
          </w:tcPr>
          <w:p w14:paraId="7CD07252" w14:textId="77777777" w:rsidR="00A90D9E" w:rsidRPr="002C1220" w:rsidRDefault="00A90D9E" w:rsidP="00301B3A">
            <w:pPr>
              <w:pStyle w:val="TAC"/>
              <w:rPr>
                <w:ins w:id="88" w:author="BORSATO, RONALD" w:date="2021-05-10T14:44:00Z"/>
                <w:lang w:val="en-US" w:eastAsia="ko-KR"/>
              </w:rPr>
            </w:pPr>
            <w:ins w:id="89" w:author="BORSATO, RONALD" w:date="2021-05-10T14:44:00Z">
              <w:r w:rsidRPr="002C1220">
                <w:rPr>
                  <w:rFonts w:eastAsia="Malgun Gothic"/>
                  <w:lang w:val="en-US" w:eastAsia="ko-KR"/>
                </w:rPr>
                <w:t>FDD</w:t>
              </w:r>
            </w:ins>
          </w:p>
        </w:tc>
      </w:tr>
    </w:tbl>
    <w:p w14:paraId="24205F10" w14:textId="77777777" w:rsidR="00A90D9E" w:rsidRDefault="00A90D9E" w:rsidP="00A90D9E">
      <w:pPr>
        <w:pStyle w:val="Heading4"/>
        <w:spacing w:before="180"/>
        <w:rPr>
          <w:ins w:id="90" w:author="BORSATO, RONALD" w:date="2021-05-10T14:44:00Z"/>
          <w:lang w:val="en-US" w:eastAsia="ja-JP"/>
        </w:rPr>
      </w:pPr>
      <w:bookmarkStart w:id="91" w:name="_Toc28552"/>
      <w:bookmarkStart w:id="92" w:name="_Toc1802"/>
      <w:bookmarkStart w:id="93" w:name="_Toc15118"/>
      <w:bookmarkStart w:id="94" w:name="_Toc15056"/>
      <w:ins w:id="95" w:author="BORSATO, RONALD" w:date="2021-05-10T14:44:00Z">
        <w:r>
          <w:rPr>
            <w:rFonts w:hint="eastAsia"/>
            <w:lang w:val="en-US" w:eastAsia="zh-CN"/>
          </w:rPr>
          <w:t>6.X</w:t>
        </w:r>
        <w:r>
          <w:rPr>
            <w:lang w:val="en-US" w:eastAsia="zh-CN"/>
          </w:rPr>
          <w:t>.1.</w:t>
        </w:r>
        <w:r>
          <w:rPr>
            <w:rFonts w:hint="eastAsia"/>
            <w:lang w:val="en-US" w:eastAsia="zh-CN"/>
          </w:rPr>
          <w:t>2</w:t>
        </w:r>
        <w:r>
          <w:rPr>
            <w:lang w:val="en-US" w:eastAsia="zh-CN"/>
          </w:rPr>
          <w:tab/>
          <w:t xml:space="preserve">Channel bandwidths per operating band for </w:t>
        </w:r>
        <w:r>
          <w:rPr>
            <w:lang w:val="en-US" w:eastAsia="ja-JP"/>
          </w:rPr>
          <w:t>CA</w:t>
        </w:r>
        <w:bookmarkEnd w:id="91"/>
        <w:bookmarkEnd w:id="92"/>
        <w:bookmarkEnd w:id="93"/>
        <w:bookmarkEnd w:id="94"/>
      </w:ins>
    </w:p>
    <w:p w14:paraId="08EBAA01" w14:textId="77777777" w:rsidR="00A90D9E" w:rsidRDefault="00A90D9E" w:rsidP="00A90D9E">
      <w:pPr>
        <w:pStyle w:val="TH"/>
        <w:rPr>
          <w:ins w:id="96" w:author="BORSATO, RONALD" w:date="2021-05-10T14:44:00Z"/>
          <w:sz w:val="16"/>
          <w:lang w:eastAsia="zh-CN"/>
        </w:rPr>
      </w:pPr>
      <w:ins w:id="97" w:author="BORSATO, RONALD" w:date="2021-05-10T14:44:00Z">
        <w:r>
          <w:t xml:space="preserve">Table </w:t>
        </w:r>
        <w:r>
          <w:rPr>
            <w:rFonts w:hint="eastAsia"/>
            <w:lang w:eastAsia="zh-CN"/>
          </w:rPr>
          <w:t>6.X</w:t>
        </w:r>
        <w:r>
          <w:t>.1.2-1: Supported bandwidths per CA band combination of band CA_n5 + n12</w:t>
        </w:r>
      </w:ins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1427"/>
        <w:gridCol w:w="731"/>
        <w:gridCol w:w="3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517"/>
        <w:gridCol w:w="1553"/>
      </w:tblGrid>
      <w:tr w:rsidR="00A90D9E" w14:paraId="46C82309" w14:textId="77777777" w:rsidTr="00301B3A">
        <w:trPr>
          <w:trHeight w:val="137"/>
          <w:ins w:id="98" w:author="BORSATO, RONALD" w:date="2021-05-10T14:44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9CE3" w14:textId="77777777" w:rsidR="00A90D9E" w:rsidRPr="002C1220" w:rsidRDefault="00A90D9E" w:rsidP="00301B3A">
            <w:pPr>
              <w:pStyle w:val="TAH"/>
              <w:rPr>
                <w:ins w:id="99" w:author="BORSATO, RONALD" w:date="2021-05-10T14:44:00Z"/>
                <w:lang w:eastAsia="ja-JP"/>
              </w:rPr>
            </w:pPr>
            <w:ins w:id="100" w:author="BORSATO, RONALD" w:date="2021-05-10T14:44:00Z">
              <w:r w:rsidRPr="002C1220">
                <w:rPr>
                  <w:lang w:eastAsia="ja-JP"/>
                </w:rPr>
                <w:t>NR CA configuration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96F8" w14:textId="77777777" w:rsidR="00A90D9E" w:rsidRPr="002C1220" w:rsidRDefault="00A90D9E" w:rsidP="00301B3A">
            <w:pPr>
              <w:pStyle w:val="TAH"/>
              <w:rPr>
                <w:ins w:id="101" w:author="BORSATO, RONALD" w:date="2021-05-10T14:44:00Z"/>
                <w:lang w:eastAsia="ja-JP"/>
              </w:rPr>
            </w:pPr>
            <w:ins w:id="102" w:author="BORSATO, RONALD" w:date="2021-05-10T14:44:00Z">
              <w:r w:rsidRPr="002C1220">
                <w:rPr>
                  <w:lang w:eastAsia="ja-JP"/>
                </w:rPr>
                <w:t>UL configuration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6E27" w14:textId="77777777" w:rsidR="00A90D9E" w:rsidRPr="002C1220" w:rsidRDefault="00A90D9E" w:rsidP="00301B3A">
            <w:pPr>
              <w:pStyle w:val="TAH"/>
              <w:rPr>
                <w:ins w:id="103" w:author="BORSATO, RONALD" w:date="2021-05-10T14:44:00Z"/>
                <w:lang w:eastAsia="ja-JP"/>
              </w:rPr>
            </w:pPr>
            <w:ins w:id="104" w:author="BORSATO, RONALD" w:date="2021-05-10T14:44:00Z">
              <w:r w:rsidRPr="002C1220">
                <w:rPr>
                  <w:lang w:eastAsia="ja-JP"/>
                </w:rPr>
                <w:t>NR Band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A1A4" w14:textId="77777777" w:rsidR="00A90D9E" w:rsidRPr="002C1220" w:rsidRDefault="00A90D9E" w:rsidP="00301B3A">
            <w:pPr>
              <w:pStyle w:val="TAH"/>
              <w:rPr>
                <w:ins w:id="105" w:author="BORSATO, RONALD" w:date="2021-05-10T14:44:00Z"/>
                <w:lang w:eastAsia="ja-JP"/>
              </w:rPr>
            </w:pPr>
            <w:ins w:id="106" w:author="BORSATO, RONALD" w:date="2021-05-10T14:44:00Z">
              <w:r w:rsidRPr="002C1220">
                <w:rPr>
                  <w:lang w:eastAsia="ja-JP"/>
                </w:rPr>
                <w:t>5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D164" w14:textId="77777777" w:rsidR="00A90D9E" w:rsidRPr="002C1220" w:rsidRDefault="00A90D9E" w:rsidP="00301B3A">
            <w:pPr>
              <w:pStyle w:val="TAH"/>
              <w:rPr>
                <w:ins w:id="107" w:author="BORSATO, RONALD" w:date="2021-05-10T14:44:00Z"/>
                <w:lang w:eastAsia="ja-JP"/>
              </w:rPr>
            </w:pPr>
            <w:ins w:id="108" w:author="BORSATO, RONALD" w:date="2021-05-10T14:44:00Z">
              <w:r w:rsidRPr="002C1220">
                <w:rPr>
                  <w:lang w:eastAsia="ja-JP"/>
                </w:rPr>
                <w:t>10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C7BD" w14:textId="77777777" w:rsidR="00A90D9E" w:rsidRPr="002C1220" w:rsidRDefault="00A90D9E" w:rsidP="00301B3A">
            <w:pPr>
              <w:pStyle w:val="TAH"/>
              <w:rPr>
                <w:ins w:id="109" w:author="BORSATO, RONALD" w:date="2021-05-10T14:44:00Z"/>
                <w:lang w:eastAsia="ja-JP"/>
              </w:rPr>
            </w:pPr>
            <w:ins w:id="110" w:author="BORSATO, RONALD" w:date="2021-05-10T14:44:00Z">
              <w:r w:rsidRPr="002C1220">
                <w:rPr>
                  <w:lang w:eastAsia="ja-JP"/>
                </w:rPr>
                <w:t>15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7267" w14:textId="77777777" w:rsidR="00A90D9E" w:rsidRPr="002C1220" w:rsidRDefault="00A90D9E" w:rsidP="00301B3A">
            <w:pPr>
              <w:pStyle w:val="TAH"/>
              <w:rPr>
                <w:ins w:id="111" w:author="BORSATO, RONALD" w:date="2021-05-10T14:44:00Z"/>
                <w:lang w:eastAsia="ja-JP"/>
              </w:rPr>
            </w:pPr>
            <w:ins w:id="112" w:author="BORSATO, RONALD" w:date="2021-05-10T14:44:00Z">
              <w:r w:rsidRPr="002C1220">
                <w:rPr>
                  <w:lang w:eastAsia="ja-JP"/>
                </w:rPr>
                <w:t>20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C3F8" w14:textId="77777777" w:rsidR="00A90D9E" w:rsidRPr="002C1220" w:rsidRDefault="00A90D9E" w:rsidP="00301B3A">
            <w:pPr>
              <w:pStyle w:val="TAH"/>
              <w:rPr>
                <w:ins w:id="113" w:author="BORSATO, RONALD" w:date="2021-05-10T14:44:00Z"/>
                <w:lang w:eastAsia="ja-JP"/>
              </w:rPr>
            </w:pPr>
            <w:ins w:id="114" w:author="BORSATO, RONALD" w:date="2021-05-10T14:44:00Z">
              <w:r w:rsidRPr="002C1220">
                <w:rPr>
                  <w:lang w:eastAsia="ja-JP"/>
                </w:rPr>
                <w:t>25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BFF5" w14:textId="77777777" w:rsidR="00A90D9E" w:rsidRPr="002C1220" w:rsidRDefault="00A90D9E" w:rsidP="00301B3A">
            <w:pPr>
              <w:pStyle w:val="TAH"/>
              <w:rPr>
                <w:ins w:id="115" w:author="BORSATO, RONALD" w:date="2021-05-10T14:44:00Z"/>
                <w:lang w:eastAsia="ja-JP"/>
              </w:rPr>
            </w:pPr>
            <w:ins w:id="116" w:author="BORSATO, RONALD" w:date="2021-05-10T14:44:00Z">
              <w:r w:rsidRPr="002C1220">
                <w:rPr>
                  <w:lang w:eastAsia="ja-JP"/>
                </w:rPr>
                <w:t>30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030D" w14:textId="77777777" w:rsidR="00A90D9E" w:rsidRPr="002C1220" w:rsidRDefault="00A90D9E" w:rsidP="00301B3A">
            <w:pPr>
              <w:pStyle w:val="TAH"/>
              <w:rPr>
                <w:ins w:id="117" w:author="BORSATO, RONALD" w:date="2021-05-10T14:44:00Z"/>
                <w:lang w:eastAsia="ja-JP"/>
              </w:rPr>
            </w:pPr>
            <w:ins w:id="118" w:author="BORSATO, RONALD" w:date="2021-05-10T14:44:00Z">
              <w:r w:rsidRPr="002C1220">
                <w:rPr>
                  <w:lang w:eastAsia="ja-JP"/>
                </w:rPr>
                <w:t>40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FD09" w14:textId="77777777" w:rsidR="00A90D9E" w:rsidRPr="002C1220" w:rsidRDefault="00A90D9E" w:rsidP="00301B3A">
            <w:pPr>
              <w:pStyle w:val="TAH"/>
              <w:rPr>
                <w:ins w:id="119" w:author="BORSATO, RONALD" w:date="2021-05-10T14:44:00Z"/>
                <w:lang w:eastAsia="ja-JP"/>
              </w:rPr>
            </w:pPr>
            <w:ins w:id="120" w:author="BORSATO, RONALD" w:date="2021-05-10T14:44:00Z">
              <w:r w:rsidRPr="002C1220">
                <w:rPr>
                  <w:lang w:eastAsia="ja-JP"/>
                </w:rPr>
                <w:t>50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3103" w14:textId="77777777" w:rsidR="00A90D9E" w:rsidRPr="002C1220" w:rsidRDefault="00A90D9E" w:rsidP="00301B3A">
            <w:pPr>
              <w:pStyle w:val="TAH"/>
              <w:rPr>
                <w:ins w:id="121" w:author="BORSATO, RONALD" w:date="2021-05-10T14:44:00Z"/>
                <w:lang w:eastAsia="ja-JP"/>
              </w:rPr>
            </w:pPr>
            <w:ins w:id="122" w:author="BORSATO, RONALD" w:date="2021-05-10T14:44:00Z">
              <w:r w:rsidRPr="002C1220">
                <w:rPr>
                  <w:lang w:eastAsia="ja-JP"/>
                </w:rPr>
                <w:t>60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2BE9" w14:textId="77777777" w:rsidR="00A90D9E" w:rsidRPr="002C1220" w:rsidRDefault="00A90D9E" w:rsidP="00301B3A">
            <w:pPr>
              <w:pStyle w:val="TAH"/>
              <w:rPr>
                <w:ins w:id="123" w:author="BORSATO, RONALD" w:date="2021-05-10T14:44:00Z"/>
                <w:rFonts w:eastAsiaTheme="minorEastAsia"/>
                <w:lang w:eastAsia="zh-CN"/>
              </w:rPr>
            </w:pPr>
            <w:ins w:id="124" w:author="BORSATO, RONALD" w:date="2021-05-10T14:44:00Z">
              <w:r w:rsidRPr="002C1220">
                <w:rPr>
                  <w:lang w:eastAsia="ja-JP"/>
                </w:rPr>
                <w:t>70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722B" w14:textId="77777777" w:rsidR="00A90D9E" w:rsidRPr="002C1220" w:rsidRDefault="00A90D9E" w:rsidP="00301B3A">
            <w:pPr>
              <w:pStyle w:val="TAH"/>
              <w:rPr>
                <w:ins w:id="125" w:author="BORSATO, RONALD" w:date="2021-05-10T14:44:00Z"/>
                <w:lang w:eastAsia="ja-JP"/>
              </w:rPr>
            </w:pPr>
            <w:ins w:id="126" w:author="BORSATO, RONALD" w:date="2021-05-10T14:44:00Z">
              <w:r w:rsidRPr="002C1220">
                <w:rPr>
                  <w:lang w:eastAsia="ja-JP"/>
                </w:rPr>
                <w:t>80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C45F" w14:textId="77777777" w:rsidR="00A90D9E" w:rsidRPr="002C1220" w:rsidRDefault="00A90D9E" w:rsidP="00301B3A">
            <w:pPr>
              <w:pStyle w:val="TAH"/>
              <w:rPr>
                <w:ins w:id="127" w:author="BORSATO, RONALD" w:date="2021-05-10T14:44:00Z"/>
                <w:lang w:eastAsia="ja-JP"/>
              </w:rPr>
            </w:pPr>
            <w:ins w:id="128" w:author="BORSATO, RONALD" w:date="2021-05-10T14:44:00Z">
              <w:r w:rsidRPr="002C1220">
                <w:rPr>
                  <w:lang w:eastAsia="ja-JP"/>
                </w:rPr>
                <w:t>90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47F5" w14:textId="77777777" w:rsidR="00A90D9E" w:rsidRPr="002C1220" w:rsidRDefault="00A90D9E" w:rsidP="00301B3A">
            <w:pPr>
              <w:pStyle w:val="TAH"/>
              <w:rPr>
                <w:ins w:id="129" w:author="BORSATO, RONALD" w:date="2021-05-10T14:44:00Z"/>
                <w:lang w:eastAsia="ja-JP"/>
              </w:rPr>
            </w:pPr>
            <w:ins w:id="130" w:author="BORSATO, RONALD" w:date="2021-05-10T14:44:00Z">
              <w:r w:rsidRPr="002C1220">
                <w:rPr>
                  <w:lang w:eastAsia="ja-JP"/>
                </w:rPr>
                <w:t xml:space="preserve">100 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3482" w14:textId="77777777" w:rsidR="00A90D9E" w:rsidRPr="002C1220" w:rsidRDefault="00A90D9E" w:rsidP="00301B3A">
            <w:pPr>
              <w:pStyle w:val="TAH"/>
              <w:rPr>
                <w:ins w:id="131" w:author="BORSATO, RONALD" w:date="2021-05-10T14:44:00Z"/>
                <w:lang w:eastAsia="ja-JP"/>
              </w:rPr>
            </w:pPr>
            <w:ins w:id="132" w:author="BORSATO, RONALD" w:date="2021-05-10T14:44:00Z">
              <w:r w:rsidRPr="002C1220">
                <w:rPr>
                  <w:lang w:eastAsia="ja-JP"/>
                </w:rPr>
                <w:t>Bandwidth combination set</w:t>
              </w:r>
            </w:ins>
          </w:p>
        </w:tc>
      </w:tr>
      <w:tr w:rsidR="00A90D9E" w14:paraId="1061350B" w14:textId="77777777" w:rsidTr="00301B3A">
        <w:trPr>
          <w:trHeight w:val="225"/>
          <w:ins w:id="133" w:author="BORSATO, RONALD" w:date="2021-05-10T14:44:00Z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F8E0" w14:textId="77777777" w:rsidR="00A90D9E" w:rsidRPr="002C1220" w:rsidRDefault="00A90D9E" w:rsidP="00301B3A">
            <w:pPr>
              <w:pStyle w:val="TAC"/>
              <w:rPr>
                <w:ins w:id="134" w:author="BORSATO, RONALD" w:date="2021-05-10T14:44:00Z"/>
              </w:rPr>
            </w:pPr>
            <w:ins w:id="135" w:author="BORSATO, RONALD" w:date="2021-05-10T14:44:00Z">
              <w:r w:rsidRPr="002C1220">
                <w:t>CA_</w:t>
              </w:r>
              <w:r>
                <w:t>n5</w:t>
              </w:r>
              <w:r w:rsidRPr="002C1220">
                <w:t>A-n12A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4C5D" w14:textId="77777777" w:rsidR="00A90D9E" w:rsidRPr="002C1220" w:rsidRDefault="00A90D9E" w:rsidP="00301B3A">
            <w:pPr>
              <w:pStyle w:val="TAC"/>
              <w:rPr>
                <w:ins w:id="136" w:author="BORSATO, RONALD" w:date="2021-05-10T14:44:00Z"/>
                <w:rFonts w:eastAsia="PMingLiU"/>
                <w:lang w:eastAsia="zh-TW"/>
              </w:rPr>
            </w:pPr>
            <w:ins w:id="137" w:author="BORSATO, RONALD" w:date="2021-05-10T14:44:00Z">
              <w:r w:rsidRPr="002C1220">
                <w:t>CA_</w:t>
              </w:r>
              <w:r>
                <w:t>n5</w:t>
              </w:r>
              <w:r w:rsidRPr="002C1220">
                <w:t>A-n12A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8552" w14:textId="77777777" w:rsidR="00A90D9E" w:rsidRPr="002C1220" w:rsidRDefault="00A90D9E" w:rsidP="00301B3A">
            <w:pPr>
              <w:pStyle w:val="TAC"/>
              <w:rPr>
                <w:ins w:id="138" w:author="BORSATO, RONALD" w:date="2021-05-10T14:44:00Z"/>
                <w:kern w:val="2"/>
                <w:lang w:val="en-US"/>
              </w:rPr>
            </w:pPr>
            <w:ins w:id="139" w:author="BORSATO, RONALD" w:date="2021-05-10T14:44:00Z">
              <w:r>
                <w:t>n5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663F" w14:textId="77777777" w:rsidR="00A90D9E" w:rsidRPr="002C1220" w:rsidRDefault="00A90D9E" w:rsidP="00301B3A">
            <w:pPr>
              <w:pStyle w:val="TAC"/>
              <w:rPr>
                <w:ins w:id="140" w:author="BORSATO, RONALD" w:date="2021-05-10T14:44:00Z"/>
                <w:rFonts w:eastAsia="Yu Mincho"/>
              </w:rPr>
            </w:pPr>
            <w:ins w:id="141" w:author="BORSATO, RONALD" w:date="2021-05-10T14:44:00Z">
              <w:r w:rsidRPr="002C1220">
                <w:t>5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2EFD" w14:textId="77777777" w:rsidR="00A90D9E" w:rsidRPr="002C1220" w:rsidRDefault="00A90D9E" w:rsidP="00301B3A">
            <w:pPr>
              <w:pStyle w:val="TAC"/>
              <w:rPr>
                <w:ins w:id="142" w:author="BORSATO, RONALD" w:date="2021-05-10T14:44:00Z"/>
                <w:rFonts w:eastAsia="Yu Mincho"/>
              </w:rPr>
            </w:pPr>
            <w:ins w:id="143" w:author="BORSATO, RONALD" w:date="2021-05-10T14:44:00Z">
              <w:r w:rsidRPr="002C1220">
                <w:t>10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9146" w14:textId="77777777" w:rsidR="00A90D9E" w:rsidRPr="002C1220" w:rsidRDefault="00A90D9E" w:rsidP="00301B3A">
            <w:pPr>
              <w:pStyle w:val="TAC"/>
              <w:rPr>
                <w:ins w:id="144" w:author="BORSATO, RONALD" w:date="2021-05-10T14:44:00Z"/>
                <w:rFonts w:eastAsia="Yu Mincho"/>
              </w:rPr>
            </w:pPr>
            <w:ins w:id="145" w:author="BORSATO, RONALD" w:date="2021-05-10T14:44:00Z">
              <w:r w:rsidRPr="002C1220">
                <w:t>15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23D1" w14:textId="77777777" w:rsidR="00A90D9E" w:rsidRPr="002C1220" w:rsidRDefault="00A90D9E" w:rsidP="00301B3A">
            <w:pPr>
              <w:pStyle w:val="TAC"/>
              <w:rPr>
                <w:ins w:id="146" w:author="BORSATO, RONALD" w:date="2021-05-10T14:44:00Z"/>
                <w:rFonts w:eastAsia="Yu Mincho"/>
              </w:rPr>
            </w:pPr>
            <w:ins w:id="147" w:author="BORSATO, RONALD" w:date="2021-05-10T14:44:00Z">
              <w:r w:rsidRPr="002C1220">
                <w:rPr>
                  <w:rFonts w:eastAsia="Yu Mincho"/>
                </w:rPr>
                <w:t>20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C64A" w14:textId="77777777" w:rsidR="00A90D9E" w:rsidRPr="002C1220" w:rsidRDefault="00A90D9E" w:rsidP="00301B3A">
            <w:pPr>
              <w:pStyle w:val="TAC"/>
              <w:rPr>
                <w:ins w:id="148" w:author="BORSATO, RONALD" w:date="2021-05-10T14:44:00Z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FC06" w14:textId="77777777" w:rsidR="00A90D9E" w:rsidRPr="002C1220" w:rsidRDefault="00A90D9E" w:rsidP="00301B3A">
            <w:pPr>
              <w:pStyle w:val="TAC"/>
              <w:rPr>
                <w:ins w:id="149" w:author="BORSATO, RONALD" w:date="2021-05-10T14:44:00Z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1E4F" w14:textId="77777777" w:rsidR="00A90D9E" w:rsidRPr="002C1220" w:rsidRDefault="00A90D9E" w:rsidP="00301B3A">
            <w:pPr>
              <w:pStyle w:val="TAC"/>
              <w:rPr>
                <w:ins w:id="150" w:author="BORSATO, RONALD" w:date="2021-05-10T14:44:00Z"/>
                <w:rFonts w:eastAsia="Yu Minch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BC60" w14:textId="77777777" w:rsidR="00A90D9E" w:rsidRPr="002C1220" w:rsidRDefault="00A90D9E" w:rsidP="00301B3A">
            <w:pPr>
              <w:pStyle w:val="TAC"/>
              <w:rPr>
                <w:ins w:id="151" w:author="BORSATO, RONALD" w:date="2021-05-10T14:44:00Z"/>
                <w:rFonts w:eastAsia="Yu Minch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9C7E" w14:textId="77777777" w:rsidR="00A90D9E" w:rsidRPr="002C1220" w:rsidRDefault="00A90D9E" w:rsidP="00301B3A">
            <w:pPr>
              <w:pStyle w:val="TAC"/>
              <w:rPr>
                <w:ins w:id="152" w:author="BORSATO, RONALD" w:date="2021-05-10T14:44:00Z"/>
                <w:rFonts w:eastAsia="Yu Minch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8416" w14:textId="77777777" w:rsidR="00A90D9E" w:rsidRPr="002C1220" w:rsidRDefault="00A90D9E" w:rsidP="00301B3A">
            <w:pPr>
              <w:pStyle w:val="TAC"/>
              <w:rPr>
                <w:ins w:id="153" w:author="BORSATO, RONALD" w:date="2021-05-10T14:44:00Z"/>
                <w:rFonts w:eastAsia="Yu Minch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12A4" w14:textId="77777777" w:rsidR="00A90D9E" w:rsidRPr="002C1220" w:rsidRDefault="00A90D9E" w:rsidP="00301B3A">
            <w:pPr>
              <w:pStyle w:val="TAC"/>
              <w:rPr>
                <w:ins w:id="154" w:author="BORSATO, RONALD" w:date="2021-05-10T14:44:00Z"/>
                <w:rFonts w:eastAsia="Yu Minch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DE77" w14:textId="77777777" w:rsidR="00A90D9E" w:rsidRPr="002C1220" w:rsidRDefault="00A90D9E" w:rsidP="00301B3A">
            <w:pPr>
              <w:pStyle w:val="TAC"/>
              <w:rPr>
                <w:ins w:id="155" w:author="BORSATO, RONALD" w:date="2021-05-10T14:44:00Z"/>
                <w:rFonts w:eastAsia="Yu Minch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609B" w14:textId="77777777" w:rsidR="00A90D9E" w:rsidRPr="002C1220" w:rsidRDefault="00A90D9E" w:rsidP="00301B3A">
            <w:pPr>
              <w:pStyle w:val="TAC"/>
              <w:rPr>
                <w:ins w:id="156" w:author="BORSATO, RONALD" w:date="2021-05-10T14:44:00Z"/>
                <w:rFonts w:eastAsia="Yu Mincho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115E" w14:textId="77777777" w:rsidR="00A90D9E" w:rsidRPr="002C1220" w:rsidRDefault="00A90D9E" w:rsidP="00301B3A">
            <w:pPr>
              <w:pStyle w:val="TAC"/>
              <w:rPr>
                <w:ins w:id="157" w:author="BORSATO, RONALD" w:date="2021-05-10T14:44:00Z"/>
              </w:rPr>
            </w:pPr>
            <w:ins w:id="158" w:author="BORSATO, RONALD" w:date="2021-05-10T14:44:00Z">
              <w:r w:rsidRPr="002C1220">
                <w:t>0</w:t>
              </w:r>
            </w:ins>
          </w:p>
        </w:tc>
      </w:tr>
      <w:tr w:rsidR="00A90D9E" w14:paraId="6D0109FF" w14:textId="77777777" w:rsidTr="00301B3A">
        <w:trPr>
          <w:trHeight w:val="225"/>
          <w:ins w:id="159" w:author="BORSATO, RONALD" w:date="2021-05-10T14:44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9E11" w14:textId="77777777" w:rsidR="00A90D9E" w:rsidRDefault="00A90D9E" w:rsidP="00301B3A">
            <w:pPr>
              <w:spacing w:after="0"/>
              <w:rPr>
                <w:ins w:id="160" w:author="BORSATO, RONALD" w:date="2021-05-10T14:44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DF6C" w14:textId="77777777" w:rsidR="00A90D9E" w:rsidRDefault="00A90D9E" w:rsidP="00301B3A">
            <w:pPr>
              <w:keepNext/>
              <w:keepLines/>
              <w:widowControl w:val="0"/>
              <w:spacing w:after="0"/>
              <w:jc w:val="center"/>
              <w:rPr>
                <w:ins w:id="161" w:author="BORSATO, RONALD" w:date="2021-05-10T14:44:00Z"/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05C7" w14:textId="77777777" w:rsidR="00A90D9E" w:rsidRPr="002C1220" w:rsidRDefault="00A90D9E" w:rsidP="00301B3A">
            <w:pPr>
              <w:pStyle w:val="TAC"/>
              <w:rPr>
                <w:ins w:id="162" w:author="BORSATO, RONALD" w:date="2021-05-10T14:44:00Z"/>
                <w:kern w:val="2"/>
                <w:lang w:val="en-US" w:eastAsia="zh-CN"/>
              </w:rPr>
            </w:pPr>
            <w:ins w:id="163" w:author="BORSATO, RONALD" w:date="2021-05-10T14:44:00Z">
              <w:r w:rsidRPr="002C1220">
                <w:t>n12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9170" w14:textId="77777777" w:rsidR="00A90D9E" w:rsidRPr="002C1220" w:rsidRDefault="00A90D9E" w:rsidP="00301B3A">
            <w:pPr>
              <w:pStyle w:val="TAC"/>
              <w:rPr>
                <w:ins w:id="164" w:author="BORSATO, RONALD" w:date="2021-05-10T14:44:00Z"/>
                <w:rFonts w:eastAsia="Yu Mincho"/>
              </w:rPr>
            </w:pPr>
            <w:ins w:id="165" w:author="BORSATO, RONALD" w:date="2021-05-10T14:44:00Z">
              <w:r w:rsidRPr="002C1220">
                <w:t>5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4FF9" w14:textId="77777777" w:rsidR="00A90D9E" w:rsidRPr="002C1220" w:rsidRDefault="00A90D9E" w:rsidP="00301B3A">
            <w:pPr>
              <w:pStyle w:val="TAC"/>
              <w:rPr>
                <w:ins w:id="166" w:author="BORSATO, RONALD" w:date="2021-05-10T14:44:00Z"/>
                <w:rFonts w:eastAsia="Yu Mincho"/>
              </w:rPr>
            </w:pPr>
            <w:ins w:id="167" w:author="BORSATO, RONALD" w:date="2021-05-10T14:44:00Z">
              <w:r w:rsidRPr="002C1220">
                <w:t>10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FEF1" w14:textId="77777777" w:rsidR="00A90D9E" w:rsidRPr="002C1220" w:rsidRDefault="00A90D9E" w:rsidP="00301B3A">
            <w:pPr>
              <w:pStyle w:val="TAC"/>
              <w:rPr>
                <w:ins w:id="168" w:author="BORSATO, RONALD" w:date="2021-05-10T14:44:00Z"/>
                <w:rFonts w:eastAsia="Yu Mincho"/>
              </w:rPr>
            </w:pPr>
            <w:ins w:id="169" w:author="BORSATO, RONALD" w:date="2021-05-10T14:44:00Z">
              <w:r w:rsidRPr="002C1220">
                <w:t>15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2436" w14:textId="77777777" w:rsidR="00A90D9E" w:rsidRPr="002C1220" w:rsidRDefault="00A90D9E" w:rsidP="00301B3A">
            <w:pPr>
              <w:pStyle w:val="TAC"/>
              <w:rPr>
                <w:ins w:id="170" w:author="BORSATO, RONALD" w:date="2021-05-10T14:44:00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2273" w14:textId="77777777" w:rsidR="00A90D9E" w:rsidRPr="002C1220" w:rsidRDefault="00A90D9E" w:rsidP="00301B3A">
            <w:pPr>
              <w:pStyle w:val="TAC"/>
              <w:rPr>
                <w:ins w:id="171" w:author="BORSATO, RONALD" w:date="2021-05-10T14:44:00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9921" w14:textId="77777777" w:rsidR="00A90D9E" w:rsidRPr="002C1220" w:rsidRDefault="00A90D9E" w:rsidP="00301B3A">
            <w:pPr>
              <w:pStyle w:val="TAC"/>
              <w:rPr>
                <w:ins w:id="172" w:author="BORSATO, RONALD" w:date="2021-05-10T14:44:00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4A80" w14:textId="77777777" w:rsidR="00A90D9E" w:rsidRPr="002C1220" w:rsidRDefault="00A90D9E" w:rsidP="00301B3A">
            <w:pPr>
              <w:pStyle w:val="TAC"/>
              <w:rPr>
                <w:ins w:id="173" w:author="BORSATO, RONALD" w:date="2021-05-10T14:44:00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DD3B" w14:textId="77777777" w:rsidR="00A90D9E" w:rsidRPr="002C1220" w:rsidRDefault="00A90D9E" w:rsidP="00301B3A">
            <w:pPr>
              <w:pStyle w:val="TAC"/>
              <w:rPr>
                <w:ins w:id="174" w:author="BORSATO, RONALD" w:date="2021-05-10T14:44:00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D3E8" w14:textId="77777777" w:rsidR="00A90D9E" w:rsidRPr="002C1220" w:rsidRDefault="00A90D9E" w:rsidP="00301B3A">
            <w:pPr>
              <w:pStyle w:val="TAC"/>
              <w:rPr>
                <w:ins w:id="175" w:author="BORSATO, RONALD" w:date="2021-05-10T14:44:00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6352" w14:textId="77777777" w:rsidR="00A90D9E" w:rsidRPr="002C1220" w:rsidRDefault="00A90D9E" w:rsidP="00301B3A">
            <w:pPr>
              <w:pStyle w:val="TAC"/>
              <w:rPr>
                <w:ins w:id="176" w:author="BORSATO, RONALD" w:date="2021-05-10T14:44:00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F3D1" w14:textId="77777777" w:rsidR="00A90D9E" w:rsidRPr="002C1220" w:rsidRDefault="00A90D9E" w:rsidP="00301B3A">
            <w:pPr>
              <w:pStyle w:val="TAC"/>
              <w:rPr>
                <w:ins w:id="177" w:author="BORSATO, RONALD" w:date="2021-05-10T14:44:00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6727" w14:textId="77777777" w:rsidR="00A90D9E" w:rsidRPr="002C1220" w:rsidRDefault="00A90D9E" w:rsidP="00301B3A">
            <w:pPr>
              <w:pStyle w:val="TAC"/>
              <w:rPr>
                <w:ins w:id="178" w:author="BORSATO, RONALD" w:date="2021-05-10T14:44:00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0EED" w14:textId="77777777" w:rsidR="00A90D9E" w:rsidRPr="002C1220" w:rsidRDefault="00A90D9E" w:rsidP="00301B3A">
            <w:pPr>
              <w:pStyle w:val="TAC"/>
              <w:rPr>
                <w:ins w:id="179" w:author="BORSATO, RONALD" w:date="2021-05-10T14:44:00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3FB7" w14:textId="77777777" w:rsidR="00A90D9E" w:rsidRDefault="00A90D9E" w:rsidP="00301B3A">
            <w:pPr>
              <w:spacing w:after="0"/>
              <w:rPr>
                <w:ins w:id="180" w:author="BORSATO, RONALD" w:date="2021-05-10T14:44:00Z"/>
                <w:rFonts w:ascii="Arial" w:eastAsia="Yu Mincho" w:hAnsi="Arial" w:cs="Arial"/>
                <w:sz w:val="16"/>
                <w:szCs w:val="16"/>
              </w:rPr>
            </w:pPr>
          </w:p>
        </w:tc>
      </w:tr>
    </w:tbl>
    <w:p w14:paraId="5BE97685" w14:textId="77777777" w:rsidR="00A90D9E" w:rsidRDefault="00A90D9E" w:rsidP="00A90D9E">
      <w:pPr>
        <w:rPr>
          <w:ins w:id="181" w:author="BORSATO, RONALD" w:date="2021-05-10T14:44:00Z"/>
          <w:lang w:val="en-US" w:eastAsia="ko-KR"/>
        </w:rPr>
      </w:pPr>
    </w:p>
    <w:p w14:paraId="2674A1F6" w14:textId="77777777" w:rsidR="00A90D9E" w:rsidRDefault="00A90D9E" w:rsidP="00A90D9E">
      <w:pPr>
        <w:pStyle w:val="Heading4"/>
        <w:spacing w:before="180"/>
        <w:rPr>
          <w:ins w:id="182" w:author="BORSATO, RONALD" w:date="2021-05-10T14:44:00Z"/>
          <w:lang w:val="en-US" w:eastAsia="zh-CN"/>
        </w:rPr>
      </w:pPr>
      <w:bookmarkStart w:id="183" w:name="_Toc27636"/>
      <w:bookmarkStart w:id="184" w:name="_Toc5653"/>
      <w:bookmarkStart w:id="185" w:name="_Toc626"/>
      <w:bookmarkStart w:id="186" w:name="_Toc12810"/>
      <w:ins w:id="187" w:author="BORSATO, RONALD" w:date="2021-05-10T14:44:00Z">
        <w:r>
          <w:rPr>
            <w:rFonts w:hint="eastAsia"/>
            <w:lang w:val="en-US" w:eastAsia="zh-CN"/>
          </w:rPr>
          <w:t>6.X</w:t>
        </w:r>
        <w:r>
          <w:rPr>
            <w:lang w:val="en-US" w:eastAsia="zh-CN"/>
          </w:rPr>
          <w:t>.1.3</w:t>
        </w:r>
        <w:r>
          <w:rPr>
            <w:lang w:val="en-US" w:eastAsia="zh-CN"/>
          </w:rPr>
          <w:tab/>
          <w:t>Co-existence studies</w:t>
        </w:r>
        <w:bookmarkEnd w:id="183"/>
        <w:bookmarkEnd w:id="184"/>
        <w:bookmarkEnd w:id="185"/>
        <w:bookmarkEnd w:id="186"/>
      </w:ins>
    </w:p>
    <w:p w14:paraId="63762572" w14:textId="77777777" w:rsidR="00A90D9E" w:rsidRDefault="00A90D9E" w:rsidP="00A90D9E">
      <w:pPr>
        <w:rPr>
          <w:ins w:id="188" w:author="BORSATO, RONALD" w:date="2021-05-10T14:44:00Z"/>
        </w:rPr>
      </w:pPr>
      <w:ins w:id="189" w:author="BORSATO, RONALD" w:date="2021-05-10T14:44:00Z">
        <w:r>
          <w:rPr>
            <w:lang w:eastAsia="zh-CN"/>
          </w:rPr>
          <w:t xml:space="preserve">Table </w:t>
        </w:r>
        <w:r>
          <w:rPr>
            <w:rFonts w:eastAsia="MS Mincho" w:hint="eastAsia"/>
            <w:lang w:val="en-US" w:eastAsia="zh-CN"/>
          </w:rPr>
          <w:t>6.X</w:t>
        </w:r>
        <w:r>
          <w:rPr>
            <w:lang w:eastAsia="zh-CN"/>
          </w:rPr>
          <w:t>.</w:t>
        </w:r>
        <w:r>
          <w:rPr>
            <w:rFonts w:eastAsia="MS Mincho"/>
            <w:lang w:val="en-US" w:eastAsia="zh-CN"/>
          </w:rPr>
          <w:t>1.3</w:t>
        </w:r>
        <w:r>
          <w:rPr>
            <w:lang w:eastAsia="zh-CN"/>
          </w:rPr>
          <w:t>-1</w:t>
        </w:r>
        <w:r>
          <w:rPr>
            <w:rFonts w:eastAsia="MS Mincho"/>
            <w:lang w:val="en-US" w:eastAsia="zh-CN"/>
          </w:rPr>
          <w:t>/2</w:t>
        </w:r>
        <w:r>
          <w:rPr>
            <w:lang w:eastAsia="zh-CN"/>
          </w:rPr>
          <w:t xml:space="preserve"> summarizes frequency ranges where harmonics and/or harmonics mixing occur for CA_n5-n12.</w:t>
        </w:r>
      </w:ins>
    </w:p>
    <w:p w14:paraId="46876067" w14:textId="77777777" w:rsidR="00A90D9E" w:rsidRDefault="00A90D9E" w:rsidP="00A90D9E">
      <w:pPr>
        <w:pStyle w:val="TH"/>
        <w:rPr>
          <w:ins w:id="190" w:author="BORSATO, RONALD" w:date="2021-05-10T14:44:00Z"/>
          <w:lang w:eastAsia="zh-CN"/>
        </w:rPr>
      </w:pPr>
      <w:ins w:id="191" w:author="BORSATO, RONALD" w:date="2021-05-10T14:44:00Z">
        <w:r>
          <w:rPr>
            <w:lang w:eastAsia="zh-CN"/>
          </w:rPr>
          <w:lastRenderedPageBreak/>
          <w:t xml:space="preserve">Table </w:t>
        </w:r>
        <w:r>
          <w:rPr>
            <w:rFonts w:hint="eastAsia"/>
            <w:lang w:val="en-US" w:eastAsia="zh-CN"/>
          </w:rPr>
          <w:t>6.X</w:t>
        </w:r>
        <w:r>
          <w:rPr>
            <w:lang w:eastAsia="zh-CN"/>
          </w:rPr>
          <w:t>.</w:t>
        </w:r>
        <w:r>
          <w:rPr>
            <w:lang w:val="en-US" w:eastAsia="zh-CN"/>
          </w:rPr>
          <w:t>1.3</w:t>
        </w:r>
        <w:r>
          <w:rPr>
            <w:lang w:eastAsia="zh-CN"/>
          </w:rPr>
          <w:t xml:space="preserve">-1: Impact of UL/DL Harmonic </w:t>
        </w:r>
      </w:ins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742"/>
        <w:gridCol w:w="742"/>
        <w:gridCol w:w="742"/>
        <w:gridCol w:w="742"/>
        <w:gridCol w:w="741"/>
        <w:gridCol w:w="741"/>
        <w:gridCol w:w="741"/>
        <w:gridCol w:w="741"/>
        <w:gridCol w:w="741"/>
        <w:gridCol w:w="741"/>
        <w:gridCol w:w="741"/>
        <w:gridCol w:w="732"/>
      </w:tblGrid>
      <w:tr w:rsidR="00A90D9E" w14:paraId="36862A83" w14:textId="77777777" w:rsidTr="00301B3A">
        <w:trPr>
          <w:trHeight w:val="290"/>
          <w:ins w:id="192" w:author="BORSATO, RONALD" w:date="2021-05-10T14:44:00Z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2F07" w14:textId="77777777" w:rsidR="00A90D9E" w:rsidRDefault="00A90D9E" w:rsidP="00301B3A">
            <w:pPr>
              <w:pStyle w:val="TAH"/>
              <w:rPr>
                <w:ins w:id="193" w:author="BORSATO, RONALD" w:date="2021-05-10T14:44:00Z"/>
                <w:lang w:eastAsia="fi-FI"/>
              </w:rPr>
            </w:pPr>
            <w:ins w:id="194" w:author="BORSATO, RONALD" w:date="2021-05-10T14:44:00Z">
              <w:r>
                <w:rPr>
                  <w:lang w:eastAsia="fi-FI"/>
                </w:rPr>
                <w:t> 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F0B1" w14:textId="77777777" w:rsidR="00A90D9E" w:rsidRDefault="00A90D9E" w:rsidP="00301B3A">
            <w:pPr>
              <w:pStyle w:val="TAH"/>
              <w:rPr>
                <w:ins w:id="195" w:author="BORSATO, RONALD" w:date="2021-05-10T14:44:00Z"/>
                <w:lang w:eastAsia="fi-FI"/>
              </w:rPr>
            </w:pPr>
            <w:ins w:id="196" w:author="BORSATO, RONALD" w:date="2021-05-10T14:44:00Z">
              <w:r>
                <w:rPr>
                  <w:lang w:eastAsia="fi-FI"/>
                </w:rPr>
                <w:t> 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8546" w14:textId="77777777" w:rsidR="00A90D9E" w:rsidRDefault="00A90D9E" w:rsidP="00301B3A">
            <w:pPr>
              <w:pStyle w:val="TAH"/>
              <w:rPr>
                <w:ins w:id="197" w:author="BORSATO, RONALD" w:date="2021-05-10T14:44:00Z"/>
                <w:lang w:eastAsia="fi-FI"/>
              </w:rPr>
            </w:pPr>
            <w:ins w:id="198" w:author="BORSATO, RONALD" w:date="2021-05-10T14:44:00Z">
              <w:r>
                <w:rPr>
                  <w:lang w:eastAsia="fi-FI"/>
                </w:rPr>
                <w:t> 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B980" w14:textId="77777777" w:rsidR="00A90D9E" w:rsidRDefault="00A90D9E" w:rsidP="00301B3A">
            <w:pPr>
              <w:pStyle w:val="TAH"/>
              <w:rPr>
                <w:ins w:id="199" w:author="BORSATO, RONALD" w:date="2021-05-10T14:44:00Z"/>
                <w:lang w:eastAsia="fi-FI"/>
              </w:rPr>
            </w:pPr>
            <w:ins w:id="200" w:author="BORSATO, RONALD" w:date="2021-05-10T14:44:00Z">
              <w:r>
                <w:rPr>
                  <w:lang w:eastAsia="fi-FI"/>
                </w:rPr>
                <w:t> 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52FF" w14:textId="77777777" w:rsidR="00A90D9E" w:rsidRDefault="00A90D9E" w:rsidP="00301B3A">
            <w:pPr>
              <w:pStyle w:val="TAH"/>
              <w:rPr>
                <w:ins w:id="201" w:author="BORSATO, RONALD" w:date="2021-05-10T14:44:00Z"/>
                <w:lang w:eastAsia="fi-FI"/>
              </w:rPr>
            </w:pPr>
            <w:ins w:id="202" w:author="BORSATO, RONALD" w:date="2021-05-10T14:44:00Z">
              <w:r>
                <w:rPr>
                  <w:lang w:eastAsia="fi-FI"/>
                </w:rPr>
                <w:t> </w:t>
              </w:r>
            </w:ins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BEE7" w14:textId="77777777" w:rsidR="00A90D9E" w:rsidRDefault="00A90D9E" w:rsidP="00301B3A">
            <w:pPr>
              <w:pStyle w:val="TAH"/>
              <w:rPr>
                <w:ins w:id="203" w:author="BORSATO, RONALD" w:date="2021-05-10T14:44:00Z"/>
                <w:lang w:val="fi-FI" w:eastAsia="fi-FI"/>
              </w:rPr>
            </w:pPr>
            <w:ins w:id="204" w:author="BORSATO, RONALD" w:date="2021-05-10T14:44:00Z">
              <w:r>
                <w:rPr>
                  <w:lang w:val="fi-FI" w:eastAsia="fi-FI"/>
                </w:rPr>
                <w:t>2</w:t>
              </w:r>
              <w:r>
                <w:rPr>
                  <w:vertAlign w:val="superscript"/>
                  <w:lang w:val="fi-FI" w:eastAsia="fi-FI"/>
                </w:rPr>
                <w:t>nd</w:t>
              </w:r>
              <w:r>
                <w:rPr>
                  <w:lang w:val="fi-FI" w:eastAsia="fi-FI"/>
                </w:rPr>
                <w:t xml:space="preserve"> Harmonic</w:t>
              </w:r>
            </w:ins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7B96" w14:textId="77777777" w:rsidR="00A90D9E" w:rsidRDefault="00A90D9E" w:rsidP="00301B3A">
            <w:pPr>
              <w:pStyle w:val="TAH"/>
              <w:rPr>
                <w:ins w:id="205" w:author="BORSATO, RONALD" w:date="2021-05-10T14:44:00Z"/>
                <w:lang w:val="fi-FI" w:eastAsia="fi-FI"/>
              </w:rPr>
            </w:pPr>
            <w:ins w:id="206" w:author="BORSATO, RONALD" w:date="2021-05-10T14:44:00Z">
              <w:r>
                <w:rPr>
                  <w:lang w:val="fi-FI" w:eastAsia="fi-FI"/>
                </w:rPr>
                <w:t>3</w:t>
              </w:r>
              <w:r>
                <w:rPr>
                  <w:vertAlign w:val="superscript"/>
                  <w:lang w:val="fi-FI" w:eastAsia="fi-FI"/>
                </w:rPr>
                <w:t>rd</w:t>
              </w:r>
              <w:r>
                <w:rPr>
                  <w:lang w:val="fi-FI" w:eastAsia="fi-FI"/>
                </w:rPr>
                <w:t xml:space="preserve"> Harmonic</w:t>
              </w:r>
            </w:ins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F0E7" w14:textId="77777777" w:rsidR="00A90D9E" w:rsidRDefault="00A90D9E" w:rsidP="00301B3A">
            <w:pPr>
              <w:pStyle w:val="TAH"/>
              <w:rPr>
                <w:ins w:id="207" w:author="BORSATO, RONALD" w:date="2021-05-10T14:44:00Z"/>
                <w:lang w:val="fi-FI" w:eastAsia="fi-FI"/>
              </w:rPr>
            </w:pPr>
            <w:ins w:id="208" w:author="BORSATO, RONALD" w:date="2021-05-10T14:44:00Z">
              <w:r>
                <w:rPr>
                  <w:lang w:val="fi-FI" w:eastAsia="fi-FI"/>
                </w:rPr>
                <w:t>4th Harmonic</w:t>
              </w:r>
            </w:ins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855E" w14:textId="77777777" w:rsidR="00A90D9E" w:rsidRDefault="00A90D9E" w:rsidP="00301B3A">
            <w:pPr>
              <w:pStyle w:val="TAH"/>
              <w:rPr>
                <w:ins w:id="209" w:author="BORSATO, RONALD" w:date="2021-05-10T14:44:00Z"/>
                <w:lang w:val="fi-FI" w:eastAsia="fi-FI"/>
              </w:rPr>
            </w:pPr>
            <w:ins w:id="210" w:author="BORSATO, RONALD" w:date="2021-05-10T14:44:00Z">
              <w:r>
                <w:rPr>
                  <w:lang w:val="fi-FI" w:eastAsia="fi-FI"/>
                </w:rPr>
                <w:t>5th Harmonic</w:t>
              </w:r>
            </w:ins>
          </w:p>
        </w:tc>
      </w:tr>
      <w:tr w:rsidR="00A90D9E" w14:paraId="74319C7F" w14:textId="77777777" w:rsidTr="00301B3A">
        <w:trPr>
          <w:trHeight w:val="690"/>
          <w:ins w:id="211" w:author="BORSATO, RONALD" w:date="2021-05-10T14:44:00Z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A261" w14:textId="77777777" w:rsidR="00A90D9E" w:rsidRDefault="00A90D9E" w:rsidP="00301B3A">
            <w:pPr>
              <w:pStyle w:val="TAH"/>
              <w:rPr>
                <w:ins w:id="212" w:author="BORSATO, RONALD" w:date="2021-05-10T14:44:00Z"/>
                <w:lang w:val="fi-FI" w:eastAsia="fi-FI"/>
              </w:rPr>
            </w:pPr>
            <w:ins w:id="213" w:author="BORSATO, RONALD" w:date="2021-05-10T14:44:00Z">
              <w:r>
                <w:rPr>
                  <w:lang w:val="fi-FI" w:eastAsia="fi-FI"/>
                </w:rPr>
                <w:t>Band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4551" w14:textId="77777777" w:rsidR="00A90D9E" w:rsidRDefault="00A90D9E" w:rsidP="00301B3A">
            <w:pPr>
              <w:pStyle w:val="TAH"/>
              <w:rPr>
                <w:ins w:id="214" w:author="BORSATO, RONALD" w:date="2021-05-10T14:44:00Z"/>
                <w:lang w:val="fi-FI" w:eastAsia="fi-FI"/>
              </w:rPr>
            </w:pPr>
            <w:ins w:id="215" w:author="BORSATO, RONALD" w:date="2021-05-10T14:44:00Z">
              <w:r>
                <w:rPr>
                  <w:lang w:val="fi-FI" w:eastAsia="fi-FI"/>
                </w:rPr>
                <w:t>UL Low Band Edge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2BB6" w14:textId="77777777" w:rsidR="00A90D9E" w:rsidRDefault="00A90D9E" w:rsidP="00301B3A">
            <w:pPr>
              <w:pStyle w:val="TAH"/>
              <w:rPr>
                <w:ins w:id="216" w:author="BORSATO, RONALD" w:date="2021-05-10T14:44:00Z"/>
                <w:lang w:val="fi-FI" w:eastAsia="fi-FI"/>
              </w:rPr>
            </w:pPr>
            <w:ins w:id="217" w:author="BORSATO, RONALD" w:date="2021-05-10T14:44:00Z">
              <w:r>
                <w:rPr>
                  <w:lang w:val="fi-FI" w:eastAsia="fi-FI"/>
                </w:rPr>
                <w:t>UL High Band Edge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C58D" w14:textId="77777777" w:rsidR="00A90D9E" w:rsidRDefault="00A90D9E" w:rsidP="00301B3A">
            <w:pPr>
              <w:pStyle w:val="TAH"/>
              <w:rPr>
                <w:ins w:id="218" w:author="BORSATO, RONALD" w:date="2021-05-10T14:44:00Z"/>
                <w:lang w:val="fi-FI" w:eastAsia="fi-FI"/>
              </w:rPr>
            </w:pPr>
            <w:ins w:id="219" w:author="BORSATO, RONALD" w:date="2021-05-10T14:44:00Z">
              <w:r>
                <w:rPr>
                  <w:lang w:val="fi-FI" w:eastAsia="fi-FI"/>
                </w:rPr>
                <w:t>DL Low Band Edge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834D" w14:textId="77777777" w:rsidR="00A90D9E" w:rsidRDefault="00A90D9E" w:rsidP="00301B3A">
            <w:pPr>
              <w:pStyle w:val="TAH"/>
              <w:rPr>
                <w:ins w:id="220" w:author="BORSATO, RONALD" w:date="2021-05-10T14:44:00Z"/>
                <w:lang w:val="fi-FI" w:eastAsia="fi-FI"/>
              </w:rPr>
            </w:pPr>
            <w:ins w:id="221" w:author="BORSATO, RONALD" w:date="2021-05-10T14:44:00Z">
              <w:r>
                <w:rPr>
                  <w:lang w:val="fi-FI" w:eastAsia="fi-FI"/>
                </w:rPr>
                <w:t>DL High Band Edge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C29E" w14:textId="77777777" w:rsidR="00A90D9E" w:rsidRDefault="00A90D9E" w:rsidP="00301B3A">
            <w:pPr>
              <w:pStyle w:val="TAH"/>
              <w:rPr>
                <w:ins w:id="222" w:author="BORSATO, RONALD" w:date="2021-05-10T14:44:00Z"/>
                <w:lang w:val="fi-FI" w:eastAsia="fi-FI"/>
              </w:rPr>
            </w:pPr>
            <w:ins w:id="223" w:author="BORSATO, RONALD" w:date="2021-05-10T14:44:00Z">
              <w:r>
                <w:rPr>
                  <w:lang w:val="fi-FI" w:eastAsia="fi-FI"/>
                </w:rPr>
                <w:t>UL Low Band Edge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F03B" w14:textId="77777777" w:rsidR="00A90D9E" w:rsidRDefault="00A90D9E" w:rsidP="00301B3A">
            <w:pPr>
              <w:pStyle w:val="TAH"/>
              <w:rPr>
                <w:ins w:id="224" w:author="BORSATO, RONALD" w:date="2021-05-10T14:44:00Z"/>
                <w:lang w:val="fi-FI" w:eastAsia="fi-FI"/>
              </w:rPr>
            </w:pPr>
            <w:ins w:id="225" w:author="BORSATO, RONALD" w:date="2021-05-10T14:44:00Z">
              <w:r>
                <w:rPr>
                  <w:lang w:val="fi-FI" w:eastAsia="fi-FI"/>
                </w:rPr>
                <w:t>UL High Band Edge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DBA8" w14:textId="77777777" w:rsidR="00A90D9E" w:rsidRDefault="00A90D9E" w:rsidP="00301B3A">
            <w:pPr>
              <w:pStyle w:val="TAH"/>
              <w:rPr>
                <w:ins w:id="226" w:author="BORSATO, RONALD" w:date="2021-05-10T14:44:00Z"/>
                <w:lang w:val="fi-FI" w:eastAsia="fi-FI"/>
              </w:rPr>
            </w:pPr>
            <w:ins w:id="227" w:author="BORSATO, RONALD" w:date="2021-05-10T14:44:00Z">
              <w:r>
                <w:rPr>
                  <w:lang w:val="fi-FI" w:eastAsia="fi-FI"/>
                </w:rPr>
                <w:t>UL Low Band Edge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75CD" w14:textId="77777777" w:rsidR="00A90D9E" w:rsidRDefault="00A90D9E" w:rsidP="00301B3A">
            <w:pPr>
              <w:pStyle w:val="TAH"/>
              <w:rPr>
                <w:ins w:id="228" w:author="BORSATO, RONALD" w:date="2021-05-10T14:44:00Z"/>
                <w:lang w:val="fi-FI" w:eastAsia="fi-FI"/>
              </w:rPr>
            </w:pPr>
            <w:ins w:id="229" w:author="BORSATO, RONALD" w:date="2021-05-10T14:44:00Z">
              <w:r>
                <w:rPr>
                  <w:lang w:val="fi-FI" w:eastAsia="fi-FI"/>
                </w:rPr>
                <w:t>UL High Band Edge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50A" w14:textId="77777777" w:rsidR="00A90D9E" w:rsidRDefault="00A90D9E" w:rsidP="00301B3A">
            <w:pPr>
              <w:pStyle w:val="TAH"/>
              <w:rPr>
                <w:ins w:id="230" w:author="BORSATO, RONALD" w:date="2021-05-10T14:44:00Z"/>
                <w:lang w:val="fi-FI" w:eastAsia="fi-FI"/>
              </w:rPr>
            </w:pPr>
            <w:ins w:id="231" w:author="BORSATO, RONALD" w:date="2021-05-10T14:44:00Z">
              <w:r>
                <w:rPr>
                  <w:lang w:val="fi-FI" w:eastAsia="fi-FI"/>
                </w:rPr>
                <w:t>UL Low Band Edge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D2C3" w14:textId="77777777" w:rsidR="00A90D9E" w:rsidRDefault="00A90D9E" w:rsidP="00301B3A">
            <w:pPr>
              <w:pStyle w:val="TAH"/>
              <w:rPr>
                <w:ins w:id="232" w:author="BORSATO, RONALD" w:date="2021-05-10T14:44:00Z"/>
                <w:lang w:val="fi-FI" w:eastAsia="fi-FI"/>
              </w:rPr>
            </w:pPr>
            <w:ins w:id="233" w:author="BORSATO, RONALD" w:date="2021-05-10T14:44:00Z">
              <w:r>
                <w:rPr>
                  <w:lang w:val="fi-FI" w:eastAsia="fi-FI"/>
                </w:rPr>
                <w:t>UL High Band Edge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4A2D" w14:textId="77777777" w:rsidR="00A90D9E" w:rsidRDefault="00A90D9E" w:rsidP="00301B3A">
            <w:pPr>
              <w:pStyle w:val="TAH"/>
              <w:rPr>
                <w:ins w:id="234" w:author="BORSATO, RONALD" w:date="2021-05-10T14:44:00Z"/>
                <w:lang w:val="fi-FI" w:eastAsia="fi-FI"/>
              </w:rPr>
            </w:pPr>
            <w:ins w:id="235" w:author="BORSATO, RONALD" w:date="2021-05-10T14:44:00Z">
              <w:r>
                <w:rPr>
                  <w:lang w:val="fi-FI" w:eastAsia="fi-FI"/>
                </w:rPr>
                <w:t>UL Low Band Edge</w:t>
              </w:r>
            </w:ins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50D4" w14:textId="77777777" w:rsidR="00A90D9E" w:rsidRDefault="00A90D9E" w:rsidP="00301B3A">
            <w:pPr>
              <w:pStyle w:val="TAH"/>
              <w:rPr>
                <w:ins w:id="236" w:author="BORSATO, RONALD" w:date="2021-05-10T14:44:00Z"/>
                <w:lang w:val="fi-FI" w:eastAsia="fi-FI"/>
              </w:rPr>
            </w:pPr>
            <w:ins w:id="237" w:author="BORSATO, RONALD" w:date="2021-05-10T14:44:00Z">
              <w:r>
                <w:rPr>
                  <w:lang w:val="fi-FI" w:eastAsia="fi-FI"/>
                </w:rPr>
                <w:t>UL High Band Edge</w:t>
              </w:r>
            </w:ins>
          </w:p>
        </w:tc>
      </w:tr>
      <w:tr w:rsidR="00A90D9E" w14:paraId="5D5BAA22" w14:textId="77777777" w:rsidTr="00301B3A">
        <w:trPr>
          <w:trHeight w:val="290"/>
          <w:ins w:id="238" w:author="BORSATO, RONALD" w:date="2021-05-10T14:44:00Z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A46B" w14:textId="77777777" w:rsidR="00A90D9E" w:rsidRPr="00993912" w:rsidRDefault="00A90D9E" w:rsidP="00301B3A">
            <w:pPr>
              <w:pStyle w:val="TAC"/>
              <w:rPr>
                <w:ins w:id="239" w:author="BORSATO, RONALD" w:date="2021-05-10T14:44:00Z"/>
                <w:szCs w:val="18"/>
              </w:rPr>
            </w:pPr>
            <w:ins w:id="240" w:author="BORSATO, RONALD" w:date="2021-05-10T14:44:00Z">
              <w:r>
                <w:rPr>
                  <w:szCs w:val="18"/>
                </w:rPr>
                <w:t>n5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96ADE" w14:textId="77777777" w:rsidR="00A90D9E" w:rsidRPr="00747181" w:rsidRDefault="00A90D9E" w:rsidP="00301B3A">
            <w:pPr>
              <w:pStyle w:val="TAC"/>
              <w:rPr>
                <w:ins w:id="241" w:author="BORSATO, RONALD" w:date="2021-05-10T14:44:00Z"/>
                <w:szCs w:val="18"/>
              </w:rPr>
            </w:pPr>
            <w:ins w:id="242" w:author="BORSATO, RONALD" w:date="2021-05-10T14:44:00Z">
              <w:r>
                <w:t>824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5CA39" w14:textId="77777777" w:rsidR="00A90D9E" w:rsidRPr="000D7ECA" w:rsidRDefault="00A90D9E" w:rsidP="00301B3A">
            <w:pPr>
              <w:pStyle w:val="TAC"/>
              <w:rPr>
                <w:ins w:id="243" w:author="BORSATO, RONALD" w:date="2021-05-10T14:44:00Z"/>
                <w:szCs w:val="18"/>
              </w:rPr>
            </w:pPr>
            <w:ins w:id="244" w:author="BORSATO, RONALD" w:date="2021-05-10T14:44:00Z">
              <w:r>
                <w:t>849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BC50C" w14:textId="77777777" w:rsidR="00A90D9E" w:rsidRPr="00F53BD5" w:rsidRDefault="00A90D9E" w:rsidP="00301B3A">
            <w:pPr>
              <w:pStyle w:val="TAC"/>
              <w:rPr>
                <w:ins w:id="245" w:author="BORSATO, RONALD" w:date="2021-05-10T14:44:00Z"/>
                <w:szCs w:val="18"/>
              </w:rPr>
            </w:pPr>
            <w:ins w:id="246" w:author="BORSATO, RONALD" w:date="2021-05-10T14:44:00Z">
              <w:r>
                <w:t>869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33D1E" w14:textId="77777777" w:rsidR="00A90D9E" w:rsidRPr="00810FE3" w:rsidRDefault="00A90D9E" w:rsidP="00301B3A">
            <w:pPr>
              <w:pStyle w:val="TAC"/>
              <w:rPr>
                <w:ins w:id="247" w:author="BORSATO, RONALD" w:date="2021-05-10T14:44:00Z"/>
                <w:szCs w:val="18"/>
              </w:rPr>
            </w:pPr>
            <w:ins w:id="248" w:author="BORSATO, RONALD" w:date="2021-05-10T14:44:00Z">
              <w:r>
                <w:t>894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C86FB" w14:textId="77777777" w:rsidR="00A90D9E" w:rsidRPr="00F262C0" w:rsidRDefault="00A90D9E" w:rsidP="00301B3A">
            <w:pPr>
              <w:pStyle w:val="TAC"/>
              <w:rPr>
                <w:ins w:id="249" w:author="BORSATO, RONALD" w:date="2021-05-10T14:44:00Z"/>
                <w:szCs w:val="18"/>
              </w:rPr>
            </w:pPr>
            <w:ins w:id="250" w:author="BORSATO, RONALD" w:date="2021-05-10T14:44:00Z">
              <w:r>
                <w:t>1648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33848" w14:textId="77777777" w:rsidR="00A90D9E" w:rsidRPr="00907181" w:rsidRDefault="00A90D9E" w:rsidP="00301B3A">
            <w:pPr>
              <w:pStyle w:val="TAC"/>
              <w:rPr>
                <w:ins w:id="251" w:author="BORSATO, RONALD" w:date="2021-05-10T14:44:00Z"/>
                <w:szCs w:val="18"/>
              </w:rPr>
            </w:pPr>
            <w:ins w:id="252" w:author="BORSATO, RONALD" w:date="2021-05-10T14:44:00Z">
              <w:r>
                <w:t>1698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2E79D" w14:textId="77777777" w:rsidR="00A90D9E" w:rsidRPr="00907181" w:rsidRDefault="00A90D9E" w:rsidP="00301B3A">
            <w:pPr>
              <w:pStyle w:val="TAC"/>
              <w:rPr>
                <w:ins w:id="253" w:author="BORSATO, RONALD" w:date="2021-05-10T14:44:00Z"/>
                <w:szCs w:val="18"/>
              </w:rPr>
            </w:pPr>
            <w:ins w:id="254" w:author="BORSATO, RONALD" w:date="2021-05-10T14:44:00Z">
              <w:r>
                <w:t>2472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C5A7C" w14:textId="77777777" w:rsidR="00A90D9E" w:rsidRPr="00907181" w:rsidRDefault="00A90D9E" w:rsidP="00301B3A">
            <w:pPr>
              <w:pStyle w:val="TAC"/>
              <w:rPr>
                <w:ins w:id="255" w:author="BORSATO, RONALD" w:date="2021-05-10T14:44:00Z"/>
                <w:szCs w:val="18"/>
              </w:rPr>
            </w:pPr>
            <w:ins w:id="256" w:author="BORSATO, RONALD" w:date="2021-05-10T14:44:00Z">
              <w:r>
                <w:t>2547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828D3" w14:textId="77777777" w:rsidR="00A90D9E" w:rsidRPr="00907181" w:rsidRDefault="00A90D9E" w:rsidP="00301B3A">
            <w:pPr>
              <w:pStyle w:val="TAC"/>
              <w:rPr>
                <w:ins w:id="257" w:author="BORSATO, RONALD" w:date="2021-05-10T14:44:00Z"/>
                <w:szCs w:val="18"/>
              </w:rPr>
            </w:pPr>
            <w:ins w:id="258" w:author="BORSATO, RONALD" w:date="2021-05-10T14:44:00Z">
              <w:r>
                <w:t>3296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3286D" w14:textId="77777777" w:rsidR="00A90D9E" w:rsidRPr="00907181" w:rsidRDefault="00A90D9E" w:rsidP="00301B3A">
            <w:pPr>
              <w:pStyle w:val="TAC"/>
              <w:rPr>
                <w:ins w:id="259" w:author="BORSATO, RONALD" w:date="2021-05-10T14:44:00Z"/>
                <w:szCs w:val="18"/>
              </w:rPr>
            </w:pPr>
            <w:ins w:id="260" w:author="BORSATO, RONALD" w:date="2021-05-10T14:44:00Z">
              <w:r>
                <w:t>3396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2CE85" w14:textId="77777777" w:rsidR="00A90D9E" w:rsidRPr="00907181" w:rsidRDefault="00A90D9E" w:rsidP="00301B3A">
            <w:pPr>
              <w:pStyle w:val="TAC"/>
              <w:rPr>
                <w:ins w:id="261" w:author="BORSATO, RONALD" w:date="2021-05-10T14:44:00Z"/>
                <w:szCs w:val="18"/>
              </w:rPr>
            </w:pPr>
            <w:ins w:id="262" w:author="BORSATO, RONALD" w:date="2021-05-10T14:44:00Z">
              <w:r>
                <w:t>4120</w:t>
              </w:r>
            </w:ins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96D86" w14:textId="77777777" w:rsidR="00A90D9E" w:rsidRPr="00907181" w:rsidRDefault="00A90D9E" w:rsidP="00301B3A">
            <w:pPr>
              <w:pStyle w:val="TAC"/>
              <w:rPr>
                <w:ins w:id="263" w:author="BORSATO, RONALD" w:date="2021-05-10T14:44:00Z"/>
                <w:szCs w:val="18"/>
              </w:rPr>
            </w:pPr>
            <w:ins w:id="264" w:author="BORSATO, RONALD" w:date="2021-05-10T14:44:00Z">
              <w:r>
                <w:t>4245</w:t>
              </w:r>
            </w:ins>
          </w:p>
        </w:tc>
      </w:tr>
      <w:tr w:rsidR="00A90D9E" w14:paraId="6B46568F" w14:textId="77777777" w:rsidTr="00301B3A">
        <w:trPr>
          <w:trHeight w:val="290"/>
          <w:ins w:id="265" w:author="BORSATO, RONALD" w:date="2021-05-10T14:44:00Z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CF51" w14:textId="77777777" w:rsidR="00A90D9E" w:rsidRPr="00707217" w:rsidRDefault="00A90D9E" w:rsidP="00301B3A">
            <w:pPr>
              <w:pStyle w:val="TAC"/>
              <w:rPr>
                <w:ins w:id="266" w:author="BORSATO, RONALD" w:date="2021-05-10T14:44:00Z"/>
                <w:szCs w:val="18"/>
              </w:rPr>
            </w:pPr>
            <w:ins w:id="267" w:author="BORSATO, RONALD" w:date="2021-05-10T14:44:00Z">
              <w:r w:rsidRPr="00D34B20">
                <w:rPr>
                  <w:szCs w:val="18"/>
                </w:rPr>
                <w:t>n12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01EA7" w14:textId="77777777" w:rsidR="00A90D9E" w:rsidRPr="00747181" w:rsidRDefault="00A90D9E" w:rsidP="00301B3A">
            <w:pPr>
              <w:pStyle w:val="TAC"/>
              <w:rPr>
                <w:ins w:id="268" w:author="BORSATO, RONALD" w:date="2021-05-10T14:44:00Z"/>
                <w:szCs w:val="18"/>
              </w:rPr>
            </w:pPr>
            <w:ins w:id="269" w:author="BORSATO, RONALD" w:date="2021-05-10T14:44:00Z">
              <w:r w:rsidRPr="00747181">
                <w:rPr>
                  <w:szCs w:val="18"/>
                </w:rPr>
                <w:t>699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4F0C3" w14:textId="77777777" w:rsidR="00A90D9E" w:rsidRPr="000D7ECA" w:rsidRDefault="00A90D9E" w:rsidP="00301B3A">
            <w:pPr>
              <w:pStyle w:val="TAC"/>
              <w:rPr>
                <w:ins w:id="270" w:author="BORSATO, RONALD" w:date="2021-05-10T14:44:00Z"/>
                <w:szCs w:val="18"/>
              </w:rPr>
            </w:pPr>
            <w:ins w:id="271" w:author="BORSATO, RONALD" w:date="2021-05-10T14:44:00Z">
              <w:r w:rsidRPr="000D7ECA">
                <w:rPr>
                  <w:szCs w:val="18"/>
                </w:rPr>
                <w:t>716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57208" w14:textId="77777777" w:rsidR="00A90D9E" w:rsidRPr="00F53BD5" w:rsidRDefault="00A90D9E" w:rsidP="00301B3A">
            <w:pPr>
              <w:pStyle w:val="TAC"/>
              <w:rPr>
                <w:ins w:id="272" w:author="BORSATO, RONALD" w:date="2021-05-10T14:44:00Z"/>
                <w:szCs w:val="18"/>
              </w:rPr>
            </w:pPr>
            <w:ins w:id="273" w:author="BORSATO, RONALD" w:date="2021-05-10T14:44:00Z">
              <w:r w:rsidRPr="00F53BD5">
                <w:rPr>
                  <w:szCs w:val="18"/>
                </w:rPr>
                <w:t>729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48D3A" w14:textId="77777777" w:rsidR="00A90D9E" w:rsidRPr="00810FE3" w:rsidRDefault="00A90D9E" w:rsidP="00301B3A">
            <w:pPr>
              <w:pStyle w:val="TAC"/>
              <w:rPr>
                <w:ins w:id="274" w:author="BORSATO, RONALD" w:date="2021-05-10T14:44:00Z"/>
                <w:szCs w:val="18"/>
              </w:rPr>
            </w:pPr>
            <w:ins w:id="275" w:author="BORSATO, RONALD" w:date="2021-05-10T14:44:00Z">
              <w:r w:rsidRPr="001262DF">
                <w:rPr>
                  <w:szCs w:val="18"/>
                </w:rPr>
                <w:t>746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AA842" w14:textId="77777777" w:rsidR="00A90D9E" w:rsidRPr="00F262C0" w:rsidRDefault="00A90D9E" w:rsidP="00301B3A">
            <w:pPr>
              <w:pStyle w:val="TAC"/>
              <w:rPr>
                <w:ins w:id="276" w:author="BORSATO, RONALD" w:date="2021-05-10T14:44:00Z"/>
                <w:szCs w:val="18"/>
              </w:rPr>
            </w:pPr>
            <w:ins w:id="277" w:author="BORSATO, RONALD" w:date="2021-05-10T14:44:00Z">
              <w:r w:rsidRPr="00F262C0">
                <w:rPr>
                  <w:szCs w:val="18"/>
                </w:rPr>
                <w:t>1398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5E30A" w14:textId="77777777" w:rsidR="00A90D9E" w:rsidRPr="00907181" w:rsidRDefault="00A90D9E" w:rsidP="00301B3A">
            <w:pPr>
              <w:pStyle w:val="TAC"/>
              <w:rPr>
                <w:ins w:id="278" w:author="BORSATO, RONALD" w:date="2021-05-10T14:44:00Z"/>
                <w:szCs w:val="18"/>
              </w:rPr>
            </w:pPr>
            <w:ins w:id="279" w:author="BORSATO, RONALD" w:date="2021-05-10T14:44:00Z">
              <w:r w:rsidRPr="00907181">
                <w:rPr>
                  <w:szCs w:val="18"/>
                </w:rPr>
                <w:t>1432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3C229" w14:textId="77777777" w:rsidR="00A90D9E" w:rsidRPr="00907181" w:rsidRDefault="00A90D9E" w:rsidP="00301B3A">
            <w:pPr>
              <w:pStyle w:val="TAC"/>
              <w:rPr>
                <w:ins w:id="280" w:author="BORSATO, RONALD" w:date="2021-05-10T14:44:00Z"/>
                <w:szCs w:val="18"/>
              </w:rPr>
            </w:pPr>
            <w:ins w:id="281" w:author="BORSATO, RONALD" w:date="2021-05-10T14:44:00Z">
              <w:r w:rsidRPr="00907181">
                <w:rPr>
                  <w:szCs w:val="18"/>
                </w:rPr>
                <w:t>2097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C7C54" w14:textId="77777777" w:rsidR="00A90D9E" w:rsidRPr="00907181" w:rsidRDefault="00A90D9E" w:rsidP="00301B3A">
            <w:pPr>
              <w:pStyle w:val="TAC"/>
              <w:rPr>
                <w:ins w:id="282" w:author="BORSATO, RONALD" w:date="2021-05-10T14:44:00Z"/>
                <w:szCs w:val="18"/>
              </w:rPr>
            </w:pPr>
            <w:ins w:id="283" w:author="BORSATO, RONALD" w:date="2021-05-10T14:44:00Z">
              <w:r w:rsidRPr="00907181">
                <w:rPr>
                  <w:szCs w:val="18"/>
                </w:rPr>
                <w:t>2148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A8FC3" w14:textId="77777777" w:rsidR="00A90D9E" w:rsidRPr="00907181" w:rsidRDefault="00A90D9E" w:rsidP="00301B3A">
            <w:pPr>
              <w:pStyle w:val="TAC"/>
              <w:rPr>
                <w:ins w:id="284" w:author="BORSATO, RONALD" w:date="2021-05-10T14:44:00Z"/>
                <w:szCs w:val="18"/>
              </w:rPr>
            </w:pPr>
            <w:ins w:id="285" w:author="BORSATO, RONALD" w:date="2021-05-10T14:44:00Z">
              <w:r w:rsidRPr="00907181">
                <w:rPr>
                  <w:szCs w:val="18"/>
                </w:rPr>
                <w:t>2796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9FF3C" w14:textId="77777777" w:rsidR="00A90D9E" w:rsidRPr="00907181" w:rsidRDefault="00A90D9E" w:rsidP="00301B3A">
            <w:pPr>
              <w:pStyle w:val="TAC"/>
              <w:rPr>
                <w:ins w:id="286" w:author="BORSATO, RONALD" w:date="2021-05-10T14:44:00Z"/>
                <w:szCs w:val="18"/>
              </w:rPr>
            </w:pPr>
            <w:ins w:id="287" w:author="BORSATO, RONALD" w:date="2021-05-10T14:44:00Z">
              <w:r w:rsidRPr="00907181">
                <w:rPr>
                  <w:szCs w:val="18"/>
                </w:rPr>
                <w:t>2864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18102" w14:textId="77777777" w:rsidR="00A90D9E" w:rsidRPr="00907181" w:rsidRDefault="00A90D9E" w:rsidP="00301B3A">
            <w:pPr>
              <w:pStyle w:val="TAC"/>
              <w:rPr>
                <w:ins w:id="288" w:author="BORSATO, RONALD" w:date="2021-05-10T14:44:00Z"/>
                <w:szCs w:val="18"/>
              </w:rPr>
            </w:pPr>
            <w:ins w:id="289" w:author="BORSATO, RONALD" w:date="2021-05-10T14:44:00Z">
              <w:r w:rsidRPr="00907181">
                <w:rPr>
                  <w:szCs w:val="18"/>
                </w:rPr>
                <w:t>3495</w:t>
              </w:r>
            </w:ins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EE5E5" w14:textId="77777777" w:rsidR="00A90D9E" w:rsidRPr="00907181" w:rsidRDefault="00A90D9E" w:rsidP="00301B3A">
            <w:pPr>
              <w:pStyle w:val="TAC"/>
              <w:rPr>
                <w:ins w:id="290" w:author="BORSATO, RONALD" w:date="2021-05-10T14:44:00Z"/>
                <w:szCs w:val="18"/>
              </w:rPr>
            </w:pPr>
            <w:ins w:id="291" w:author="BORSATO, RONALD" w:date="2021-05-10T14:44:00Z">
              <w:r w:rsidRPr="00907181">
                <w:rPr>
                  <w:szCs w:val="18"/>
                </w:rPr>
                <w:t>3580</w:t>
              </w:r>
            </w:ins>
          </w:p>
        </w:tc>
      </w:tr>
    </w:tbl>
    <w:p w14:paraId="04739A06" w14:textId="77777777" w:rsidR="00A90D9E" w:rsidRDefault="00A90D9E" w:rsidP="00A90D9E">
      <w:pPr>
        <w:pStyle w:val="Guidance"/>
        <w:rPr>
          <w:ins w:id="292" w:author="BORSATO, RONALD" w:date="2021-05-10T14:44:00Z"/>
        </w:rPr>
      </w:pPr>
    </w:p>
    <w:p w14:paraId="61E88536" w14:textId="77777777" w:rsidR="00A90D9E" w:rsidRDefault="00A90D9E" w:rsidP="00A90D9E">
      <w:pPr>
        <w:rPr>
          <w:ins w:id="293" w:author="BORSATO, RONALD" w:date="2021-05-10T14:44:00Z"/>
          <w:lang w:val="en-US" w:eastAsia="zh-CN"/>
        </w:rPr>
      </w:pPr>
      <w:ins w:id="294" w:author="BORSATO, RONALD" w:date="2021-05-10T14:44:00Z">
        <w:r w:rsidRPr="00175756">
          <w:rPr>
            <w:lang w:val="en-US" w:eastAsia="zh-CN"/>
          </w:rPr>
          <w:t xml:space="preserve">Based on above table, there is no harmonic issue for the band combination </w:t>
        </w:r>
        <w:r>
          <w:rPr>
            <w:lang w:eastAsia="zh-CN"/>
          </w:rPr>
          <w:t>CA_n5-n12</w:t>
        </w:r>
        <w:r>
          <w:rPr>
            <w:lang w:val="en-US" w:eastAsia="zh-CN"/>
          </w:rPr>
          <w:t>.</w:t>
        </w:r>
      </w:ins>
    </w:p>
    <w:p w14:paraId="304B48D4" w14:textId="77777777" w:rsidR="00A90D9E" w:rsidRDefault="00A90D9E" w:rsidP="00A90D9E">
      <w:pPr>
        <w:pStyle w:val="TH"/>
        <w:rPr>
          <w:ins w:id="295" w:author="BORSATO, RONALD" w:date="2021-05-10T14:44:00Z"/>
          <w:lang w:eastAsia="zh-CN"/>
        </w:rPr>
      </w:pPr>
      <w:ins w:id="296" w:author="BORSATO, RONALD" w:date="2021-05-10T14:44:00Z">
        <w:r>
          <w:rPr>
            <w:lang w:eastAsia="zh-CN"/>
          </w:rPr>
          <w:t xml:space="preserve">Table </w:t>
        </w:r>
        <w:r>
          <w:rPr>
            <w:rFonts w:hint="eastAsia"/>
            <w:lang w:val="en-US" w:eastAsia="zh-CN"/>
          </w:rPr>
          <w:t>6.X</w:t>
        </w:r>
        <w:r>
          <w:rPr>
            <w:lang w:eastAsia="zh-CN"/>
          </w:rPr>
          <w:t>.</w:t>
        </w:r>
        <w:r>
          <w:rPr>
            <w:lang w:val="en-US" w:eastAsia="zh-CN"/>
          </w:rPr>
          <w:t>1.3</w:t>
        </w:r>
        <w:r>
          <w:rPr>
            <w:lang w:eastAsia="zh-CN"/>
          </w:rPr>
          <w:t>-</w:t>
        </w:r>
        <w:r>
          <w:rPr>
            <w:lang w:eastAsia="ja-JP"/>
          </w:rPr>
          <w:t>2</w:t>
        </w:r>
        <w:r>
          <w:rPr>
            <w:lang w:eastAsia="zh-CN"/>
          </w:rPr>
          <w:t xml:space="preserve">: Impact of UL/DL Harmonic </w:t>
        </w:r>
        <w:r>
          <w:rPr>
            <w:lang w:eastAsia="ja-JP"/>
          </w:rPr>
          <w:t>mixing</w:t>
        </w:r>
      </w:ins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742"/>
        <w:gridCol w:w="742"/>
        <w:gridCol w:w="742"/>
        <w:gridCol w:w="742"/>
        <w:gridCol w:w="741"/>
        <w:gridCol w:w="741"/>
        <w:gridCol w:w="741"/>
        <w:gridCol w:w="741"/>
        <w:gridCol w:w="741"/>
        <w:gridCol w:w="741"/>
        <w:gridCol w:w="741"/>
        <w:gridCol w:w="732"/>
      </w:tblGrid>
      <w:tr w:rsidR="00A90D9E" w14:paraId="381B2959" w14:textId="77777777" w:rsidTr="00301B3A">
        <w:trPr>
          <w:trHeight w:val="300"/>
          <w:ins w:id="297" w:author="BORSATO, RONALD" w:date="2021-05-10T14:44:00Z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A92F" w14:textId="77777777" w:rsidR="00A90D9E" w:rsidRDefault="00A90D9E" w:rsidP="00301B3A">
            <w:pPr>
              <w:pStyle w:val="TAH"/>
              <w:rPr>
                <w:ins w:id="298" w:author="BORSATO, RONALD" w:date="2021-05-10T14:44:00Z"/>
                <w:lang w:eastAsia="fi-FI"/>
              </w:rPr>
            </w:pPr>
            <w:ins w:id="299" w:author="BORSATO, RONALD" w:date="2021-05-10T14:44:00Z">
              <w:r>
                <w:rPr>
                  <w:lang w:eastAsia="fi-FI"/>
                </w:rPr>
                <w:t> 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4471" w14:textId="77777777" w:rsidR="00A90D9E" w:rsidRDefault="00A90D9E" w:rsidP="00301B3A">
            <w:pPr>
              <w:pStyle w:val="TAH"/>
              <w:rPr>
                <w:ins w:id="300" w:author="BORSATO, RONALD" w:date="2021-05-10T14:44:00Z"/>
                <w:lang w:eastAsia="fi-FI"/>
              </w:rPr>
            </w:pPr>
            <w:ins w:id="301" w:author="BORSATO, RONALD" w:date="2021-05-10T14:44:00Z">
              <w:r>
                <w:rPr>
                  <w:lang w:eastAsia="fi-FI"/>
                </w:rPr>
                <w:t> 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911E" w14:textId="77777777" w:rsidR="00A90D9E" w:rsidRDefault="00A90D9E" w:rsidP="00301B3A">
            <w:pPr>
              <w:pStyle w:val="TAH"/>
              <w:rPr>
                <w:ins w:id="302" w:author="BORSATO, RONALD" w:date="2021-05-10T14:44:00Z"/>
                <w:lang w:eastAsia="fi-FI"/>
              </w:rPr>
            </w:pPr>
            <w:ins w:id="303" w:author="BORSATO, RONALD" w:date="2021-05-10T14:44:00Z">
              <w:r>
                <w:rPr>
                  <w:lang w:eastAsia="fi-FI"/>
                </w:rPr>
                <w:t> 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2596" w14:textId="77777777" w:rsidR="00A90D9E" w:rsidRDefault="00A90D9E" w:rsidP="00301B3A">
            <w:pPr>
              <w:pStyle w:val="TAH"/>
              <w:rPr>
                <w:ins w:id="304" w:author="BORSATO, RONALD" w:date="2021-05-10T14:44:00Z"/>
                <w:lang w:eastAsia="fi-FI"/>
              </w:rPr>
            </w:pPr>
            <w:ins w:id="305" w:author="BORSATO, RONALD" w:date="2021-05-10T14:44:00Z">
              <w:r>
                <w:rPr>
                  <w:lang w:eastAsia="fi-FI"/>
                </w:rPr>
                <w:t> 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9E5E" w14:textId="77777777" w:rsidR="00A90D9E" w:rsidRDefault="00A90D9E" w:rsidP="00301B3A">
            <w:pPr>
              <w:pStyle w:val="TAH"/>
              <w:rPr>
                <w:ins w:id="306" w:author="BORSATO, RONALD" w:date="2021-05-10T14:44:00Z"/>
                <w:lang w:eastAsia="fi-FI"/>
              </w:rPr>
            </w:pPr>
            <w:ins w:id="307" w:author="BORSATO, RONALD" w:date="2021-05-10T14:44:00Z">
              <w:r>
                <w:rPr>
                  <w:lang w:eastAsia="fi-FI"/>
                </w:rPr>
                <w:t> </w:t>
              </w:r>
            </w:ins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62CD" w14:textId="77777777" w:rsidR="00A90D9E" w:rsidRDefault="00A90D9E" w:rsidP="00301B3A">
            <w:pPr>
              <w:pStyle w:val="TAH"/>
              <w:rPr>
                <w:ins w:id="308" w:author="BORSATO, RONALD" w:date="2021-05-10T14:44:00Z"/>
                <w:lang w:val="fi-FI" w:eastAsia="fi-FI"/>
              </w:rPr>
            </w:pPr>
            <w:ins w:id="309" w:author="BORSATO, RONALD" w:date="2021-05-10T14:44:00Z">
              <w:r>
                <w:rPr>
                  <w:lang w:val="fi-FI" w:eastAsia="fi-FI"/>
                </w:rPr>
                <w:t>2</w:t>
              </w:r>
              <w:r>
                <w:rPr>
                  <w:vertAlign w:val="superscript"/>
                  <w:lang w:val="fi-FI" w:eastAsia="fi-FI"/>
                </w:rPr>
                <w:t>nd</w:t>
              </w:r>
              <w:r>
                <w:rPr>
                  <w:lang w:val="fi-FI" w:eastAsia="fi-FI"/>
                </w:rPr>
                <w:t xml:space="preserve"> Harmonic</w:t>
              </w:r>
            </w:ins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2677" w14:textId="77777777" w:rsidR="00A90D9E" w:rsidRDefault="00A90D9E" w:rsidP="00301B3A">
            <w:pPr>
              <w:pStyle w:val="TAH"/>
              <w:rPr>
                <w:ins w:id="310" w:author="BORSATO, RONALD" w:date="2021-05-10T14:44:00Z"/>
                <w:lang w:val="fi-FI" w:eastAsia="fi-FI"/>
              </w:rPr>
            </w:pPr>
            <w:ins w:id="311" w:author="BORSATO, RONALD" w:date="2021-05-10T14:44:00Z">
              <w:r>
                <w:rPr>
                  <w:lang w:val="fi-FI" w:eastAsia="fi-FI"/>
                </w:rPr>
                <w:t>3</w:t>
              </w:r>
              <w:r>
                <w:rPr>
                  <w:vertAlign w:val="superscript"/>
                  <w:lang w:val="fi-FI" w:eastAsia="fi-FI"/>
                </w:rPr>
                <w:t>rd</w:t>
              </w:r>
              <w:r>
                <w:rPr>
                  <w:lang w:val="fi-FI" w:eastAsia="fi-FI"/>
                </w:rPr>
                <w:t xml:space="preserve"> Harmonic</w:t>
              </w:r>
            </w:ins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94D3" w14:textId="77777777" w:rsidR="00A90D9E" w:rsidRDefault="00A90D9E" w:rsidP="00301B3A">
            <w:pPr>
              <w:pStyle w:val="TAH"/>
              <w:rPr>
                <w:ins w:id="312" w:author="BORSATO, RONALD" w:date="2021-05-10T14:44:00Z"/>
                <w:lang w:val="fi-FI" w:eastAsia="fi-FI"/>
              </w:rPr>
            </w:pPr>
            <w:ins w:id="313" w:author="BORSATO, RONALD" w:date="2021-05-10T14:44:00Z">
              <w:r>
                <w:rPr>
                  <w:lang w:val="fi-FI" w:eastAsia="fi-FI"/>
                </w:rPr>
                <w:t>4th Harmonic</w:t>
              </w:r>
            </w:ins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2438" w14:textId="77777777" w:rsidR="00A90D9E" w:rsidRDefault="00A90D9E" w:rsidP="00301B3A">
            <w:pPr>
              <w:pStyle w:val="TAH"/>
              <w:rPr>
                <w:ins w:id="314" w:author="BORSATO, RONALD" w:date="2021-05-10T14:44:00Z"/>
                <w:lang w:val="fi-FI" w:eastAsia="fi-FI"/>
              </w:rPr>
            </w:pPr>
            <w:ins w:id="315" w:author="BORSATO, RONALD" w:date="2021-05-10T14:44:00Z">
              <w:r>
                <w:rPr>
                  <w:lang w:val="fi-FI" w:eastAsia="fi-FI"/>
                </w:rPr>
                <w:t>5th Harmonic</w:t>
              </w:r>
            </w:ins>
          </w:p>
        </w:tc>
      </w:tr>
      <w:tr w:rsidR="00A90D9E" w14:paraId="554D6C8B" w14:textId="77777777" w:rsidTr="00301B3A">
        <w:trPr>
          <w:trHeight w:val="700"/>
          <w:ins w:id="316" w:author="BORSATO, RONALD" w:date="2021-05-10T14:44:00Z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0D3C" w14:textId="77777777" w:rsidR="00A90D9E" w:rsidRDefault="00A90D9E" w:rsidP="00301B3A">
            <w:pPr>
              <w:pStyle w:val="TAH"/>
              <w:rPr>
                <w:ins w:id="317" w:author="BORSATO, RONALD" w:date="2021-05-10T14:44:00Z"/>
                <w:lang w:val="fi-FI" w:eastAsia="fi-FI"/>
              </w:rPr>
            </w:pPr>
            <w:ins w:id="318" w:author="BORSATO, RONALD" w:date="2021-05-10T14:44:00Z">
              <w:r>
                <w:rPr>
                  <w:lang w:val="fi-FI" w:eastAsia="fi-FI"/>
                </w:rPr>
                <w:t>Band</w:t>
              </w:r>
            </w:ins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E585E" w14:textId="77777777" w:rsidR="00A90D9E" w:rsidRDefault="00A90D9E" w:rsidP="00301B3A">
            <w:pPr>
              <w:pStyle w:val="TAH"/>
              <w:rPr>
                <w:ins w:id="319" w:author="BORSATO, RONALD" w:date="2021-05-10T14:44:00Z"/>
                <w:lang w:val="fi-FI" w:eastAsia="fi-FI"/>
              </w:rPr>
            </w:pPr>
            <w:ins w:id="320" w:author="BORSATO, RONALD" w:date="2021-05-10T14:44:00Z">
              <w:r>
                <w:rPr>
                  <w:lang w:val="fi-FI" w:eastAsia="fi-FI"/>
                </w:rPr>
                <w:t>UL Low Band Edge</w:t>
              </w:r>
            </w:ins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0D003" w14:textId="77777777" w:rsidR="00A90D9E" w:rsidRDefault="00A90D9E" w:rsidP="00301B3A">
            <w:pPr>
              <w:pStyle w:val="TAH"/>
              <w:rPr>
                <w:ins w:id="321" w:author="BORSATO, RONALD" w:date="2021-05-10T14:44:00Z"/>
                <w:lang w:val="fi-FI" w:eastAsia="fi-FI"/>
              </w:rPr>
            </w:pPr>
            <w:ins w:id="322" w:author="BORSATO, RONALD" w:date="2021-05-10T14:44:00Z">
              <w:r>
                <w:rPr>
                  <w:lang w:val="fi-FI" w:eastAsia="fi-FI"/>
                </w:rPr>
                <w:t>UL High Band Edge</w:t>
              </w:r>
            </w:ins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8CFF8" w14:textId="77777777" w:rsidR="00A90D9E" w:rsidRDefault="00A90D9E" w:rsidP="00301B3A">
            <w:pPr>
              <w:pStyle w:val="TAH"/>
              <w:rPr>
                <w:ins w:id="323" w:author="BORSATO, RONALD" w:date="2021-05-10T14:44:00Z"/>
                <w:lang w:val="fi-FI" w:eastAsia="fi-FI"/>
              </w:rPr>
            </w:pPr>
            <w:ins w:id="324" w:author="BORSATO, RONALD" w:date="2021-05-10T14:44:00Z">
              <w:r>
                <w:rPr>
                  <w:lang w:val="fi-FI" w:eastAsia="fi-FI"/>
                </w:rPr>
                <w:t>DL Low Band Edge</w:t>
              </w:r>
            </w:ins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F1E83" w14:textId="77777777" w:rsidR="00A90D9E" w:rsidRDefault="00A90D9E" w:rsidP="00301B3A">
            <w:pPr>
              <w:pStyle w:val="TAH"/>
              <w:rPr>
                <w:ins w:id="325" w:author="BORSATO, RONALD" w:date="2021-05-10T14:44:00Z"/>
                <w:lang w:val="fi-FI" w:eastAsia="fi-FI"/>
              </w:rPr>
            </w:pPr>
            <w:ins w:id="326" w:author="BORSATO, RONALD" w:date="2021-05-10T14:44:00Z">
              <w:r>
                <w:rPr>
                  <w:lang w:val="fi-FI" w:eastAsia="fi-FI"/>
                </w:rPr>
                <w:t>DL High Band Edge</w:t>
              </w:r>
            </w:ins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22AA7" w14:textId="77777777" w:rsidR="00A90D9E" w:rsidRDefault="00A90D9E" w:rsidP="00301B3A">
            <w:pPr>
              <w:pStyle w:val="TAH"/>
              <w:rPr>
                <w:ins w:id="327" w:author="BORSATO, RONALD" w:date="2021-05-10T14:44:00Z"/>
                <w:lang w:val="fi-FI" w:eastAsia="fi-FI"/>
              </w:rPr>
            </w:pPr>
            <w:ins w:id="328" w:author="BORSATO, RONALD" w:date="2021-05-10T14:44:00Z">
              <w:r>
                <w:rPr>
                  <w:lang w:val="fi-FI" w:eastAsia="fi-FI"/>
                </w:rPr>
                <w:t>DL Low Band Edge</w:t>
              </w:r>
            </w:ins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B492C" w14:textId="77777777" w:rsidR="00A90D9E" w:rsidRDefault="00A90D9E" w:rsidP="00301B3A">
            <w:pPr>
              <w:pStyle w:val="TAH"/>
              <w:rPr>
                <w:ins w:id="329" w:author="BORSATO, RONALD" w:date="2021-05-10T14:44:00Z"/>
                <w:lang w:val="fi-FI" w:eastAsia="fi-FI"/>
              </w:rPr>
            </w:pPr>
            <w:ins w:id="330" w:author="BORSATO, RONALD" w:date="2021-05-10T14:44:00Z">
              <w:r>
                <w:rPr>
                  <w:lang w:val="fi-FI" w:eastAsia="fi-FI"/>
                </w:rPr>
                <w:t>DL High Band Edge</w:t>
              </w:r>
            </w:ins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2E43E" w14:textId="77777777" w:rsidR="00A90D9E" w:rsidRDefault="00A90D9E" w:rsidP="00301B3A">
            <w:pPr>
              <w:pStyle w:val="TAH"/>
              <w:rPr>
                <w:ins w:id="331" w:author="BORSATO, RONALD" w:date="2021-05-10T14:44:00Z"/>
                <w:lang w:val="fi-FI" w:eastAsia="fi-FI"/>
              </w:rPr>
            </w:pPr>
            <w:ins w:id="332" w:author="BORSATO, RONALD" w:date="2021-05-10T14:44:00Z">
              <w:r>
                <w:rPr>
                  <w:lang w:val="fi-FI" w:eastAsia="fi-FI"/>
                </w:rPr>
                <w:t>DL Low Band Edge</w:t>
              </w:r>
            </w:ins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AEE66" w14:textId="77777777" w:rsidR="00A90D9E" w:rsidRDefault="00A90D9E" w:rsidP="00301B3A">
            <w:pPr>
              <w:pStyle w:val="TAH"/>
              <w:rPr>
                <w:ins w:id="333" w:author="BORSATO, RONALD" w:date="2021-05-10T14:44:00Z"/>
                <w:lang w:val="fi-FI" w:eastAsia="fi-FI"/>
              </w:rPr>
            </w:pPr>
            <w:ins w:id="334" w:author="BORSATO, RONALD" w:date="2021-05-10T14:44:00Z">
              <w:r>
                <w:rPr>
                  <w:lang w:val="fi-FI" w:eastAsia="fi-FI"/>
                </w:rPr>
                <w:t>DL High Band Edge</w:t>
              </w:r>
            </w:ins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8AA9" w14:textId="77777777" w:rsidR="00A90D9E" w:rsidRDefault="00A90D9E" w:rsidP="00301B3A">
            <w:pPr>
              <w:pStyle w:val="TAH"/>
              <w:rPr>
                <w:ins w:id="335" w:author="BORSATO, RONALD" w:date="2021-05-10T14:44:00Z"/>
                <w:lang w:val="fi-FI" w:eastAsia="fi-FI"/>
              </w:rPr>
            </w:pPr>
            <w:ins w:id="336" w:author="BORSATO, RONALD" w:date="2021-05-10T14:44:00Z">
              <w:r>
                <w:rPr>
                  <w:lang w:val="fi-FI" w:eastAsia="fi-FI"/>
                </w:rPr>
                <w:t>DL Low Band Edge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3370" w14:textId="77777777" w:rsidR="00A90D9E" w:rsidRDefault="00A90D9E" w:rsidP="00301B3A">
            <w:pPr>
              <w:pStyle w:val="TAH"/>
              <w:rPr>
                <w:ins w:id="337" w:author="BORSATO, RONALD" w:date="2021-05-10T14:44:00Z"/>
                <w:lang w:val="fi-FI" w:eastAsia="fi-FI"/>
              </w:rPr>
            </w:pPr>
            <w:ins w:id="338" w:author="BORSATO, RONALD" w:date="2021-05-10T14:44:00Z">
              <w:r>
                <w:rPr>
                  <w:lang w:val="fi-FI" w:eastAsia="fi-FI"/>
                </w:rPr>
                <w:t>DL High Band Edge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1273" w14:textId="77777777" w:rsidR="00A90D9E" w:rsidRDefault="00A90D9E" w:rsidP="00301B3A">
            <w:pPr>
              <w:pStyle w:val="TAH"/>
              <w:rPr>
                <w:ins w:id="339" w:author="BORSATO, RONALD" w:date="2021-05-10T14:44:00Z"/>
                <w:lang w:val="fi-FI" w:eastAsia="fi-FI"/>
              </w:rPr>
            </w:pPr>
            <w:ins w:id="340" w:author="BORSATO, RONALD" w:date="2021-05-10T14:44:00Z">
              <w:r>
                <w:rPr>
                  <w:lang w:val="fi-FI" w:eastAsia="fi-FI"/>
                </w:rPr>
                <w:t>DL Low Band Edge</w:t>
              </w:r>
            </w:ins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998C" w14:textId="77777777" w:rsidR="00A90D9E" w:rsidRDefault="00A90D9E" w:rsidP="00301B3A">
            <w:pPr>
              <w:pStyle w:val="TAH"/>
              <w:rPr>
                <w:ins w:id="341" w:author="BORSATO, RONALD" w:date="2021-05-10T14:44:00Z"/>
                <w:lang w:val="fi-FI" w:eastAsia="fi-FI"/>
              </w:rPr>
            </w:pPr>
            <w:ins w:id="342" w:author="BORSATO, RONALD" w:date="2021-05-10T14:44:00Z">
              <w:r>
                <w:rPr>
                  <w:lang w:val="fi-FI" w:eastAsia="fi-FI"/>
                </w:rPr>
                <w:t>DL High Band Edge</w:t>
              </w:r>
            </w:ins>
          </w:p>
        </w:tc>
      </w:tr>
      <w:tr w:rsidR="00A90D9E" w14:paraId="412032F3" w14:textId="77777777" w:rsidTr="00301B3A">
        <w:trPr>
          <w:trHeight w:val="290"/>
          <w:ins w:id="343" w:author="BORSATO, RONALD" w:date="2021-05-10T14:44:00Z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04CA" w14:textId="77777777" w:rsidR="00A90D9E" w:rsidRPr="00D34B20" w:rsidRDefault="00A90D9E" w:rsidP="00301B3A">
            <w:pPr>
              <w:pStyle w:val="TAC"/>
              <w:rPr>
                <w:ins w:id="344" w:author="BORSATO, RONALD" w:date="2021-05-10T14:44:00Z"/>
                <w:rFonts w:cs="Arial"/>
                <w:b/>
                <w:bCs/>
                <w:color w:val="000000"/>
                <w:szCs w:val="18"/>
                <w:lang w:val="fi-FI" w:eastAsia="fi-FI"/>
              </w:rPr>
            </w:pPr>
            <w:ins w:id="345" w:author="BORSATO, RONALD" w:date="2021-05-10T14:44:00Z">
              <w:r>
                <w:rPr>
                  <w:rFonts w:cs="Arial"/>
                  <w:szCs w:val="18"/>
                </w:rPr>
                <w:t>n5</w:t>
              </w:r>
            </w:ins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66943" w14:textId="77777777" w:rsidR="00A90D9E" w:rsidRPr="00D34B20" w:rsidRDefault="00A90D9E" w:rsidP="00301B3A">
            <w:pPr>
              <w:pStyle w:val="TAC"/>
              <w:rPr>
                <w:ins w:id="346" w:author="BORSATO, RONALD" w:date="2021-05-10T14:44:00Z"/>
                <w:rFonts w:cs="Arial"/>
                <w:color w:val="000000"/>
                <w:szCs w:val="18"/>
                <w:lang w:val="fi-FI" w:eastAsia="fi-FI"/>
              </w:rPr>
            </w:pPr>
            <w:ins w:id="347" w:author="BORSATO, RONALD" w:date="2021-05-10T14:44:00Z">
              <w:r>
                <w:rPr>
                  <w:rFonts w:eastAsia="MS Mincho" w:cs="Arial"/>
                  <w:szCs w:val="18"/>
                  <w:lang w:val="en-US" w:eastAsia="zh-CN"/>
                </w:rPr>
                <w:t>824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10BCC" w14:textId="77777777" w:rsidR="00A90D9E" w:rsidRPr="00D34B20" w:rsidRDefault="00A90D9E" w:rsidP="00301B3A">
            <w:pPr>
              <w:pStyle w:val="TAC"/>
              <w:rPr>
                <w:ins w:id="348" w:author="BORSATO, RONALD" w:date="2021-05-10T14:44:00Z"/>
                <w:rFonts w:cs="Arial"/>
                <w:color w:val="000000"/>
                <w:szCs w:val="18"/>
                <w:lang w:val="fi-FI" w:eastAsia="fi-FI"/>
              </w:rPr>
            </w:pPr>
            <w:ins w:id="349" w:author="BORSATO, RONALD" w:date="2021-05-10T14:44:00Z">
              <w:r>
                <w:rPr>
                  <w:rFonts w:eastAsia="MS Mincho" w:cs="Arial"/>
                  <w:szCs w:val="18"/>
                  <w:lang w:val="en-US" w:eastAsia="zh-CN"/>
                </w:rPr>
                <w:t>849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E96DB" w14:textId="77777777" w:rsidR="00A90D9E" w:rsidRPr="00D34B20" w:rsidRDefault="00A90D9E" w:rsidP="00301B3A">
            <w:pPr>
              <w:pStyle w:val="TAC"/>
              <w:rPr>
                <w:ins w:id="350" w:author="BORSATO, RONALD" w:date="2021-05-10T14:44:00Z"/>
                <w:rFonts w:cs="Arial"/>
                <w:color w:val="000000"/>
                <w:szCs w:val="18"/>
                <w:lang w:val="fi-FI" w:eastAsia="fi-FI"/>
              </w:rPr>
            </w:pPr>
            <w:ins w:id="351" w:author="BORSATO, RONALD" w:date="2021-05-10T14:44:00Z">
              <w:r>
                <w:t>869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E323D" w14:textId="77777777" w:rsidR="00A90D9E" w:rsidRPr="00D34B20" w:rsidRDefault="00A90D9E" w:rsidP="00301B3A">
            <w:pPr>
              <w:pStyle w:val="TAC"/>
              <w:rPr>
                <w:ins w:id="352" w:author="BORSATO, RONALD" w:date="2021-05-10T14:44:00Z"/>
                <w:rFonts w:cs="Arial"/>
                <w:color w:val="000000"/>
                <w:szCs w:val="18"/>
                <w:lang w:val="fi-FI" w:eastAsia="fi-FI"/>
              </w:rPr>
            </w:pPr>
            <w:ins w:id="353" w:author="BORSATO, RONALD" w:date="2021-05-10T14:44:00Z">
              <w:r>
                <w:t>894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95A3078" w14:textId="77777777" w:rsidR="00A90D9E" w:rsidRPr="00D34B20" w:rsidRDefault="00A90D9E" w:rsidP="00301B3A">
            <w:pPr>
              <w:pStyle w:val="TAC"/>
              <w:rPr>
                <w:ins w:id="354" w:author="BORSATO, RONALD" w:date="2021-05-10T14:44:00Z"/>
                <w:rFonts w:cs="Arial"/>
                <w:color w:val="000000"/>
                <w:szCs w:val="18"/>
                <w:lang w:val="fi-FI" w:eastAsia="fi-FI"/>
              </w:rPr>
            </w:pPr>
            <w:ins w:id="355" w:author="BORSATO, RONALD" w:date="2021-05-10T14:44:00Z">
              <w:r>
                <w:rPr>
                  <w:lang w:val="en-US"/>
                </w:rPr>
                <w:t>1738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022B0F" w14:textId="77777777" w:rsidR="00A90D9E" w:rsidRPr="00D34B20" w:rsidRDefault="00A90D9E" w:rsidP="00301B3A">
            <w:pPr>
              <w:pStyle w:val="TAC"/>
              <w:rPr>
                <w:ins w:id="356" w:author="BORSATO, RONALD" w:date="2021-05-10T14:44:00Z"/>
                <w:rFonts w:cs="Arial"/>
                <w:color w:val="000000"/>
                <w:szCs w:val="18"/>
                <w:lang w:val="fi-FI" w:eastAsia="fi-FI"/>
              </w:rPr>
            </w:pPr>
            <w:ins w:id="357" w:author="BORSATO, RONALD" w:date="2021-05-10T14:44:00Z">
              <w:r>
                <w:rPr>
                  <w:lang w:val="en-US"/>
                </w:rPr>
                <w:t>1788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AB284" w14:textId="77777777" w:rsidR="00A90D9E" w:rsidRPr="00D34B20" w:rsidRDefault="00A90D9E" w:rsidP="00301B3A">
            <w:pPr>
              <w:pStyle w:val="TAC"/>
              <w:rPr>
                <w:ins w:id="358" w:author="BORSATO, RONALD" w:date="2021-05-10T14:44:00Z"/>
                <w:rFonts w:cs="Arial"/>
                <w:color w:val="000000"/>
                <w:szCs w:val="18"/>
                <w:lang w:val="fi-FI" w:eastAsia="fi-FI"/>
              </w:rPr>
            </w:pPr>
            <w:ins w:id="359" w:author="BORSATO, RONALD" w:date="2021-05-10T14:44:00Z">
              <w:r>
                <w:rPr>
                  <w:lang w:val="en-US"/>
                </w:rPr>
                <w:t>2607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0DF6A83" w14:textId="77777777" w:rsidR="00A90D9E" w:rsidRPr="00D34B20" w:rsidRDefault="00A90D9E" w:rsidP="00301B3A">
            <w:pPr>
              <w:pStyle w:val="TAC"/>
              <w:rPr>
                <w:ins w:id="360" w:author="BORSATO, RONALD" w:date="2021-05-10T14:44:00Z"/>
                <w:rFonts w:cs="Arial"/>
                <w:color w:val="000000"/>
                <w:szCs w:val="18"/>
                <w:lang w:val="fi-FI" w:eastAsia="fi-FI"/>
              </w:rPr>
            </w:pPr>
            <w:ins w:id="361" w:author="BORSATO, RONALD" w:date="2021-05-10T14:44:00Z">
              <w:r>
                <w:rPr>
                  <w:lang w:val="en-US"/>
                </w:rPr>
                <w:t>2682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060779" w14:textId="77777777" w:rsidR="00A90D9E" w:rsidRPr="00D34B20" w:rsidRDefault="00A90D9E" w:rsidP="00301B3A">
            <w:pPr>
              <w:pStyle w:val="TAC"/>
              <w:rPr>
                <w:ins w:id="362" w:author="BORSATO, RONALD" w:date="2021-05-10T14:44:00Z"/>
                <w:rFonts w:cs="Arial"/>
                <w:color w:val="000000"/>
                <w:szCs w:val="18"/>
                <w:lang w:val="fi-FI" w:eastAsia="fi-FI"/>
              </w:rPr>
            </w:pPr>
            <w:ins w:id="363" w:author="BORSATO, RONALD" w:date="2021-05-10T14:44:00Z">
              <w:r>
                <w:rPr>
                  <w:lang w:val="en-US"/>
                </w:rPr>
                <w:t>3476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059654D" w14:textId="77777777" w:rsidR="00A90D9E" w:rsidRPr="00D34B20" w:rsidRDefault="00A90D9E" w:rsidP="00301B3A">
            <w:pPr>
              <w:pStyle w:val="TAC"/>
              <w:rPr>
                <w:ins w:id="364" w:author="BORSATO, RONALD" w:date="2021-05-10T14:44:00Z"/>
                <w:rFonts w:cs="Arial"/>
                <w:color w:val="000000"/>
                <w:szCs w:val="18"/>
                <w:lang w:val="fi-FI" w:eastAsia="fi-FI"/>
              </w:rPr>
            </w:pPr>
            <w:ins w:id="365" w:author="BORSATO, RONALD" w:date="2021-05-10T14:44:00Z">
              <w:r>
                <w:rPr>
                  <w:lang w:val="en-US"/>
                </w:rPr>
                <w:t>3576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902B98" w14:textId="77777777" w:rsidR="00A90D9E" w:rsidRPr="00D34B20" w:rsidRDefault="00A90D9E" w:rsidP="00301B3A">
            <w:pPr>
              <w:pStyle w:val="TAC"/>
              <w:rPr>
                <w:ins w:id="366" w:author="BORSATO, RONALD" w:date="2021-05-10T14:44:00Z"/>
                <w:rFonts w:cs="Arial"/>
                <w:color w:val="000000"/>
                <w:szCs w:val="18"/>
                <w:lang w:val="fi-FI" w:eastAsia="fi-FI"/>
              </w:rPr>
            </w:pPr>
            <w:ins w:id="367" w:author="BORSATO, RONALD" w:date="2021-05-10T14:44:00Z">
              <w:r>
                <w:rPr>
                  <w:lang w:val="en-US"/>
                </w:rPr>
                <w:t>4345</w:t>
              </w:r>
            </w:ins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E519EC" w14:textId="77777777" w:rsidR="00A90D9E" w:rsidRPr="00D34B20" w:rsidRDefault="00A90D9E" w:rsidP="00301B3A">
            <w:pPr>
              <w:pStyle w:val="TAC"/>
              <w:rPr>
                <w:ins w:id="368" w:author="BORSATO, RONALD" w:date="2021-05-10T14:44:00Z"/>
                <w:rFonts w:cs="Arial"/>
                <w:color w:val="000000"/>
                <w:szCs w:val="18"/>
                <w:lang w:val="fi-FI" w:eastAsia="fi-FI"/>
              </w:rPr>
            </w:pPr>
            <w:ins w:id="369" w:author="BORSATO, RONALD" w:date="2021-05-10T14:44:00Z">
              <w:r>
                <w:rPr>
                  <w:lang w:val="en-US"/>
                </w:rPr>
                <w:t>4245</w:t>
              </w:r>
            </w:ins>
          </w:p>
        </w:tc>
      </w:tr>
      <w:tr w:rsidR="00A90D9E" w14:paraId="3D133B38" w14:textId="77777777" w:rsidTr="00301B3A">
        <w:trPr>
          <w:trHeight w:val="290"/>
          <w:ins w:id="370" w:author="BORSATO, RONALD" w:date="2021-05-10T14:44:00Z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614F" w14:textId="77777777" w:rsidR="00A90D9E" w:rsidRPr="00D34B20" w:rsidRDefault="00A90D9E" w:rsidP="00301B3A">
            <w:pPr>
              <w:pStyle w:val="TAC"/>
              <w:rPr>
                <w:ins w:id="371" w:author="BORSATO, RONALD" w:date="2021-05-10T14:44:00Z"/>
                <w:rFonts w:cs="Arial"/>
                <w:b/>
                <w:bCs/>
                <w:color w:val="000000"/>
                <w:szCs w:val="18"/>
                <w:lang w:val="fi-FI" w:eastAsia="fi-FI"/>
              </w:rPr>
            </w:pPr>
            <w:ins w:id="372" w:author="BORSATO, RONALD" w:date="2021-05-10T14:44:00Z">
              <w:r w:rsidRPr="00D34B20">
                <w:rPr>
                  <w:rFonts w:cs="Arial"/>
                  <w:szCs w:val="18"/>
                </w:rPr>
                <w:t>n12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4BCAE" w14:textId="77777777" w:rsidR="00A90D9E" w:rsidRPr="00D34B20" w:rsidRDefault="00A90D9E" w:rsidP="00301B3A">
            <w:pPr>
              <w:pStyle w:val="TAC"/>
              <w:rPr>
                <w:ins w:id="373" w:author="BORSATO, RONALD" w:date="2021-05-10T14:44:00Z"/>
                <w:rFonts w:cs="Arial"/>
                <w:color w:val="000000"/>
                <w:szCs w:val="18"/>
                <w:lang w:val="fi-FI" w:eastAsia="fi-FI"/>
              </w:rPr>
            </w:pPr>
            <w:ins w:id="374" w:author="BORSATO, RONALD" w:date="2021-05-10T14:44:00Z">
              <w:r w:rsidRPr="00D34B20">
                <w:rPr>
                  <w:rFonts w:cs="Arial"/>
                  <w:color w:val="000000"/>
                  <w:szCs w:val="18"/>
                  <w:lang w:val="fi-FI" w:eastAsia="fi-FI"/>
                </w:rPr>
                <w:t>699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76D1F" w14:textId="77777777" w:rsidR="00A90D9E" w:rsidRPr="00D34B20" w:rsidRDefault="00A90D9E" w:rsidP="00301B3A">
            <w:pPr>
              <w:pStyle w:val="TAC"/>
              <w:rPr>
                <w:ins w:id="375" w:author="BORSATO, RONALD" w:date="2021-05-10T14:44:00Z"/>
                <w:rFonts w:cs="Arial"/>
                <w:color w:val="000000"/>
                <w:szCs w:val="18"/>
                <w:lang w:val="fi-FI" w:eastAsia="fi-FI"/>
              </w:rPr>
            </w:pPr>
            <w:ins w:id="376" w:author="BORSATO, RONALD" w:date="2021-05-10T14:44:00Z">
              <w:r w:rsidRPr="00D34B20">
                <w:rPr>
                  <w:rFonts w:cs="Arial"/>
                  <w:color w:val="000000"/>
                  <w:szCs w:val="18"/>
                  <w:lang w:val="fi-FI" w:eastAsia="fi-FI"/>
                </w:rPr>
                <w:t>716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23FAA" w14:textId="77777777" w:rsidR="00A90D9E" w:rsidRPr="00D34B20" w:rsidRDefault="00A90D9E" w:rsidP="00301B3A">
            <w:pPr>
              <w:pStyle w:val="TAC"/>
              <w:rPr>
                <w:ins w:id="377" w:author="BORSATO, RONALD" w:date="2021-05-10T14:44:00Z"/>
                <w:rFonts w:cs="Arial"/>
                <w:color w:val="000000"/>
                <w:szCs w:val="18"/>
                <w:lang w:val="fi-FI" w:eastAsia="fi-FI"/>
              </w:rPr>
            </w:pPr>
            <w:ins w:id="378" w:author="BORSATO, RONALD" w:date="2021-05-10T14:44:00Z">
              <w:r w:rsidRPr="00D34B20">
                <w:rPr>
                  <w:rFonts w:cs="Arial"/>
                  <w:color w:val="000000"/>
                  <w:szCs w:val="18"/>
                  <w:lang w:val="fi-FI" w:eastAsia="fi-FI"/>
                </w:rPr>
                <w:t>729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12AE9" w14:textId="77777777" w:rsidR="00A90D9E" w:rsidRPr="00D34B20" w:rsidRDefault="00A90D9E" w:rsidP="00301B3A">
            <w:pPr>
              <w:pStyle w:val="TAC"/>
              <w:rPr>
                <w:ins w:id="379" w:author="BORSATO, RONALD" w:date="2021-05-10T14:44:00Z"/>
                <w:rFonts w:cs="Arial"/>
                <w:color w:val="000000"/>
                <w:szCs w:val="18"/>
                <w:lang w:val="fi-FI" w:eastAsia="fi-FI"/>
              </w:rPr>
            </w:pPr>
            <w:ins w:id="380" w:author="BORSATO, RONALD" w:date="2021-05-10T14:44:00Z">
              <w:r w:rsidRPr="00D34B20">
                <w:rPr>
                  <w:rFonts w:cs="Arial"/>
                  <w:color w:val="000000"/>
                  <w:szCs w:val="18"/>
                  <w:lang w:val="fi-FI" w:eastAsia="fi-FI"/>
                </w:rPr>
                <w:t>746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7F16E" w14:textId="77777777" w:rsidR="00A90D9E" w:rsidRPr="00D34B20" w:rsidRDefault="00A90D9E" w:rsidP="00301B3A">
            <w:pPr>
              <w:pStyle w:val="TAC"/>
              <w:rPr>
                <w:ins w:id="381" w:author="BORSATO, RONALD" w:date="2021-05-10T14:44:00Z"/>
                <w:rFonts w:cs="Arial"/>
                <w:color w:val="000000"/>
                <w:szCs w:val="18"/>
                <w:lang w:val="fi-FI" w:eastAsia="fi-FI"/>
              </w:rPr>
            </w:pPr>
            <w:ins w:id="382" w:author="BORSATO, RONALD" w:date="2021-05-10T14:44:00Z">
              <w:r w:rsidRPr="00D34B20">
                <w:rPr>
                  <w:rFonts w:cs="Arial"/>
                  <w:color w:val="000000"/>
                  <w:szCs w:val="18"/>
                  <w:lang w:val="fi-FI" w:eastAsia="fi-FI"/>
                </w:rPr>
                <w:t>1458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5D910" w14:textId="77777777" w:rsidR="00A90D9E" w:rsidRPr="00D34B20" w:rsidRDefault="00A90D9E" w:rsidP="00301B3A">
            <w:pPr>
              <w:pStyle w:val="TAC"/>
              <w:rPr>
                <w:ins w:id="383" w:author="BORSATO, RONALD" w:date="2021-05-10T14:44:00Z"/>
                <w:rFonts w:cs="Arial"/>
                <w:color w:val="000000"/>
                <w:szCs w:val="18"/>
                <w:lang w:val="fi-FI" w:eastAsia="fi-FI"/>
              </w:rPr>
            </w:pPr>
            <w:ins w:id="384" w:author="BORSATO, RONALD" w:date="2021-05-10T14:44:00Z">
              <w:r w:rsidRPr="00D34B20">
                <w:rPr>
                  <w:rFonts w:cs="Arial"/>
                  <w:color w:val="000000"/>
                  <w:szCs w:val="18"/>
                  <w:lang w:val="fi-FI" w:eastAsia="fi-FI"/>
                </w:rPr>
                <w:t>1492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4F4F6" w14:textId="77777777" w:rsidR="00A90D9E" w:rsidRPr="00D34B20" w:rsidRDefault="00A90D9E" w:rsidP="00301B3A">
            <w:pPr>
              <w:pStyle w:val="TAC"/>
              <w:rPr>
                <w:ins w:id="385" w:author="BORSATO, RONALD" w:date="2021-05-10T14:44:00Z"/>
                <w:rFonts w:cs="Arial"/>
                <w:color w:val="000000"/>
                <w:szCs w:val="18"/>
                <w:lang w:val="fi-FI" w:eastAsia="fi-FI"/>
              </w:rPr>
            </w:pPr>
            <w:ins w:id="386" w:author="BORSATO, RONALD" w:date="2021-05-10T14:44:00Z">
              <w:r w:rsidRPr="00D34B20">
                <w:rPr>
                  <w:rFonts w:cs="Arial"/>
                  <w:color w:val="000000"/>
                  <w:szCs w:val="18"/>
                  <w:lang w:val="fi-FI" w:eastAsia="fi-FI"/>
                </w:rPr>
                <w:t>2187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6330B" w14:textId="77777777" w:rsidR="00A90D9E" w:rsidRPr="00D34B20" w:rsidRDefault="00A90D9E" w:rsidP="00301B3A">
            <w:pPr>
              <w:pStyle w:val="TAC"/>
              <w:rPr>
                <w:ins w:id="387" w:author="BORSATO, RONALD" w:date="2021-05-10T14:44:00Z"/>
                <w:rFonts w:cs="Arial"/>
                <w:color w:val="000000"/>
                <w:szCs w:val="18"/>
                <w:lang w:val="fi-FI" w:eastAsia="fi-FI"/>
              </w:rPr>
            </w:pPr>
            <w:ins w:id="388" w:author="BORSATO, RONALD" w:date="2021-05-10T14:44:00Z">
              <w:r w:rsidRPr="00D34B20">
                <w:rPr>
                  <w:rFonts w:cs="Arial"/>
                  <w:color w:val="000000"/>
                  <w:szCs w:val="18"/>
                  <w:lang w:val="fi-FI" w:eastAsia="fi-FI"/>
                </w:rPr>
                <w:t>2238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1173F" w14:textId="77777777" w:rsidR="00A90D9E" w:rsidRPr="00D34B20" w:rsidRDefault="00A90D9E" w:rsidP="00301B3A">
            <w:pPr>
              <w:pStyle w:val="TAC"/>
              <w:rPr>
                <w:ins w:id="389" w:author="BORSATO, RONALD" w:date="2021-05-10T14:44:00Z"/>
                <w:rFonts w:cs="Arial"/>
                <w:color w:val="000000"/>
                <w:szCs w:val="18"/>
                <w:lang w:val="fi-FI" w:eastAsia="fi-FI"/>
              </w:rPr>
            </w:pPr>
            <w:ins w:id="390" w:author="BORSATO, RONALD" w:date="2021-05-10T14:44:00Z">
              <w:r w:rsidRPr="00D34B20">
                <w:rPr>
                  <w:rFonts w:cs="Arial"/>
                  <w:color w:val="000000"/>
                  <w:szCs w:val="18"/>
                  <w:lang w:val="fi-FI" w:eastAsia="fi-FI"/>
                </w:rPr>
                <w:t>2916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59518" w14:textId="77777777" w:rsidR="00A90D9E" w:rsidRPr="00D34B20" w:rsidRDefault="00A90D9E" w:rsidP="00301B3A">
            <w:pPr>
              <w:pStyle w:val="TAC"/>
              <w:rPr>
                <w:ins w:id="391" w:author="BORSATO, RONALD" w:date="2021-05-10T14:44:00Z"/>
                <w:rFonts w:cs="Arial"/>
                <w:color w:val="000000"/>
                <w:szCs w:val="18"/>
                <w:lang w:val="fi-FI" w:eastAsia="fi-FI"/>
              </w:rPr>
            </w:pPr>
            <w:ins w:id="392" w:author="BORSATO, RONALD" w:date="2021-05-10T14:44:00Z">
              <w:r w:rsidRPr="00D34B20">
                <w:rPr>
                  <w:rFonts w:cs="Arial"/>
                  <w:color w:val="000000"/>
                  <w:szCs w:val="18"/>
                  <w:lang w:val="fi-FI" w:eastAsia="fi-FI"/>
                </w:rPr>
                <w:t>2984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57EF5" w14:textId="77777777" w:rsidR="00A90D9E" w:rsidRPr="00D34B20" w:rsidRDefault="00A90D9E" w:rsidP="00301B3A">
            <w:pPr>
              <w:pStyle w:val="TAC"/>
              <w:rPr>
                <w:ins w:id="393" w:author="BORSATO, RONALD" w:date="2021-05-10T14:44:00Z"/>
                <w:rFonts w:cs="Arial"/>
                <w:color w:val="000000"/>
                <w:szCs w:val="18"/>
                <w:lang w:val="fi-FI" w:eastAsia="fi-FI"/>
              </w:rPr>
            </w:pPr>
            <w:ins w:id="394" w:author="BORSATO, RONALD" w:date="2021-05-10T14:44:00Z">
              <w:r w:rsidRPr="00D34B20">
                <w:rPr>
                  <w:rFonts w:cs="Arial"/>
                  <w:color w:val="000000"/>
                  <w:szCs w:val="18"/>
                </w:rPr>
                <w:t>3645</w:t>
              </w:r>
            </w:ins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42A2F" w14:textId="77777777" w:rsidR="00A90D9E" w:rsidRPr="00D34B20" w:rsidRDefault="00A90D9E" w:rsidP="00301B3A">
            <w:pPr>
              <w:pStyle w:val="TAC"/>
              <w:rPr>
                <w:ins w:id="395" w:author="BORSATO, RONALD" w:date="2021-05-10T14:44:00Z"/>
                <w:rFonts w:cs="Arial"/>
                <w:color w:val="000000"/>
                <w:szCs w:val="18"/>
                <w:lang w:val="fi-FI" w:eastAsia="fi-FI"/>
              </w:rPr>
            </w:pPr>
            <w:ins w:id="396" w:author="BORSATO, RONALD" w:date="2021-05-10T14:44:00Z">
              <w:r w:rsidRPr="00D34B20">
                <w:rPr>
                  <w:rFonts w:cs="Arial"/>
                  <w:color w:val="000000"/>
                  <w:szCs w:val="18"/>
                </w:rPr>
                <w:t>3730</w:t>
              </w:r>
            </w:ins>
          </w:p>
        </w:tc>
      </w:tr>
    </w:tbl>
    <w:p w14:paraId="25D3ADA2" w14:textId="77777777" w:rsidR="00A90D9E" w:rsidRDefault="00A90D9E" w:rsidP="00A90D9E">
      <w:pPr>
        <w:rPr>
          <w:ins w:id="397" w:author="BORSATO, RONALD" w:date="2021-05-10T14:44:00Z"/>
          <w:lang w:val="en-US" w:eastAsia="zh-CN"/>
        </w:rPr>
      </w:pPr>
    </w:p>
    <w:p w14:paraId="44B8F4F8" w14:textId="77777777" w:rsidR="00A90D9E" w:rsidRDefault="00A90D9E" w:rsidP="00A90D9E">
      <w:pPr>
        <w:rPr>
          <w:ins w:id="398" w:author="BORSATO, RONALD" w:date="2021-05-10T14:44:00Z"/>
          <w:lang w:val="en-US" w:eastAsia="zh-CN"/>
        </w:rPr>
      </w:pPr>
      <w:ins w:id="399" w:author="BORSATO, RONALD" w:date="2021-05-10T14:44:00Z">
        <w:r w:rsidRPr="00175756">
          <w:rPr>
            <w:lang w:val="en-US" w:eastAsia="zh-CN"/>
          </w:rPr>
          <w:t xml:space="preserve">Based on above table, there is no harmonic mixing issue for the band combination </w:t>
        </w:r>
        <w:r>
          <w:rPr>
            <w:lang w:eastAsia="zh-CN"/>
          </w:rPr>
          <w:t>CA_n5-n12</w:t>
        </w:r>
        <w:r>
          <w:rPr>
            <w:lang w:val="en-US" w:eastAsia="zh-CN"/>
          </w:rPr>
          <w:t>.</w:t>
        </w:r>
      </w:ins>
    </w:p>
    <w:p w14:paraId="069AB520" w14:textId="77777777" w:rsidR="00A90D9E" w:rsidRDefault="00A90D9E" w:rsidP="00A90D9E">
      <w:pPr>
        <w:pStyle w:val="Heading4"/>
        <w:spacing w:before="180"/>
        <w:rPr>
          <w:ins w:id="400" w:author="BORSATO, RONALD" w:date="2021-05-10T14:44:00Z"/>
          <w:lang w:val="en-US"/>
        </w:rPr>
      </w:pPr>
      <w:bookmarkStart w:id="401" w:name="_Toc3955"/>
      <w:bookmarkStart w:id="402" w:name="_Toc14299"/>
      <w:bookmarkStart w:id="403" w:name="_Toc8345"/>
      <w:bookmarkStart w:id="404" w:name="_Toc1969"/>
      <w:ins w:id="405" w:author="BORSATO, RONALD" w:date="2021-05-10T14:44:00Z">
        <w:r>
          <w:rPr>
            <w:rFonts w:hint="eastAsia"/>
            <w:lang w:val="en-US" w:eastAsia="zh-CN"/>
          </w:rPr>
          <w:t>6.X</w:t>
        </w:r>
        <w:r>
          <w:rPr>
            <w:lang w:val="en-US"/>
          </w:rPr>
          <w:t>.1.</w:t>
        </w:r>
        <w:r>
          <w:rPr>
            <w:rFonts w:eastAsia="Malgun Gothic" w:hint="eastAsia"/>
            <w:lang w:val="en-US" w:eastAsia="ko-KR"/>
          </w:rPr>
          <w:t>4</w:t>
        </w:r>
        <w:r>
          <w:rPr>
            <w:lang w:val="en-US" w:eastAsia="sv-SE"/>
          </w:rPr>
          <w:tab/>
        </w:r>
        <w:r>
          <w:rPr>
            <w:lang w:val="en-US"/>
          </w:rPr>
          <w:t>∆T</w:t>
        </w:r>
        <w:r>
          <w:rPr>
            <w:vertAlign w:val="subscript"/>
            <w:lang w:val="en-US"/>
          </w:rPr>
          <w:t>IB</w:t>
        </w:r>
        <w:r>
          <w:rPr>
            <w:lang w:val="en-US"/>
          </w:rPr>
          <w:t xml:space="preserve"> and ∆R</w:t>
        </w:r>
        <w:r>
          <w:rPr>
            <w:vertAlign w:val="subscript"/>
            <w:lang w:val="en-US"/>
          </w:rPr>
          <w:t>IB</w:t>
        </w:r>
        <w:r>
          <w:rPr>
            <w:lang w:val="en-US"/>
          </w:rPr>
          <w:t xml:space="preserve"> values</w:t>
        </w:r>
        <w:bookmarkEnd w:id="401"/>
        <w:bookmarkEnd w:id="402"/>
        <w:bookmarkEnd w:id="403"/>
        <w:bookmarkEnd w:id="404"/>
      </w:ins>
    </w:p>
    <w:p w14:paraId="782336BB" w14:textId="77777777" w:rsidR="00A90D9E" w:rsidRPr="00D34B20" w:rsidRDefault="00A90D9E" w:rsidP="00A90D9E">
      <w:pPr>
        <w:rPr>
          <w:ins w:id="406" w:author="BORSATO, RONALD" w:date="2021-05-10T14:44:00Z"/>
          <w:lang w:val="en-US"/>
        </w:rPr>
      </w:pPr>
      <w:ins w:id="407" w:author="BORSATO, RONALD" w:date="2021-05-10T14:44:00Z">
        <w:r w:rsidRPr="00AF0B93">
          <w:t xml:space="preserve">For </w:t>
        </w:r>
        <w:r>
          <w:rPr>
            <w:lang w:eastAsia="zh-CN"/>
          </w:rPr>
          <w:t>CA_n5-n12</w:t>
        </w:r>
        <w:r w:rsidRPr="00AF0B93">
          <w:t xml:space="preserve">, the </w:t>
        </w:r>
        <w:r w:rsidRPr="00AF0B93">
          <w:sym w:font="Symbol" w:char="F044"/>
        </w:r>
        <w:proofErr w:type="spellStart"/>
        <w:proofErr w:type="gramStart"/>
        <w:r w:rsidRPr="00AF0B93">
          <w:t>T</w:t>
        </w:r>
        <w:r w:rsidRPr="00AF0B93">
          <w:rPr>
            <w:vertAlign w:val="subscript"/>
          </w:rPr>
          <w:t>IB,c</w:t>
        </w:r>
        <w:proofErr w:type="spellEnd"/>
        <w:proofErr w:type="gramEnd"/>
        <w:r w:rsidRPr="00AF0B93">
          <w:t xml:space="preserve"> and </w:t>
        </w:r>
        <w:r w:rsidRPr="00AF0B93">
          <w:sym w:font="Symbol" w:char="F044"/>
        </w:r>
        <w:proofErr w:type="spellStart"/>
        <w:r w:rsidRPr="00AF0B93">
          <w:t>R</w:t>
        </w:r>
        <w:r w:rsidRPr="00AF0B93">
          <w:rPr>
            <w:vertAlign w:val="subscript"/>
          </w:rPr>
          <w:t>IB</w:t>
        </w:r>
        <w:r w:rsidRPr="00AF0B93">
          <w:rPr>
            <w:rFonts w:hint="eastAsia"/>
            <w:vertAlign w:val="subscript"/>
            <w:lang w:eastAsia="zh-CN"/>
          </w:rPr>
          <w:t>,c</w:t>
        </w:r>
        <w:proofErr w:type="spellEnd"/>
        <w:r w:rsidRPr="00AF0B93">
          <w:t xml:space="preserve"> values are reused from the </w:t>
        </w:r>
        <w:r>
          <w:t>EN-DC</w:t>
        </w:r>
        <w:r w:rsidRPr="00AF0B93">
          <w:t xml:space="preserve"> combination </w:t>
        </w:r>
        <w:r w:rsidRPr="00AF0B93">
          <w:rPr>
            <w:rFonts w:hint="eastAsia"/>
            <w:lang w:eastAsia="zh-CN"/>
          </w:rPr>
          <w:t>DC</w:t>
        </w:r>
        <w:r w:rsidRPr="00AF0B93">
          <w:rPr>
            <w:rFonts w:hint="eastAsia"/>
            <w:lang w:eastAsia="ja-JP"/>
          </w:rPr>
          <w:t>_</w:t>
        </w:r>
        <w:r w:rsidRPr="00AF0B93">
          <w:rPr>
            <w:lang w:eastAsia="ja-JP"/>
          </w:rPr>
          <w:t>12_</w:t>
        </w:r>
        <w:r>
          <w:rPr>
            <w:lang w:eastAsia="ja-JP"/>
          </w:rPr>
          <w:t>n5</w:t>
        </w:r>
        <w:r w:rsidRPr="00AF0B93">
          <w:t>, and are given in the tables</w:t>
        </w:r>
        <w:r w:rsidRPr="00AF0B93">
          <w:rPr>
            <w:rFonts w:hint="eastAsia"/>
          </w:rPr>
          <w:t xml:space="preserve"> below</w:t>
        </w:r>
        <w:r>
          <w:t>.</w:t>
        </w:r>
      </w:ins>
    </w:p>
    <w:p w14:paraId="79F7A748" w14:textId="77777777" w:rsidR="00A90D9E" w:rsidRDefault="00A90D9E" w:rsidP="00A90D9E">
      <w:pPr>
        <w:pStyle w:val="TH"/>
        <w:rPr>
          <w:ins w:id="408" w:author="BORSATO, RONALD" w:date="2021-05-10T14:44:00Z"/>
        </w:rPr>
      </w:pPr>
      <w:ins w:id="409" w:author="BORSATO, RONALD" w:date="2021-05-10T14:44:00Z">
        <w:r>
          <w:t xml:space="preserve">Table </w:t>
        </w:r>
        <w:r>
          <w:rPr>
            <w:rFonts w:hint="eastAsia"/>
            <w:lang w:eastAsia="zh-CN"/>
          </w:rPr>
          <w:t>6.X</w:t>
        </w:r>
        <w:r>
          <w:t>.1.</w:t>
        </w:r>
        <w:r>
          <w:rPr>
            <w:rFonts w:eastAsia="Malgun Gothic" w:hint="eastAsia"/>
            <w:lang w:eastAsia="ko-KR"/>
          </w:rPr>
          <w:t>4</w:t>
        </w:r>
        <w:r>
          <w:rPr>
            <w:lang w:eastAsia="zh-CN"/>
          </w:rPr>
          <w:t>-</w:t>
        </w:r>
        <w:r>
          <w:rPr>
            <w:rFonts w:eastAsia="Malgun Gothic" w:hint="eastAsia"/>
            <w:lang w:eastAsia="ko-KR"/>
          </w:rPr>
          <w:t>1</w:t>
        </w:r>
        <w:r>
          <w:t xml:space="preserve">: </w:t>
        </w:r>
        <w:proofErr w:type="spellStart"/>
        <w:r>
          <w:t>Δ</w:t>
        </w:r>
        <w:proofErr w:type="gramStart"/>
        <w:r>
          <w:t>T</w:t>
        </w:r>
        <w:r>
          <w:rPr>
            <w:vertAlign w:val="subscript"/>
          </w:rPr>
          <w:t>IB,c</w:t>
        </w:r>
        <w:proofErr w:type="spellEnd"/>
        <w:proofErr w:type="gramEnd"/>
      </w:ins>
    </w:p>
    <w:tbl>
      <w:tblPr>
        <w:tblW w:w="5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35"/>
        <w:gridCol w:w="2049"/>
        <w:gridCol w:w="2340"/>
      </w:tblGrid>
      <w:tr w:rsidR="00A90D9E" w14:paraId="3C6173DD" w14:textId="77777777" w:rsidTr="00301B3A">
        <w:trPr>
          <w:tblHeader/>
          <w:jc w:val="center"/>
          <w:ins w:id="410" w:author="BORSATO, RONALD" w:date="2021-05-10T14:44:00Z"/>
        </w:trPr>
        <w:tc>
          <w:tcPr>
            <w:tcW w:w="1535" w:type="dxa"/>
            <w:vAlign w:val="center"/>
          </w:tcPr>
          <w:p w14:paraId="2CD95F08" w14:textId="77777777" w:rsidR="00A90D9E" w:rsidRDefault="00A90D9E" w:rsidP="00301B3A">
            <w:pPr>
              <w:pStyle w:val="TAH"/>
              <w:rPr>
                <w:ins w:id="411" w:author="BORSATO, RONALD" w:date="2021-05-10T14:44:00Z"/>
              </w:rPr>
            </w:pPr>
            <w:ins w:id="412" w:author="BORSATO, RONALD" w:date="2021-05-10T14:44:00Z">
              <w:r>
                <w:t xml:space="preserve">Inter-band </w:t>
              </w:r>
              <w:r>
                <w:rPr>
                  <w:lang w:eastAsia="ja-JP"/>
                </w:rPr>
                <w:t>CA</w:t>
              </w:r>
              <w:r>
                <w:t xml:space="preserve"> Configuration</w:t>
              </w:r>
            </w:ins>
          </w:p>
        </w:tc>
        <w:tc>
          <w:tcPr>
            <w:tcW w:w="2049" w:type="dxa"/>
            <w:vAlign w:val="center"/>
          </w:tcPr>
          <w:p w14:paraId="2A1F82B6" w14:textId="77777777" w:rsidR="00A90D9E" w:rsidRDefault="00A90D9E" w:rsidP="00301B3A">
            <w:pPr>
              <w:pStyle w:val="TAH"/>
              <w:rPr>
                <w:ins w:id="413" w:author="BORSATO, RONALD" w:date="2021-05-10T14:44:00Z"/>
              </w:rPr>
            </w:pPr>
            <w:ins w:id="414" w:author="BORSATO, RONALD" w:date="2021-05-10T14:44:00Z">
              <w:r>
                <w:t>NR Band</w:t>
              </w:r>
            </w:ins>
          </w:p>
        </w:tc>
        <w:tc>
          <w:tcPr>
            <w:tcW w:w="2340" w:type="dxa"/>
            <w:vAlign w:val="center"/>
          </w:tcPr>
          <w:p w14:paraId="15E63A90" w14:textId="77777777" w:rsidR="00A90D9E" w:rsidRDefault="00A90D9E" w:rsidP="00301B3A">
            <w:pPr>
              <w:pStyle w:val="TAH"/>
              <w:rPr>
                <w:ins w:id="415" w:author="BORSATO, RONALD" w:date="2021-05-10T14:44:00Z"/>
              </w:rPr>
            </w:pPr>
            <w:proofErr w:type="spellStart"/>
            <w:ins w:id="416" w:author="BORSATO, RONALD" w:date="2021-05-10T14:44:00Z">
              <w:r>
                <w:t>Δ</w:t>
              </w:r>
              <w:proofErr w:type="gramStart"/>
              <w:r>
                <w:t>T</w:t>
              </w:r>
              <w:r>
                <w:rPr>
                  <w:vertAlign w:val="subscript"/>
                </w:rPr>
                <w:t>IB,c</w:t>
              </w:r>
              <w:proofErr w:type="spellEnd"/>
              <w:proofErr w:type="gramEnd"/>
              <w:r>
                <w:t xml:space="preserve"> [dB]</w:t>
              </w:r>
            </w:ins>
          </w:p>
        </w:tc>
      </w:tr>
      <w:tr w:rsidR="00A90D9E" w14:paraId="27D3B290" w14:textId="77777777" w:rsidTr="00301B3A">
        <w:trPr>
          <w:jc w:val="center"/>
          <w:ins w:id="417" w:author="BORSATO, RONALD" w:date="2021-05-10T14:44:00Z"/>
        </w:trPr>
        <w:tc>
          <w:tcPr>
            <w:tcW w:w="1535" w:type="dxa"/>
            <w:vMerge w:val="restart"/>
            <w:vAlign w:val="center"/>
          </w:tcPr>
          <w:p w14:paraId="01A6BF0E" w14:textId="77777777" w:rsidR="00A90D9E" w:rsidRDefault="00A90D9E" w:rsidP="00301B3A">
            <w:pPr>
              <w:pStyle w:val="TAC"/>
              <w:rPr>
                <w:ins w:id="418" w:author="BORSATO, RONALD" w:date="2021-05-10T14:44:00Z"/>
                <w:lang w:val="zh-CN"/>
              </w:rPr>
            </w:pPr>
            <w:ins w:id="419" w:author="BORSATO, RONALD" w:date="2021-05-10T14:44:00Z">
              <w:r>
                <w:rPr>
                  <w:lang w:val="en-US"/>
                </w:rPr>
                <w:t>CA_n5-n12</w:t>
              </w:r>
            </w:ins>
          </w:p>
        </w:tc>
        <w:tc>
          <w:tcPr>
            <w:tcW w:w="2049" w:type="dxa"/>
            <w:vAlign w:val="center"/>
          </w:tcPr>
          <w:p w14:paraId="74FC206C" w14:textId="77777777" w:rsidR="00A90D9E" w:rsidRDefault="00A90D9E" w:rsidP="00301B3A">
            <w:pPr>
              <w:pStyle w:val="TAC"/>
              <w:rPr>
                <w:ins w:id="420" w:author="BORSATO, RONALD" w:date="2021-05-10T14:44:00Z"/>
                <w:lang w:val="en-US"/>
              </w:rPr>
            </w:pPr>
            <w:ins w:id="421" w:author="BORSATO, RONALD" w:date="2021-05-10T14:44:00Z">
              <w:r>
                <w:rPr>
                  <w:lang w:val="en-US"/>
                </w:rPr>
                <w:t>n5</w:t>
              </w:r>
            </w:ins>
          </w:p>
        </w:tc>
        <w:tc>
          <w:tcPr>
            <w:tcW w:w="2340" w:type="dxa"/>
            <w:vAlign w:val="center"/>
          </w:tcPr>
          <w:p w14:paraId="0774D31D" w14:textId="77777777" w:rsidR="00A90D9E" w:rsidRDefault="00A90D9E" w:rsidP="00301B3A">
            <w:pPr>
              <w:pStyle w:val="TAC"/>
              <w:rPr>
                <w:ins w:id="422" w:author="BORSATO, RONALD" w:date="2021-05-10T14:44:00Z"/>
                <w:lang w:val="en-US"/>
              </w:rPr>
            </w:pPr>
            <w:ins w:id="423" w:author="BORSATO, RONALD" w:date="2021-05-10T14:44:00Z">
              <w:r>
                <w:rPr>
                  <w:lang w:val="en-US"/>
                </w:rPr>
                <w:t>0.8</w:t>
              </w:r>
            </w:ins>
          </w:p>
        </w:tc>
      </w:tr>
      <w:tr w:rsidR="00A90D9E" w14:paraId="534D7CE1" w14:textId="77777777" w:rsidTr="00301B3A">
        <w:trPr>
          <w:jc w:val="center"/>
          <w:ins w:id="424" w:author="BORSATO, RONALD" w:date="2021-05-10T14:44:00Z"/>
        </w:trPr>
        <w:tc>
          <w:tcPr>
            <w:tcW w:w="1535" w:type="dxa"/>
            <w:vMerge/>
            <w:vAlign w:val="center"/>
          </w:tcPr>
          <w:p w14:paraId="7F760C89" w14:textId="77777777" w:rsidR="00A90D9E" w:rsidRDefault="00A90D9E" w:rsidP="00301B3A">
            <w:pPr>
              <w:keepNext/>
              <w:keepLines/>
              <w:spacing w:after="0"/>
              <w:jc w:val="center"/>
              <w:rPr>
                <w:ins w:id="425" w:author="BORSATO, RONALD" w:date="2021-05-10T14:44:00Z"/>
                <w:rFonts w:ascii="Arial" w:eastAsia="MS Mincho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049" w:type="dxa"/>
            <w:vAlign w:val="center"/>
          </w:tcPr>
          <w:p w14:paraId="6ECBD5E2" w14:textId="77777777" w:rsidR="00A90D9E" w:rsidRDefault="00A90D9E" w:rsidP="00301B3A">
            <w:pPr>
              <w:pStyle w:val="TAC"/>
              <w:rPr>
                <w:ins w:id="426" w:author="BORSATO, RONALD" w:date="2021-05-10T14:44:00Z"/>
                <w:lang w:val="en-US"/>
              </w:rPr>
            </w:pPr>
            <w:ins w:id="427" w:author="BORSATO, RONALD" w:date="2021-05-10T14:44:00Z">
              <w:r>
                <w:rPr>
                  <w:lang w:val="en-US"/>
                </w:rPr>
                <w:t>n12</w:t>
              </w:r>
            </w:ins>
          </w:p>
        </w:tc>
        <w:tc>
          <w:tcPr>
            <w:tcW w:w="2340" w:type="dxa"/>
            <w:vAlign w:val="center"/>
          </w:tcPr>
          <w:p w14:paraId="1CD93185" w14:textId="77777777" w:rsidR="00A90D9E" w:rsidRDefault="00A90D9E" w:rsidP="00301B3A">
            <w:pPr>
              <w:pStyle w:val="TAC"/>
              <w:rPr>
                <w:ins w:id="428" w:author="BORSATO, RONALD" w:date="2021-05-10T14:44:00Z"/>
                <w:lang w:val="en-US"/>
              </w:rPr>
            </w:pPr>
            <w:ins w:id="429" w:author="BORSATO, RONALD" w:date="2021-05-10T14:44:00Z">
              <w:r>
                <w:rPr>
                  <w:lang w:val="en-US"/>
                </w:rPr>
                <w:t>0.4</w:t>
              </w:r>
            </w:ins>
          </w:p>
        </w:tc>
      </w:tr>
    </w:tbl>
    <w:p w14:paraId="5EBC9B1A" w14:textId="77777777" w:rsidR="00A90D9E" w:rsidRDefault="00A90D9E" w:rsidP="00A90D9E">
      <w:pPr>
        <w:rPr>
          <w:ins w:id="430" w:author="BORSATO, RONALD" w:date="2021-05-10T14:44:00Z"/>
        </w:rPr>
      </w:pPr>
    </w:p>
    <w:p w14:paraId="04972CB6" w14:textId="77777777" w:rsidR="00A90D9E" w:rsidRDefault="00A90D9E" w:rsidP="00A90D9E">
      <w:pPr>
        <w:pStyle w:val="TH"/>
        <w:rPr>
          <w:ins w:id="431" w:author="BORSATO, RONALD" w:date="2021-05-10T14:44:00Z"/>
        </w:rPr>
      </w:pPr>
      <w:ins w:id="432" w:author="BORSATO, RONALD" w:date="2021-05-10T14:44:00Z">
        <w:r>
          <w:t xml:space="preserve">Table </w:t>
        </w:r>
        <w:r>
          <w:rPr>
            <w:rFonts w:hint="eastAsia"/>
            <w:lang w:eastAsia="zh-CN"/>
          </w:rPr>
          <w:t>6.X</w:t>
        </w:r>
        <w:r>
          <w:t>.1.</w:t>
        </w:r>
        <w:r>
          <w:rPr>
            <w:rFonts w:eastAsia="Malgun Gothic" w:hint="eastAsia"/>
            <w:lang w:eastAsia="ko-KR"/>
          </w:rPr>
          <w:t>4</w:t>
        </w:r>
        <w:r>
          <w:t>-2: ΔR</w:t>
        </w:r>
        <w:r>
          <w:rPr>
            <w:vertAlign w:val="subscript"/>
          </w:rPr>
          <w:t>IB</w:t>
        </w:r>
      </w:ins>
    </w:p>
    <w:tbl>
      <w:tblPr>
        <w:tblW w:w="5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35"/>
        <w:gridCol w:w="2052"/>
        <w:gridCol w:w="2340"/>
      </w:tblGrid>
      <w:tr w:rsidR="00A90D9E" w14:paraId="6F1BE741" w14:textId="77777777" w:rsidTr="00301B3A">
        <w:trPr>
          <w:tblHeader/>
          <w:jc w:val="center"/>
          <w:ins w:id="433" w:author="BORSATO, RONALD" w:date="2021-05-10T14:44:00Z"/>
        </w:trPr>
        <w:tc>
          <w:tcPr>
            <w:tcW w:w="1535" w:type="dxa"/>
            <w:vAlign w:val="center"/>
          </w:tcPr>
          <w:p w14:paraId="369AE3B0" w14:textId="77777777" w:rsidR="00A90D9E" w:rsidRDefault="00A90D9E" w:rsidP="00301B3A">
            <w:pPr>
              <w:pStyle w:val="TAH"/>
              <w:rPr>
                <w:ins w:id="434" w:author="BORSATO, RONALD" w:date="2021-05-10T14:44:00Z"/>
              </w:rPr>
            </w:pPr>
            <w:ins w:id="435" w:author="BORSATO, RONALD" w:date="2021-05-10T14:44:00Z">
              <w:r>
                <w:t xml:space="preserve">Inter-band </w:t>
              </w:r>
              <w:r>
                <w:rPr>
                  <w:lang w:eastAsia="ja-JP"/>
                </w:rPr>
                <w:t>CA</w:t>
              </w:r>
              <w:r>
                <w:t xml:space="preserve"> Configuration</w:t>
              </w:r>
            </w:ins>
          </w:p>
        </w:tc>
        <w:tc>
          <w:tcPr>
            <w:tcW w:w="2052" w:type="dxa"/>
            <w:vAlign w:val="center"/>
          </w:tcPr>
          <w:p w14:paraId="6F1D98CC" w14:textId="77777777" w:rsidR="00A90D9E" w:rsidRDefault="00A90D9E" w:rsidP="00301B3A">
            <w:pPr>
              <w:pStyle w:val="TAH"/>
              <w:rPr>
                <w:ins w:id="436" w:author="BORSATO, RONALD" w:date="2021-05-10T14:44:00Z"/>
              </w:rPr>
            </w:pPr>
            <w:ins w:id="437" w:author="BORSATO, RONALD" w:date="2021-05-10T14:44:00Z">
              <w:r>
                <w:t>NR Band</w:t>
              </w:r>
            </w:ins>
          </w:p>
        </w:tc>
        <w:tc>
          <w:tcPr>
            <w:tcW w:w="2340" w:type="dxa"/>
            <w:vAlign w:val="center"/>
          </w:tcPr>
          <w:p w14:paraId="5D7BBD59" w14:textId="77777777" w:rsidR="00A90D9E" w:rsidRDefault="00A90D9E" w:rsidP="00301B3A">
            <w:pPr>
              <w:pStyle w:val="TAH"/>
              <w:rPr>
                <w:ins w:id="438" w:author="BORSATO, RONALD" w:date="2021-05-10T14:44:00Z"/>
              </w:rPr>
            </w:pPr>
            <w:ins w:id="439" w:author="BORSATO, RONALD" w:date="2021-05-10T14:44:00Z">
              <w:r>
                <w:t>ΔR</w:t>
              </w:r>
              <w:r>
                <w:rPr>
                  <w:vertAlign w:val="subscript"/>
                </w:rPr>
                <w:t>IB</w:t>
              </w:r>
              <w:r>
                <w:t xml:space="preserve"> [dB]</w:t>
              </w:r>
            </w:ins>
          </w:p>
        </w:tc>
      </w:tr>
      <w:tr w:rsidR="00A90D9E" w14:paraId="209C4CC7" w14:textId="77777777" w:rsidTr="00301B3A">
        <w:trPr>
          <w:jc w:val="center"/>
          <w:ins w:id="440" w:author="BORSATO, RONALD" w:date="2021-05-10T14:44:00Z"/>
        </w:trPr>
        <w:tc>
          <w:tcPr>
            <w:tcW w:w="1535" w:type="dxa"/>
            <w:vMerge w:val="restart"/>
            <w:vAlign w:val="center"/>
          </w:tcPr>
          <w:p w14:paraId="1C83A658" w14:textId="77777777" w:rsidR="00A90D9E" w:rsidRDefault="00A90D9E" w:rsidP="00301B3A">
            <w:pPr>
              <w:pStyle w:val="TAC"/>
              <w:rPr>
                <w:ins w:id="441" w:author="BORSATO, RONALD" w:date="2021-05-10T14:44:00Z"/>
                <w:lang w:val="zh-CN"/>
              </w:rPr>
            </w:pPr>
            <w:ins w:id="442" w:author="BORSATO, RONALD" w:date="2021-05-10T14:44:00Z">
              <w:r>
                <w:rPr>
                  <w:lang w:val="en-US"/>
                </w:rPr>
                <w:t>CA_n5-n12</w:t>
              </w:r>
            </w:ins>
          </w:p>
        </w:tc>
        <w:tc>
          <w:tcPr>
            <w:tcW w:w="2052" w:type="dxa"/>
            <w:vAlign w:val="center"/>
          </w:tcPr>
          <w:p w14:paraId="01915005" w14:textId="77777777" w:rsidR="00A90D9E" w:rsidRDefault="00A90D9E" w:rsidP="00301B3A">
            <w:pPr>
              <w:pStyle w:val="TAC"/>
              <w:rPr>
                <w:ins w:id="443" w:author="BORSATO, RONALD" w:date="2021-05-10T14:44:00Z"/>
                <w:lang w:val="zh-CN" w:eastAsia="ko-KR"/>
              </w:rPr>
            </w:pPr>
            <w:ins w:id="444" w:author="BORSATO, RONALD" w:date="2021-05-10T14:44:00Z">
              <w:r>
                <w:rPr>
                  <w:lang w:val="en-US"/>
                </w:rPr>
                <w:t>n5</w:t>
              </w:r>
            </w:ins>
          </w:p>
        </w:tc>
        <w:tc>
          <w:tcPr>
            <w:tcW w:w="2340" w:type="dxa"/>
          </w:tcPr>
          <w:p w14:paraId="3EB77F52" w14:textId="77777777" w:rsidR="00A90D9E" w:rsidRPr="00D34B20" w:rsidRDefault="00A90D9E" w:rsidP="00301B3A">
            <w:pPr>
              <w:pStyle w:val="TAC"/>
              <w:rPr>
                <w:ins w:id="445" w:author="BORSATO, RONALD" w:date="2021-05-10T14:44:00Z"/>
                <w:lang w:eastAsia="ko-KR"/>
              </w:rPr>
            </w:pPr>
            <w:ins w:id="446" w:author="BORSATO, RONALD" w:date="2021-05-10T14:44:00Z">
              <w:r w:rsidRPr="00D34B20">
                <w:t>0</w:t>
              </w:r>
              <w:r>
                <w:t>.5</w:t>
              </w:r>
            </w:ins>
          </w:p>
        </w:tc>
      </w:tr>
      <w:tr w:rsidR="00A90D9E" w14:paraId="7515AA7E" w14:textId="77777777" w:rsidTr="00301B3A">
        <w:trPr>
          <w:jc w:val="center"/>
          <w:ins w:id="447" w:author="BORSATO, RONALD" w:date="2021-05-10T14:44:00Z"/>
        </w:trPr>
        <w:tc>
          <w:tcPr>
            <w:tcW w:w="1535" w:type="dxa"/>
            <w:vMerge/>
            <w:vAlign w:val="center"/>
          </w:tcPr>
          <w:p w14:paraId="273A2105" w14:textId="77777777" w:rsidR="00A90D9E" w:rsidRDefault="00A90D9E" w:rsidP="00301B3A">
            <w:pPr>
              <w:keepNext/>
              <w:keepLines/>
              <w:spacing w:after="0"/>
              <w:jc w:val="center"/>
              <w:rPr>
                <w:ins w:id="448" w:author="BORSATO, RONALD" w:date="2021-05-10T14:44:00Z"/>
                <w:rFonts w:ascii="Arial" w:eastAsia="MS Mincho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052" w:type="dxa"/>
            <w:vAlign w:val="center"/>
          </w:tcPr>
          <w:p w14:paraId="7C119587" w14:textId="77777777" w:rsidR="00A90D9E" w:rsidRDefault="00A90D9E" w:rsidP="00301B3A">
            <w:pPr>
              <w:pStyle w:val="TAC"/>
              <w:rPr>
                <w:ins w:id="449" w:author="BORSATO, RONALD" w:date="2021-05-10T14:44:00Z"/>
                <w:rFonts w:eastAsiaTheme="minorEastAsia"/>
                <w:lang w:eastAsia="zh-CN"/>
              </w:rPr>
            </w:pPr>
            <w:ins w:id="450" w:author="BORSATO, RONALD" w:date="2021-05-10T14:44:00Z">
              <w:r>
                <w:rPr>
                  <w:lang w:val="en-US"/>
                </w:rPr>
                <w:t>n12</w:t>
              </w:r>
            </w:ins>
          </w:p>
        </w:tc>
        <w:tc>
          <w:tcPr>
            <w:tcW w:w="2340" w:type="dxa"/>
          </w:tcPr>
          <w:p w14:paraId="49A25EA5" w14:textId="77777777" w:rsidR="00A90D9E" w:rsidRPr="00D34B20" w:rsidRDefault="00A90D9E" w:rsidP="00301B3A">
            <w:pPr>
              <w:pStyle w:val="TAC"/>
              <w:rPr>
                <w:ins w:id="451" w:author="BORSATO, RONALD" w:date="2021-05-10T14:44:00Z"/>
                <w:lang w:eastAsia="zh-CN"/>
              </w:rPr>
            </w:pPr>
            <w:ins w:id="452" w:author="BORSATO, RONALD" w:date="2021-05-10T14:44:00Z">
              <w:r w:rsidRPr="00D34B20">
                <w:t>0</w:t>
              </w:r>
              <w:r>
                <w:t>.3</w:t>
              </w:r>
            </w:ins>
          </w:p>
        </w:tc>
      </w:tr>
    </w:tbl>
    <w:p w14:paraId="5B3A99B6" w14:textId="77777777" w:rsidR="00A90D9E" w:rsidRDefault="00A90D9E" w:rsidP="00A90D9E">
      <w:pPr>
        <w:rPr>
          <w:ins w:id="453" w:author="BORSATO, RONALD" w:date="2021-05-10T14:44:00Z"/>
          <w:lang w:val="en-US" w:eastAsia="zh-CN"/>
        </w:rPr>
      </w:pPr>
    </w:p>
    <w:p w14:paraId="7227B15B" w14:textId="77777777" w:rsidR="00A90D9E" w:rsidRDefault="00A90D9E" w:rsidP="00A90D9E">
      <w:pPr>
        <w:pStyle w:val="Heading4"/>
        <w:spacing w:before="180"/>
        <w:rPr>
          <w:ins w:id="454" w:author="BORSATO, RONALD" w:date="2021-05-10T14:44:00Z"/>
          <w:lang w:eastAsia="zh-CN"/>
        </w:rPr>
      </w:pPr>
      <w:bookmarkStart w:id="455" w:name="_Toc29979"/>
      <w:bookmarkStart w:id="456" w:name="_Toc7491"/>
      <w:bookmarkStart w:id="457" w:name="_Toc25448"/>
      <w:bookmarkStart w:id="458" w:name="_Toc26155"/>
      <w:ins w:id="459" w:author="BORSATO, RONALD" w:date="2021-05-10T14:44:00Z">
        <w:r>
          <w:rPr>
            <w:rFonts w:hint="eastAsia"/>
            <w:lang w:eastAsia="zh-CN"/>
          </w:rPr>
          <w:t>6.X</w:t>
        </w:r>
        <w:r>
          <w:t>.1.</w:t>
        </w:r>
        <w:r>
          <w:rPr>
            <w:rFonts w:eastAsia="Malgun Gothic" w:hint="eastAsia"/>
            <w:lang w:eastAsia="ko-KR"/>
          </w:rPr>
          <w:t>5</w:t>
        </w:r>
        <w:r>
          <w:rPr>
            <w:rFonts w:ascii="Calibri" w:hAnsi="Calibri"/>
            <w:sz w:val="22"/>
            <w:szCs w:val="22"/>
            <w:lang w:eastAsia="sv-SE"/>
          </w:rPr>
          <w:tab/>
        </w:r>
        <w:r>
          <w:rPr>
            <w:rFonts w:hint="eastAsia"/>
            <w:lang w:eastAsia="zh-CN"/>
          </w:rPr>
          <w:t>REFSEN</w:t>
        </w:r>
        <w:r>
          <w:rPr>
            <w:lang w:eastAsia="zh-CN"/>
          </w:rPr>
          <w:t>S</w:t>
        </w:r>
        <w:r>
          <w:rPr>
            <w:rFonts w:hint="eastAsia"/>
            <w:lang w:eastAsia="zh-CN"/>
          </w:rPr>
          <w:t xml:space="preserve"> requirements</w:t>
        </w:r>
        <w:bookmarkEnd w:id="455"/>
        <w:bookmarkEnd w:id="456"/>
        <w:bookmarkEnd w:id="457"/>
        <w:bookmarkEnd w:id="458"/>
      </w:ins>
    </w:p>
    <w:p w14:paraId="77CBF2E1" w14:textId="77777777" w:rsidR="00A90D9E" w:rsidRDefault="00A90D9E" w:rsidP="00A90D9E">
      <w:pPr>
        <w:rPr>
          <w:ins w:id="460" w:author="BORSATO, RONALD" w:date="2021-05-10T14:44:00Z"/>
          <w:lang w:eastAsia="zh-CN"/>
        </w:rPr>
      </w:pPr>
      <w:ins w:id="461" w:author="BORSATO, RONALD" w:date="2021-05-10T14:44:00Z">
        <w:r w:rsidRPr="00707217">
          <w:rPr>
            <w:lang w:eastAsia="zh-CN"/>
          </w:rPr>
          <w:t>There is no harmonic issue for the CA combination</w:t>
        </w:r>
        <w:r>
          <w:rPr>
            <w:lang w:eastAsia="zh-CN"/>
          </w:rPr>
          <w:t>.</w:t>
        </w:r>
      </w:ins>
    </w:p>
    <w:p w14:paraId="6631A7A2" w14:textId="77777777" w:rsidR="00A90D9E" w:rsidRDefault="00A90D9E" w:rsidP="00A90D9E">
      <w:pPr>
        <w:pStyle w:val="Heading4"/>
        <w:tabs>
          <w:tab w:val="left" w:pos="0"/>
          <w:tab w:val="left" w:pos="420"/>
          <w:tab w:val="left" w:pos="864"/>
        </w:tabs>
        <w:ind w:left="0" w:firstLine="0"/>
        <w:rPr>
          <w:ins w:id="462" w:author="BORSATO, RONALD" w:date="2021-05-10T14:44:00Z"/>
          <w:lang w:eastAsia="zh-CN"/>
        </w:rPr>
      </w:pPr>
      <w:bookmarkStart w:id="463" w:name="_Toc9095"/>
      <w:bookmarkStart w:id="464" w:name="_Toc10903"/>
      <w:bookmarkStart w:id="465" w:name="_Toc18473"/>
      <w:bookmarkStart w:id="466" w:name="_Toc2910"/>
      <w:bookmarkStart w:id="467" w:name="_Toc17321"/>
      <w:bookmarkStart w:id="468" w:name="_Toc20772"/>
      <w:bookmarkStart w:id="469" w:name="_Toc15882"/>
      <w:bookmarkStart w:id="470" w:name="_Toc5903"/>
      <w:ins w:id="471" w:author="BORSATO, RONALD" w:date="2021-05-10T14:44:00Z">
        <w:r>
          <w:rPr>
            <w:rFonts w:hint="eastAsia"/>
            <w:lang w:eastAsia="zh-CN"/>
          </w:rPr>
          <w:t>6.X</w:t>
        </w:r>
        <w:r>
          <w:rPr>
            <w:lang w:eastAsia="zh-CN"/>
          </w:rPr>
          <w:t xml:space="preserve">.1.6 </w:t>
        </w:r>
        <w:r>
          <w:rPr>
            <w:lang w:eastAsia="zh-CN"/>
          </w:rPr>
          <w:tab/>
        </w:r>
        <w:r>
          <w:rPr>
            <w:lang w:eastAsia="zh-CN"/>
          </w:rPr>
          <w:tab/>
          <w:t>OOB blocking exception requirements</w:t>
        </w:r>
        <w:bookmarkEnd w:id="463"/>
        <w:bookmarkEnd w:id="464"/>
        <w:bookmarkEnd w:id="465"/>
        <w:bookmarkEnd w:id="466"/>
      </w:ins>
    </w:p>
    <w:p w14:paraId="19F8E279" w14:textId="77777777" w:rsidR="00A90D9E" w:rsidRDefault="00A90D9E" w:rsidP="00A90D9E">
      <w:pPr>
        <w:pStyle w:val="NoSpacing"/>
        <w:rPr>
          <w:ins w:id="472" w:author="BORSATO, RONALD" w:date="2021-05-10T14:44:00Z"/>
        </w:rPr>
      </w:pPr>
      <w:ins w:id="473" w:author="BORSATO, RONALD" w:date="2021-05-10T14:44:00Z">
        <w:r>
          <w:t>No need to specify OOB exception requirement for CA_n5-n12.</w:t>
        </w:r>
      </w:ins>
    </w:p>
    <w:p w14:paraId="7C14EFA7" w14:textId="77777777" w:rsidR="00A90D9E" w:rsidRDefault="00A90D9E" w:rsidP="00A90D9E">
      <w:pPr>
        <w:pStyle w:val="TH"/>
        <w:rPr>
          <w:ins w:id="474" w:author="BORSATO, RONALD" w:date="2021-05-10T14:44:00Z"/>
          <w:lang w:val="en-US"/>
        </w:rPr>
      </w:pPr>
      <w:ins w:id="475" w:author="BORSATO, RONALD" w:date="2021-05-10T14:44:00Z">
        <w:r>
          <w:rPr>
            <w:lang w:val="en-US"/>
          </w:rPr>
          <w:t xml:space="preserve">Table </w:t>
        </w:r>
        <w:r>
          <w:rPr>
            <w:rFonts w:hint="eastAsia"/>
            <w:lang w:val="en-US" w:eastAsia="zh-CN"/>
          </w:rPr>
          <w:t>6.X</w:t>
        </w:r>
        <w:r>
          <w:rPr>
            <w:lang w:val="en-US"/>
          </w:rPr>
          <w:t>.1.6-1: CA band combination with exceptions allowed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</w:tblGrid>
      <w:tr w:rsidR="00A90D9E" w14:paraId="50ADBBC6" w14:textId="77777777" w:rsidTr="00301B3A">
        <w:trPr>
          <w:trHeight w:val="225"/>
          <w:jc w:val="center"/>
          <w:ins w:id="476" w:author="BORSATO, RONALD" w:date="2021-05-10T14:44:00Z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E69C" w14:textId="77777777" w:rsidR="00A90D9E" w:rsidRDefault="00A90D9E" w:rsidP="00301B3A">
            <w:pPr>
              <w:pStyle w:val="TAH"/>
              <w:rPr>
                <w:ins w:id="477" w:author="BORSATO, RONALD" w:date="2021-05-10T14:44:00Z"/>
                <w:rFonts w:cs="Arial"/>
                <w:lang w:eastAsia="zh-CN"/>
              </w:rPr>
            </w:pPr>
            <w:ins w:id="478" w:author="BORSATO, RONALD" w:date="2021-05-10T14:44:00Z">
              <w:r>
                <w:rPr>
                  <w:rFonts w:cs="Arial"/>
                </w:rPr>
                <w:t>CA band combination</w:t>
              </w:r>
            </w:ins>
          </w:p>
        </w:tc>
      </w:tr>
      <w:tr w:rsidR="00A90D9E" w14:paraId="694A6150" w14:textId="77777777" w:rsidTr="00301B3A">
        <w:trPr>
          <w:trHeight w:val="225"/>
          <w:jc w:val="center"/>
          <w:ins w:id="479" w:author="BORSATO, RONALD" w:date="2021-05-10T14:44:00Z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7140" w14:textId="77777777" w:rsidR="00A90D9E" w:rsidRDefault="00A90D9E" w:rsidP="00301B3A">
            <w:pPr>
              <w:pStyle w:val="TAC"/>
              <w:rPr>
                <w:ins w:id="480" w:author="BORSATO, RONALD" w:date="2021-05-10T14:44:00Z"/>
                <w:rFonts w:cs="Arial"/>
                <w:lang w:eastAsia="zh-CN"/>
              </w:rPr>
            </w:pPr>
            <w:ins w:id="481" w:author="BORSATO, RONALD" w:date="2021-05-10T14:44:00Z">
              <w:r>
                <w:rPr>
                  <w:rFonts w:cs="Arial"/>
                  <w:lang w:eastAsia="zh-CN"/>
                </w:rPr>
                <w:t>No exceptions</w:t>
              </w:r>
            </w:ins>
          </w:p>
        </w:tc>
      </w:tr>
    </w:tbl>
    <w:p w14:paraId="65843BB0" w14:textId="77777777" w:rsidR="00A90D9E" w:rsidRDefault="00A90D9E" w:rsidP="00A90D9E">
      <w:pPr>
        <w:pStyle w:val="NoSpacing"/>
        <w:rPr>
          <w:ins w:id="482" w:author="BORSATO, RONALD" w:date="2021-05-10T14:44:00Z"/>
        </w:rPr>
      </w:pPr>
    </w:p>
    <w:p w14:paraId="1CF2B1EC" w14:textId="77777777" w:rsidR="00A90D9E" w:rsidRDefault="00A90D9E" w:rsidP="00A90D9E">
      <w:pPr>
        <w:pStyle w:val="Heading3"/>
        <w:tabs>
          <w:tab w:val="left" w:pos="0"/>
          <w:tab w:val="left" w:pos="420"/>
        </w:tabs>
        <w:rPr>
          <w:ins w:id="483" w:author="BORSATO, RONALD" w:date="2021-05-10T14:44:00Z"/>
          <w:lang w:eastAsia="zh-CN"/>
        </w:rPr>
      </w:pPr>
      <w:ins w:id="484" w:author="BORSATO, RONALD" w:date="2021-05-10T14:44:00Z">
        <w:r>
          <w:rPr>
            <w:rFonts w:hint="eastAsia"/>
            <w:lang w:val="en-US" w:eastAsia="zh-CN"/>
          </w:rPr>
          <w:lastRenderedPageBreak/>
          <w:t>6.X</w:t>
        </w:r>
        <w:r>
          <w:rPr>
            <w:lang w:eastAsia="zh-CN"/>
          </w:rPr>
          <w:t>.</w:t>
        </w:r>
        <w:r>
          <w:rPr>
            <w:rFonts w:hint="eastAsia"/>
            <w:lang w:val="en-US" w:eastAsia="zh-CN"/>
          </w:rPr>
          <w:t>2</w:t>
        </w:r>
        <w:r>
          <w:rPr>
            <w:rFonts w:hint="eastAsia"/>
            <w:lang w:val="en-US" w:eastAsia="zh-CN"/>
          </w:rPr>
          <w:tab/>
        </w:r>
        <w:r>
          <w:rPr>
            <w:rFonts w:hint="eastAsia"/>
            <w:lang w:val="en-US" w:eastAsia="zh-CN"/>
          </w:rPr>
          <w:tab/>
          <w:t xml:space="preserve">Specific for 2 bands UL </w:t>
        </w:r>
        <w:r>
          <w:rPr>
            <w:rFonts w:hint="eastAsia"/>
            <w:lang w:eastAsia="zh-CN"/>
          </w:rPr>
          <w:t>CA</w:t>
        </w:r>
        <w:bookmarkEnd w:id="467"/>
        <w:bookmarkEnd w:id="468"/>
        <w:bookmarkEnd w:id="469"/>
        <w:bookmarkEnd w:id="470"/>
      </w:ins>
    </w:p>
    <w:p w14:paraId="25A05C30" w14:textId="77777777" w:rsidR="00A90D9E" w:rsidRDefault="00A90D9E" w:rsidP="00A90D9E">
      <w:pPr>
        <w:pStyle w:val="Heading4"/>
        <w:spacing w:before="180"/>
        <w:rPr>
          <w:ins w:id="485" w:author="BORSATO, RONALD" w:date="2021-05-10T14:44:00Z"/>
          <w:rFonts w:cs="Arial"/>
          <w:lang w:val="en-US" w:eastAsia="zh-CN"/>
        </w:rPr>
      </w:pPr>
      <w:bookmarkStart w:id="486" w:name="_Toc29853"/>
      <w:bookmarkStart w:id="487" w:name="_Toc25914"/>
      <w:bookmarkStart w:id="488" w:name="_Toc18326"/>
      <w:bookmarkStart w:id="489" w:name="_Toc25875"/>
      <w:ins w:id="490" w:author="BORSATO, RONALD" w:date="2021-05-10T14:44:00Z">
        <w:r>
          <w:rPr>
            <w:rFonts w:cs="Arial" w:hint="eastAsia"/>
            <w:lang w:val="en-US" w:eastAsia="zh-CN"/>
          </w:rPr>
          <w:t>6.X</w:t>
        </w:r>
        <w:r>
          <w:rPr>
            <w:rFonts w:cs="Arial"/>
            <w:lang w:eastAsia="zh-CN"/>
          </w:rPr>
          <w:t>.</w:t>
        </w:r>
        <w:r>
          <w:rPr>
            <w:rFonts w:cs="Arial"/>
            <w:lang w:val="en-US" w:eastAsia="zh-CN"/>
          </w:rPr>
          <w:t>2</w:t>
        </w:r>
        <w:r>
          <w:rPr>
            <w:rFonts w:cs="Arial"/>
            <w:lang w:eastAsia="zh-CN"/>
          </w:rPr>
          <w:t>.</w:t>
        </w:r>
        <w:r>
          <w:rPr>
            <w:rFonts w:cs="Arial"/>
            <w:lang w:val="en-US" w:eastAsia="zh-CN"/>
          </w:rPr>
          <w:t>1</w:t>
        </w:r>
        <w:r>
          <w:rPr>
            <w:rFonts w:cs="Arial"/>
            <w:lang w:eastAsia="zh-CN"/>
          </w:rPr>
          <w:tab/>
          <w:t xml:space="preserve">Maximum output power for </w:t>
        </w:r>
        <w:r>
          <w:rPr>
            <w:rFonts w:cs="Arial"/>
            <w:lang w:val="en-US" w:eastAsia="zh-CN"/>
          </w:rPr>
          <w:t>inter-band CA</w:t>
        </w:r>
        <w:bookmarkEnd w:id="486"/>
        <w:bookmarkEnd w:id="487"/>
        <w:bookmarkEnd w:id="488"/>
        <w:bookmarkEnd w:id="489"/>
      </w:ins>
    </w:p>
    <w:p w14:paraId="13FD72C9" w14:textId="77777777" w:rsidR="00A90D9E" w:rsidRDefault="00A90D9E" w:rsidP="00A90D9E">
      <w:pPr>
        <w:pStyle w:val="TH"/>
        <w:rPr>
          <w:ins w:id="491" w:author="BORSATO, RONALD" w:date="2021-05-10T14:44:00Z"/>
          <w:lang w:val="en-US" w:eastAsia="zh-CN"/>
        </w:rPr>
      </w:pPr>
      <w:ins w:id="492" w:author="BORSATO, RONALD" w:date="2021-05-10T14:44:00Z">
        <w:r>
          <w:rPr>
            <w:lang w:val="en-US"/>
          </w:rPr>
          <w:t xml:space="preserve">Table </w:t>
        </w:r>
        <w:r>
          <w:rPr>
            <w:rFonts w:hint="eastAsia"/>
            <w:lang w:val="en-US" w:eastAsia="zh-CN"/>
          </w:rPr>
          <w:t>6.X</w:t>
        </w:r>
        <w:r>
          <w:rPr>
            <w:lang w:val="en-US" w:eastAsia="zh-CN"/>
          </w:rPr>
          <w:t>.2</w:t>
        </w:r>
        <w:r>
          <w:rPr>
            <w:lang w:val="en-US"/>
          </w:rPr>
          <w:t>.1-1: UE Power Class for uplink inter-band CA</w:t>
        </w:r>
      </w:ins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5"/>
        <w:gridCol w:w="2622"/>
        <w:gridCol w:w="2930"/>
      </w:tblGrid>
      <w:tr w:rsidR="00A90D9E" w14:paraId="13F0A666" w14:textId="77777777" w:rsidTr="00301B3A">
        <w:trPr>
          <w:ins w:id="493" w:author="BORSATO, RONALD" w:date="2021-05-10T14:44:00Z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3839" w14:textId="77777777" w:rsidR="00A90D9E" w:rsidRDefault="00A90D9E" w:rsidP="00301B3A">
            <w:pPr>
              <w:pStyle w:val="TAH"/>
              <w:rPr>
                <w:ins w:id="494" w:author="BORSATO, RONALD" w:date="2021-05-10T14:44:00Z"/>
                <w:rFonts w:cs="Arial"/>
              </w:rPr>
            </w:pPr>
            <w:ins w:id="495" w:author="BORSATO, RONALD" w:date="2021-05-10T14:44:00Z">
              <w:r>
                <w:rPr>
                  <w:rFonts w:cs="Arial"/>
                </w:rPr>
                <w:t>Uplink CA Configuration</w:t>
              </w:r>
            </w:ins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CD2E" w14:textId="77777777" w:rsidR="00A90D9E" w:rsidRDefault="00A90D9E" w:rsidP="00301B3A">
            <w:pPr>
              <w:pStyle w:val="TAH"/>
              <w:rPr>
                <w:ins w:id="496" w:author="BORSATO, RONALD" w:date="2021-05-10T14:44:00Z"/>
                <w:rFonts w:cs="Arial"/>
              </w:rPr>
            </w:pPr>
            <w:ins w:id="497" w:author="BORSATO, RONALD" w:date="2021-05-10T14:44:00Z">
              <w:r>
                <w:rPr>
                  <w:rFonts w:cs="Arial"/>
                </w:rPr>
                <w:t>Class 3 (dBm)</w:t>
              </w:r>
            </w:ins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3BE6" w14:textId="77777777" w:rsidR="00A90D9E" w:rsidRDefault="00A90D9E" w:rsidP="00301B3A">
            <w:pPr>
              <w:pStyle w:val="TAH"/>
              <w:rPr>
                <w:ins w:id="498" w:author="BORSATO, RONALD" w:date="2021-05-10T14:44:00Z"/>
                <w:rFonts w:cs="Arial"/>
              </w:rPr>
            </w:pPr>
            <w:ins w:id="499" w:author="BORSATO, RONALD" w:date="2021-05-10T14:44:00Z">
              <w:r>
                <w:rPr>
                  <w:rFonts w:cs="Arial"/>
                </w:rPr>
                <w:t>Tolerance (dB)</w:t>
              </w:r>
              <w:r>
                <w:rPr>
                  <w:rFonts w:cs="Arial"/>
                </w:rPr>
                <w:tab/>
              </w:r>
            </w:ins>
          </w:p>
        </w:tc>
      </w:tr>
      <w:tr w:rsidR="00A90D9E" w14:paraId="0066171E" w14:textId="77777777" w:rsidTr="00301B3A">
        <w:trPr>
          <w:ins w:id="500" w:author="BORSATO, RONALD" w:date="2021-05-10T14:44:00Z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413E" w14:textId="77777777" w:rsidR="00A90D9E" w:rsidRDefault="00A90D9E" w:rsidP="00301B3A">
            <w:pPr>
              <w:pStyle w:val="TAC"/>
              <w:rPr>
                <w:ins w:id="501" w:author="BORSATO, RONALD" w:date="2021-05-10T14:44:00Z"/>
                <w:lang w:val="en-US" w:eastAsia="zh-CN"/>
              </w:rPr>
            </w:pPr>
            <w:ins w:id="502" w:author="BORSATO, RONALD" w:date="2021-05-10T14:44:00Z">
              <w:r>
                <w:rPr>
                  <w:lang w:val="en-US" w:eastAsia="zh-CN"/>
                </w:rPr>
                <w:t>CA_n5A-n12A</w:t>
              </w:r>
            </w:ins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A51D" w14:textId="77777777" w:rsidR="00A90D9E" w:rsidRDefault="00A90D9E" w:rsidP="00301B3A">
            <w:pPr>
              <w:pStyle w:val="TAC"/>
              <w:rPr>
                <w:ins w:id="503" w:author="BORSATO, RONALD" w:date="2021-05-10T14:44:00Z"/>
                <w:rFonts w:cs="Arial"/>
                <w:lang w:val="en-US" w:eastAsia="zh-CN"/>
              </w:rPr>
            </w:pPr>
            <w:ins w:id="504" w:author="BORSATO, RONALD" w:date="2021-05-10T14:44:00Z">
              <w:r>
                <w:rPr>
                  <w:rFonts w:cs="Arial"/>
                  <w:lang w:val="en-US" w:eastAsia="zh-CN"/>
                </w:rPr>
                <w:t>23</w:t>
              </w:r>
            </w:ins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2F37" w14:textId="77777777" w:rsidR="00A90D9E" w:rsidRDefault="00A90D9E" w:rsidP="00301B3A">
            <w:pPr>
              <w:pStyle w:val="TAC"/>
              <w:rPr>
                <w:ins w:id="505" w:author="BORSATO, RONALD" w:date="2021-05-10T14:44:00Z"/>
                <w:rFonts w:cs="Arial"/>
              </w:rPr>
            </w:pPr>
            <w:ins w:id="506" w:author="BORSATO, RONALD" w:date="2021-05-10T14:44:00Z">
              <w:r>
                <w:rPr>
                  <w:rFonts w:cs="Arial"/>
                </w:rPr>
                <w:t>+</w:t>
              </w:r>
              <w:r>
                <w:rPr>
                  <w:rFonts w:cs="Arial"/>
                  <w:lang w:val="en-US" w:eastAsia="zh-CN"/>
                </w:rPr>
                <w:t>2</w:t>
              </w:r>
              <w:r>
                <w:rPr>
                  <w:rFonts w:cs="Arial"/>
                </w:rPr>
                <w:t>/-</w:t>
              </w:r>
              <w:r>
                <w:rPr>
                  <w:rFonts w:cs="Arial"/>
                  <w:lang w:val="en-US" w:eastAsia="zh-CN"/>
                </w:rPr>
                <w:t>3</w:t>
              </w:r>
              <w:r>
                <w:rPr>
                  <w:rFonts w:cs="Arial"/>
                  <w:vertAlign w:val="superscript"/>
                </w:rPr>
                <w:t>2</w:t>
              </w:r>
            </w:ins>
          </w:p>
        </w:tc>
      </w:tr>
      <w:tr w:rsidR="00A90D9E" w14:paraId="56006C83" w14:textId="77777777" w:rsidTr="00301B3A">
        <w:trPr>
          <w:ins w:id="507" w:author="BORSATO, RONALD" w:date="2021-05-10T14:44:00Z"/>
        </w:trPr>
        <w:tc>
          <w:tcPr>
            <w:tcW w:w="9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8DF9" w14:textId="77777777" w:rsidR="00A90D9E" w:rsidRDefault="00A90D9E" w:rsidP="00301B3A">
            <w:pPr>
              <w:pStyle w:val="TAN"/>
              <w:rPr>
                <w:ins w:id="508" w:author="BORSATO, RONALD" w:date="2021-05-10T14:44:00Z"/>
                <w:rFonts w:cs="Arial"/>
              </w:rPr>
            </w:pPr>
            <w:ins w:id="509" w:author="BORSATO, RONALD" w:date="2021-05-10T14:44:00Z">
              <w:r>
                <w:rPr>
                  <w:rFonts w:cs="Arial"/>
                </w:rPr>
                <w:t>NOTE 2:</w:t>
              </w:r>
              <w:r>
                <w:rPr>
                  <w:rFonts w:cs="Arial"/>
                </w:rPr>
                <w:tab/>
                <w:t xml:space="preserve">2 refers to the transmission bandwidths confined within </w:t>
              </w:r>
              <w:proofErr w:type="spellStart"/>
              <w:r>
                <w:rPr>
                  <w:rFonts w:cs="Arial"/>
                </w:rPr>
                <w:t>F</w:t>
              </w:r>
              <w:r>
                <w:rPr>
                  <w:rFonts w:cs="Arial"/>
                  <w:vertAlign w:val="subscript"/>
                </w:rPr>
                <w:t>UL_low</w:t>
              </w:r>
              <w:proofErr w:type="spellEnd"/>
              <w:r>
                <w:rPr>
                  <w:rFonts w:cs="Arial"/>
                </w:rPr>
                <w:t xml:space="preserve"> and </w:t>
              </w:r>
              <w:proofErr w:type="spellStart"/>
              <w:r>
                <w:rPr>
                  <w:rFonts w:cs="Arial"/>
                </w:rPr>
                <w:t>F</w:t>
              </w:r>
              <w:r>
                <w:rPr>
                  <w:rFonts w:cs="Arial"/>
                  <w:vertAlign w:val="subscript"/>
                </w:rPr>
                <w:t>UL_low</w:t>
              </w:r>
              <w:proofErr w:type="spellEnd"/>
              <w:r>
                <w:rPr>
                  <w:rFonts w:cs="Arial"/>
                </w:rPr>
                <w:t xml:space="preserve"> + 4 MHz or </w:t>
              </w:r>
              <w:proofErr w:type="spellStart"/>
              <w:r>
                <w:rPr>
                  <w:rFonts w:cs="Arial"/>
                </w:rPr>
                <w:t>F</w:t>
              </w:r>
              <w:r>
                <w:rPr>
                  <w:rFonts w:cs="Arial"/>
                  <w:vertAlign w:val="subscript"/>
                </w:rPr>
                <w:t>UL_high</w:t>
              </w:r>
              <w:proofErr w:type="spellEnd"/>
              <w:r>
                <w:rPr>
                  <w:rFonts w:cs="Arial"/>
                </w:rPr>
                <w:t xml:space="preserve"> – 4 MHz and </w:t>
              </w:r>
              <w:proofErr w:type="spellStart"/>
              <w:r>
                <w:rPr>
                  <w:rFonts w:cs="Arial"/>
                </w:rPr>
                <w:t>F</w:t>
              </w:r>
              <w:r>
                <w:rPr>
                  <w:rFonts w:cs="Arial"/>
                  <w:vertAlign w:val="subscript"/>
                </w:rPr>
                <w:t>UL_high</w:t>
              </w:r>
              <w:proofErr w:type="spellEnd"/>
              <w:r>
                <w:rPr>
                  <w:rFonts w:cs="Arial"/>
                </w:rPr>
                <w:t>, the maximum output power requirement is relaxed by reducing the lower tolerance limit by 1.5 dB</w:t>
              </w:r>
            </w:ins>
          </w:p>
        </w:tc>
      </w:tr>
    </w:tbl>
    <w:p w14:paraId="694FCAC2" w14:textId="77777777" w:rsidR="00A90D9E" w:rsidRDefault="00A90D9E" w:rsidP="00A90D9E">
      <w:pPr>
        <w:rPr>
          <w:ins w:id="510" w:author="BORSATO, RONALD" w:date="2021-05-10T14:44:00Z"/>
          <w:lang w:val="en-US" w:eastAsia="zh-CN"/>
        </w:rPr>
      </w:pPr>
    </w:p>
    <w:p w14:paraId="35226745" w14:textId="77777777" w:rsidR="00A90D9E" w:rsidRDefault="00A90D9E" w:rsidP="00A90D9E">
      <w:pPr>
        <w:pStyle w:val="Heading4"/>
        <w:tabs>
          <w:tab w:val="left" w:pos="0"/>
          <w:tab w:val="left" w:pos="420"/>
          <w:tab w:val="left" w:pos="864"/>
        </w:tabs>
        <w:ind w:left="0" w:firstLine="0"/>
        <w:rPr>
          <w:ins w:id="511" w:author="BORSATO, RONALD" w:date="2021-05-10T14:44:00Z"/>
          <w:lang w:eastAsia="zh-CN"/>
        </w:rPr>
      </w:pPr>
      <w:bookmarkStart w:id="512" w:name="_Toc13065"/>
      <w:bookmarkStart w:id="513" w:name="_Toc30663"/>
      <w:bookmarkStart w:id="514" w:name="_Toc8837"/>
      <w:bookmarkStart w:id="515" w:name="_Toc16115"/>
      <w:ins w:id="516" w:author="BORSATO, RONALD" w:date="2021-05-10T14:44:00Z">
        <w:r>
          <w:rPr>
            <w:rFonts w:hint="eastAsia"/>
            <w:lang w:val="en-US" w:eastAsia="zh-CN"/>
          </w:rPr>
          <w:t>6.X</w:t>
        </w:r>
        <w:r>
          <w:rPr>
            <w:lang w:eastAsia="zh-CN"/>
          </w:rPr>
          <w:t>.</w:t>
        </w:r>
        <w:r>
          <w:rPr>
            <w:rFonts w:hint="eastAsia"/>
            <w:lang w:val="en-US" w:eastAsia="zh-CN"/>
          </w:rPr>
          <w:t>2</w:t>
        </w:r>
        <w:r>
          <w:rPr>
            <w:rFonts w:hint="eastAsia"/>
            <w:lang w:eastAsia="zh-CN"/>
          </w:rPr>
          <w:t>.</w:t>
        </w:r>
        <w:r>
          <w:rPr>
            <w:lang w:val="en-US" w:eastAsia="zh-CN"/>
          </w:rPr>
          <w:t>2</w:t>
        </w:r>
        <w:r>
          <w:rPr>
            <w:rFonts w:hint="eastAsia"/>
            <w:lang w:val="en-US" w:eastAsia="zh-CN"/>
          </w:rPr>
          <w:tab/>
        </w:r>
        <w:r>
          <w:rPr>
            <w:rFonts w:hint="eastAsia"/>
            <w:lang w:val="en-US" w:eastAsia="zh-CN"/>
          </w:rPr>
          <w:tab/>
        </w:r>
        <w:r>
          <w:rPr>
            <w:rFonts w:hint="eastAsia"/>
            <w:lang w:eastAsia="zh-CN"/>
          </w:rPr>
          <w:t>UE co-existence</w:t>
        </w:r>
        <w:bookmarkEnd w:id="512"/>
        <w:bookmarkEnd w:id="513"/>
        <w:bookmarkEnd w:id="514"/>
        <w:bookmarkEnd w:id="515"/>
      </w:ins>
    </w:p>
    <w:p w14:paraId="03E08009" w14:textId="77777777" w:rsidR="00A90D9E" w:rsidRDefault="00A90D9E" w:rsidP="00A90D9E">
      <w:pPr>
        <w:rPr>
          <w:ins w:id="517" w:author="BORSATO, RONALD" w:date="2021-05-10T14:44:00Z"/>
          <w:lang w:val="en-US" w:eastAsia="zh-CN"/>
        </w:rPr>
      </w:pPr>
      <w:ins w:id="518" w:author="BORSATO, RONALD" w:date="2021-05-10T14:44:00Z">
        <w:r>
          <w:t xml:space="preserve">Table </w:t>
        </w:r>
        <w:r>
          <w:rPr>
            <w:rFonts w:hint="eastAsia"/>
            <w:lang w:val="en-US" w:eastAsia="zh-CN"/>
          </w:rPr>
          <w:t>6.X</w:t>
        </w:r>
        <w:r>
          <w:t>.</w:t>
        </w:r>
        <w:r>
          <w:rPr>
            <w:lang w:val="en-US" w:eastAsia="zh-CN"/>
          </w:rPr>
          <w:t>2</w:t>
        </w:r>
        <w:r>
          <w:rPr>
            <w:lang w:eastAsia="zh-CN"/>
          </w:rPr>
          <w:t>.</w:t>
        </w:r>
        <w:r>
          <w:rPr>
            <w:lang w:val="en-US" w:eastAsia="zh-CN"/>
          </w:rPr>
          <w:t>2</w:t>
        </w:r>
        <w:r>
          <w:t>-1 gives IMD interference</w:t>
        </w:r>
        <w:r>
          <w:rPr>
            <w:lang w:eastAsia="zh-CN"/>
          </w:rPr>
          <w:t xml:space="preserve"> analysis</w:t>
        </w:r>
        <w:r>
          <w:t xml:space="preserve"> for CA_</w:t>
        </w:r>
        <w:r>
          <w:rPr>
            <w:rFonts w:eastAsia="MS Mincho"/>
            <w:lang w:eastAsia="ja-JP"/>
          </w:rPr>
          <w:t xml:space="preserve"> </w:t>
        </w:r>
        <w:r>
          <w:rPr>
            <w:lang w:val="en-US" w:eastAsia="zh-CN"/>
          </w:rPr>
          <w:t>n5-n12 with 2 ULs.</w:t>
        </w:r>
      </w:ins>
    </w:p>
    <w:p w14:paraId="569C9510" w14:textId="77777777" w:rsidR="00A90D9E" w:rsidRPr="00AF0B93" w:rsidRDefault="00A90D9E" w:rsidP="00A90D9E">
      <w:pPr>
        <w:pStyle w:val="TH"/>
        <w:rPr>
          <w:ins w:id="519" w:author="BORSATO, RONALD" w:date="2021-05-10T14:44:00Z"/>
          <w:lang w:eastAsia="zh-CN"/>
        </w:rPr>
      </w:pPr>
      <w:bookmarkStart w:id="520" w:name="_Hlk71362187"/>
      <w:ins w:id="521" w:author="BORSATO, RONALD" w:date="2021-05-10T14:44:00Z">
        <w:r w:rsidRPr="00AF0B93">
          <w:rPr>
            <w:lang w:eastAsia="zh-CN"/>
          </w:rPr>
          <w:t xml:space="preserve">Table </w:t>
        </w:r>
        <w:r w:rsidRPr="00CF6C33">
          <w:rPr>
            <w:lang w:eastAsia="zh-CN"/>
          </w:rPr>
          <w:t>6.X.2.2-1:</w:t>
        </w:r>
        <w:r w:rsidRPr="00AF0B93">
          <w:rPr>
            <w:lang w:eastAsia="zh-CN"/>
          </w:rPr>
          <w:t xml:space="preserve"> </w:t>
        </w:r>
        <w:r w:rsidRPr="00AF0B93">
          <w:rPr>
            <w:rFonts w:hint="eastAsia"/>
            <w:lang w:eastAsia="zh-CN"/>
          </w:rPr>
          <w:t>H</w:t>
        </w:r>
        <w:r w:rsidRPr="00AF0B93">
          <w:rPr>
            <w:lang w:eastAsia="zh-CN"/>
          </w:rPr>
          <w:t xml:space="preserve">armonic and IMD </w:t>
        </w:r>
        <w:r w:rsidRPr="00AF0B93">
          <w:rPr>
            <w:rFonts w:hint="eastAsia"/>
            <w:lang w:eastAsia="zh-CN"/>
          </w:rPr>
          <w:t>analysis</w:t>
        </w:r>
      </w:ins>
    </w:p>
    <w:tbl>
      <w:tblPr>
        <w:tblW w:w="10632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1843"/>
        <w:gridCol w:w="1843"/>
        <w:gridCol w:w="1842"/>
        <w:gridCol w:w="1843"/>
      </w:tblGrid>
      <w:tr w:rsidR="00A90D9E" w:rsidRPr="00AF0B93" w14:paraId="72F8B1EE" w14:textId="77777777" w:rsidTr="00301B3A">
        <w:trPr>
          <w:trHeight w:val="266"/>
          <w:ins w:id="522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0F5EB4" w14:textId="77777777" w:rsidR="00A90D9E" w:rsidRPr="00AF0B93" w:rsidRDefault="00A90D9E" w:rsidP="00301B3A">
            <w:pPr>
              <w:pStyle w:val="TAH"/>
              <w:rPr>
                <w:ins w:id="523" w:author="BORSATO, RONALD" w:date="2021-05-10T14:44:00Z"/>
                <w:lang w:val="en-US"/>
              </w:rPr>
            </w:pPr>
            <w:ins w:id="524" w:author="BORSATO, RONALD" w:date="2021-05-10T14:44:00Z">
              <w:r w:rsidRPr="00AF0B93">
                <w:rPr>
                  <w:rFonts w:hint="eastAsia"/>
                  <w:lang w:val="en-US"/>
                </w:rPr>
                <w:t>UE</w:t>
              </w:r>
              <w:r w:rsidRPr="00AF0B93">
                <w:rPr>
                  <w:lang w:val="en-US"/>
                </w:rPr>
                <w:t xml:space="preserve"> </w:t>
              </w:r>
              <w:r w:rsidRPr="00AF0B93">
                <w:rPr>
                  <w:rFonts w:hint="eastAsia"/>
                  <w:lang w:val="en-US"/>
                </w:rPr>
                <w:t>U</w:t>
              </w:r>
              <w:r w:rsidRPr="00AF0B93">
                <w:rPr>
                  <w:lang w:val="en-US"/>
                </w:rPr>
                <w:t>L carriers</w:t>
              </w:r>
            </w:ins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B0FBB3" w14:textId="77777777" w:rsidR="00A90D9E" w:rsidRPr="00AF0B93" w:rsidRDefault="00A90D9E" w:rsidP="00301B3A">
            <w:pPr>
              <w:pStyle w:val="TAH"/>
              <w:rPr>
                <w:ins w:id="525" w:author="BORSATO, RONALD" w:date="2021-05-10T14:44:00Z"/>
                <w:lang w:val="en-US"/>
              </w:rPr>
            </w:pPr>
            <w:proofErr w:type="spellStart"/>
            <w:ins w:id="526" w:author="BORSATO, RONALD" w:date="2021-05-10T14:44:00Z">
              <w:r w:rsidRPr="00AF0B93">
                <w:rPr>
                  <w:lang w:val="en-US"/>
                </w:rPr>
                <w:t>f</w:t>
              </w:r>
              <w:r w:rsidRPr="00AF0B93">
                <w:rPr>
                  <w:rFonts w:hint="eastAsia"/>
                  <w:lang w:val="en-US"/>
                </w:rPr>
                <w:t>x</w:t>
              </w:r>
              <w:r w:rsidRPr="00AF0B93">
                <w:rPr>
                  <w:lang w:val="en-US"/>
                </w:rPr>
                <w:t>_low</w:t>
              </w:r>
              <w:proofErr w:type="spellEnd"/>
            </w:ins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B4F9D7" w14:textId="77777777" w:rsidR="00A90D9E" w:rsidRPr="00AF0B93" w:rsidRDefault="00A90D9E" w:rsidP="00301B3A">
            <w:pPr>
              <w:pStyle w:val="TAH"/>
              <w:rPr>
                <w:ins w:id="527" w:author="BORSATO, RONALD" w:date="2021-05-10T14:44:00Z"/>
                <w:lang w:val="en-US"/>
              </w:rPr>
            </w:pPr>
            <w:proofErr w:type="spellStart"/>
            <w:ins w:id="528" w:author="BORSATO, RONALD" w:date="2021-05-10T14:44:00Z">
              <w:r w:rsidRPr="00AF0B93">
                <w:rPr>
                  <w:lang w:val="en-US"/>
                </w:rPr>
                <w:t>f</w:t>
              </w:r>
              <w:r w:rsidRPr="00AF0B93">
                <w:rPr>
                  <w:rFonts w:hint="eastAsia"/>
                  <w:lang w:val="en-US"/>
                </w:rPr>
                <w:t>x</w:t>
              </w:r>
              <w:r w:rsidRPr="00AF0B93">
                <w:rPr>
                  <w:lang w:val="en-US"/>
                </w:rPr>
                <w:t>_high</w:t>
              </w:r>
              <w:proofErr w:type="spellEnd"/>
            </w:ins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E171AB" w14:textId="77777777" w:rsidR="00A90D9E" w:rsidRPr="00AF0B93" w:rsidRDefault="00A90D9E" w:rsidP="00301B3A">
            <w:pPr>
              <w:pStyle w:val="TAH"/>
              <w:rPr>
                <w:ins w:id="529" w:author="BORSATO, RONALD" w:date="2021-05-10T14:44:00Z"/>
                <w:lang w:val="en-US"/>
              </w:rPr>
            </w:pPr>
            <w:proofErr w:type="spellStart"/>
            <w:ins w:id="530" w:author="BORSATO, RONALD" w:date="2021-05-10T14:44:00Z">
              <w:r w:rsidRPr="00AF0B93">
                <w:rPr>
                  <w:lang w:val="en-US"/>
                </w:rPr>
                <w:t>f</w:t>
              </w:r>
              <w:r w:rsidRPr="00AF0B93">
                <w:rPr>
                  <w:rFonts w:hint="eastAsia"/>
                  <w:lang w:val="en-US"/>
                </w:rPr>
                <w:t>y</w:t>
              </w:r>
              <w:r w:rsidRPr="00AF0B93">
                <w:rPr>
                  <w:lang w:val="en-US"/>
                </w:rPr>
                <w:t>_low</w:t>
              </w:r>
              <w:proofErr w:type="spellEnd"/>
            </w:ins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D26851" w14:textId="77777777" w:rsidR="00A90D9E" w:rsidRPr="00AF0B93" w:rsidRDefault="00A90D9E" w:rsidP="00301B3A">
            <w:pPr>
              <w:pStyle w:val="TAH"/>
              <w:rPr>
                <w:ins w:id="531" w:author="BORSATO, RONALD" w:date="2021-05-10T14:44:00Z"/>
                <w:lang w:val="en-US"/>
              </w:rPr>
            </w:pPr>
            <w:proofErr w:type="spellStart"/>
            <w:ins w:id="532" w:author="BORSATO, RONALD" w:date="2021-05-10T14:44:00Z">
              <w:r w:rsidRPr="00AF0B93">
                <w:rPr>
                  <w:lang w:val="en-US"/>
                </w:rPr>
                <w:t>f</w:t>
              </w:r>
              <w:r w:rsidRPr="00AF0B93">
                <w:rPr>
                  <w:rFonts w:hint="eastAsia"/>
                  <w:lang w:val="en-US"/>
                </w:rPr>
                <w:t>y</w:t>
              </w:r>
              <w:r w:rsidRPr="00AF0B93">
                <w:rPr>
                  <w:lang w:val="en-US"/>
                </w:rPr>
                <w:t>_high</w:t>
              </w:r>
              <w:proofErr w:type="spellEnd"/>
            </w:ins>
          </w:p>
        </w:tc>
      </w:tr>
      <w:tr w:rsidR="00A90D9E" w:rsidRPr="00AF0B93" w14:paraId="27CFE40A" w14:textId="77777777" w:rsidTr="00301B3A">
        <w:trPr>
          <w:trHeight w:val="187"/>
          <w:ins w:id="533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9CEF4BE" w14:textId="77777777" w:rsidR="00A90D9E" w:rsidRPr="001D07EE" w:rsidRDefault="00A90D9E" w:rsidP="00301B3A">
            <w:pPr>
              <w:pStyle w:val="TAC"/>
              <w:rPr>
                <w:ins w:id="534" w:author="BORSATO, RONALD" w:date="2021-05-10T14:44:00Z"/>
                <w:sz w:val="16"/>
                <w:szCs w:val="16"/>
              </w:rPr>
            </w:pPr>
            <w:bookmarkStart w:id="535" w:name="_Hlk71361491"/>
            <w:ins w:id="536" w:author="BORSATO, RONALD" w:date="2021-05-10T14:44:00Z">
              <w:r w:rsidRPr="001D07EE">
                <w:rPr>
                  <w:rFonts w:hint="eastAsia"/>
                  <w:sz w:val="16"/>
                  <w:szCs w:val="16"/>
                </w:rPr>
                <w:t>U</w:t>
              </w:r>
              <w:r w:rsidRPr="001D07EE">
                <w:rPr>
                  <w:sz w:val="16"/>
                  <w:szCs w:val="16"/>
                </w:rPr>
                <w:t>L frequency (MHz)</w:t>
              </w:r>
            </w:ins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8FEB7A" w14:textId="77777777" w:rsidR="00A90D9E" w:rsidRPr="001D07EE" w:rsidRDefault="00A90D9E" w:rsidP="00301B3A">
            <w:pPr>
              <w:pStyle w:val="TAC"/>
              <w:rPr>
                <w:ins w:id="537" w:author="BORSATO, RONALD" w:date="2021-05-10T14:44:00Z"/>
                <w:rFonts w:cs="Arial"/>
                <w:sz w:val="16"/>
                <w:szCs w:val="16"/>
              </w:rPr>
            </w:pPr>
            <w:ins w:id="538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699</w:t>
              </w:r>
            </w:ins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49619D" w14:textId="77777777" w:rsidR="00A90D9E" w:rsidRPr="001D07EE" w:rsidRDefault="00A90D9E" w:rsidP="00301B3A">
            <w:pPr>
              <w:pStyle w:val="TAC"/>
              <w:rPr>
                <w:ins w:id="539" w:author="BORSATO, RONALD" w:date="2021-05-10T14:44:00Z"/>
                <w:rFonts w:cs="Arial"/>
                <w:sz w:val="16"/>
                <w:szCs w:val="16"/>
              </w:rPr>
            </w:pPr>
            <w:ins w:id="540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716</w:t>
              </w:r>
            </w:ins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132AA04" w14:textId="77777777" w:rsidR="00A90D9E" w:rsidRPr="001D07EE" w:rsidRDefault="00A90D9E" w:rsidP="00301B3A">
            <w:pPr>
              <w:pStyle w:val="TAC"/>
              <w:rPr>
                <w:ins w:id="541" w:author="BORSATO, RONALD" w:date="2021-05-10T14:44:00Z"/>
                <w:rFonts w:cs="Arial"/>
                <w:sz w:val="16"/>
                <w:szCs w:val="16"/>
              </w:rPr>
            </w:pPr>
            <w:ins w:id="542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824</w:t>
              </w:r>
            </w:ins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FB11718" w14:textId="77777777" w:rsidR="00A90D9E" w:rsidRPr="001D07EE" w:rsidRDefault="00A90D9E" w:rsidP="00301B3A">
            <w:pPr>
              <w:pStyle w:val="TAC"/>
              <w:rPr>
                <w:ins w:id="543" w:author="BORSATO, RONALD" w:date="2021-05-10T14:44:00Z"/>
                <w:rFonts w:cs="Arial"/>
                <w:sz w:val="16"/>
                <w:szCs w:val="16"/>
              </w:rPr>
            </w:pPr>
            <w:ins w:id="544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849</w:t>
              </w:r>
            </w:ins>
          </w:p>
        </w:tc>
      </w:tr>
      <w:tr w:rsidR="00A90D9E" w:rsidRPr="00AF0B93" w14:paraId="650AC9C0" w14:textId="77777777" w:rsidTr="00301B3A">
        <w:trPr>
          <w:trHeight w:val="187"/>
          <w:ins w:id="545" w:author="BORSATO, RONALD" w:date="2021-05-10T14:44:00Z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6C11D2" w14:textId="77777777" w:rsidR="00A90D9E" w:rsidRPr="001D07EE" w:rsidRDefault="00A90D9E" w:rsidP="00301B3A">
            <w:pPr>
              <w:pStyle w:val="TAC"/>
              <w:rPr>
                <w:ins w:id="546" w:author="BORSATO, RONALD" w:date="2021-05-10T14:44:00Z"/>
                <w:sz w:val="16"/>
                <w:szCs w:val="16"/>
              </w:rPr>
            </w:pPr>
            <w:ins w:id="547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DL frequency (MHz)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F49C59" w14:textId="77777777" w:rsidR="00A90D9E" w:rsidRPr="001D07EE" w:rsidRDefault="00A90D9E" w:rsidP="00301B3A">
            <w:pPr>
              <w:pStyle w:val="TAC"/>
              <w:rPr>
                <w:ins w:id="548" w:author="BORSATO, RONALD" w:date="2021-05-10T14:44:00Z"/>
                <w:rFonts w:cs="Arial"/>
                <w:sz w:val="16"/>
                <w:szCs w:val="16"/>
              </w:rPr>
            </w:pPr>
            <w:ins w:id="549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729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1EF44C" w14:textId="77777777" w:rsidR="00A90D9E" w:rsidRPr="001D07EE" w:rsidRDefault="00A90D9E" w:rsidP="00301B3A">
            <w:pPr>
              <w:pStyle w:val="TAC"/>
              <w:rPr>
                <w:ins w:id="550" w:author="BORSATO, RONALD" w:date="2021-05-10T14:44:00Z"/>
                <w:rFonts w:cs="Arial"/>
                <w:sz w:val="16"/>
                <w:szCs w:val="16"/>
              </w:rPr>
            </w:pPr>
            <w:ins w:id="551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746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8EEC03" w14:textId="77777777" w:rsidR="00A90D9E" w:rsidRPr="001D07EE" w:rsidRDefault="00A90D9E" w:rsidP="00301B3A">
            <w:pPr>
              <w:pStyle w:val="TAC"/>
              <w:rPr>
                <w:ins w:id="552" w:author="BORSATO, RONALD" w:date="2021-05-10T14:44:00Z"/>
                <w:rFonts w:cs="Arial"/>
                <w:sz w:val="16"/>
                <w:szCs w:val="16"/>
              </w:rPr>
            </w:pPr>
            <w:ins w:id="553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869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011837" w14:textId="77777777" w:rsidR="00A90D9E" w:rsidRPr="001D07EE" w:rsidRDefault="00A90D9E" w:rsidP="00301B3A">
            <w:pPr>
              <w:pStyle w:val="TAC"/>
              <w:rPr>
                <w:ins w:id="554" w:author="BORSATO, RONALD" w:date="2021-05-10T14:44:00Z"/>
                <w:rFonts w:cs="Arial"/>
                <w:sz w:val="16"/>
                <w:szCs w:val="16"/>
              </w:rPr>
            </w:pPr>
            <w:ins w:id="555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894</w:t>
              </w:r>
            </w:ins>
          </w:p>
        </w:tc>
      </w:tr>
      <w:tr w:rsidR="00A90D9E" w:rsidRPr="00AF0B93" w14:paraId="31452752" w14:textId="77777777" w:rsidTr="00301B3A">
        <w:trPr>
          <w:trHeight w:val="187"/>
          <w:ins w:id="556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EAA76F" w14:textId="77777777" w:rsidR="00A90D9E" w:rsidRPr="001D07EE" w:rsidRDefault="00A90D9E" w:rsidP="00301B3A">
            <w:pPr>
              <w:pStyle w:val="TAC"/>
              <w:rPr>
                <w:ins w:id="557" w:author="BORSATO, RONALD" w:date="2021-05-10T14:44:00Z"/>
                <w:sz w:val="16"/>
                <w:szCs w:val="16"/>
              </w:rPr>
            </w:pPr>
            <w:ins w:id="558" w:author="BORSATO, RONALD" w:date="2021-05-10T14:44:00Z">
              <w:r w:rsidRPr="001D07EE">
                <w:rPr>
                  <w:sz w:val="16"/>
                  <w:szCs w:val="16"/>
                </w:rPr>
                <w:t>2nd harmonics frequency limits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26419C" w14:textId="77777777" w:rsidR="00A90D9E" w:rsidRPr="001D07EE" w:rsidRDefault="00A90D9E" w:rsidP="00301B3A">
            <w:pPr>
              <w:pStyle w:val="TAC"/>
              <w:rPr>
                <w:ins w:id="559" w:author="BORSATO, RONALD" w:date="2021-05-10T14:44:00Z"/>
                <w:rFonts w:cs="Arial"/>
                <w:sz w:val="16"/>
                <w:szCs w:val="16"/>
              </w:rPr>
            </w:pPr>
            <w:ins w:id="560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2*fx_low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AFFA47" w14:textId="77777777" w:rsidR="00A90D9E" w:rsidRPr="001D07EE" w:rsidRDefault="00A90D9E" w:rsidP="00301B3A">
            <w:pPr>
              <w:pStyle w:val="TAC"/>
              <w:rPr>
                <w:ins w:id="561" w:author="BORSATO, RONALD" w:date="2021-05-10T14:44:00Z"/>
                <w:rFonts w:cs="Arial"/>
                <w:sz w:val="16"/>
                <w:szCs w:val="16"/>
              </w:rPr>
            </w:pPr>
            <w:ins w:id="562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2*fx_high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215240" w14:textId="77777777" w:rsidR="00A90D9E" w:rsidRPr="001D07EE" w:rsidRDefault="00A90D9E" w:rsidP="00301B3A">
            <w:pPr>
              <w:pStyle w:val="TAC"/>
              <w:rPr>
                <w:ins w:id="563" w:author="BORSATO, RONALD" w:date="2021-05-10T14:44:00Z"/>
                <w:rFonts w:cs="Arial"/>
                <w:sz w:val="16"/>
                <w:szCs w:val="16"/>
              </w:rPr>
            </w:pPr>
            <w:ins w:id="564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2* fy_low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5D6700" w14:textId="77777777" w:rsidR="00A90D9E" w:rsidRPr="001D07EE" w:rsidRDefault="00A90D9E" w:rsidP="00301B3A">
            <w:pPr>
              <w:pStyle w:val="TAC"/>
              <w:rPr>
                <w:ins w:id="565" w:author="BORSATO, RONALD" w:date="2021-05-10T14:44:00Z"/>
                <w:rFonts w:cs="Arial"/>
                <w:sz w:val="16"/>
                <w:szCs w:val="16"/>
              </w:rPr>
            </w:pPr>
            <w:ins w:id="566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2* fy_high</w:t>
              </w:r>
            </w:ins>
          </w:p>
        </w:tc>
      </w:tr>
      <w:tr w:rsidR="00A90D9E" w:rsidRPr="00AF0B93" w14:paraId="6F53DCD8" w14:textId="77777777" w:rsidTr="00301B3A">
        <w:trPr>
          <w:trHeight w:val="187"/>
          <w:ins w:id="567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0230BB" w14:textId="77777777" w:rsidR="00A90D9E" w:rsidRPr="001D07EE" w:rsidRDefault="00A90D9E" w:rsidP="00301B3A">
            <w:pPr>
              <w:pStyle w:val="TAC"/>
              <w:rPr>
                <w:ins w:id="568" w:author="BORSATO, RONALD" w:date="2021-05-10T14:44:00Z"/>
                <w:sz w:val="16"/>
                <w:szCs w:val="16"/>
              </w:rPr>
            </w:pPr>
            <w:ins w:id="569" w:author="BORSATO, RONALD" w:date="2021-05-10T14:44:00Z">
              <w:r w:rsidRPr="001D07EE">
                <w:rPr>
                  <w:sz w:val="16"/>
                  <w:szCs w:val="16"/>
                </w:rPr>
                <w:t xml:space="preserve">2nd harmonics frequency limits (MHz) </w:t>
              </w:r>
            </w:ins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0145BC4" w14:textId="77777777" w:rsidR="00A90D9E" w:rsidRPr="001D07EE" w:rsidRDefault="00A90D9E" w:rsidP="00301B3A">
            <w:pPr>
              <w:pStyle w:val="TAC"/>
              <w:rPr>
                <w:ins w:id="570" w:author="BORSATO, RONALD" w:date="2021-05-10T14:44:00Z"/>
                <w:rFonts w:cs="Arial"/>
                <w:sz w:val="16"/>
                <w:szCs w:val="16"/>
              </w:rPr>
            </w:pPr>
            <w:ins w:id="571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1398</w:t>
              </w:r>
            </w:ins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111BE9" w14:textId="77777777" w:rsidR="00A90D9E" w:rsidRPr="001D07EE" w:rsidRDefault="00A90D9E" w:rsidP="00301B3A">
            <w:pPr>
              <w:pStyle w:val="TAC"/>
              <w:rPr>
                <w:ins w:id="572" w:author="BORSATO, RONALD" w:date="2021-05-10T14:44:00Z"/>
                <w:rFonts w:cs="Arial"/>
                <w:sz w:val="16"/>
                <w:szCs w:val="16"/>
              </w:rPr>
            </w:pPr>
            <w:ins w:id="573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1432</w:t>
              </w:r>
            </w:ins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688BD8" w14:textId="77777777" w:rsidR="00A90D9E" w:rsidRPr="001D07EE" w:rsidRDefault="00A90D9E" w:rsidP="00301B3A">
            <w:pPr>
              <w:pStyle w:val="TAC"/>
              <w:rPr>
                <w:ins w:id="574" w:author="BORSATO, RONALD" w:date="2021-05-10T14:44:00Z"/>
                <w:rFonts w:cs="Arial"/>
                <w:sz w:val="16"/>
                <w:szCs w:val="16"/>
              </w:rPr>
            </w:pPr>
            <w:ins w:id="575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1648</w:t>
              </w:r>
            </w:ins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C9A88C" w14:textId="77777777" w:rsidR="00A90D9E" w:rsidRPr="001D07EE" w:rsidRDefault="00A90D9E" w:rsidP="00301B3A">
            <w:pPr>
              <w:pStyle w:val="TAC"/>
              <w:rPr>
                <w:ins w:id="576" w:author="BORSATO, RONALD" w:date="2021-05-10T14:44:00Z"/>
                <w:rFonts w:cs="Arial"/>
                <w:sz w:val="16"/>
                <w:szCs w:val="16"/>
              </w:rPr>
            </w:pPr>
            <w:ins w:id="577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1698</w:t>
              </w:r>
            </w:ins>
          </w:p>
        </w:tc>
      </w:tr>
      <w:tr w:rsidR="00A90D9E" w:rsidRPr="00AF0B93" w14:paraId="74C9D63C" w14:textId="77777777" w:rsidTr="00301B3A">
        <w:trPr>
          <w:trHeight w:val="187"/>
          <w:ins w:id="578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4C5070" w14:textId="77777777" w:rsidR="00A90D9E" w:rsidRPr="001D07EE" w:rsidRDefault="00A90D9E" w:rsidP="00301B3A">
            <w:pPr>
              <w:pStyle w:val="TAC"/>
              <w:rPr>
                <w:ins w:id="579" w:author="BORSATO, RONALD" w:date="2021-05-10T14:44:00Z"/>
                <w:sz w:val="16"/>
                <w:szCs w:val="16"/>
              </w:rPr>
            </w:pPr>
            <w:ins w:id="580" w:author="BORSATO, RONALD" w:date="2021-05-10T14:44:00Z">
              <w:r w:rsidRPr="001D07EE">
                <w:rPr>
                  <w:sz w:val="16"/>
                  <w:szCs w:val="16"/>
                </w:rPr>
                <w:t>3rd harmonics frequency limits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B6D033" w14:textId="77777777" w:rsidR="00A90D9E" w:rsidRPr="001D07EE" w:rsidRDefault="00A90D9E" w:rsidP="00301B3A">
            <w:pPr>
              <w:pStyle w:val="TAC"/>
              <w:rPr>
                <w:ins w:id="581" w:author="BORSATO, RONALD" w:date="2021-05-10T14:44:00Z"/>
                <w:rFonts w:cs="Arial"/>
                <w:sz w:val="16"/>
                <w:szCs w:val="16"/>
              </w:rPr>
            </w:pPr>
            <w:ins w:id="582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3*fx_low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0393" w14:textId="77777777" w:rsidR="00A90D9E" w:rsidRPr="001D07EE" w:rsidRDefault="00A90D9E" w:rsidP="00301B3A">
            <w:pPr>
              <w:pStyle w:val="TAC"/>
              <w:rPr>
                <w:ins w:id="583" w:author="BORSATO, RONALD" w:date="2021-05-10T14:44:00Z"/>
                <w:rFonts w:cs="Arial"/>
                <w:sz w:val="16"/>
                <w:szCs w:val="16"/>
              </w:rPr>
            </w:pPr>
            <w:ins w:id="584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3*fx_high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BC1072" w14:textId="77777777" w:rsidR="00A90D9E" w:rsidRPr="001D07EE" w:rsidRDefault="00A90D9E" w:rsidP="00301B3A">
            <w:pPr>
              <w:pStyle w:val="TAC"/>
              <w:rPr>
                <w:ins w:id="585" w:author="BORSATO, RONALD" w:date="2021-05-10T14:44:00Z"/>
                <w:rFonts w:cs="Arial"/>
                <w:sz w:val="16"/>
                <w:szCs w:val="16"/>
              </w:rPr>
            </w:pPr>
            <w:ins w:id="586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3* fy_low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AA6C" w14:textId="77777777" w:rsidR="00A90D9E" w:rsidRPr="001D07EE" w:rsidRDefault="00A90D9E" w:rsidP="00301B3A">
            <w:pPr>
              <w:pStyle w:val="TAC"/>
              <w:rPr>
                <w:ins w:id="587" w:author="BORSATO, RONALD" w:date="2021-05-10T14:44:00Z"/>
                <w:rFonts w:cs="Arial"/>
                <w:sz w:val="16"/>
                <w:szCs w:val="16"/>
              </w:rPr>
            </w:pPr>
            <w:ins w:id="588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3* fy_high</w:t>
              </w:r>
            </w:ins>
          </w:p>
        </w:tc>
      </w:tr>
      <w:tr w:rsidR="00A90D9E" w:rsidRPr="00AF0B93" w14:paraId="5A6D0B6D" w14:textId="77777777" w:rsidTr="00301B3A">
        <w:trPr>
          <w:trHeight w:val="187"/>
          <w:ins w:id="589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2CB64D" w14:textId="77777777" w:rsidR="00A90D9E" w:rsidRPr="001D07EE" w:rsidRDefault="00A90D9E" w:rsidP="00301B3A">
            <w:pPr>
              <w:pStyle w:val="TAC"/>
              <w:rPr>
                <w:ins w:id="590" w:author="BORSATO, RONALD" w:date="2021-05-10T14:44:00Z"/>
                <w:sz w:val="16"/>
                <w:szCs w:val="16"/>
              </w:rPr>
            </w:pPr>
            <w:ins w:id="591" w:author="BORSATO, RONALD" w:date="2021-05-10T14:44:00Z">
              <w:r w:rsidRPr="001D07EE">
                <w:rPr>
                  <w:sz w:val="16"/>
                  <w:szCs w:val="16"/>
                </w:rPr>
                <w:t>3rd harmonics frequency limits (MHz)</w:t>
              </w:r>
            </w:ins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45AA794" w14:textId="77777777" w:rsidR="00A90D9E" w:rsidRPr="001D07EE" w:rsidRDefault="00A90D9E" w:rsidP="00301B3A">
            <w:pPr>
              <w:pStyle w:val="TAC"/>
              <w:rPr>
                <w:ins w:id="592" w:author="BORSATO, RONALD" w:date="2021-05-10T14:44:00Z"/>
                <w:rFonts w:cs="Arial"/>
                <w:sz w:val="16"/>
                <w:szCs w:val="16"/>
              </w:rPr>
            </w:pPr>
            <w:ins w:id="593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2097</w:t>
              </w:r>
            </w:ins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B9920" w14:textId="77777777" w:rsidR="00A90D9E" w:rsidRPr="001D07EE" w:rsidRDefault="00A90D9E" w:rsidP="00301B3A">
            <w:pPr>
              <w:pStyle w:val="TAC"/>
              <w:rPr>
                <w:ins w:id="594" w:author="BORSATO, RONALD" w:date="2021-05-10T14:44:00Z"/>
                <w:rFonts w:cs="Arial"/>
                <w:sz w:val="16"/>
                <w:szCs w:val="16"/>
              </w:rPr>
            </w:pPr>
            <w:ins w:id="595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2148</w:t>
              </w:r>
            </w:ins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8E61F4" w14:textId="77777777" w:rsidR="00A90D9E" w:rsidRPr="001D07EE" w:rsidRDefault="00A90D9E" w:rsidP="00301B3A">
            <w:pPr>
              <w:pStyle w:val="TAC"/>
              <w:rPr>
                <w:ins w:id="596" w:author="BORSATO, RONALD" w:date="2021-05-10T14:44:00Z"/>
                <w:rFonts w:cs="Arial"/>
                <w:sz w:val="16"/>
                <w:szCs w:val="16"/>
              </w:rPr>
            </w:pPr>
            <w:ins w:id="597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2472</w:t>
              </w:r>
            </w:ins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5094E6" w14:textId="77777777" w:rsidR="00A90D9E" w:rsidRPr="001D07EE" w:rsidRDefault="00A90D9E" w:rsidP="00301B3A">
            <w:pPr>
              <w:pStyle w:val="TAC"/>
              <w:rPr>
                <w:ins w:id="598" w:author="BORSATO, RONALD" w:date="2021-05-10T14:44:00Z"/>
                <w:rFonts w:cs="Arial"/>
                <w:sz w:val="16"/>
                <w:szCs w:val="16"/>
              </w:rPr>
            </w:pPr>
            <w:ins w:id="599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2547</w:t>
              </w:r>
            </w:ins>
          </w:p>
        </w:tc>
      </w:tr>
      <w:tr w:rsidR="00A90D9E" w:rsidRPr="00AF0B93" w14:paraId="4D02B2BC" w14:textId="77777777" w:rsidTr="00301B3A">
        <w:trPr>
          <w:trHeight w:val="187"/>
          <w:ins w:id="600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5C4691" w14:textId="77777777" w:rsidR="00A90D9E" w:rsidRPr="001D07EE" w:rsidRDefault="00A90D9E" w:rsidP="00301B3A">
            <w:pPr>
              <w:pStyle w:val="TAC"/>
              <w:rPr>
                <w:ins w:id="601" w:author="BORSATO, RONALD" w:date="2021-05-10T14:44:00Z"/>
                <w:sz w:val="16"/>
                <w:szCs w:val="16"/>
              </w:rPr>
            </w:pPr>
            <w:ins w:id="602" w:author="BORSATO, RONALD" w:date="2021-05-10T14:44:00Z">
              <w:r w:rsidRPr="001D07EE">
                <w:rPr>
                  <w:rFonts w:hint="eastAsia"/>
                  <w:sz w:val="16"/>
                  <w:szCs w:val="16"/>
                </w:rPr>
                <w:t xml:space="preserve">4th </w:t>
              </w:r>
              <w:r w:rsidRPr="001D07EE">
                <w:rPr>
                  <w:sz w:val="16"/>
                  <w:szCs w:val="16"/>
                </w:rPr>
                <w:t>harmonics frequency limits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0BE6B8" w14:textId="77777777" w:rsidR="00A90D9E" w:rsidRPr="001D07EE" w:rsidRDefault="00A90D9E" w:rsidP="00301B3A">
            <w:pPr>
              <w:pStyle w:val="TAC"/>
              <w:rPr>
                <w:ins w:id="603" w:author="BORSATO, RONALD" w:date="2021-05-10T14:44:00Z"/>
                <w:rFonts w:cs="Arial"/>
                <w:sz w:val="16"/>
                <w:szCs w:val="16"/>
              </w:rPr>
            </w:pPr>
            <w:ins w:id="604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4*fx_low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9EE39A" w14:textId="77777777" w:rsidR="00A90D9E" w:rsidRPr="001D07EE" w:rsidRDefault="00A90D9E" w:rsidP="00301B3A">
            <w:pPr>
              <w:pStyle w:val="TAC"/>
              <w:rPr>
                <w:ins w:id="605" w:author="BORSATO, RONALD" w:date="2021-05-10T14:44:00Z"/>
                <w:rFonts w:cs="Arial"/>
                <w:sz w:val="16"/>
                <w:szCs w:val="16"/>
              </w:rPr>
            </w:pPr>
            <w:ins w:id="606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4*fx_high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8E8515" w14:textId="77777777" w:rsidR="00A90D9E" w:rsidRPr="001D07EE" w:rsidRDefault="00A90D9E" w:rsidP="00301B3A">
            <w:pPr>
              <w:pStyle w:val="TAC"/>
              <w:rPr>
                <w:ins w:id="607" w:author="BORSATO, RONALD" w:date="2021-05-10T14:44:00Z"/>
                <w:rFonts w:cs="Arial"/>
                <w:sz w:val="16"/>
                <w:szCs w:val="16"/>
              </w:rPr>
            </w:pPr>
            <w:ins w:id="608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4* fy_low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944408" w14:textId="77777777" w:rsidR="00A90D9E" w:rsidRPr="001D07EE" w:rsidRDefault="00A90D9E" w:rsidP="00301B3A">
            <w:pPr>
              <w:pStyle w:val="TAC"/>
              <w:rPr>
                <w:ins w:id="609" w:author="BORSATO, RONALD" w:date="2021-05-10T14:44:00Z"/>
                <w:rFonts w:cs="Arial"/>
                <w:sz w:val="16"/>
                <w:szCs w:val="16"/>
              </w:rPr>
            </w:pPr>
            <w:ins w:id="610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4* fy_high</w:t>
              </w:r>
            </w:ins>
          </w:p>
        </w:tc>
      </w:tr>
      <w:tr w:rsidR="00A90D9E" w:rsidRPr="00AF0B93" w14:paraId="635E4E6B" w14:textId="77777777" w:rsidTr="00301B3A">
        <w:trPr>
          <w:trHeight w:val="187"/>
          <w:ins w:id="611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8FA93D" w14:textId="77777777" w:rsidR="00A90D9E" w:rsidRPr="001D07EE" w:rsidRDefault="00A90D9E" w:rsidP="00301B3A">
            <w:pPr>
              <w:pStyle w:val="TAC"/>
              <w:rPr>
                <w:ins w:id="612" w:author="BORSATO, RONALD" w:date="2021-05-10T14:44:00Z"/>
                <w:sz w:val="16"/>
                <w:szCs w:val="16"/>
              </w:rPr>
            </w:pPr>
            <w:ins w:id="613" w:author="BORSATO, RONALD" w:date="2021-05-10T14:44:00Z">
              <w:r w:rsidRPr="001D07EE">
                <w:rPr>
                  <w:rFonts w:hint="eastAsia"/>
                  <w:sz w:val="16"/>
                  <w:szCs w:val="16"/>
                </w:rPr>
                <w:t>4th</w:t>
              </w:r>
              <w:r w:rsidRPr="001D07EE">
                <w:rPr>
                  <w:sz w:val="16"/>
                  <w:szCs w:val="16"/>
                </w:rPr>
                <w:t xml:space="preserve"> harmonics frequency limits (MHz)</w:t>
              </w:r>
            </w:ins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15C8C49" w14:textId="77777777" w:rsidR="00A90D9E" w:rsidRPr="001D07EE" w:rsidRDefault="00A90D9E" w:rsidP="00301B3A">
            <w:pPr>
              <w:pStyle w:val="TAC"/>
              <w:rPr>
                <w:ins w:id="614" w:author="BORSATO, RONALD" w:date="2021-05-10T14:44:00Z"/>
                <w:rFonts w:cs="Arial"/>
                <w:sz w:val="16"/>
                <w:szCs w:val="16"/>
              </w:rPr>
            </w:pPr>
            <w:ins w:id="615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2796</w:t>
              </w:r>
            </w:ins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7EA190" w14:textId="77777777" w:rsidR="00A90D9E" w:rsidRPr="001D07EE" w:rsidRDefault="00A90D9E" w:rsidP="00301B3A">
            <w:pPr>
              <w:pStyle w:val="TAC"/>
              <w:rPr>
                <w:ins w:id="616" w:author="BORSATO, RONALD" w:date="2021-05-10T14:44:00Z"/>
                <w:rFonts w:cs="Arial"/>
                <w:sz w:val="16"/>
                <w:szCs w:val="16"/>
              </w:rPr>
            </w:pPr>
            <w:ins w:id="617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2864</w:t>
              </w:r>
            </w:ins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08F15F" w14:textId="77777777" w:rsidR="00A90D9E" w:rsidRPr="001D07EE" w:rsidRDefault="00A90D9E" w:rsidP="00301B3A">
            <w:pPr>
              <w:pStyle w:val="TAC"/>
              <w:rPr>
                <w:ins w:id="618" w:author="BORSATO, RONALD" w:date="2021-05-10T14:44:00Z"/>
                <w:rFonts w:cs="Arial"/>
                <w:sz w:val="16"/>
                <w:szCs w:val="16"/>
              </w:rPr>
            </w:pPr>
            <w:ins w:id="619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3296</w:t>
              </w:r>
            </w:ins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209E1C" w14:textId="77777777" w:rsidR="00A90D9E" w:rsidRPr="001D07EE" w:rsidRDefault="00A90D9E" w:rsidP="00301B3A">
            <w:pPr>
              <w:pStyle w:val="TAC"/>
              <w:rPr>
                <w:ins w:id="620" w:author="BORSATO, RONALD" w:date="2021-05-10T14:44:00Z"/>
                <w:rFonts w:cs="Arial"/>
                <w:sz w:val="16"/>
                <w:szCs w:val="16"/>
              </w:rPr>
            </w:pPr>
            <w:ins w:id="621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3396</w:t>
              </w:r>
            </w:ins>
          </w:p>
        </w:tc>
      </w:tr>
      <w:tr w:rsidR="00A90D9E" w:rsidRPr="00AF0B93" w14:paraId="5CBD113F" w14:textId="77777777" w:rsidTr="00301B3A">
        <w:trPr>
          <w:trHeight w:val="187"/>
          <w:ins w:id="622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F34C31" w14:textId="77777777" w:rsidR="00A90D9E" w:rsidRPr="001D07EE" w:rsidRDefault="00A90D9E" w:rsidP="00301B3A">
            <w:pPr>
              <w:pStyle w:val="TAC"/>
              <w:rPr>
                <w:ins w:id="623" w:author="BORSATO, RONALD" w:date="2021-05-10T14:44:00Z"/>
                <w:sz w:val="16"/>
                <w:szCs w:val="16"/>
              </w:rPr>
            </w:pPr>
            <w:ins w:id="624" w:author="BORSATO, RONALD" w:date="2021-05-10T14:44:00Z">
              <w:r w:rsidRPr="001D07EE">
                <w:rPr>
                  <w:rFonts w:hint="eastAsia"/>
                  <w:sz w:val="16"/>
                  <w:szCs w:val="16"/>
                </w:rPr>
                <w:t>5th</w:t>
              </w:r>
              <w:r w:rsidRPr="001D07EE">
                <w:rPr>
                  <w:sz w:val="16"/>
                  <w:szCs w:val="16"/>
                </w:rPr>
                <w:t xml:space="preserve"> harmonics frequency limits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BECE2B" w14:textId="77777777" w:rsidR="00A90D9E" w:rsidRPr="001D07EE" w:rsidRDefault="00A90D9E" w:rsidP="00301B3A">
            <w:pPr>
              <w:pStyle w:val="TAC"/>
              <w:rPr>
                <w:ins w:id="625" w:author="BORSATO, RONALD" w:date="2021-05-10T14:44:00Z"/>
                <w:rFonts w:cs="Arial"/>
                <w:sz w:val="16"/>
                <w:szCs w:val="16"/>
              </w:rPr>
            </w:pPr>
            <w:ins w:id="626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5*fx_low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F7FD59" w14:textId="77777777" w:rsidR="00A90D9E" w:rsidRPr="001D07EE" w:rsidRDefault="00A90D9E" w:rsidP="00301B3A">
            <w:pPr>
              <w:pStyle w:val="TAC"/>
              <w:rPr>
                <w:ins w:id="627" w:author="BORSATO, RONALD" w:date="2021-05-10T14:44:00Z"/>
                <w:rFonts w:cs="Arial"/>
                <w:sz w:val="16"/>
                <w:szCs w:val="16"/>
              </w:rPr>
            </w:pPr>
            <w:ins w:id="628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5*fx_high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BEFBDF" w14:textId="77777777" w:rsidR="00A90D9E" w:rsidRPr="001D07EE" w:rsidRDefault="00A90D9E" w:rsidP="00301B3A">
            <w:pPr>
              <w:pStyle w:val="TAC"/>
              <w:rPr>
                <w:ins w:id="629" w:author="BORSATO, RONALD" w:date="2021-05-10T14:44:00Z"/>
                <w:rFonts w:cs="Arial"/>
                <w:sz w:val="16"/>
                <w:szCs w:val="16"/>
              </w:rPr>
            </w:pPr>
            <w:ins w:id="630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5* fy_low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D1913A" w14:textId="77777777" w:rsidR="00A90D9E" w:rsidRPr="001D07EE" w:rsidRDefault="00A90D9E" w:rsidP="00301B3A">
            <w:pPr>
              <w:pStyle w:val="TAC"/>
              <w:rPr>
                <w:ins w:id="631" w:author="BORSATO, RONALD" w:date="2021-05-10T14:44:00Z"/>
                <w:rFonts w:cs="Arial"/>
                <w:sz w:val="16"/>
                <w:szCs w:val="16"/>
              </w:rPr>
            </w:pPr>
            <w:ins w:id="632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5* fy_high</w:t>
              </w:r>
            </w:ins>
          </w:p>
        </w:tc>
      </w:tr>
      <w:tr w:rsidR="00A90D9E" w:rsidRPr="00AF0B93" w14:paraId="19F47E4D" w14:textId="77777777" w:rsidTr="00301B3A">
        <w:trPr>
          <w:trHeight w:val="187"/>
          <w:ins w:id="633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4B7A0C" w14:textId="77777777" w:rsidR="00A90D9E" w:rsidRPr="001D07EE" w:rsidRDefault="00A90D9E" w:rsidP="00301B3A">
            <w:pPr>
              <w:pStyle w:val="TAC"/>
              <w:rPr>
                <w:ins w:id="634" w:author="BORSATO, RONALD" w:date="2021-05-10T14:44:00Z"/>
                <w:sz w:val="16"/>
                <w:szCs w:val="16"/>
              </w:rPr>
            </w:pPr>
            <w:ins w:id="635" w:author="BORSATO, RONALD" w:date="2021-05-10T14:44:00Z">
              <w:r w:rsidRPr="001D07EE">
                <w:rPr>
                  <w:rFonts w:hint="eastAsia"/>
                  <w:sz w:val="16"/>
                  <w:szCs w:val="16"/>
                </w:rPr>
                <w:t>5th</w:t>
              </w:r>
              <w:r w:rsidRPr="001D07EE">
                <w:rPr>
                  <w:sz w:val="16"/>
                  <w:szCs w:val="16"/>
                </w:rPr>
                <w:t xml:space="preserve"> harmonics frequency limits (MHz)</w:t>
              </w:r>
            </w:ins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696083B" w14:textId="77777777" w:rsidR="00A90D9E" w:rsidRPr="001D07EE" w:rsidRDefault="00A90D9E" w:rsidP="00301B3A">
            <w:pPr>
              <w:pStyle w:val="TAC"/>
              <w:rPr>
                <w:ins w:id="636" w:author="BORSATO, RONALD" w:date="2021-05-10T14:44:00Z"/>
                <w:rFonts w:cs="Arial"/>
                <w:sz w:val="16"/>
                <w:szCs w:val="16"/>
              </w:rPr>
            </w:pPr>
            <w:ins w:id="637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3495</w:t>
              </w:r>
            </w:ins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C6B286" w14:textId="77777777" w:rsidR="00A90D9E" w:rsidRPr="001D07EE" w:rsidRDefault="00A90D9E" w:rsidP="00301B3A">
            <w:pPr>
              <w:pStyle w:val="TAC"/>
              <w:rPr>
                <w:ins w:id="638" w:author="BORSATO, RONALD" w:date="2021-05-10T14:44:00Z"/>
                <w:rFonts w:cs="Arial"/>
                <w:sz w:val="16"/>
                <w:szCs w:val="16"/>
              </w:rPr>
            </w:pPr>
            <w:ins w:id="639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3580</w:t>
              </w:r>
            </w:ins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BB9884" w14:textId="77777777" w:rsidR="00A90D9E" w:rsidRPr="001D07EE" w:rsidRDefault="00A90D9E" w:rsidP="00301B3A">
            <w:pPr>
              <w:pStyle w:val="TAC"/>
              <w:rPr>
                <w:ins w:id="640" w:author="BORSATO, RONALD" w:date="2021-05-10T14:44:00Z"/>
                <w:rFonts w:cs="Arial"/>
                <w:sz w:val="16"/>
                <w:szCs w:val="16"/>
              </w:rPr>
            </w:pPr>
            <w:ins w:id="641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4120</w:t>
              </w:r>
            </w:ins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D6F7FC" w14:textId="77777777" w:rsidR="00A90D9E" w:rsidRPr="001D07EE" w:rsidRDefault="00A90D9E" w:rsidP="00301B3A">
            <w:pPr>
              <w:pStyle w:val="TAC"/>
              <w:rPr>
                <w:ins w:id="642" w:author="BORSATO, RONALD" w:date="2021-05-10T14:44:00Z"/>
                <w:rFonts w:cs="Arial"/>
                <w:sz w:val="16"/>
                <w:szCs w:val="16"/>
              </w:rPr>
            </w:pPr>
            <w:ins w:id="643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4245</w:t>
              </w:r>
            </w:ins>
          </w:p>
        </w:tc>
      </w:tr>
      <w:tr w:rsidR="00A90D9E" w:rsidRPr="00AF0B93" w14:paraId="2F7FBBDA" w14:textId="77777777" w:rsidTr="00301B3A">
        <w:trPr>
          <w:trHeight w:val="187"/>
          <w:ins w:id="644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9E1E32" w14:textId="77777777" w:rsidR="00A90D9E" w:rsidRPr="001D07EE" w:rsidRDefault="00A90D9E" w:rsidP="00301B3A">
            <w:pPr>
              <w:pStyle w:val="TAC"/>
              <w:rPr>
                <w:ins w:id="645" w:author="BORSATO, RONALD" w:date="2021-05-10T14:44:00Z"/>
                <w:sz w:val="16"/>
                <w:szCs w:val="16"/>
              </w:rPr>
            </w:pPr>
            <w:ins w:id="646" w:author="BORSATO, RONALD" w:date="2021-05-10T14:44:00Z">
              <w:r w:rsidRPr="001D07EE">
                <w:rPr>
                  <w:sz w:val="16"/>
                  <w:szCs w:val="16"/>
                </w:rPr>
                <w:t>2nd order IMD products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F95647" w14:textId="77777777" w:rsidR="00A90D9E" w:rsidRPr="001D07EE" w:rsidRDefault="00A90D9E" w:rsidP="00301B3A">
            <w:pPr>
              <w:pStyle w:val="TAC"/>
              <w:rPr>
                <w:ins w:id="647" w:author="BORSATO, RONALD" w:date="2021-05-10T14:44:00Z"/>
                <w:rFonts w:cs="Arial"/>
                <w:sz w:val="16"/>
                <w:szCs w:val="16"/>
              </w:rPr>
            </w:pPr>
            <w:ins w:id="648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|fy_low - fx_high|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D422" w14:textId="77777777" w:rsidR="00A90D9E" w:rsidRPr="001D07EE" w:rsidRDefault="00A90D9E" w:rsidP="00301B3A">
            <w:pPr>
              <w:pStyle w:val="TAC"/>
              <w:rPr>
                <w:ins w:id="649" w:author="BORSATO, RONALD" w:date="2021-05-10T14:44:00Z"/>
                <w:rFonts w:cs="Arial"/>
                <w:sz w:val="16"/>
                <w:szCs w:val="16"/>
              </w:rPr>
            </w:pPr>
            <w:ins w:id="650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|fy_high - fx_low|</w:t>
              </w:r>
            </w:ins>
          </w:p>
        </w:tc>
        <w:tc>
          <w:tcPr>
            <w:tcW w:w="1842" w:type="dxa"/>
            <w:shd w:val="clear" w:color="auto" w:fill="auto"/>
            <w:vAlign w:val="center"/>
          </w:tcPr>
          <w:p w14:paraId="4029FD62" w14:textId="77777777" w:rsidR="00A90D9E" w:rsidRPr="001D07EE" w:rsidRDefault="00A90D9E" w:rsidP="00301B3A">
            <w:pPr>
              <w:pStyle w:val="TAC"/>
              <w:rPr>
                <w:ins w:id="651" w:author="BORSATO, RONALD" w:date="2021-05-10T14:44:00Z"/>
                <w:rFonts w:cs="Arial"/>
                <w:sz w:val="16"/>
                <w:szCs w:val="16"/>
              </w:rPr>
            </w:pPr>
            <w:ins w:id="652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|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fy_low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 xml:space="preserve"> + 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fx_low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>|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25EA7B0F" w14:textId="77777777" w:rsidR="00A90D9E" w:rsidRPr="001D07EE" w:rsidRDefault="00A90D9E" w:rsidP="00301B3A">
            <w:pPr>
              <w:pStyle w:val="TAC"/>
              <w:rPr>
                <w:ins w:id="653" w:author="BORSATO, RONALD" w:date="2021-05-10T14:44:00Z"/>
                <w:rFonts w:cs="Arial"/>
                <w:sz w:val="16"/>
                <w:szCs w:val="16"/>
              </w:rPr>
            </w:pPr>
            <w:ins w:id="654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|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fy_high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 xml:space="preserve"> + 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fx_high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>|</w:t>
              </w:r>
            </w:ins>
          </w:p>
        </w:tc>
      </w:tr>
      <w:tr w:rsidR="00A90D9E" w:rsidRPr="00AF0B93" w14:paraId="59072955" w14:textId="77777777" w:rsidTr="00301B3A">
        <w:trPr>
          <w:trHeight w:val="187"/>
          <w:ins w:id="655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566606" w14:textId="77777777" w:rsidR="00A90D9E" w:rsidRPr="001D07EE" w:rsidRDefault="00A90D9E" w:rsidP="00301B3A">
            <w:pPr>
              <w:pStyle w:val="TAC"/>
              <w:rPr>
                <w:ins w:id="656" w:author="BORSATO, RONALD" w:date="2021-05-10T14:44:00Z"/>
                <w:sz w:val="16"/>
                <w:szCs w:val="16"/>
              </w:rPr>
            </w:pPr>
            <w:ins w:id="657" w:author="BORSATO, RONALD" w:date="2021-05-10T14:44:00Z">
              <w:r w:rsidRPr="001D07EE">
                <w:rPr>
                  <w:sz w:val="16"/>
                  <w:szCs w:val="16"/>
                </w:rPr>
                <w:t>IMD frequency limits (MHz)</w:t>
              </w:r>
            </w:ins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94C720" w14:textId="77777777" w:rsidR="00A90D9E" w:rsidRPr="001D07EE" w:rsidRDefault="00A90D9E" w:rsidP="00301B3A">
            <w:pPr>
              <w:pStyle w:val="TAC"/>
              <w:rPr>
                <w:ins w:id="658" w:author="BORSATO, RONALD" w:date="2021-05-10T14:44:00Z"/>
                <w:rFonts w:cs="Arial"/>
                <w:sz w:val="16"/>
                <w:szCs w:val="16"/>
              </w:rPr>
            </w:pPr>
            <w:ins w:id="659" w:author="BORSATO, RONALD" w:date="2021-05-10T14:44:00Z">
              <w:r>
                <w:rPr>
                  <w:rFonts w:cs="Arial"/>
                  <w:sz w:val="16"/>
                  <w:szCs w:val="16"/>
                </w:rPr>
                <w:t>108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01A7F364" w14:textId="77777777" w:rsidR="00A90D9E" w:rsidRPr="001D07EE" w:rsidRDefault="00A90D9E" w:rsidP="00301B3A">
            <w:pPr>
              <w:pStyle w:val="TAC"/>
              <w:rPr>
                <w:ins w:id="660" w:author="BORSATO, RONALD" w:date="2021-05-10T14:44:00Z"/>
                <w:rFonts w:cs="Arial"/>
                <w:sz w:val="16"/>
                <w:szCs w:val="16"/>
              </w:rPr>
            </w:pPr>
            <w:ins w:id="661" w:author="BORSATO, RONALD" w:date="2021-05-10T14:44:00Z">
              <w:r>
                <w:rPr>
                  <w:rFonts w:cs="Arial"/>
                  <w:sz w:val="16"/>
                  <w:szCs w:val="16"/>
                </w:rPr>
                <w:t>150</w:t>
              </w:r>
            </w:ins>
          </w:p>
        </w:tc>
        <w:tc>
          <w:tcPr>
            <w:tcW w:w="1842" w:type="dxa"/>
            <w:shd w:val="clear" w:color="auto" w:fill="auto"/>
            <w:vAlign w:val="center"/>
          </w:tcPr>
          <w:p w14:paraId="2330F1DC" w14:textId="77777777" w:rsidR="00A90D9E" w:rsidRPr="001D07EE" w:rsidRDefault="00A90D9E" w:rsidP="00301B3A">
            <w:pPr>
              <w:pStyle w:val="TAC"/>
              <w:rPr>
                <w:ins w:id="662" w:author="BORSATO, RONALD" w:date="2021-05-10T14:44:00Z"/>
                <w:rFonts w:cs="Arial"/>
                <w:sz w:val="16"/>
                <w:szCs w:val="16"/>
              </w:rPr>
            </w:pPr>
            <w:ins w:id="663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1523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27BB570C" w14:textId="77777777" w:rsidR="00A90D9E" w:rsidRPr="001D07EE" w:rsidRDefault="00A90D9E" w:rsidP="00301B3A">
            <w:pPr>
              <w:pStyle w:val="TAC"/>
              <w:rPr>
                <w:ins w:id="664" w:author="BORSATO, RONALD" w:date="2021-05-10T14:44:00Z"/>
                <w:rFonts w:cs="Arial"/>
                <w:sz w:val="16"/>
                <w:szCs w:val="16"/>
              </w:rPr>
            </w:pPr>
            <w:ins w:id="665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1565</w:t>
              </w:r>
            </w:ins>
          </w:p>
        </w:tc>
      </w:tr>
      <w:tr w:rsidR="00A90D9E" w:rsidRPr="00AF0B93" w14:paraId="5207888E" w14:textId="77777777" w:rsidTr="00301B3A">
        <w:trPr>
          <w:trHeight w:val="187"/>
          <w:ins w:id="666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C98C65" w14:textId="77777777" w:rsidR="00A90D9E" w:rsidRPr="001D07EE" w:rsidRDefault="00A90D9E" w:rsidP="00301B3A">
            <w:pPr>
              <w:pStyle w:val="TAC"/>
              <w:rPr>
                <w:ins w:id="667" w:author="BORSATO, RONALD" w:date="2021-05-10T14:44:00Z"/>
                <w:sz w:val="16"/>
                <w:szCs w:val="16"/>
              </w:rPr>
            </w:pPr>
            <w:ins w:id="668" w:author="BORSATO, RONALD" w:date="2021-05-10T14:44:00Z">
              <w:r w:rsidRPr="001D07EE">
                <w:rPr>
                  <w:sz w:val="16"/>
                  <w:szCs w:val="16"/>
                </w:rPr>
                <w:t>3rd order IMD products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1BA6B5" w14:textId="77777777" w:rsidR="00A90D9E" w:rsidRPr="001D07EE" w:rsidRDefault="00A90D9E" w:rsidP="00301B3A">
            <w:pPr>
              <w:pStyle w:val="TAC"/>
              <w:rPr>
                <w:ins w:id="669" w:author="BORSATO, RONALD" w:date="2021-05-10T14:44:00Z"/>
                <w:rFonts w:cs="Arial"/>
                <w:sz w:val="16"/>
                <w:szCs w:val="16"/>
              </w:rPr>
            </w:pPr>
            <w:ins w:id="670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|2*fx_low – fy_high|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2116" w14:textId="77777777" w:rsidR="00A90D9E" w:rsidRPr="001D07EE" w:rsidRDefault="00A90D9E" w:rsidP="00301B3A">
            <w:pPr>
              <w:pStyle w:val="TAC"/>
              <w:rPr>
                <w:ins w:id="671" w:author="BORSATO, RONALD" w:date="2021-05-10T14:44:00Z"/>
                <w:rFonts w:cs="Arial"/>
                <w:sz w:val="16"/>
                <w:szCs w:val="16"/>
              </w:rPr>
            </w:pPr>
            <w:ins w:id="672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|2*fx_high – fy_low|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FD5B" w14:textId="77777777" w:rsidR="00A90D9E" w:rsidRPr="001D07EE" w:rsidRDefault="00A90D9E" w:rsidP="00301B3A">
            <w:pPr>
              <w:pStyle w:val="TAC"/>
              <w:rPr>
                <w:ins w:id="673" w:author="BORSATO, RONALD" w:date="2021-05-10T14:44:00Z"/>
                <w:rFonts w:cs="Arial"/>
                <w:sz w:val="16"/>
                <w:szCs w:val="16"/>
              </w:rPr>
            </w:pPr>
            <w:ins w:id="674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|2*fy_low – fx_high|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7BBC" w14:textId="77777777" w:rsidR="00A90D9E" w:rsidRPr="001D07EE" w:rsidRDefault="00A90D9E" w:rsidP="00301B3A">
            <w:pPr>
              <w:pStyle w:val="TAC"/>
              <w:rPr>
                <w:ins w:id="675" w:author="BORSATO, RONALD" w:date="2021-05-10T14:44:00Z"/>
                <w:rFonts w:cs="Arial"/>
                <w:sz w:val="16"/>
                <w:szCs w:val="16"/>
              </w:rPr>
            </w:pPr>
            <w:ins w:id="676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|2*fy_high – fx_low|</w:t>
              </w:r>
            </w:ins>
          </w:p>
        </w:tc>
      </w:tr>
      <w:tr w:rsidR="00A90D9E" w:rsidRPr="00AF0B93" w14:paraId="4DFAF6A7" w14:textId="77777777" w:rsidTr="00301B3A">
        <w:trPr>
          <w:trHeight w:val="187"/>
          <w:ins w:id="677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0E7E57" w14:textId="77777777" w:rsidR="00A90D9E" w:rsidRPr="001D07EE" w:rsidRDefault="00A90D9E" w:rsidP="00301B3A">
            <w:pPr>
              <w:pStyle w:val="TAC"/>
              <w:rPr>
                <w:ins w:id="678" w:author="BORSATO, RONALD" w:date="2021-05-10T14:44:00Z"/>
                <w:sz w:val="16"/>
                <w:szCs w:val="16"/>
              </w:rPr>
            </w:pPr>
            <w:ins w:id="679" w:author="BORSATO, RONALD" w:date="2021-05-10T14:44:00Z">
              <w:r w:rsidRPr="001D07EE">
                <w:rPr>
                  <w:sz w:val="16"/>
                  <w:szCs w:val="16"/>
                </w:rPr>
                <w:t>IMD frequency limits (MHz)</w:t>
              </w:r>
            </w:ins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117F68" w14:textId="77777777" w:rsidR="00A90D9E" w:rsidRPr="001D07EE" w:rsidRDefault="00A90D9E" w:rsidP="00301B3A">
            <w:pPr>
              <w:pStyle w:val="TAC"/>
              <w:rPr>
                <w:ins w:id="680" w:author="BORSATO, RONALD" w:date="2021-05-10T14:44:00Z"/>
                <w:rFonts w:cs="Arial"/>
                <w:sz w:val="16"/>
                <w:szCs w:val="16"/>
              </w:rPr>
            </w:pPr>
            <w:ins w:id="681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549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3B51B4A3" w14:textId="77777777" w:rsidR="00A90D9E" w:rsidRPr="001D07EE" w:rsidRDefault="00A90D9E" w:rsidP="00301B3A">
            <w:pPr>
              <w:pStyle w:val="TAC"/>
              <w:rPr>
                <w:ins w:id="682" w:author="BORSATO, RONALD" w:date="2021-05-10T14:44:00Z"/>
                <w:rFonts w:cs="Arial"/>
                <w:sz w:val="16"/>
                <w:szCs w:val="16"/>
              </w:rPr>
            </w:pPr>
            <w:ins w:id="683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608</w:t>
              </w:r>
            </w:ins>
          </w:p>
        </w:tc>
        <w:tc>
          <w:tcPr>
            <w:tcW w:w="1842" w:type="dxa"/>
            <w:shd w:val="clear" w:color="auto" w:fill="auto"/>
            <w:vAlign w:val="center"/>
          </w:tcPr>
          <w:p w14:paraId="488BB4CB" w14:textId="77777777" w:rsidR="00A90D9E" w:rsidRPr="001D07EE" w:rsidRDefault="00A90D9E" w:rsidP="00301B3A">
            <w:pPr>
              <w:pStyle w:val="TAC"/>
              <w:rPr>
                <w:ins w:id="684" w:author="BORSATO, RONALD" w:date="2021-05-10T14:44:00Z"/>
                <w:rFonts w:cs="Arial"/>
                <w:sz w:val="16"/>
                <w:szCs w:val="16"/>
              </w:rPr>
            </w:pPr>
            <w:ins w:id="685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932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32A3B8F2" w14:textId="77777777" w:rsidR="00A90D9E" w:rsidRPr="001D07EE" w:rsidRDefault="00A90D9E" w:rsidP="00301B3A">
            <w:pPr>
              <w:pStyle w:val="TAC"/>
              <w:rPr>
                <w:ins w:id="686" w:author="BORSATO, RONALD" w:date="2021-05-10T14:44:00Z"/>
                <w:rFonts w:cs="Arial"/>
                <w:sz w:val="16"/>
                <w:szCs w:val="16"/>
              </w:rPr>
            </w:pPr>
            <w:ins w:id="687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999</w:t>
              </w:r>
            </w:ins>
          </w:p>
        </w:tc>
      </w:tr>
      <w:tr w:rsidR="00A90D9E" w:rsidRPr="00AF0B93" w14:paraId="6F3FD9F2" w14:textId="77777777" w:rsidTr="00301B3A">
        <w:trPr>
          <w:trHeight w:val="187"/>
          <w:ins w:id="688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D53D3C" w14:textId="77777777" w:rsidR="00A90D9E" w:rsidRPr="001D07EE" w:rsidRDefault="00A90D9E" w:rsidP="00301B3A">
            <w:pPr>
              <w:pStyle w:val="TAC"/>
              <w:rPr>
                <w:ins w:id="689" w:author="BORSATO, RONALD" w:date="2021-05-10T14:44:00Z"/>
                <w:sz w:val="16"/>
                <w:szCs w:val="16"/>
              </w:rPr>
            </w:pPr>
            <w:ins w:id="690" w:author="BORSATO, RONALD" w:date="2021-05-10T14:44:00Z">
              <w:r w:rsidRPr="001D07EE">
                <w:rPr>
                  <w:sz w:val="16"/>
                  <w:szCs w:val="16"/>
                </w:rPr>
                <w:t>3rd order IMD products</w:t>
              </w:r>
            </w:ins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9AF519" w14:textId="77777777" w:rsidR="00A90D9E" w:rsidRPr="001D07EE" w:rsidRDefault="00A90D9E" w:rsidP="00301B3A">
            <w:pPr>
              <w:pStyle w:val="TAC"/>
              <w:rPr>
                <w:ins w:id="691" w:author="BORSATO, RONALD" w:date="2021-05-10T14:44:00Z"/>
                <w:rFonts w:cs="Arial"/>
                <w:sz w:val="16"/>
                <w:szCs w:val="16"/>
              </w:rPr>
            </w:pPr>
            <w:ins w:id="692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|2*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fx_low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 xml:space="preserve"> + 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fy_low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>|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2DB992CE" w14:textId="77777777" w:rsidR="00A90D9E" w:rsidRPr="001D07EE" w:rsidRDefault="00A90D9E" w:rsidP="00301B3A">
            <w:pPr>
              <w:pStyle w:val="TAC"/>
              <w:rPr>
                <w:ins w:id="693" w:author="BORSATO, RONALD" w:date="2021-05-10T14:44:00Z"/>
                <w:rFonts w:cs="Arial"/>
                <w:sz w:val="16"/>
                <w:szCs w:val="16"/>
              </w:rPr>
            </w:pPr>
            <w:ins w:id="694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|2*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fx_high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 xml:space="preserve"> + 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fy_high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>|</w:t>
              </w:r>
            </w:ins>
          </w:p>
        </w:tc>
        <w:tc>
          <w:tcPr>
            <w:tcW w:w="1842" w:type="dxa"/>
            <w:shd w:val="clear" w:color="auto" w:fill="auto"/>
            <w:vAlign w:val="center"/>
          </w:tcPr>
          <w:p w14:paraId="4341B0B1" w14:textId="77777777" w:rsidR="00A90D9E" w:rsidRPr="001D07EE" w:rsidRDefault="00A90D9E" w:rsidP="00301B3A">
            <w:pPr>
              <w:pStyle w:val="TAC"/>
              <w:rPr>
                <w:ins w:id="695" w:author="BORSATO, RONALD" w:date="2021-05-10T14:44:00Z"/>
                <w:rFonts w:cs="Arial"/>
                <w:sz w:val="16"/>
                <w:szCs w:val="16"/>
              </w:rPr>
            </w:pPr>
            <w:ins w:id="696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|2*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fy_low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 xml:space="preserve"> + 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fx_low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>|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4A24578F" w14:textId="77777777" w:rsidR="00A90D9E" w:rsidRPr="001D07EE" w:rsidRDefault="00A90D9E" w:rsidP="00301B3A">
            <w:pPr>
              <w:pStyle w:val="TAC"/>
              <w:rPr>
                <w:ins w:id="697" w:author="BORSATO, RONALD" w:date="2021-05-10T14:44:00Z"/>
                <w:rFonts w:cs="Arial"/>
                <w:sz w:val="16"/>
                <w:szCs w:val="16"/>
              </w:rPr>
            </w:pPr>
            <w:ins w:id="698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|2*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fy_high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 xml:space="preserve"> + 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fx_high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>|</w:t>
              </w:r>
            </w:ins>
          </w:p>
        </w:tc>
      </w:tr>
      <w:tr w:rsidR="00A90D9E" w:rsidRPr="00AF0B93" w14:paraId="04020BF4" w14:textId="77777777" w:rsidTr="00301B3A">
        <w:trPr>
          <w:trHeight w:val="187"/>
          <w:ins w:id="699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990050" w14:textId="77777777" w:rsidR="00A90D9E" w:rsidRPr="001D07EE" w:rsidRDefault="00A90D9E" w:rsidP="00301B3A">
            <w:pPr>
              <w:pStyle w:val="TAC"/>
              <w:rPr>
                <w:ins w:id="700" w:author="BORSATO, RONALD" w:date="2021-05-10T14:44:00Z"/>
                <w:sz w:val="16"/>
                <w:szCs w:val="16"/>
              </w:rPr>
            </w:pPr>
            <w:ins w:id="701" w:author="BORSATO, RONALD" w:date="2021-05-10T14:44:00Z">
              <w:r w:rsidRPr="001D07EE">
                <w:rPr>
                  <w:sz w:val="16"/>
                  <w:szCs w:val="16"/>
                </w:rPr>
                <w:t>IMD frequency limits (MHz)</w:t>
              </w:r>
            </w:ins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ADF061" w14:textId="77777777" w:rsidR="00A90D9E" w:rsidRPr="001D07EE" w:rsidRDefault="00A90D9E" w:rsidP="00301B3A">
            <w:pPr>
              <w:pStyle w:val="TAC"/>
              <w:rPr>
                <w:ins w:id="702" w:author="BORSATO, RONALD" w:date="2021-05-10T14:44:00Z"/>
                <w:rFonts w:cs="Arial"/>
                <w:sz w:val="16"/>
                <w:szCs w:val="16"/>
              </w:rPr>
            </w:pPr>
            <w:ins w:id="703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2222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4AEB81B2" w14:textId="77777777" w:rsidR="00A90D9E" w:rsidRPr="001D07EE" w:rsidRDefault="00A90D9E" w:rsidP="00301B3A">
            <w:pPr>
              <w:pStyle w:val="TAC"/>
              <w:rPr>
                <w:ins w:id="704" w:author="BORSATO, RONALD" w:date="2021-05-10T14:44:00Z"/>
                <w:rFonts w:cs="Arial"/>
                <w:sz w:val="16"/>
                <w:szCs w:val="16"/>
              </w:rPr>
            </w:pPr>
            <w:ins w:id="705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2281</w:t>
              </w:r>
            </w:ins>
          </w:p>
        </w:tc>
        <w:tc>
          <w:tcPr>
            <w:tcW w:w="1842" w:type="dxa"/>
            <w:shd w:val="clear" w:color="auto" w:fill="auto"/>
            <w:vAlign w:val="center"/>
          </w:tcPr>
          <w:p w14:paraId="47DB55F1" w14:textId="77777777" w:rsidR="00A90D9E" w:rsidRPr="001D07EE" w:rsidRDefault="00A90D9E" w:rsidP="00301B3A">
            <w:pPr>
              <w:pStyle w:val="TAC"/>
              <w:rPr>
                <w:ins w:id="706" w:author="BORSATO, RONALD" w:date="2021-05-10T14:44:00Z"/>
                <w:rFonts w:cs="Arial"/>
                <w:sz w:val="16"/>
                <w:szCs w:val="16"/>
              </w:rPr>
            </w:pPr>
            <w:ins w:id="707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2347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447CD4F1" w14:textId="77777777" w:rsidR="00A90D9E" w:rsidRPr="001D07EE" w:rsidRDefault="00A90D9E" w:rsidP="00301B3A">
            <w:pPr>
              <w:pStyle w:val="TAC"/>
              <w:rPr>
                <w:ins w:id="708" w:author="BORSATO, RONALD" w:date="2021-05-10T14:44:00Z"/>
                <w:rFonts w:cs="Arial"/>
                <w:sz w:val="16"/>
                <w:szCs w:val="16"/>
              </w:rPr>
            </w:pPr>
            <w:ins w:id="709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2414</w:t>
              </w:r>
            </w:ins>
          </w:p>
        </w:tc>
      </w:tr>
      <w:tr w:rsidR="00A90D9E" w:rsidRPr="00AF0B93" w14:paraId="3823B726" w14:textId="77777777" w:rsidTr="00301B3A">
        <w:trPr>
          <w:trHeight w:val="187"/>
          <w:ins w:id="710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91406B" w14:textId="77777777" w:rsidR="00A90D9E" w:rsidRPr="001D07EE" w:rsidRDefault="00A90D9E" w:rsidP="00301B3A">
            <w:pPr>
              <w:pStyle w:val="TAC"/>
              <w:rPr>
                <w:ins w:id="711" w:author="BORSATO, RONALD" w:date="2021-05-10T14:44:00Z"/>
                <w:sz w:val="16"/>
                <w:szCs w:val="16"/>
              </w:rPr>
            </w:pPr>
            <w:ins w:id="712" w:author="BORSATO, RONALD" w:date="2021-05-10T14:44:00Z">
              <w:r w:rsidRPr="001D07EE">
                <w:rPr>
                  <w:sz w:val="16"/>
                  <w:szCs w:val="16"/>
                </w:rPr>
                <w:t>Two-tone 4th order IMD products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612C3A" w14:textId="77777777" w:rsidR="00A90D9E" w:rsidRPr="001D07EE" w:rsidRDefault="00A90D9E" w:rsidP="00301B3A">
            <w:pPr>
              <w:pStyle w:val="TAC"/>
              <w:rPr>
                <w:ins w:id="713" w:author="BORSATO, RONALD" w:date="2021-05-10T14:44:00Z"/>
                <w:rFonts w:cs="Arial"/>
                <w:sz w:val="16"/>
                <w:szCs w:val="16"/>
              </w:rPr>
            </w:pPr>
            <w:ins w:id="714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|3*fx_low - fy_high|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815E" w14:textId="77777777" w:rsidR="00A90D9E" w:rsidRPr="001D07EE" w:rsidRDefault="00A90D9E" w:rsidP="00301B3A">
            <w:pPr>
              <w:pStyle w:val="TAC"/>
              <w:rPr>
                <w:ins w:id="715" w:author="BORSATO, RONALD" w:date="2021-05-10T14:44:00Z"/>
                <w:rFonts w:cs="Arial"/>
                <w:sz w:val="16"/>
                <w:szCs w:val="16"/>
              </w:rPr>
            </w:pPr>
            <w:ins w:id="716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|3*fx_high - fy_low|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B3E2" w14:textId="77777777" w:rsidR="00A90D9E" w:rsidRPr="001D07EE" w:rsidRDefault="00A90D9E" w:rsidP="00301B3A">
            <w:pPr>
              <w:pStyle w:val="TAC"/>
              <w:rPr>
                <w:ins w:id="717" w:author="BORSATO, RONALD" w:date="2021-05-10T14:44:00Z"/>
                <w:rFonts w:cs="Arial"/>
                <w:sz w:val="16"/>
                <w:szCs w:val="16"/>
              </w:rPr>
            </w:pPr>
            <w:ins w:id="718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|3*fy_low - fx_high|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E2E8" w14:textId="77777777" w:rsidR="00A90D9E" w:rsidRPr="001D07EE" w:rsidRDefault="00A90D9E" w:rsidP="00301B3A">
            <w:pPr>
              <w:pStyle w:val="TAC"/>
              <w:rPr>
                <w:ins w:id="719" w:author="BORSATO, RONALD" w:date="2021-05-10T14:44:00Z"/>
                <w:rFonts w:cs="Arial"/>
                <w:sz w:val="16"/>
                <w:szCs w:val="16"/>
              </w:rPr>
            </w:pPr>
            <w:ins w:id="720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|3*fy_high - fx_low|</w:t>
              </w:r>
            </w:ins>
          </w:p>
        </w:tc>
      </w:tr>
      <w:tr w:rsidR="00A90D9E" w:rsidRPr="00AF0B93" w14:paraId="48F67157" w14:textId="77777777" w:rsidTr="00301B3A">
        <w:trPr>
          <w:trHeight w:val="187"/>
          <w:ins w:id="721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35F09D" w14:textId="77777777" w:rsidR="00A90D9E" w:rsidRPr="001D07EE" w:rsidRDefault="00A90D9E" w:rsidP="00301B3A">
            <w:pPr>
              <w:pStyle w:val="TAC"/>
              <w:rPr>
                <w:ins w:id="722" w:author="BORSATO, RONALD" w:date="2021-05-10T14:44:00Z"/>
                <w:sz w:val="16"/>
                <w:szCs w:val="16"/>
              </w:rPr>
            </w:pPr>
            <w:ins w:id="723" w:author="BORSATO, RONALD" w:date="2021-05-10T14:44:00Z">
              <w:r w:rsidRPr="001D07EE">
                <w:rPr>
                  <w:sz w:val="16"/>
                  <w:szCs w:val="16"/>
                </w:rPr>
                <w:t>IMD frequency limits (MHz)</w:t>
              </w:r>
            </w:ins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5C9FA3" w14:textId="77777777" w:rsidR="00A90D9E" w:rsidRPr="001D07EE" w:rsidRDefault="00A90D9E" w:rsidP="00301B3A">
            <w:pPr>
              <w:pStyle w:val="TAC"/>
              <w:rPr>
                <w:ins w:id="724" w:author="BORSATO, RONALD" w:date="2021-05-10T14:44:00Z"/>
                <w:rFonts w:cs="Arial"/>
                <w:sz w:val="16"/>
                <w:szCs w:val="16"/>
              </w:rPr>
            </w:pPr>
            <w:ins w:id="725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1248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6164F991" w14:textId="77777777" w:rsidR="00A90D9E" w:rsidRPr="001D07EE" w:rsidRDefault="00A90D9E" w:rsidP="00301B3A">
            <w:pPr>
              <w:pStyle w:val="TAC"/>
              <w:rPr>
                <w:ins w:id="726" w:author="BORSATO, RONALD" w:date="2021-05-10T14:44:00Z"/>
                <w:rFonts w:cs="Arial"/>
                <w:sz w:val="16"/>
                <w:szCs w:val="16"/>
              </w:rPr>
            </w:pPr>
            <w:ins w:id="727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1324</w:t>
              </w:r>
            </w:ins>
          </w:p>
        </w:tc>
        <w:tc>
          <w:tcPr>
            <w:tcW w:w="1842" w:type="dxa"/>
            <w:shd w:val="clear" w:color="auto" w:fill="auto"/>
            <w:vAlign w:val="center"/>
          </w:tcPr>
          <w:p w14:paraId="79C72935" w14:textId="77777777" w:rsidR="00A90D9E" w:rsidRPr="001D07EE" w:rsidRDefault="00A90D9E" w:rsidP="00301B3A">
            <w:pPr>
              <w:pStyle w:val="TAC"/>
              <w:rPr>
                <w:ins w:id="728" w:author="BORSATO, RONALD" w:date="2021-05-10T14:44:00Z"/>
                <w:rFonts w:cs="Arial"/>
                <w:sz w:val="16"/>
                <w:szCs w:val="16"/>
              </w:rPr>
            </w:pPr>
            <w:ins w:id="729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1756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6884C7EB" w14:textId="77777777" w:rsidR="00A90D9E" w:rsidRPr="001D07EE" w:rsidRDefault="00A90D9E" w:rsidP="00301B3A">
            <w:pPr>
              <w:pStyle w:val="TAC"/>
              <w:rPr>
                <w:ins w:id="730" w:author="BORSATO, RONALD" w:date="2021-05-10T14:44:00Z"/>
                <w:rFonts w:cs="Arial"/>
                <w:sz w:val="16"/>
                <w:szCs w:val="16"/>
              </w:rPr>
            </w:pPr>
            <w:ins w:id="731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1848</w:t>
              </w:r>
            </w:ins>
          </w:p>
        </w:tc>
      </w:tr>
      <w:tr w:rsidR="00A90D9E" w:rsidRPr="00AF0B93" w14:paraId="7BB79513" w14:textId="77777777" w:rsidTr="00301B3A">
        <w:trPr>
          <w:trHeight w:val="187"/>
          <w:ins w:id="732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66F0D2" w14:textId="77777777" w:rsidR="00A90D9E" w:rsidRPr="001D07EE" w:rsidRDefault="00A90D9E" w:rsidP="00301B3A">
            <w:pPr>
              <w:pStyle w:val="TAC"/>
              <w:rPr>
                <w:ins w:id="733" w:author="BORSATO, RONALD" w:date="2021-05-10T14:44:00Z"/>
                <w:sz w:val="16"/>
                <w:szCs w:val="16"/>
              </w:rPr>
            </w:pPr>
            <w:ins w:id="734" w:author="BORSATO, RONALD" w:date="2021-05-10T14:44:00Z">
              <w:r w:rsidRPr="001D07EE">
                <w:rPr>
                  <w:sz w:val="16"/>
                  <w:szCs w:val="16"/>
                </w:rPr>
                <w:t>Two-tone 4th order IMD products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317670" w14:textId="77777777" w:rsidR="00A90D9E" w:rsidRPr="001D07EE" w:rsidRDefault="00A90D9E" w:rsidP="00301B3A">
            <w:pPr>
              <w:pStyle w:val="TAC"/>
              <w:rPr>
                <w:ins w:id="735" w:author="BORSATO, RONALD" w:date="2021-05-10T14:44:00Z"/>
                <w:rFonts w:cs="Arial"/>
                <w:sz w:val="16"/>
                <w:szCs w:val="16"/>
              </w:rPr>
            </w:pPr>
            <w:ins w:id="736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|3*fx_low + fy_low|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91D5" w14:textId="77777777" w:rsidR="00A90D9E" w:rsidRPr="001D07EE" w:rsidRDefault="00A90D9E" w:rsidP="00301B3A">
            <w:pPr>
              <w:pStyle w:val="TAC"/>
              <w:rPr>
                <w:ins w:id="737" w:author="BORSATO, RONALD" w:date="2021-05-10T14:44:00Z"/>
                <w:rFonts w:cs="Arial"/>
                <w:sz w:val="16"/>
                <w:szCs w:val="16"/>
              </w:rPr>
            </w:pPr>
            <w:ins w:id="738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|3*fx_high + fy_high|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8ED7" w14:textId="77777777" w:rsidR="00A90D9E" w:rsidRPr="001D07EE" w:rsidRDefault="00A90D9E" w:rsidP="00301B3A">
            <w:pPr>
              <w:pStyle w:val="TAC"/>
              <w:rPr>
                <w:ins w:id="739" w:author="BORSATO, RONALD" w:date="2021-05-10T14:44:00Z"/>
                <w:rFonts w:cs="Arial"/>
                <w:sz w:val="16"/>
                <w:szCs w:val="16"/>
              </w:rPr>
            </w:pPr>
            <w:ins w:id="740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|3*fy_low + fx_low|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AE9C" w14:textId="77777777" w:rsidR="00A90D9E" w:rsidRPr="001D07EE" w:rsidRDefault="00A90D9E" w:rsidP="00301B3A">
            <w:pPr>
              <w:pStyle w:val="TAC"/>
              <w:rPr>
                <w:ins w:id="741" w:author="BORSATO, RONALD" w:date="2021-05-10T14:44:00Z"/>
                <w:rFonts w:cs="Arial"/>
                <w:sz w:val="16"/>
                <w:szCs w:val="16"/>
              </w:rPr>
            </w:pPr>
            <w:ins w:id="742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|3*fy_high + fx_high|</w:t>
              </w:r>
            </w:ins>
          </w:p>
        </w:tc>
      </w:tr>
      <w:tr w:rsidR="00A90D9E" w:rsidRPr="00AF0B93" w14:paraId="12CBDAB1" w14:textId="77777777" w:rsidTr="00301B3A">
        <w:trPr>
          <w:trHeight w:val="187"/>
          <w:ins w:id="743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DEE43A" w14:textId="77777777" w:rsidR="00A90D9E" w:rsidRPr="001D07EE" w:rsidRDefault="00A90D9E" w:rsidP="00301B3A">
            <w:pPr>
              <w:pStyle w:val="TAC"/>
              <w:rPr>
                <w:ins w:id="744" w:author="BORSATO, RONALD" w:date="2021-05-10T14:44:00Z"/>
                <w:sz w:val="16"/>
                <w:szCs w:val="16"/>
              </w:rPr>
            </w:pPr>
            <w:ins w:id="745" w:author="BORSATO, RONALD" w:date="2021-05-10T14:44:00Z">
              <w:r w:rsidRPr="001D07EE">
                <w:rPr>
                  <w:sz w:val="16"/>
                  <w:szCs w:val="16"/>
                </w:rPr>
                <w:t>IMD frequency limits (MHz)</w:t>
              </w:r>
            </w:ins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E65552" w14:textId="77777777" w:rsidR="00A90D9E" w:rsidRPr="001D07EE" w:rsidRDefault="00A90D9E" w:rsidP="00301B3A">
            <w:pPr>
              <w:pStyle w:val="TAC"/>
              <w:rPr>
                <w:ins w:id="746" w:author="BORSATO, RONALD" w:date="2021-05-10T14:44:00Z"/>
                <w:rFonts w:cs="Arial"/>
                <w:sz w:val="16"/>
                <w:szCs w:val="16"/>
              </w:rPr>
            </w:pPr>
            <w:ins w:id="747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2921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2863F2DF" w14:textId="77777777" w:rsidR="00A90D9E" w:rsidRPr="001D07EE" w:rsidRDefault="00A90D9E" w:rsidP="00301B3A">
            <w:pPr>
              <w:pStyle w:val="TAC"/>
              <w:rPr>
                <w:ins w:id="748" w:author="BORSATO, RONALD" w:date="2021-05-10T14:44:00Z"/>
                <w:rFonts w:cs="Arial"/>
                <w:sz w:val="16"/>
                <w:szCs w:val="16"/>
              </w:rPr>
            </w:pPr>
            <w:ins w:id="749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2997</w:t>
              </w:r>
            </w:ins>
          </w:p>
        </w:tc>
        <w:tc>
          <w:tcPr>
            <w:tcW w:w="1842" w:type="dxa"/>
            <w:shd w:val="clear" w:color="auto" w:fill="auto"/>
            <w:vAlign w:val="center"/>
          </w:tcPr>
          <w:p w14:paraId="1D6924D0" w14:textId="77777777" w:rsidR="00A90D9E" w:rsidRPr="001D07EE" w:rsidRDefault="00A90D9E" w:rsidP="00301B3A">
            <w:pPr>
              <w:pStyle w:val="TAC"/>
              <w:rPr>
                <w:ins w:id="750" w:author="BORSATO, RONALD" w:date="2021-05-10T14:44:00Z"/>
                <w:rFonts w:cs="Arial"/>
                <w:sz w:val="16"/>
                <w:szCs w:val="16"/>
              </w:rPr>
            </w:pPr>
            <w:ins w:id="751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3171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65B60432" w14:textId="77777777" w:rsidR="00A90D9E" w:rsidRPr="001D07EE" w:rsidRDefault="00A90D9E" w:rsidP="00301B3A">
            <w:pPr>
              <w:pStyle w:val="TAC"/>
              <w:rPr>
                <w:ins w:id="752" w:author="BORSATO, RONALD" w:date="2021-05-10T14:44:00Z"/>
                <w:rFonts w:cs="Arial"/>
                <w:sz w:val="16"/>
                <w:szCs w:val="16"/>
              </w:rPr>
            </w:pPr>
            <w:ins w:id="753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3263</w:t>
              </w:r>
            </w:ins>
          </w:p>
        </w:tc>
      </w:tr>
      <w:tr w:rsidR="00A90D9E" w:rsidRPr="001D07EE" w14:paraId="1BE2E29F" w14:textId="77777777" w:rsidTr="00301B3A">
        <w:trPr>
          <w:trHeight w:val="187"/>
          <w:ins w:id="754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917AB0" w14:textId="77777777" w:rsidR="00A90D9E" w:rsidRPr="001D07EE" w:rsidRDefault="00A90D9E" w:rsidP="00301B3A">
            <w:pPr>
              <w:pStyle w:val="TAC"/>
              <w:rPr>
                <w:ins w:id="755" w:author="BORSATO, RONALD" w:date="2021-05-10T14:44:00Z"/>
                <w:sz w:val="16"/>
                <w:szCs w:val="16"/>
              </w:rPr>
            </w:pPr>
            <w:ins w:id="756" w:author="BORSATO, RONALD" w:date="2021-05-10T14:44:00Z">
              <w:r w:rsidRPr="001D07EE">
                <w:rPr>
                  <w:sz w:val="16"/>
                  <w:szCs w:val="16"/>
                </w:rPr>
                <w:t>Two-tone 4th order IMD products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1C893B" w14:textId="77777777" w:rsidR="00A90D9E" w:rsidRPr="001D07EE" w:rsidRDefault="00A90D9E" w:rsidP="00301B3A">
            <w:pPr>
              <w:pStyle w:val="TAC"/>
              <w:rPr>
                <w:ins w:id="757" w:author="BORSATO, RONALD" w:date="2021-05-10T14:44:00Z"/>
                <w:rFonts w:cs="Arial"/>
                <w:sz w:val="16"/>
                <w:szCs w:val="16"/>
              </w:rPr>
            </w:pPr>
            <w:ins w:id="758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|2*fx_low - 2*fy_high|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675D" w14:textId="77777777" w:rsidR="00A90D9E" w:rsidRPr="001D07EE" w:rsidRDefault="00A90D9E" w:rsidP="00301B3A">
            <w:pPr>
              <w:pStyle w:val="TAC"/>
              <w:rPr>
                <w:ins w:id="759" w:author="BORSATO, RONALD" w:date="2021-05-10T14:44:00Z"/>
                <w:rFonts w:cs="Arial"/>
                <w:sz w:val="16"/>
                <w:szCs w:val="16"/>
              </w:rPr>
            </w:pPr>
            <w:ins w:id="760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|2*fx_high - 2*fy_low|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26D7" w14:textId="77777777" w:rsidR="00A90D9E" w:rsidRPr="001D07EE" w:rsidRDefault="00A90D9E" w:rsidP="00301B3A">
            <w:pPr>
              <w:pStyle w:val="TAC"/>
              <w:rPr>
                <w:ins w:id="761" w:author="BORSATO, RONALD" w:date="2021-05-10T14:44:00Z"/>
                <w:rFonts w:cs="Arial"/>
                <w:sz w:val="16"/>
                <w:szCs w:val="16"/>
              </w:rPr>
            </w:pPr>
            <w:ins w:id="762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|2*fx_low + 2*fy_low|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C798" w14:textId="77777777" w:rsidR="00A90D9E" w:rsidRPr="001D07EE" w:rsidRDefault="00A90D9E" w:rsidP="00301B3A">
            <w:pPr>
              <w:pStyle w:val="TAC"/>
              <w:rPr>
                <w:ins w:id="763" w:author="BORSATO, RONALD" w:date="2021-05-10T14:44:00Z"/>
                <w:rFonts w:cs="Arial"/>
                <w:sz w:val="16"/>
                <w:szCs w:val="16"/>
              </w:rPr>
            </w:pPr>
            <w:ins w:id="764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|2*fx_high + 2*fy_high|</w:t>
              </w:r>
            </w:ins>
          </w:p>
        </w:tc>
      </w:tr>
      <w:tr w:rsidR="00A90D9E" w:rsidRPr="001D07EE" w14:paraId="485CB240" w14:textId="77777777" w:rsidTr="00301B3A">
        <w:trPr>
          <w:trHeight w:val="187"/>
          <w:ins w:id="765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1C9D6A" w14:textId="77777777" w:rsidR="00A90D9E" w:rsidRPr="001D07EE" w:rsidRDefault="00A90D9E" w:rsidP="00301B3A">
            <w:pPr>
              <w:pStyle w:val="TAC"/>
              <w:rPr>
                <w:ins w:id="766" w:author="BORSATO, RONALD" w:date="2021-05-10T14:44:00Z"/>
                <w:sz w:val="16"/>
                <w:szCs w:val="16"/>
              </w:rPr>
            </w:pPr>
            <w:ins w:id="767" w:author="BORSATO, RONALD" w:date="2021-05-10T14:44:00Z">
              <w:r w:rsidRPr="001D07EE">
                <w:rPr>
                  <w:sz w:val="16"/>
                  <w:szCs w:val="16"/>
                </w:rPr>
                <w:t>IMD frequency limits (MHz)</w:t>
              </w:r>
            </w:ins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CFD96D" w14:textId="77777777" w:rsidR="00A90D9E" w:rsidRPr="001D07EE" w:rsidRDefault="00A90D9E" w:rsidP="00301B3A">
            <w:pPr>
              <w:pStyle w:val="TAC"/>
              <w:rPr>
                <w:ins w:id="768" w:author="BORSATO, RONALD" w:date="2021-05-10T14:44:00Z"/>
                <w:rFonts w:cs="Arial"/>
                <w:sz w:val="16"/>
                <w:szCs w:val="16"/>
              </w:rPr>
            </w:pPr>
            <w:ins w:id="769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300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4ED51658" w14:textId="77777777" w:rsidR="00A90D9E" w:rsidRPr="001D07EE" w:rsidRDefault="00A90D9E" w:rsidP="00301B3A">
            <w:pPr>
              <w:pStyle w:val="TAC"/>
              <w:rPr>
                <w:ins w:id="770" w:author="BORSATO, RONALD" w:date="2021-05-10T14:44:00Z"/>
                <w:rFonts w:cs="Arial"/>
                <w:sz w:val="16"/>
                <w:szCs w:val="16"/>
              </w:rPr>
            </w:pPr>
            <w:ins w:id="771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216</w:t>
              </w:r>
            </w:ins>
          </w:p>
        </w:tc>
        <w:tc>
          <w:tcPr>
            <w:tcW w:w="1842" w:type="dxa"/>
            <w:shd w:val="clear" w:color="auto" w:fill="auto"/>
            <w:vAlign w:val="center"/>
          </w:tcPr>
          <w:p w14:paraId="5FC70F73" w14:textId="77777777" w:rsidR="00A90D9E" w:rsidRPr="001D07EE" w:rsidRDefault="00A90D9E" w:rsidP="00301B3A">
            <w:pPr>
              <w:pStyle w:val="TAC"/>
              <w:rPr>
                <w:ins w:id="772" w:author="BORSATO, RONALD" w:date="2021-05-10T14:44:00Z"/>
                <w:rFonts w:cs="Arial"/>
                <w:sz w:val="16"/>
                <w:szCs w:val="16"/>
              </w:rPr>
            </w:pPr>
            <w:ins w:id="773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3046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72A894AD" w14:textId="77777777" w:rsidR="00A90D9E" w:rsidRPr="001D07EE" w:rsidRDefault="00A90D9E" w:rsidP="00301B3A">
            <w:pPr>
              <w:pStyle w:val="TAC"/>
              <w:rPr>
                <w:ins w:id="774" w:author="BORSATO, RONALD" w:date="2021-05-10T14:44:00Z"/>
                <w:rFonts w:cs="Arial"/>
                <w:sz w:val="16"/>
                <w:szCs w:val="16"/>
              </w:rPr>
            </w:pPr>
            <w:ins w:id="775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3130</w:t>
              </w:r>
            </w:ins>
          </w:p>
        </w:tc>
      </w:tr>
      <w:tr w:rsidR="00A90D9E" w:rsidRPr="00AF0B93" w14:paraId="5E2E27E4" w14:textId="77777777" w:rsidTr="00301B3A">
        <w:trPr>
          <w:trHeight w:val="187"/>
          <w:ins w:id="776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2F0F67" w14:textId="77777777" w:rsidR="00A90D9E" w:rsidRPr="001D07EE" w:rsidRDefault="00A90D9E" w:rsidP="00301B3A">
            <w:pPr>
              <w:pStyle w:val="TAC"/>
              <w:rPr>
                <w:ins w:id="777" w:author="BORSATO, RONALD" w:date="2021-05-10T14:44:00Z"/>
                <w:sz w:val="16"/>
                <w:szCs w:val="16"/>
              </w:rPr>
            </w:pPr>
            <w:ins w:id="778" w:author="BORSATO, RONALD" w:date="2021-05-10T14:44:00Z">
              <w:r w:rsidRPr="001D07EE">
                <w:rPr>
                  <w:sz w:val="16"/>
                  <w:szCs w:val="16"/>
                </w:rPr>
                <w:t>Two-tone 5th order IMD products</w:t>
              </w:r>
            </w:ins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6EA734" w14:textId="77777777" w:rsidR="00A90D9E" w:rsidRPr="001D07EE" w:rsidRDefault="00A90D9E" w:rsidP="00301B3A">
            <w:pPr>
              <w:pStyle w:val="TAC"/>
              <w:rPr>
                <w:ins w:id="779" w:author="BORSATO, RONALD" w:date="2021-05-10T14:44:00Z"/>
                <w:rFonts w:cs="Arial"/>
                <w:sz w:val="16"/>
                <w:szCs w:val="16"/>
              </w:rPr>
            </w:pPr>
            <w:ins w:id="780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|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fx_low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 xml:space="preserve"> – 4*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fy_high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>|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571145FD" w14:textId="77777777" w:rsidR="00A90D9E" w:rsidRPr="001D07EE" w:rsidRDefault="00A90D9E" w:rsidP="00301B3A">
            <w:pPr>
              <w:pStyle w:val="TAC"/>
              <w:rPr>
                <w:ins w:id="781" w:author="BORSATO, RONALD" w:date="2021-05-10T14:44:00Z"/>
                <w:rFonts w:cs="Arial"/>
                <w:sz w:val="16"/>
                <w:szCs w:val="16"/>
              </w:rPr>
            </w:pPr>
            <w:ins w:id="782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|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fx_high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 xml:space="preserve"> – 4*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fy_low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>|</w:t>
              </w:r>
            </w:ins>
          </w:p>
        </w:tc>
        <w:tc>
          <w:tcPr>
            <w:tcW w:w="1842" w:type="dxa"/>
            <w:shd w:val="clear" w:color="auto" w:fill="auto"/>
            <w:vAlign w:val="center"/>
          </w:tcPr>
          <w:p w14:paraId="4CB6DB6B" w14:textId="77777777" w:rsidR="00A90D9E" w:rsidRPr="001D07EE" w:rsidRDefault="00A90D9E" w:rsidP="00301B3A">
            <w:pPr>
              <w:pStyle w:val="TAC"/>
              <w:rPr>
                <w:ins w:id="783" w:author="BORSATO, RONALD" w:date="2021-05-10T14:44:00Z"/>
                <w:rFonts w:cs="Arial"/>
                <w:sz w:val="16"/>
                <w:szCs w:val="16"/>
              </w:rPr>
            </w:pPr>
            <w:ins w:id="784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|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fy_low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 xml:space="preserve"> – 4*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fx_high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>|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1E0C6FEA" w14:textId="77777777" w:rsidR="00A90D9E" w:rsidRPr="001D07EE" w:rsidRDefault="00A90D9E" w:rsidP="00301B3A">
            <w:pPr>
              <w:pStyle w:val="TAC"/>
              <w:rPr>
                <w:ins w:id="785" w:author="BORSATO, RONALD" w:date="2021-05-10T14:44:00Z"/>
                <w:rFonts w:cs="Arial"/>
                <w:sz w:val="16"/>
                <w:szCs w:val="16"/>
              </w:rPr>
            </w:pPr>
            <w:ins w:id="786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|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fy_high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 xml:space="preserve"> – 4*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fx_low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>|</w:t>
              </w:r>
            </w:ins>
          </w:p>
        </w:tc>
      </w:tr>
      <w:tr w:rsidR="00A90D9E" w:rsidRPr="00AF0B93" w14:paraId="1F94752F" w14:textId="77777777" w:rsidTr="00301B3A">
        <w:trPr>
          <w:trHeight w:val="187"/>
          <w:ins w:id="787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BD4566" w14:textId="77777777" w:rsidR="00A90D9E" w:rsidRPr="001D07EE" w:rsidRDefault="00A90D9E" w:rsidP="00301B3A">
            <w:pPr>
              <w:pStyle w:val="TAC"/>
              <w:rPr>
                <w:ins w:id="788" w:author="BORSATO, RONALD" w:date="2021-05-10T14:44:00Z"/>
                <w:sz w:val="16"/>
                <w:szCs w:val="16"/>
              </w:rPr>
            </w:pPr>
            <w:ins w:id="789" w:author="BORSATO, RONALD" w:date="2021-05-10T14:44:00Z">
              <w:r w:rsidRPr="001D07EE">
                <w:rPr>
                  <w:sz w:val="16"/>
                  <w:szCs w:val="16"/>
                </w:rPr>
                <w:t>IMD frequency limits (MHz)</w:t>
              </w:r>
            </w:ins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1C1F4B" w14:textId="77777777" w:rsidR="00A90D9E" w:rsidRPr="001D07EE" w:rsidRDefault="00A90D9E" w:rsidP="00301B3A">
            <w:pPr>
              <w:pStyle w:val="TAC"/>
              <w:rPr>
                <w:ins w:id="790" w:author="BORSATO, RONALD" w:date="2021-05-10T14:44:00Z"/>
                <w:rFonts w:cs="Arial"/>
                <w:sz w:val="16"/>
                <w:szCs w:val="16"/>
              </w:rPr>
            </w:pPr>
            <w:ins w:id="791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2697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2CE92D6E" w14:textId="77777777" w:rsidR="00A90D9E" w:rsidRPr="001D07EE" w:rsidRDefault="00A90D9E" w:rsidP="00301B3A">
            <w:pPr>
              <w:pStyle w:val="TAC"/>
              <w:rPr>
                <w:ins w:id="792" w:author="BORSATO, RONALD" w:date="2021-05-10T14:44:00Z"/>
                <w:rFonts w:cs="Arial"/>
                <w:sz w:val="16"/>
                <w:szCs w:val="16"/>
              </w:rPr>
            </w:pPr>
            <w:ins w:id="793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2580</w:t>
              </w:r>
            </w:ins>
          </w:p>
        </w:tc>
        <w:tc>
          <w:tcPr>
            <w:tcW w:w="1842" w:type="dxa"/>
            <w:shd w:val="clear" w:color="auto" w:fill="auto"/>
            <w:vAlign w:val="center"/>
          </w:tcPr>
          <w:p w14:paraId="08809CBF" w14:textId="77777777" w:rsidR="00A90D9E" w:rsidRPr="001D07EE" w:rsidRDefault="00A90D9E" w:rsidP="00301B3A">
            <w:pPr>
              <w:pStyle w:val="TAC"/>
              <w:rPr>
                <w:ins w:id="794" w:author="BORSATO, RONALD" w:date="2021-05-10T14:44:00Z"/>
                <w:rFonts w:cs="Arial"/>
                <w:sz w:val="16"/>
                <w:szCs w:val="16"/>
              </w:rPr>
            </w:pPr>
            <w:ins w:id="795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2040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4909FF50" w14:textId="77777777" w:rsidR="00A90D9E" w:rsidRPr="001D07EE" w:rsidRDefault="00A90D9E" w:rsidP="00301B3A">
            <w:pPr>
              <w:pStyle w:val="TAC"/>
              <w:rPr>
                <w:ins w:id="796" w:author="BORSATO, RONALD" w:date="2021-05-10T14:44:00Z"/>
                <w:rFonts w:cs="Arial"/>
                <w:sz w:val="16"/>
                <w:szCs w:val="16"/>
              </w:rPr>
            </w:pPr>
            <w:ins w:id="797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1947</w:t>
              </w:r>
            </w:ins>
          </w:p>
        </w:tc>
      </w:tr>
      <w:tr w:rsidR="00A90D9E" w:rsidRPr="00AF0B93" w14:paraId="03465614" w14:textId="77777777" w:rsidTr="00301B3A">
        <w:trPr>
          <w:trHeight w:val="187"/>
          <w:ins w:id="798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604CBD" w14:textId="77777777" w:rsidR="00A90D9E" w:rsidRPr="001D07EE" w:rsidRDefault="00A90D9E" w:rsidP="00301B3A">
            <w:pPr>
              <w:pStyle w:val="TAC"/>
              <w:rPr>
                <w:ins w:id="799" w:author="BORSATO, RONALD" w:date="2021-05-10T14:44:00Z"/>
                <w:sz w:val="16"/>
                <w:szCs w:val="16"/>
              </w:rPr>
            </w:pPr>
            <w:ins w:id="800" w:author="BORSATO, RONALD" w:date="2021-05-10T14:44:00Z">
              <w:r w:rsidRPr="001D07EE">
                <w:rPr>
                  <w:sz w:val="16"/>
                  <w:szCs w:val="16"/>
                </w:rPr>
                <w:t>Two-tone 5th order IMD products</w:t>
              </w:r>
            </w:ins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6CBF23" w14:textId="77777777" w:rsidR="00A90D9E" w:rsidRPr="001D07EE" w:rsidRDefault="00A90D9E" w:rsidP="00301B3A">
            <w:pPr>
              <w:pStyle w:val="TAC"/>
              <w:rPr>
                <w:ins w:id="801" w:author="BORSATO, RONALD" w:date="2021-05-10T14:44:00Z"/>
                <w:rFonts w:cs="Arial"/>
                <w:sz w:val="16"/>
                <w:szCs w:val="16"/>
              </w:rPr>
            </w:pPr>
            <w:ins w:id="802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|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fx_low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 xml:space="preserve"> + 4*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fy_low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>|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70ED5856" w14:textId="77777777" w:rsidR="00A90D9E" w:rsidRPr="001D07EE" w:rsidRDefault="00A90D9E" w:rsidP="00301B3A">
            <w:pPr>
              <w:pStyle w:val="TAC"/>
              <w:rPr>
                <w:ins w:id="803" w:author="BORSATO, RONALD" w:date="2021-05-10T14:44:00Z"/>
                <w:rFonts w:cs="Arial"/>
                <w:sz w:val="16"/>
                <w:szCs w:val="16"/>
              </w:rPr>
            </w:pPr>
            <w:ins w:id="804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|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fx_high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 xml:space="preserve"> + 4*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fy_high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>|</w:t>
              </w:r>
            </w:ins>
          </w:p>
        </w:tc>
        <w:tc>
          <w:tcPr>
            <w:tcW w:w="1842" w:type="dxa"/>
            <w:shd w:val="clear" w:color="auto" w:fill="auto"/>
            <w:vAlign w:val="center"/>
          </w:tcPr>
          <w:p w14:paraId="5C62C50A" w14:textId="77777777" w:rsidR="00A90D9E" w:rsidRPr="001D07EE" w:rsidRDefault="00A90D9E" w:rsidP="00301B3A">
            <w:pPr>
              <w:pStyle w:val="TAC"/>
              <w:rPr>
                <w:ins w:id="805" w:author="BORSATO, RONALD" w:date="2021-05-10T14:44:00Z"/>
                <w:rFonts w:cs="Arial"/>
                <w:sz w:val="16"/>
                <w:szCs w:val="16"/>
              </w:rPr>
            </w:pPr>
            <w:ins w:id="806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|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fy_low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 xml:space="preserve"> + 4*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fx_low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>|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542DFCC1" w14:textId="77777777" w:rsidR="00A90D9E" w:rsidRPr="001D07EE" w:rsidRDefault="00A90D9E" w:rsidP="00301B3A">
            <w:pPr>
              <w:pStyle w:val="TAC"/>
              <w:rPr>
                <w:ins w:id="807" w:author="BORSATO, RONALD" w:date="2021-05-10T14:44:00Z"/>
                <w:rFonts w:cs="Arial"/>
                <w:sz w:val="16"/>
                <w:szCs w:val="16"/>
              </w:rPr>
            </w:pPr>
            <w:ins w:id="808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|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fy_high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 xml:space="preserve"> + 4*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fx_high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>|</w:t>
              </w:r>
            </w:ins>
          </w:p>
        </w:tc>
      </w:tr>
      <w:tr w:rsidR="00A90D9E" w:rsidRPr="00AF0B93" w14:paraId="66919399" w14:textId="77777777" w:rsidTr="00301B3A">
        <w:trPr>
          <w:trHeight w:val="187"/>
          <w:ins w:id="809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60E833" w14:textId="77777777" w:rsidR="00A90D9E" w:rsidRPr="001D07EE" w:rsidRDefault="00A90D9E" w:rsidP="00301B3A">
            <w:pPr>
              <w:pStyle w:val="TAC"/>
              <w:rPr>
                <w:ins w:id="810" w:author="BORSATO, RONALD" w:date="2021-05-10T14:44:00Z"/>
                <w:sz w:val="16"/>
                <w:szCs w:val="16"/>
              </w:rPr>
            </w:pPr>
            <w:ins w:id="811" w:author="BORSATO, RONALD" w:date="2021-05-10T14:44:00Z">
              <w:r w:rsidRPr="001D07EE">
                <w:rPr>
                  <w:sz w:val="16"/>
                  <w:szCs w:val="16"/>
                </w:rPr>
                <w:t>IMD frequency limits (MHz)</w:t>
              </w:r>
            </w:ins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B8C970" w14:textId="77777777" w:rsidR="00A90D9E" w:rsidRPr="001D07EE" w:rsidRDefault="00A90D9E" w:rsidP="00301B3A">
            <w:pPr>
              <w:pStyle w:val="TAC"/>
              <w:rPr>
                <w:ins w:id="812" w:author="BORSATO, RONALD" w:date="2021-05-10T14:44:00Z"/>
                <w:rFonts w:cs="Arial"/>
                <w:sz w:val="16"/>
                <w:szCs w:val="16"/>
              </w:rPr>
            </w:pPr>
            <w:ins w:id="813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3995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0814C786" w14:textId="77777777" w:rsidR="00A90D9E" w:rsidRPr="001D07EE" w:rsidRDefault="00A90D9E" w:rsidP="00301B3A">
            <w:pPr>
              <w:pStyle w:val="TAC"/>
              <w:rPr>
                <w:ins w:id="814" w:author="BORSATO, RONALD" w:date="2021-05-10T14:44:00Z"/>
                <w:rFonts w:cs="Arial"/>
                <w:sz w:val="16"/>
                <w:szCs w:val="16"/>
              </w:rPr>
            </w:pPr>
            <w:ins w:id="815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4112</w:t>
              </w:r>
            </w:ins>
          </w:p>
        </w:tc>
        <w:tc>
          <w:tcPr>
            <w:tcW w:w="1842" w:type="dxa"/>
            <w:shd w:val="clear" w:color="auto" w:fill="auto"/>
            <w:vAlign w:val="center"/>
          </w:tcPr>
          <w:p w14:paraId="203720A5" w14:textId="77777777" w:rsidR="00A90D9E" w:rsidRPr="001D07EE" w:rsidRDefault="00A90D9E" w:rsidP="00301B3A">
            <w:pPr>
              <w:pStyle w:val="TAC"/>
              <w:rPr>
                <w:ins w:id="816" w:author="BORSATO, RONALD" w:date="2021-05-10T14:44:00Z"/>
                <w:rFonts w:cs="Arial"/>
                <w:sz w:val="16"/>
                <w:szCs w:val="16"/>
              </w:rPr>
            </w:pPr>
            <w:ins w:id="817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3620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7DEC1FEC" w14:textId="77777777" w:rsidR="00A90D9E" w:rsidRPr="001D07EE" w:rsidRDefault="00A90D9E" w:rsidP="00301B3A">
            <w:pPr>
              <w:pStyle w:val="TAC"/>
              <w:rPr>
                <w:ins w:id="818" w:author="BORSATO, RONALD" w:date="2021-05-10T14:44:00Z"/>
                <w:rFonts w:cs="Arial"/>
                <w:sz w:val="16"/>
                <w:szCs w:val="16"/>
              </w:rPr>
            </w:pPr>
            <w:ins w:id="819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3713</w:t>
              </w:r>
            </w:ins>
          </w:p>
        </w:tc>
      </w:tr>
      <w:tr w:rsidR="00A90D9E" w:rsidRPr="00AF0B93" w14:paraId="01BDD124" w14:textId="77777777" w:rsidTr="00301B3A">
        <w:trPr>
          <w:trHeight w:val="187"/>
          <w:ins w:id="820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D83FF3" w14:textId="77777777" w:rsidR="00A90D9E" w:rsidRPr="001D07EE" w:rsidRDefault="00A90D9E" w:rsidP="00301B3A">
            <w:pPr>
              <w:pStyle w:val="TAC"/>
              <w:rPr>
                <w:ins w:id="821" w:author="BORSATO, RONALD" w:date="2021-05-10T14:44:00Z"/>
                <w:sz w:val="16"/>
                <w:szCs w:val="16"/>
              </w:rPr>
            </w:pPr>
            <w:ins w:id="822" w:author="BORSATO, RONALD" w:date="2021-05-10T14:44:00Z">
              <w:r w:rsidRPr="001D07EE">
                <w:rPr>
                  <w:sz w:val="16"/>
                  <w:szCs w:val="16"/>
                </w:rPr>
                <w:t>Two-tone 5th order IMD products</w:t>
              </w:r>
            </w:ins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1A58A4" w14:textId="77777777" w:rsidR="00A90D9E" w:rsidRPr="001D07EE" w:rsidRDefault="00A90D9E" w:rsidP="00301B3A">
            <w:pPr>
              <w:pStyle w:val="TAC"/>
              <w:rPr>
                <w:ins w:id="823" w:author="BORSATO, RONALD" w:date="2021-05-10T14:44:00Z"/>
                <w:rFonts w:cs="Arial"/>
                <w:sz w:val="16"/>
                <w:szCs w:val="16"/>
              </w:rPr>
            </w:pPr>
            <w:ins w:id="824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|2*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fx_low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 xml:space="preserve"> – 3*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fy_high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>|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25C78616" w14:textId="77777777" w:rsidR="00A90D9E" w:rsidRPr="001D07EE" w:rsidRDefault="00A90D9E" w:rsidP="00301B3A">
            <w:pPr>
              <w:pStyle w:val="TAC"/>
              <w:rPr>
                <w:ins w:id="825" w:author="BORSATO, RONALD" w:date="2021-05-10T14:44:00Z"/>
                <w:rFonts w:cs="Arial"/>
                <w:sz w:val="16"/>
                <w:szCs w:val="16"/>
              </w:rPr>
            </w:pPr>
            <w:ins w:id="826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|2*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fx_high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 xml:space="preserve"> – 3*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fy_low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>|</w:t>
              </w:r>
            </w:ins>
          </w:p>
        </w:tc>
        <w:tc>
          <w:tcPr>
            <w:tcW w:w="1842" w:type="dxa"/>
            <w:shd w:val="clear" w:color="auto" w:fill="auto"/>
            <w:vAlign w:val="center"/>
          </w:tcPr>
          <w:p w14:paraId="726FD33B" w14:textId="77777777" w:rsidR="00A90D9E" w:rsidRPr="001D07EE" w:rsidRDefault="00A90D9E" w:rsidP="00301B3A">
            <w:pPr>
              <w:pStyle w:val="TAC"/>
              <w:rPr>
                <w:ins w:id="827" w:author="BORSATO, RONALD" w:date="2021-05-10T14:44:00Z"/>
                <w:rFonts w:cs="Arial"/>
                <w:sz w:val="16"/>
                <w:szCs w:val="16"/>
              </w:rPr>
            </w:pPr>
            <w:ins w:id="828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|2*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fy_low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 xml:space="preserve"> – 3*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fx_high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>|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47076516" w14:textId="77777777" w:rsidR="00A90D9E" w:rsidRPr="001D07EE" w:rsidRDefault="00A90D9E" w:rsidP="00301B3A">
            <w:pPr>
              <w:pStyle w:val="TAC"/>
              <w:rPr>
                <w:ins w:id="829" w:author="BORSATO, RONALD" w:date="2021-05-10T14:44:00Z"/>
                <w:rFonts w:cs="Arial"/>
                <w:sz w:val="16"/>
                <w:szCs w:val="16"/>
              </w:rPr>
            </w:pPr>
            <w:ins w:id="830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|2*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fy_high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 xml:space="preserve"> – 3*</w:t>
              </w:r>
              <w:proofErr w:type="spellStart"/>
              <w:r w:rsidRPr="001D07EE">
                <w:rPr>
                  <w:rFonts w:cs="Arial"/>
                  <w:sz w:val="16"/>
                  <w:szCs w:val="16"/>
                </w:rPr>
                <w:t>fx_low</w:t>
              </w:r>
              <w:proofErr w:type="spellEnd"/>
              <w:r w:rsidRPr="001D07EE">
                <w:rPr>
                  <w:rFonts w:cs="Arial"/>
                  <w:sz w:val="16"/>
                  <w:szCs w:val="16"/>
                </w:rPr>
                <w:t>|</w:t>
              </w:r>
            </w:ins>
          </w:p>
        </w:tc>
      </w:tr>
      <w:tr w:rsidR="00A90D9E" w:rsidRPr="00AF0B93" w14:paraId="58EE358E" w14:textId="77777777" w:rsidTr="00301B3A">
        <w:trPr>
          <w:trHeight w:val="187"/>
          <w:ins w:id="831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0D04E1" w14:textId="77777777" w:rsidR="00A90D9E" w:rsidRPr="001D07EE" w:rsidRDefault="00A90D9E" w:rsidP="00301B3A">
            <w:pPr>
              <w:pStyle w:val="TAC"/>
              <w:rPr>
                <w:ins w:id="832" w:author="BORSATO, RONALD" w:date="2021-05-10T14:44:00Z"/>
                <w:sz w:val="16"/>
                <w:szCs w:val="16"/>
              </w:rPr>
            </w:pPr>
            <w:ins w:id="833" w:author="BORSATO, RONALD" w:date="2021-05-10T14:44:00Z">
              <w:r w:rsidRPr="001D07EE">
                <w:rPr>
                  <w:sz w:val="16"/>
                  <w:szCs w:val="16"/>
                </w:rPr>
                <w:t>IMD frequency limits (MHz)</w:t>
              </w:r>
            </w:ins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810B6D" w14:textId="77777777" w:rsidR="00A90D9E" w:rsidRPr="001D07EE" w:rsidRDefault="00A90D9E" w:rsidP="00301B3A">
            <w:pPr>
              <w:pStyle w:val="TAC"/>
              <w:rPr>
                <w:ins w:id="834" w:author="BORSATO, RONALD" w:date="2021-05-10T14:44:00Z"/>
                <w:rFonts w:cs="Arial"/>
                <w:sz w:val="16"/>
                <w:szCs w:val="16"/>
              </w:rPr>
            </w:pPr>
            <w:ins w:id="835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1149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41A01D5A" w14:textId="77777777" w:rsidR="00A90D9E" w:rsidRPr="001D07EE" w:rsidRDefault="00A90D9E" w:rsidP="00301B3A">
            <w:pPr>
              <w:pStyle w:val="TAC"/>
              <w:rPr>
                <w:ins w:id="836" w:author="BORSATO, RONALD" w:date="2021-05-10T14:44:00Z"/>
                <w:rFonts w:cs="Arial"/>
                <w:sz w:val="16"/>
                <w:szCs w:val="16"/>
              </w:rPr>
            </w:pPr>
            <w:ins w:id="837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1040</w:t>
              </w:r>
            </w:ins>
          </w:p>
        </w:tc>
        <w:tc>
          <w:tcPr>
            <w:tcW w:w="1842" w:type="dxa"/>
            <w:shd w:val="clear" w:color="auto" w:fill="auto"/>
            <w:vAlign w:val="center"/>
          </w:tcPr>
          <w:p w14:paraId="3692EDD9" w14:textId="77777777" w:rsidR="00A90D9E" w:rsidRPr="001D07EE" w:rsidRDefault="00A90D9E" w:rsidP="00301B3A">
            <w:pPr>
              <w:pStyle w:val="TAC"/>
              <w:rPr>
                <w:ins w:id="838" w:author="BORSATO, RONALD" w:date="2021-05-10T14:44:00Z"/>
                <w:rFonts w:cs="Arial"/>
                <w:sz w:val="16"/>
                <w:szCs w:val="16"/>
              </w:rPr>
            </w:pPr>
            <w:ins w:id="839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500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3DBB63BE" w14:textId="77777777" w:rsidR="00A90D9E" w:rsidRPr="001D07EE" w:rsidRDefault="00A90D9E" w:rsidP="00301B3A">
            <w:pPr>
              <w:pStyle w:val="TAC"/>
              <w:rPr>
                <w:ins w:id="840" w:author="BORSATO, RONALD" w:date="2021-05-10T14:44:00Z"/>
                <w:rFonts w:cs="Arial"/>
                <w:sz w:val="16"/>
                <w:szCs w:val="16"/>
              </w:rPr>
            </w:pPr>
            <w:ins w:id="841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399</w:t>
              </w:r>
            </w:ins>
          </w:p>
        </w:tc>
      </w:tr>
      <w:tr w:rsidR="00A90D9E" w:rsidRPr="00AF0B93" w14:paraId="27F5650C" w14:textId="77777777" w:rsidTr="00301B3A">
        <w:trPr>
          <w:trHeight w:val="187"/>
          <w:ins w:id="842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897801" w14:textId="77777777" w:rsidR="00A90D9E" w:rsidRPr="001D07EE" w:rsidRDefault="00A90D9E" w:rsidP="00301B3A">
            <w:pPr>
              <w:pStyle w:val="TAC"/>
              <w:rPr>
                <w:ins w:id="843" w:author="BORSATO, RONALD" w:date="2021-05-10T14:44:00Z"/>
                <w:sz w:val="16"/>
                <w:szCs w:val="16"/>
              </w:rPr>
            </w:pPr>
            <w:ins w:id="844" w:author="BORSATO, RONALD" w:date="2021-05-10T14:44:00Z">
              <w:r w:rsidRPr="001D07EE">
                <w:rPr>
                  <w:sz w:val="16"/>
                  <w:szCs w:val="16"/>
                </w:rPr>
                <w:t>Two-tone 5th order IMD products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CD9C06" w14:textId="77777777" w:rsidR="00A90D9E" w:rsidRPr="001D07EE" w:rsidRDefault="00A90D9E" w:rsidP="00301B3A">
            <w:pPr>
              <w:pStyle w:val="TAC"/>
              <w:rPr>
                <w:ins w:id="845" w:author="BORSATO, RONALD" w:date="2021-05-10T14:44:00Z"/>
                <w:rFonts w:cs="Arial"/>
                <w:sz w:val="16"/>
                <w:szCs w:val="16"/>
              </w:rPr>
            </w:pPr>
            <w:ins w:id="846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|2*fx_low + 3*fy_low|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6DF7" w14:textId="77777777" w:rsidR="00A90D9E" w:rsidRPr="001D07EE" w:rsidRDefault="00A90D9E" w:rsidP="00301B3A">
            <w:pPr>
              <w:pStyle w:val="TAC"/>
              <w:rPr>
                <w:ins w:id="847" w:author="BORSATO, RONALD" w:date="2021-05-10T14:44:00Z"/>
                <w:rFonts w:cs="Arial"/>
                <w:sz w:val="16"/>
                <w:szCs w:val="16"/>
              </w:rPr>
            </w:pPr>
            <w:ins w:id="848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|2*fx_high + 3*fy_high|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8A1F" w14:textId="77777777" w:rsidR="00A90D9E" w:rsidRPr="001D07EE" w:rsidRDefault="00A90D9E" w:rsidP="00301B3A">
            <w:pPr>
              <w:pStyle w:val="TAC"/>
              <w:rPr>
                <w:ins w:id="849" w:author="BORSATO, RONALD" w:date="2021-05-10T14:44:00Z"/>
                <w:rFonts w:cs="Arial"/>
                <w:sz w:val="16"/>
                <w:szCs w:val="16"/>
              </w:rPr>
            </w:pPr>
            <w:ins w:id="850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|2*fy_low + 3*fx_low|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CEF5" w14:textId="77777777" w:rsidR="00A90D9E" w:rsidRPr="001D07EE" w:rsidRDefault="00A90D9E" w:rsidP="00301B3A">
            <w:pPr>
              <w:pStyle w:val="TAC"/>
              <w:rPr>
                <w:ins w:id="851" w:author="BORSATO, RONALD" w:date="2021-05-10T14:44:00Z"/>
                <w:rFonts w:cs="Arial"/>
                <w:sz w:val="16"/>
                <w:szCs w:val="16"/>
              </w:rPr>
            </w:pPr>
            <w:ins w:id="852" w:author="BORSATO, RONALD" w:date="2021-05-10T14:44:00Z">
              <w:r w:rsidRPr="001C06F0">
                <w:rPr>
                  <w:rFonts w:cs="Arial"/>
                  <w:sz w:val="16"/>
                  <w:szCs w:val="16"/>
                  <w:lang w:val="fi-FI" w:eastAsia="fi-FI"/>
                </w:rPr>
                <w:t>|2*fy_high + 3*fx_high|</w:t>
              </w:r>
            </w:ins>
          </w:p>
        </w:tc>
      </w:tr>
      <w:tr w:rsidR="00A90D9E" w:rsidRPr="00AF0B93" w14:paraId="7AA26F80" w14:textId="77777777" w:rsidTr="00301B3A">
        <w:trPr>
          <w:trHeight w:val="187"/>
          <w:ins w:id="853" w:author="BORSATO, RONALD" w:date="2021-05-10T14:44:00Z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32413F" w14:textId="77777777" w:rsidR="00A90D9E" w:rsidRPr="001D07EE" w:rsidRDefault="00A90D9E" w:rsidP="00301B3A">
            <w:pPr>
              <w:pStyle w:val="TAC"/>
              <w:rPr>
                <w:ins w:id="854" w:author="BORSATO, RONALD" w:date="2021-05-10T14:44:00Z"/>
                <w:sz w:val="16"/>
                <w:szCs w:val="16"/>
              </w:rPr>
            </w:pPr>
            <w:ins w:id="855" w:author="BORSATO, RONALD" w:date="2021-05-10T14:44:00Z">
              <w:r w:rsidRPr="001D07EE">
                <w:rPr>
                  <w:sz w:val="16"/>
                  <w:szCs w:val="16"/>
                </w:rPr>
                <w:t>IMD frequency limits (MHz)</w:t>
              </w:r>
            </w:ins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FDD717" w14:textId="77777777" w:rsidR="00A90D9E" w:rsidRPr="001D07EE" w:rsidRDefault="00A90D9E" w:rsidP="00301B3A">
            <w:pPr>
              <w:pStyle w:val="TAC"/>
              <w:rPr>
                <w:ins w:id="856" w:author="BORSATO, RONALD" w:date="2021-05-10T14:44:00Z"/>
                <w:rFonts w:cs="Arial"/>
                <w:sz w:val="16"/>
                <w:szCs w:val="16"/>
              </w:rPr>
            </w:pPr>
            <w:ins w:id="857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3870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6B3178F3" w14:textId="77777777" w:rsidR="00A90D9E" w:rsidRPr="001D07EE" w:rsidRDefault="00A90D9E" w:rsidP="00301B3A">
            <w:pPr>
              <w:pStyle w:val="TAC"/>
              <w:rPr>
                <w:ins w:id="858" w:author="BORSATO, RONALD" w:date="2021-05-10T14:44:00Z"/>
                <w:rFonts w:cs="Arial"/>
                <w:sz w:val="16"/>
                <w:szCs w:val="16"/>
              </w:rPr>
            </w:pPr>
            <w:ins w:id="859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3979</w:t>
              </w:r>
            </w:ins>
          </w:p>
        </w:tc>
        <w:tc>
          <w:tcPr>
            <w:tcW w:w="1842" w:type="dxa"/>
            <w:shd w:val="clear" w:color="auto" w:fill="auto"/>
            <w:vAlign w:val="center"/>
          </w:tcPr>
          <w:p w14:paraId="63F9FC2F" w14:textId="77777777" w:rsidR="00A90D9E" w:rsidRPr="001D07EE" w:rsidRDefault="00A90D9E" w:rsidP="00301B3A">
            <w:pPr>
              <w:pStyle w:val="TAC"/>
              <w:rPr>
                <w:ins w:id="860" w:author="BORSATO, RONALD" w:date="2021-05-10T14:44:00Z"/>
                <w:rFonts w:cs="Arial"/>
                <w:sz w:val="16"/>
                <w:szCs w:val="16"/>
              </w:rPr>
            </w:pPr>
            <w:ins w:id="861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3745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14:paraId="084C854C" w14:textId="77777777" w:rsidR="00A90D9E" w:rsidRPr="001D07EE" w:rsidRDefault="00A90D9E" w:rsidP="00301B3A">
            <w:pPr>
              <w:pStyle w:val="TAC"/>
              <w:rPr>
                <w:ins w:id="862" w:author="BORSATO, RONALD" w:date="2021-05-10T14:44:00Z"/>
                <w:rFonts w:cs="Arial"/>
                <w:sz w:val="16"/>
                <w:szCs w:val="16"/>
              </w:rPr>
            </w:pPr>
            <w:ins w:id="863" w:author="BORSATO, RONALD" w:date="2021-05-10T14:44:00Z">
              <w:r w:rsidRPr="001D07EE">
                <w:rPr>
                  <w:rFonts w:cs="Arial"/>
                  <w:sz w:val="16"/>
                  <w:szCs w:val="16"/>
                </w:rPr>
                <w:t>3846</w:t>
              </w:r>
            </w:ins>
          </w:p>
        </w:tc>
      </w:tr>
      <w:bookmarkEnd w:id="520"/>
      <w:bookmarkEnd w:id="535"/>
    </w:tbl>
    <w:p w14:paraId="449C78DC" w14:textId="77777777" w:rsidR="00A90D9E" w:rsidRDefault="00A90D9E" w:rsidP="00A90D9E">
      <w:pPr>
        <w:rPr>
          <w:ins w:id="864" w:author="BORSATO, RONALD" w:date="2021-05-10T14:44:00Z"/>
        </w:rPr>
      </w:pPr>
    </w:p>
    <w:p w14:paraId="41D57766" w14:textId="77777777" w:rsidR="00A90D9E" w:rsidRDefault="00A90D9E" w:rsidP="00A90D9E">
      <w:pPr>
        <w:rPr>
          <w:ins w:id="865" w:author="BORSATO, RONALD" w:date="2021-05-10T14:44:00Z"/>
        </w:rPr>
      </w:pPr>
      <w:ins w:id="866" w:author="BORSATO, RONALD" w:date="2021-05-10T14:44:00Z">
        <w:r>
          <w:t>Based on the table above:</w:t>
        </w:r>
      </w:ins>
    </w:p>
    <w:p w14:paraId="355257FA" w14:textId="77777777" w:rsidR="00A90D9E" w:rsidRDefault="00A90D9E" w:rsidP="00A90D9E">
      <w:pPr>
        <w:pStyle w:val="B1"/>
        <w:rPr>
          <w:ins w:id="867" w:author="BORSATO, RONALD" w:date="2021-05-10T14:44:00Z"/>
        </w:rPr>
      </w:pPr>
      <w:ins w:id="868" w:author="BORSATO, RONALD" w:date="2021-05-10T14:44:00Z">
        <w:r>
          <w:t>- There are no IMD products that fall into Rx frequencies of band n5.</w:t>
        </w:r>
      </w:ins>
    </w:p>
    <w:p w14:paraId="3305D615" w14:textId="77777777" w:rsidR="00A90D9E" w:rsidRDefault="00A90D9E" w:rsidP="00A90D9E">
      <w:pPr>
        <w:pStyle w:val="B1"/>
        <w:rPr>
          <w:ins w:id="869" w:author="BORSATO, RONALD" w:date="2021-05-10T14:44:00Z"/>
        </w:rPr>
      </w:pPr>
      <w:ins w:id="870" w:author="BORSATO, RONALD" w:date="2021-05-10T14:44:00Z">
        <w:r>
          <w:t>- There are no IMD products that fall into Rx frequencies of band n12.</w:t>
        </w:r>
      </w:ins>
    </w:p>
    <w:p w14:paraId="01F2A951" w14:textId="77777777" w:rsidR="00A90D9E" w:rsidRDefault="00A90D9E" w:rsidP="00A90D9E">
      <w:pPr>
        <w:rPr>
          <w:ins w:id="871" w:author="BORSATO, RONALD" w:date="2021-05-10T14:44:00Z"/>
          <w:rFonts w:eastAsia="MS Mincho"/>
          <w:lang w:eastAsia="ja-JP"/>
        </w:rPr>
      </w:pPr>
      <w:ins w:id="872" w:author="BORSATO, RONALD" w:date="2021-05-10T14:44:00Z">
        <w:r>
          <w:t xml:space="preserve">Table </w:t>
        </w:r>
        <w:r>
          <w:rPr>
            <w:rFonts w:hint="eastAsia"/>
            <w:lang w:val="en-US" w:eastAsia="zh-CN"/>
          </w:rPr>
          <w:t>6.X</w:t>
        </w:r>
        <w:r>
          <w:rPr>
            <w:lang w:eastAsia="zh-CN"/>
          </w:rPr>
          <w:t>.</w:t>
        </w:r>
        <w:r>
          <w:rPr>
            <w:lang w:val="en-US" w:eastAsia="zh-CN"/>
          </w:rPr>
          <w:t>2</w:t>
        </w:r>
        <w:r>
          <w:t>.</w:t>
        </w:r>
        <w:r>
          <w:rPr>
            <w:lang w:val="en-US" w:eastAsia="zh-CN"/>
          </w:rPr>
          <w:t>2</w:t>
        </w:r>
        <w:r>
          <w:t>-</w:t>
        </w:r>
        <w:r>
          <w:rPr>
            <w:lang w:eastAsia="zh-CN"/>
          </w:rPr>
          <w:t>2</w:t>
        </w:r>
        <w:r>
          <w:t xml:space="preserve"> lists</w:t>
        </w:r>
        <w:r>
          <w:rPr>
            <w:rFonts w:eastAsia="MS Mincho" w:hint="eastAsia"/>
            <w:lang w:eastAsia="ja-JP"/>
          </w:rPr>
          <w:t xml:space="preserve"> </w:t>
        </w:r>
        <w:r>
          <w:rPr>
            <w:lang w:eastAsia="ja-JP"/>
          </w:rPr>
          <w:t xml:space="preserve">the </w:t>
        </w:r>
        <w:r>
          <w:rPr>
            <w:rFonts w:eastAsia="MS Mincho" w:hint="eastAsia"/>
            <w:lang w:eastAsia="ja-JP"/>
          </w:rPr>
          <w:t>protected bands required f</w:t>
        </w:r>
        <w:r>
          <w:rPr>
            <w:lang w:eastAsia="ja-JP"/>
          </w:rPr>
          <w:t xml:space="preserve">or the </w:t>
        </w:r>
        <w:r>
          <w:rPr>
            <w:rFonts w:hint="eastAsia"/>
            <w:lang w:val="en-US" w:eastAsia="zh-CN"/>
          </w:rPr>
          <w:t>2UL bands CA</w:t>
        </w:r>
        <w:r>
          <w:rPr>
            <w:lang w:eastAsia="ja-JP"/>
          </w:rPr>
          <w:t xml:space="preserve"> configuration</w:t>
        </w:r>
        <w:r>
          <w:rPr>
            <w:rFonts w:eastAsia="MS Mincho" w:hint="eastAsia"/>
            <w:lang w:eastAsia="ja-JP"/>
          </w:rPr>
          <w:t>.</w:t>
        </w:r>
      </w:ins>
    </w:p>
    <w:p w14:paraId="5556390E" w14:textId="77777777" w:rsidR="00A90D9E" w:rsidRPr="00AF0B93" w:rsidRDefault="00A90D9E" w:rsidP="00A90D9E">
      <w:pPr>
        <w:pStyle w:val="TH"/>
        <w:rPr>
          <w:ins w:id="873" w:author="BORSATO, RONALD" w:date="2021-05-10T14:44:00Z"/>
          <w:lang w:eastAsia="zh-CN"/>
        </w:rPr>
      </w:pPr>
      <w:ins w:id="874" w:author="BORSATO, RONALD" w:date="2021-05-10T14:44:00Z">
        <w:r w:rsidRPr="00AF0B93">
          <w:rPr>
            <w:lang w:eastAsia="zh-CN"/>
          </w:rPr>
          <w:lastRenderedPageBreak/>
          <w:t xml:space="preserve">Table </w:t>
        </w:r>
        <w:r>
          <w:rPr>
            <w:lang w:eastAsia="zh-CN"/>
          </w:rPr>
          <w:t>6.X</w:t>
        </w:r>
        <w:r w:rsidRPr="00AF0B93">
          <w:rPr>
            <w:lang w:eastAsia="zh-CN"/>
          </w:rPr>
          <w:t>.</w:t>
        </w:r>
        <w:r>
          <w:rPr>
            <w:lang w:eastAsia="zh-CN"/>
          </w:rPr>
          <w:t>2</w:t>
        </w:r>
        <w:r w:rsidRPr="00AF0B93">
          <w:rPr>
            <w:lang w:eastAsia="zh-CN"/>
          </w:rPr>
          <w:t>.</w:t>
        </w:r>
        <w:r>
          <w:rPr>
            <w:lang w:eastAsia="zh-CN"/>
          </w:rPr>
          <w:t>2</w:t>
        </w:r>
        <w:r w:rsidRPr="00AF0B93">
          <w:rPr>
            <w:lang w:eastAsia="zh-CN"/>
          </w:rPr>
          <w:t>-</w:t>
        </w:r>
        <w:r>
          <w:rPr>
            <w:lang w:eastAsia="zh-CN"/>
          </w:rPr>
          <w:t>2</w:t>
        </w:r>
        <w:r w:rsidRPr="00AF0B93">
          <w:rPr>
            <w:lang w:eastAsia="zh-CN"/>
          </w:rPr>
          <w:t xml:space="preserve">: </w:t>
        </w:r>
        <w:r w:rsidRPr="009334DE">
          <w:rPr>
            <w:lang w:eastAsia="zh-CN"/>
          </w:rPr>
          <w:t>Protected bands for the 2UL bands CA configuration</w:t>
        </w:r>
      </w:ins>
    </w:p>
    <w:tbl>
      <w:tblPr>
        <w:tblW w:w="10015" w:type="dxa"/>
        <w:jc w:val="center"/>
        <w:tblLayout w:type="fixed"/>
        <w:tblLook w:val="0000" w:firstRow="0" w:lastRow="0" w:firstColumn="0" w:lastColumn="0" w:noHBand="0" w:noVBand="0"/>
      </w:tblPr>
      <w:tblGrid>
        <w:gridCol w:w="1663"/>
        <w:gridCol w:w="2919"/>
        <w:gridCol w:w="951"/>
        <w:gridCol w:w="315"/>
        <w:gridCol w:w="957"/>
        <w:gridCol w:w="1194"/>
        <w:gridCol w:w="1038"/>
        <w:gridCol w:w="978"/>
      </w:tblGrid>
      <w:tr w:rsidR="00A90D9E" w:rsidRPr="00AF0B93" w14:paraId="192C6FB5" w14:textId="77777777" w:rsidTr="00301B3A">
        <w:trPr>
          <w:trHeight w:val="230"/>
          <w:jc w:val="center"/>
          <w:ins w:id="875" w:author="BORSATO, RONALD" w:date="2021-05-10T14:44:00Z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D7A381" w14:textId="77777777" w:rsidR="00A90D9E" w:rsidRPr="00AF0B93" w:rsidRDefault="00A90D9E" w:rsidP="00301B3A">
            <w:pPr>
              <w:pStyle w:val="TAH"/>
              <w:rPr>
                <w:ins w:id="876" w:author="BORSATO, RONALD" w:date="2021-05-10T14:44:00Z"/>
                <w:lang w:eastAsia="ja-JP"/>
              </w:rPr>
            </w:pPr>
            <w:ins w:id="877" w:author="BORSATO, RONALD" w:date="2021-05-10T14:44:00Z">
              <w:r w:rsidRPr="00810FE3">
                <w:rPr>
                  <w:lang w:eastAsia="ja-JP"/>
                </w:rPr>
                <w:t>NR CA Configuration</w:t>
              </w:r>
            </w:ins>
          </w:p>
        </w:tc>
        <w:tc>
          <w:tcPr>
            <w:tcW w:w="8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87F67" w14:textId="77777777" w:rsidR="00A90D9E" w:rsidRPr="00AF0B93" w:rsidRDefault="00A90D9E" w:rsidP="00301B3A">
            <w:pPr>
              <w:pStyle w:val="TAH"/>
              <w:rPr>
                <w:ins w:id="878" w:author="BORSATO, RONALD" w:date="2021-05-10T14:44:00Z"/>
              </w:rPr>
            </w:pPr>
            <w:ins w:id="879" w:author="BORSATO, RONALD" w:date="2021-05-10T14:44:00Z">
              <w:r w:rsidRPr="00AF0B93">
                <w:t>Spurious emission</w:t>
              </w:r>
            </w:ins>
          </w:p>
        </w:tc>
      </w:tr>
      <w:tr w:rsidR="00A90D9E" w:rsidRPr="00AF0B93" w14:paraId="3E14E92C" w14:textId="77777777" w:rsidTr="00301B3A">
        <w:trPr>
          <w:trHeight w:val="385"/>
          <w:jc w:val="center"/>
          <w:ins w:id="880" w:author="BORSATO, RONALD" w:date="2021-05-10T14:44:00Z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2BB3" w14:textId="77777777" w:rsidR="00A90D9E" w:rsidRPr="00AF0B93" w:rsidRDefault="00A90D9E" w:rsidP="00301B3A">
            <w:pPr>
              <w:keepNext/>
              <w:keepLines/>
              <w:spacing w:after="0"/>
              <w:jc w:val="center"/>
              <w:rPr>
                <w:ins w:id="881" w:author="BORSATO, RONALD" w:date="2021-05-10T14:44:00Z"/>
                <w:rFonts w:ascii="Arial" w:hAnsi="Arial" w:cs="Arial"/>
                <w:b/>
                <w:sz w:val="1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74DAA" w14:textId="77777777" w:rsidR="00A90D9E" w:rsidRPr="00AF0B93" w:rsidRDefault="00A90D9E" w:rsidP="00301B3A">
            <w:pPr>
              <w:pStyle w:val="TAH"/>
              <w:rPr>
                <w:ins w:id="882" w:author="BORSATO, RONALD" w:date="2021-05-10T14:44:00Z"/>
              </w:rPr>
            </w:pPr>
            <w:ins w:id="883" w:author="BORSATO, RONALD" w:date="2021-05-10T14:44:00Z">
              <w:r w:rsidRPr="00AF0B93">
                <w:t>Protected band</w:t>
              </w:r>
            </w:ins>
          </w:p>
        </w:tc>
        <w:tc>
          <w:tcPr>
            <w:tcW w:w="2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B5237" w14:textId="77777777" w:rsidR="00A90D9E" w:rsidRPr="00AF0B93" w:rsidRDefault="00A90D9E" w:rsidP="00301B3A">
            <w:pPr>
              <w:pStyle w:val="TAH"/>
              <w:rPr>
                <w:ins w:id="884" w:author="BORSATO, RONALD" w:date="2021-05-10T14:44:00Z"/>
              </w:rPr>
            </w:pPr>
            <w:ins w:id="885" w:author="BORSATO, RONALD" w:date="2021-05-10T14:44:00Z">
              <w:r w:rsidRPr="00AF0B93">
                <w:t>Frequency range (MHz)</w:t>
              </w:r>
            </w:ins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DF18F" w14:textId="77777777" w:rsidR="00A90D9E" w:rsidRPr="00AF0B93" w:rsidRDefault="00A90D9E" w:rsidP="00301B3A">
            <w:pPr>
              <w:pStyle w:val="TAH"/>
              <w:rPr>
                <w:ins w:id="886" w:author="BORSATO, RONALD" w:date="2021-05-10T14:44:00Z"/>
              </w:rPr>
            </w:pPr>
            <w:ins w:id="887" w:author="BORSATO, RONALD" w:date="2021-05-10T14:44:00Z">
              <w:r w:rsidRPr="00AF0B93">
                <w:rPr>
                  <w:rFonts w:hint="eastAsia"/>
                </w:rPr>
                <w:t xml:space="preserve">Maximum </w:t>
              </w:r>
              <w:r w:rsidRPr="00AF0B93">
                <w:t>Level (dBm)</w:t>
              </w:r>
            </w:ins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8ABE1" w14:textId="77777777" w:rsidR="00A90D9E" w:rsidRPr="00AF0B93" w:rsidRDefault="00A90D9E" w:rsidP="00301B3A">
            <w:pPr>
              <w:pStyle w:val="TAH"/>
              <w:rPr>
                <w:ins w:id="888" w:author="BORSATO, RONALD" w:date="2021-05-10T14:44:00Z"/>
              </w:rPr>
            </w:pPr>
            <w:ins w:id="889" w:author="BORSATO, RONALD" w:date="2021-05-10T14:44:00Z">
              <w:r w:rsidRPr="00AF0B93">
                <w:t>MBW (MHz)</w:t>
              </w:r>
            </w:ins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6A1AB" w14:textId="77777777" w:rsidR="00A90D9E" w:rsidRPr="00AF0B93" w:rsidRDefault="00A90D9E" w:rsidP="00301B3A">
            <w:pPr>
              <w:pStyle w:val="TAH"/>
              <w:rPr>
                <w:ins w:id="890" w:author="BORSATO, RONALD" w:date="2021-05-10T14:44:00Z"/>
              </w:rPr>
            </w:pPr>
            <w:ins w:id="891" w:author="BORSATO, RONALD" w:date="2021-05-10T14:44:00Z">
              <w:r w:rsidRPr="00AF0B93">
                <w:t>NOTE</w:t>
              </w:r>
            </w:ins>
          </w:p>
        </w:tc>
      </w:tr>
      <w:tr w:rsidR="00A90D9E" w:rsidRPr="00AF0B93" w14:paraId="08D01E9C" w14:textId="77777777" w:rsidTr="00301B3A">
        <w:trPr>
          <w:trHeight w:val="192"/>
          <w:jc w:val="center"/>
          <w:ins w:id="892" w:author="BORSATO, RONALD" w:date="2021-05-10T14:44:00Z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224D6" w14:textId="77777777" w:rsidR="00A90D9E" w:rsidRPr="00AF0B93" w:rsidRDefault="00A90D9E" w:rsidP="00301B3A">
            <w:pPr>
              <w:keepNext/>
              <w:keepLines/>
              <w:spacing w:after="0"/>
              <w:jc w:val="center"/>
              <w:rPr>
                <w:ins w:id="893" w:author="BORSATO, RONALD" w:date="2021-05-10T14:44:00Z"/>
                <w:rFonts w:ascii="Arial" w:eastAsia="PMingLiU" w:hAnsi="Arial" w:cs="Arial"/>
                <w:sz w:val="18"/>
                <w:szCs w:val="18"/>
                <w:lang w:eastAsia="ja-JP"/>
              </w:rPr>
            </w:pPr>
          </w:p>
          <w:p w14:paraId="5B8BF624" w14:textId="77777777" w:rsidR="00A90D9E" w:rsidRPr="00AF0B93" w:rsidRDefault="00A90D9E" w:rsidP="00301B3A">
            <w:pPr>
              <w:pStyle w:val="TAC"/>
              <w:rPr>
                <w:ins w:id="894" w:author="BORSATO, RONALD" w:date="2021-05-10T14:44:00Z"/>
                <w:sz w:val="16"/>
                <w:szCs w:val="16"/>
                <w:lang w:eastAsia="ja-JP"/>
              </w:rPr>
            </w:pPr>
            <w:ins w:id="895" w:author="BORSATO, RONALD" w:date="2021-05-10T14:44:00Z">
              <w:r>
                <w:rPr>
                  <w:lang w:eastAsia="ja-JP"/>
                </w:rPr>
                <w:t>CA_n5-n12</w:t>
              </w:r>
            </w:ins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E9919" w14:textId="484D4464" w:rsidR="00A90D9E" w:rsidRPr="00907181" w:rsidRDefault="00A90D9E" w:rsidP="00301B3A">
            <w:pPr>
              <w:pStyle w:val="TAL"/>
              <w:rPr>
                <w:ins w:id="896" w:author="BORSATO, RONALD" w:date="2021-05-10T14:44:00Z"/>
                <w:rFonts w:cs="Arial"/>
                <w:szCs w:val="18"/>
                <w:lang w:eastAsia="ja-JP"/>
              </w:rPr>
            </w:pPr>
            <w:ins w:id="897" w:author="BORSATO, RONALD" w:date="2021-05-10T14:44:00Z">
              <w:r w:rsidRPr="00D46F0E">
                <w:rPr>
                  <w:rFonts w:cs="Arial"/>
                  <w:szCs w:val="18"/>
                </w:rPr>
                <w:t xml:space="preserve">E-UTRA Band 2, </w:t>
              </w:r>
              <w:r w:rsidRPr="003B73D6">
                <w:rPr>
                  <w:rFonts w:cs="Arial"/>
                  <w:szCs w:val="18"/>
                  <w:highlight w:val="yellow"/>
                </w:rPr>
                <w:t>5, 13</w:t>
              </w:r>
              <w:r w:rsidRPr="00D46F0E">
                <w:rPr>
                  <w:rFonts w:cs="Arial"/>
                  <w:szCs w:val="18"/>
                </w:rPr>
                <w:t xml:space="preserve">, 14, 17, 24, 25, 26, 30, 42, 43 </w:t>
              </w:r>
              <w:r w:rsidRPr="003B73D6">
                <w:rPr>
                  <w:rFonts w:cs="Arial"/>
                  <w:szCs w:val="18"/>
                  <w:highlight w:val="yellow"/>
                </w:rPr>
                <w:t>50, 71</w:t>
              </w:r>
              <w:r w:rsidRPr="00D46F0E">
                <w:rPr>
                  <w:rFonts w:cs="Arial"/>
                  <w:szCs w:val="18"/>
                </w:rPr>
                <w:t>, 74</w:t>
              </w:r>
            </w:ins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41BA3" w14:textId="77777777" w:rsidR="00A90D9E" w:rsidRPr="00907181" w:rsidRDefault="00A90D9E" w:rsidP="00301B3A">
            <w:pPr>
              <w:pStyle w:val="TAC"/>
              <w:rPr>
                <w:ins w:id="898" w:author="BORSATO, RONALD" w:date="2021-05-10T14:44:00Z"/>
              </w:rPr>
            </w:pPr>
            <w:proofErr w:type="spellStart"/>
            <w:ins w:id="899" w:author="BORSATO, RONALD" w:date="2021-05-10T14:44:00Z">
              <w:r w:rsidRPr="00907181">
                <w:t>F</w:t>
              </w:r>
              <w:r w:rsidRPr="00907181">
                <w:rPr>
                  <w:vertAlign w:val="subscript"/>
                </w:rPr>
                <w:t>DL_low</w:t>
              </w:r>
              <w:proofErr w:type="spellEnd"/>
              <w:r w:rsidRPr="00907181">
                <w:t xml:space="preserve"> </w:t>
              </w:r>
            </w:ins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527F7" w14:textId="77777777" w:rsidR="00A90D9E" w:rsidRPr="00907181" w:rsidRDefault="00A90D9E" w:rsidP="00301B3A">
            <w:pPr>
              <w:pStyle w:val="TAC"/>
              <w:rPr>
                <w:ins w:id="900" w:author="BORSATO, RONALD" w:date="2021-05-10T14:44:00Z"/>
              </w:rPr>
            </w:pPr>
            <w:ins w:id="901" w:author="BORSATO, RONALD" w:date="2021-05-10T14:44:00Z">
              <w:r w:rsidRPr="00907181">
                <w:t>-</w:t>
              </w:r>
            </w:ins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AE9DA" w14:textId="77777777" w:rsidR="00A90D9E" w:rsidRPr="00907181" w:rsidRDefault="00A90D9E" w:rsidP="00301B3A">
            <w:pPr>
              <w:pStyle w:val="TAC"/>
              <w:rPr>
                <w:ins w:id="902" w:author="BORSATO, RONALD" w:date="2021-05-10T14:44:00Z"/>
              </w:rPr>
            </w:pPr>
            <w:proofErr w:type="spellStart"/>
            <w:ins w:id="903" w:author="BORSATO, RONALD" w:date="2021-05-10T14:44:00Z">
              <w:r w:rsidRPr="00907181">
                <w:t>F</w:t>
              </w:r>
              <w:r w:rsidRPr="00907181">
                <w:rPr>
                  <w:vertAlign w:val="subscript"/>
                </w:rPr>
                <w:t>DL_high</w:t>
              </w:r>
              <w:proofErr w:type="spellEnd"/>
            </w:ins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A0FBC" w14:textId="77777777" w:rsidR="00A90D9E" w:rsidRPr="00907181" w:rsidRDefault="00A90D9E" w:rsidP="00301B3A">
            <w:pPr>
              <w:pStyle w:val="TAC"/>
              <w:rPr>
                <w:ins w:id="904" w:author="BORSATO, RONALD" w:date="2021-05-10T14:44:00Z"/>
                <w:lang w:eastAsia="ja-JP"/>
              </w:rPr>
            </w:pPr>
            <w:ins w:id="905" w:author="BORSATO, RONALD" w:date="2021-05-10T14:44:00Z">
              <w:r w:rsidRPr="00907181">
                <w:t>-50</w:t>
              </w:r>
            </w:ins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A7A56" w14:textId="77777777" w:rsidR="00A90D9E" w:rsidRPr="00907181" w:rsidRDefault="00A90D9E" w:rsidP="00301B3A">
            <w:pPr>
              <w:pStyle w:val="TAC"/>
              <w:rPr>
                <w:ins w:id="906" w:author="BORSATO, RONALD" w:date="2021-05-10T14:44:00Z"/>
                <w:lang w:eastAsia="ja-JP"/>
              </w:rPr>
            </w:pPr>
            <w:ins w:id="907" w:author="BORSATO, RONALD" w:date="2021-05-10T14:44:00Z">
              <w:r w:rsidRPr="00907181">
                <w:t>1</w:t>
              </w:r>
            </w:ins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40351" w14:textId="77777777" w:rsidR="00A90D9E" w:rsidRPr="00907181" w:rsidRDefault="00A90D9E" w:rsidP="00301B3A">
            <w:pPr>
              <w:pStyle w:val="TAC"/>
              <w:rPr>
                <w:ins w:id="908" w:author="BORSATO, RONALD" w:date="2021-05-10T14:44:00Z"/>
                <w:lang w:eastAsia="ja-JP"/>
              </w:rPr>
            </w:pPr>
          </w:p>
        </w:tc>
      </w:tr>
      <w:tr w:rsidR="00A90D9E" w:rsidRPr="00AF0B93" w14:paraId="1228D37D" w14:textId="77777777" w:rsidTr="00301B3A">
        <w:trPr>
          <w:trHeight w:val="192"/>
          <w:jc w:val="center"/>
          <w:ins w:id="909" w:author="BORSATO, RONALD" w:date="2021-05-10T14:44:00Z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2F487" w14:textId="77777777" w:rsidR="00A90D9E" w:rsidRPr="00AF0B93" w:rsidRDefault="00A90D9E" w:rsidP="00301B3A">
            <w:pPr>
              <w:keepNext/>
              <w:keepLines/>
              <w:spacing w:after="0"/>
              <w:jc w:val="center"/>
              <w:rPr>
                <w:ins w:id="910" w:author="BORSATO, RONALD" w:date="2021-05-10T14:44:00Z"/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E0403" w14:textId="4DDD2CA2" w:rsidR="00A90D9E" w:rsidRDefault="00A90D9E" w:rsidP="00301B3A">
            <w:pPr>
              <w:pStyle w:val="TAL"/>
              <w:rPr>
                <w:ins w:id="911" w:author="BORSATO, RONALD" w:date="2021-05-18T09:32:00Z"/>
                <w:rFonts w:cs="Arial"/>
                <w:szCs w:val="18"/>
              </w:rPr>
            </w:pPr>
            <w:ins w:id="912" w:author="BORSATO, RONALD" w:date="2021-05-10T14:44:00Z">
              <w:r w:rsidRPr="00D46F0E">
                <w:rPr>
                  <w:rFonts w:cs="Arial"/>
                  <w:szCs w:val="18"/>
                </w:rPr>
                <w:t xml:space="preserve">E-UTRA Band 4, 10, 41, </w:t>
              </w:r>
            </w:ins>
            <w:ins w:id="913" w:author="BORSATO, RONALD" w:date="2021-05-18T14:17:00Z">
              <w:r w:rsidR="008236A3" w:rsidRPr="008236A3">
                <w:rPr>
                  <w:rFonts w:cs="Arial"/>
                  <w:szCs w:val="18"/>
                  <w:highlight w:val="green"/>
                </w:rPr>
                <w:t>42,</w:t>
              </w:r>
              <w:r w:rsidR="008236A3">
                <w:rPr>
                  <w:rFonts w:cs="Arial"/>
                  <w:szCs w:val="18"/>
                </w:rPr>
                <w:t xml:space="preserve"> </w:t>
              </w:r>
            </w:ins>
            <w:ins w:id="914" w:author="BORSATO, RONALD" w:date="2021-05-10T14:44:00Z">
              <w:r w:rsidRPr="00D46F0E">
                <w:rPr>
                  <w:rFonts w:cs="Arial"/>
                  <w:szCs w:val="18"/>
                </w:rPr>
                <w:t xml:space="preserve">48, </w:t>
              </w:r>
            </w:ins>
            <w:ins w:id="915" w:author="BORSATO, RONALD" w:date="2021-05-18T09:30:00Z">
              <w:r w:rsidR="00074870" w:rsidRPr="003B73D6">
                <w:rPr>
                  <w:rFonts w:cs="Arial"/>
                  <w:szCs w:val="18"/>
                  <w:highlight w:val="yellow"/>
                </w:rPr>
                <w:t>51,</w:t>
              </w:r>
              <w:r w:rsidR="00074870">
                <w:rPr>
                  <w:rFonts w:cs="Arial"/>
                  <w:szCs w:val="18"/>
                </w:rPr>
                <w:t xml:space="preserve"> </w:t>
              </w:r>
            </w:ins>
            <w:ins w:id="916" w:author="BORSATO, RONALD" w:date="2021-05-10T14:44:00Z">
              <w:r w:rsidRPr="00D46F0E">
                <w:rPr>
                  <w:rFonts w:cs="Arial"/>
                  <w:szCs w:val="18"/>
                </w:rPr>
                <w:t>66, 70</w:t>
              </w:r>
            </w:ins>
          </w:p>
          <w:p w14:paraId="44DBBF2D" w14:textId="682BC135" w:rsidR="00AB371E" w:rsidRPr="00907181" w:rsidRDefault="00AB371E" w:rsidP="00301B3A">
            <w:pPr>
              <w:pStyle w:val="TAL"/>
              <w:rPr>
                <w:ins w:id="917" w:author="BORSATO, RONALD" w:date="2021-05-10T14:44:00Z"/>
                <w:rFonts w:cs="Arial"/>
                <w:szCs w:val="18"/>
                <w:lang w:val="sv-SE" w:eastAsia="ja-JP"/>
              </w:rPr>
            </w:pPr>
            <w:ins w:id="918" w:author="BORSATO, RONALD" w:date="2021-05-18T09:32:00Z">
              <w:r w:rsidRPr="003B73D6">
                <w:rPr>
                  <w:rFonts w:cs="Arial"/>
                  <w:szCs w:val="18"/>
                  <w:highlight w:val="yellow"/>
                </w:rPr>
                <w:t>NR Band n77</w:t>
              </w:r>
            </w:ins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1FCE9" w14:textId="77777777" w:rsidR="00A90D9E" w:rsidRPr="00907181" w:rsidRDefault="00A90D9E" w:rsidP="00301B3A">
            <w:pPr>
              <w:pStyle w:val="TAC"/>
              <w:rPr>
                <w:ins w:id="919" w:author="BORSATO, RONALD" w:date="2021-05-10T14:44:00Z"/>
                <w:lang w:eastAsia="ja-JP"/>
              </w:rPr>
            </w:pPr>
            <w:proofErr w:type="spellStart"/>
            <w:ins w:id="920" w:author="BORSATO, RONALD" w:date="2021-05-10T14:44:00Z">
              <w:r w:rsidRPr="00907181">
                <w:t>F</w:t>
              </w:r>
              <w:r w:rsidRPr="00907181">
                <w:rPr>
                  <w:vertAlign w:val="subscript"/>
                </w:rPr>
                <w:t>DL_low</w:t>
              </w:r>
              <w:proofErr w:type="spellEnd"/>
              <w:r w:rsidRPr="00907181">
                <w:t xml:space="preserve"> </w:t>
              </w:r>
            </w:ins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04F23" w14:textId="77777777" w:rsidR="00A90D9E" w:rsidRPr="00907181" w:rsidRDefault="00A90D9E" w:rsidP="00301B3A">
            <w:pPr>
              <w:pStyle w:val="TAC"/>
              <w:rPr>
                <w:ins w:id="921" w:author="BORSATO, RONALD" w:date="2021-05-10T14:44:00Z"/>
                <w:lang w:eastAsia="ja-JP"/>
              </w:rPr>
            </w:pPr>
            <w:ins w:id="922" w:author="BORSATO, RONALD" w:date="2021-05-10T14:44:00Z">
              <w:r w:rsidRPr="00907181">
                <w:t>-</w:t>
              </w:r>
            </w:ins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8B90B" w14:textId="77777777" w:rsidR="00A90D9E" w:rsidRPr="00907181" w:rsidRDefault="00A90D9E" w:rsidP="00301B3A">
            <w:pPr>
              <w:pStyle w:val="TAC"/>
              <w:rPr>
                <w:ins w:id="923" w:author="BORSATO, RONALD" w:date="2021-05-10T14:44:00Z"/>
                <w:rStyle w:val="TALCar"/>
                <w:rFonts w:cs="Arial"/>
                <w:szCs w:val="18"/>
              </w:rPr>
            </w:pPr>
            <w:proofErr w:type="spellStart"/>
            <w:ins w:id="924" w:author="BORSATO, RONALD" w:date="2021-05-10T14:44:00Z">
              <w:r w:rsidRPr="00907181">
                <w:t>F</w:t>
              </w:r>
              <w:r w:rsidRPr="00907181">
                <w:rPr>
                  <w:vertAlign w:val="subscript"/>
                </w:rPr>
                <w:t>DL_high</w:t>
              </w:r>
              <w:proofErr w:type="spellEnd"/>
            </w:ins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FD834" w14:textId="77777777" w:rsidR="00A90D9E" w:rsidRPr="00907181" w:rsidRDefault="00A90D9E" w:rsidP="00301B3A">
            <w:pPr>
              <w:pStyle w:val="TAC"/>
              <w:rPr>
                <w:ins w:id="925" w:author="BORSATO, RONALD" w:date="2021-05-10T14:44:00Z"/>
                <w:lang w:eastAsia="ja-JP"/>
              </w:rPr>
            </w:pPr>
            <w:ins w:id="926" w:author="BORSATO, RONALD" w:date="2021-05-10T14:44:00Z">
              <w:r w:rsidRPr="00907181">
                <w:t>-50</w:t>
              </w:r>
            </w:ins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60A5F" w14:textId="77777777" w:rsidR="00A90D9E" w:rsidRPr="00907181" w:rsidRDefault="00A90D9E" w:rsidP="00301B3A">
            <w:pPr>
              <w:pStyle w:val="TAC"/>
              <w:rPr>
                <w:ins w:id="927" w:author="BORSATO, RONALD" w:date="2021-05-10T14:44:00Z"/>
                <w:lang w:eastAsia="ja-JP"/>
              </w:rPr>
            </w:pPr>
            <w:ins w:id="928" w:author="BORSATO, RONALD" w:date="2021-05-10T14:44:00Z">
              <w:r w:rsidRPr="00907181">
                <w:t>1</w:t>
              </w:r>
            </w:ins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8C34A" w14:textId="77777777" w:rsidR="00A90D9E" w:rsidRPr="00907181" w:rsidRDefault="00A90D9E" w:rsidP="00301B3A">
            <w:pPr>
              <w:pStyle w:val="TAC"/>
              <w:rPr>
                <w:ins w:id="929" w:author="BORSATO, RONALD" w:date="2021-05-10T14:44:00Z"/>
                <w:lang w:eastAsia="ja-JP"/>
              </w:rPr>
            </w:pPr>
            <w:ins w:id="930" w:author="BORSATO, RONALD" w:date="2021-05-10T14:44:00Z">
              <w:r>
                <w:rPr>
                  <w:lang w:eastAsia="ja-JP"/>
                </w:rPr>
                <w:t>2</w:t>
              </w:r>
            </w:ins>
          </w:p>
        </w:tc>
      </w:tr>
      <w:tr w:rsidR="00A90D9E" w:rsidRPr="00AF0B93" w14:paraId="19835BA2" w14:textId="77777777" w:rsidTr="00301B3A">
        <w:trPr>
          <w:trHeight w:val="192"/>
          <w:jc w:val="center"/>
          <w:ins w:id="931" w:author="BORSATO, RONALD" w:date="2021-05-10T14:44:00Z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62193" w14:textId="77777777" w:rsidR="00A90D9E" w:rsidRPr="00AF0B93" w:rsidRDefault="00A90D9E" w:rsidP="00301B3A">
            <w:pPr>
              <w:keepNext/>
              <w:keepLines/>
              <w:spacing w:after="0"/>
              <w:jc w:val="center"/>
              <w:rPr>
                <w:ins w:id="932" w:author="BORSATO, RONALD" w:date="2021-05-10T14:44:00Z"/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2E2F5" w14:textId="77777777" w:rsidR="00A90D9E" w:rsidRPr="00907181" w:rsidRDefault="00A90D9E" w:rsidP="00301B3A">
            <w:pPr>
              <w:pStyle w:val="TAL"/>
              <w:rPr>
                <w:ins w:id="933" w:author="BORSATO, RONALD" w:date="2021-05-10T14:44:00Z"/>
                <w:rFonts w:cs="Arial"/>
                <w:szCs w:val="18"/>
                <w:lang w:eastAsia="ja-JP"/>
              </w:rPr>
            </w:pPr>
            <w:ins w:id="934" w:author="BORSATO, RONALD" w:date="2021-05-10T14:44:00Z">
              <w:r w:rsidRPr="00D46F0E">
                <w:rPr>
                  <w:rFonts w:cs="Arial"/>
                  <w:szCs w:val="18"/>
                </w:rPr>
                <w:t>E-UTRA Band 12, 85</w:t>
              </w:r>
            </w:ins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9DA0C" w14:textId="77777777" w:rsidR="00A90D9E" w:rsidRPr="00907181" w:rsidRDefault="00A90D9E" w:rsidP="00301B3A">
            <w:pPr>
              <w:pStyle w:val="TAC"/>
              <w:rPr>
                <w:ins w:id="935" w:author="BORSATO, RONALD" w:date="2021-05-10T14:44:00Z"/>
              </w:rPr>
            </w:pPr>
            <w:proofErr w:type="spellStart"/>
            <w:ins w:id="936" w:author="BORSATO, RONALD" w:date="2021-05-10T14:44:00Z">
              <w:r w:rsidRPr="00907181">
                <w:t>F</w:t>
              </w:r>
              <w:r w:rsidRPr="00907181">
                <w:rPr>
                  <w:vertAlign w:val="subscript"/>
                </w:rPr>
                <w:t>DL_low</w:t>
              </w:r>
              <w:proofErr w:type="spellEnd"/>
              <w:r w:rsidRPr="00907181">
                <w:t xml:space="preserve"> </w:t>
              </w:r>
            </w:ins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EE0BE" w14:textId="77777777" w:rsidR="00A90D9E" w:rsidRPr="00907181" w:rsidRDefault="00A90D9E" w:rsidP="00301B3A">
            <w:pPr>
              <w:pStyle w:val="TAC"/>
              <w:rPr>
                <w:ins w:id="937" w:author="BORSATO, RONALD" w:date="2021-05-10T14:44:00Z"/>
              </w:rPr>
            </w:pPr>
            <w:ins w:id="938" w:author="BORSATO, RONALD" w:date="2021-05-10T14:44:00Z">
              <w:r w:rsidRPr="00907181">
                <w:t>-</w:t>
              </w:r>
            </w:ins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09F75" w14:textId="77777777" w:rsidR="00A90D9E" w:rsidRPr="00907181" w:rsidRDefault="00A90D9E" w:rsidP="00301B3A">
            <w:pPr>
              <w:pStyle w:val="TAC"/>
              <w:rPr>
                <w:ins w:id="939" w:author="BORSATO, RONALD" w:date="2021-05-10T14:44:00Z"/>
              </w:rPr>
            </w:pPr>
            <w:proofErr w:type="spellStart"/>
            <w:ins w:id="940" w:author="BORSATO, RONALD" w:date="2021-05-10T14:44:00Z">
              <w:r w:rsidRPr="00907181">
                <w:t>F</w:t>
              </w:r>
              <w:r w:rsidRPr="00907181">
                <w:rPr>
                  <w:vertAlign w:val="subscript"/>
                </w:rPr>
                <w:t>DL_high</w:t>
              </w:r>
              <w:proofErr w:type="spellEnd"/>
            </w:ins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21B74" w14:textId="77777777" w:rsidR="00A90D9E" w:rsidRPr="00907181" w:rsidRDefault="00A90D9E" w:rsidP="00301B3A">
            <w:pPr>
              <w:pStyle w:val="TAC"/>
              <w:rPr>
                <w:ins w:id="941" w:author="BORSATO, RONALD" w:date="2021-05-10T14:44:00Z"/>
                <w:lang w:eastAsia="ja-JP"/>
              </w:rPr>
            </w:pPr>
            <w:ins w:id="942" w:author="BORSATO, RONALD" w:date="2021-05-10T14:44:00Z">
              <w:r w:rsidRPr="00907181">
                <w:t>-50</w:t>
              </w:r>
            </w:ins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403B5" w14:textId="77777777" w:rsidR="00A90D9E" w:rsidRPr="00907181" w:rsidRDefault="00A90D9E" w:rsidP="00301B3A">
            <w:pPr>
              <w:pStyle w:val="TAC"/>
              <w:rPr>
                <w:ins w:id="943" w:author="BORSATO, RONALD" w:date="2021-05-10T14:44:00Z"/>
                <w:lang w:eastAsia="ja-JP"/>
              </w:rPr>
            </w:pPr>
            <w:ins w:id="944" w:author="BORSATO, RONALD" w:date="2021-05-10T14:44:00Z">
              <w:r w:rsidRPr="00907181">
                <w:t>1</w:t>
              </w:r>
            </w:ins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F3D67" w14:textId="77777777" w:rsidR="00A90D9E" w:rsidRPr="00907181" w:rsidRDefault="00A90D9E" w:rsidP="00301B3A">
            <w:pPr>
              <w:pStyle w:val="TAC"/>
              <w:rPr>
                <w:ins w:id="945" w:author="BORSATO, RONALD" w:date="2021-05-10T14:44:00Z"/>
                <w:lang w:eastAsia="ja-JP"/>
              </w:rPr>
            </w:pPr>
            <w:ins w:id="946" w:author="BORSATO, RONALD" w:date="2021-05-10T14:44:00Z">
              <w:r>
                <w:rPr>
                  <w:lang w:eastAsia="ja-JP"/>
                </w:rPr>
                <w:t>4</w:t>
              </w:r>
            </w:ins>
          </w:p>
        </w:tc>
      </w:tr>
      <w:tr w:rsidR="00A90D9E" w:rsidRPr="00AF0B93" w14:paraId="676169A7" w14:textId="77777777" w:rsidTr="00301B3A">
        <w:trPr>
          <w:trHeight w:val="192"/>
          <w:jc w:val="center"/>
          <w:ins w:id="947" w:author="BORSATO, RONALD" w:date="2021-05-10T14:44:00Z"/>
        </w:trPr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06B4" w14:textId="77777777" w:rsidR="00A90D9E" w:rsidRPr="00F262C0" w:rsidRDefault="00A90D9E" w:rsidP="00301B3A">
            <w:pPr>
              <w:pStyle w:val="TAN"/>
              <w:rPr>
                <w:ins w:id="948" w:author="BORSATO, RONALD" w:date="2021-05-10T14:44:00Z"/>
              </w:rPr>
            </w:pPr>
            <w:ins w:id="949" w:author="BORSATO, RONALD" w:date="2021-05-10T14:44:00Z">
              <w:r w:rsidRPr="00F262C0">
                <w:t>NOTE 2:</w:t>
              </w:r>
              <w:r w:rsidRPr="00F262C0">
                <w:tab/>
                <w:t xml:space="preserve">As exceptions, measurements with a level up to the applicable requirements defined in Table 6.5.3.1-2 are permitted for each assigned NR carrier used in the measurement due to 2nd, 3rd, </w:t>
              </w:r>
              <w:proofErr w:type="gramStart"/>
              <w:r w:rsidRPr="00F262C0">
                <w:t>4th</w:t>
              </w:r>
              <w:proofErr w:type="gramEnd"/>
              <w:r w:rsidRPr="00F262C0">
                <w:t xml:space="preserve"> or 5</w:t>
              </w:r>
              <w:r w:rsidRPr="00F262C0">
                <w:rPr>
                  <w:vertAlign w:val="superscript"/>
                </w:rPr>
                <w:t>th</w:t>
              </w:r>
              <w:r w:rsidRPr="00F262C0">
                <w:t xml:space="preserve"> harmonic spurious emissions. Due to spreading of the harmonic emission the exception is also allowed for the first 1 MHz frequency range immediately outside the harmonic emission on both sides of the harmonic emission. This results in an overall exception interval centred at the harmonic emission of (2 MHz + N x L</w:t>
              </w:r>
              <w:r w:rsidRPr="00F262C0">
                <w:rPr>
                  <w:vertAlign w:val="subscript"/>
                </w:rPr>
                <w:t>CRB</w:t>
              </w:r>
              <w:r w:rsidRPr="00F262C0">
                <w:t xml:space="preserve"> x 180kHz), where N is 2, 3, 4, 5 for the 2nd, 3rd, </w:t>
              </w:r>
              <w:proofErr w:type="gramStart"/>
              <w:r w:rsidRPr="00F262C0">
                <w:t>4th</w:t>
              </w:r>
              <w:proofErr w:type="gramEnd"/>
              <w:r w:rsidRPr="00F262C0">
                <w:t xml:space="preserve"> or 5th harmonic respectively. The exception is allowed if the measurement bandwidth (MBW) totally or partially overlaps the overall exception interval.</w:t>
              </w:r>
            </w:ins>
          </w:p>
          <w:p w14:paraId="5B9111B6" w14:textId="77777777" w:rsidR="00A90D9E" w:rsidRPr="00AF0B93" w:rsidRDefault="00A90D9E" w:rsidP="00301B3A">
            <w:pPr>
              <w:pStyle w:val="TAN"/>
              <w:rPr>
                <w:ins w:id="950" w:author="BORSATO, RONALD" w:date="2021-05-10T14:44:00Z"/>
                <w:lang w:eastAsia="ko-KR"/>
              </w:rPr>
            </w:pPr>
            <w:ins w:id="951" w:author="BORSATO, RONALD" w:date="2021-05-10T14:44:00Z">
              <w:r w:rsidRPr="00F262C0">
                <w:t xml:space="preserve">NOTE </w:t>
              </w:r>
              <w:r>
                <w:t>4</w:t>
              </w:r>
              <w:r w:rsidRPr="00F262C0">
                <w:t>:</w:t>
              </w:r>
              <w:r w:rsidRPr="00F262C0">
                <w:tab/>
                <w:t>These requirements also apply for the frequency ranges that are less than F</w:t>
              </w:r>
              <w:r w:rsidRPr="00F262C0">
                <w:rPr>
                  <w:vertAlign w:val="subscript"/>
                </w:rPr>
                <w:t>OOB</w:t>
              </w:r>
              <w:r w:rsidRPr="00F262C0">
                <w:t xml:space="preserve"> (MHz) in Table 6.5.3.1-1 from the edge of the channel bandwidth.</w:t>
              </w:r>
            </w:ins>
          </w:p>
        </w:tc>
      </w:tr>
    </w:tbl>
    <w:p w14:paraId="1F1F1325" w14:textId="77777777" w:rsidR="00A90D9E" w:rsidRDefault="00A90D9E" w:rsidP="00A90D9E">
      <w:pPr>
        <w:rPr>
          <w:ins w:id="952" w:author="BORSATO, RONALD" w:date="2021-05-10T14:44:00Z"/>
          <w:lang w:eastAsia="zh-CN"/>
        </w:rPr>
      </w:pPr>
    </w:p>
    <w:p w14:paraId="062E465D" w14:textId="77777777" w:rsidR="00A90D9E" w:rsidRDefault="00A90D9E" w:rsidP="00A90D9E">
      <w:pPr>
        <w:pStyle w:val="Heading4"/>
        <w:tabs>
          <w:tab w:val="left" w:pos="0"/>
          <w:tab w:val="left" w:pos="420"/>
          <w:tab w:val="left" w:pos="864"/>
        </w:tabs>
        <w:ind w:left="0" w:firstLine="0"/>
        <w:rPr>
          <w:ins w:id="953" w:author="BORSATO, RONALD" w:date="2021-05-10T14:44:00Z"/>
          <w:lang w:val="en-US" w:eastAsia="zh-CN"/>
        </w:rPr>
      </w:pPr>
      <w:bookmarkStart w:id="954" w:name="_Toc11170"/>
      <w:bookmarkStart w:id="955" w:name="_Toc29793"/>
      <w:bookmarkStart w:id="956" w:name="_Toc6062"/>
      <w:bookmarkStart w:id="957" w:name="_Toc6205"/>
      <w:ins w:id="958" w:author="BORSATO, RONALD" w:date="2021-05-10T14:44:00Z">
        <w:r>
          <w:rPr>
            <w:rFonts w:hint="eastAsia"/>
            <w:lang w:val="en-US" w:eastAsia="zh-CN"/>
          </w:rPr>
          <w:t>6.X</w:t>
        </w:r>
        <w:r>
          <w:rPr>
            <w:rFonts w:hint="eastAsia"/>
            <w:lang w:eastAsia="zh-CN"/>
          </w:rPr>
          <w:t>.</w:t>
        </w:r>
        <w:r>
          <w:rPr>
            <w:rFonts w:hint="eastAsia"/>
            <w:lang w:val="en-US" w:eastAsia="zh-CN"/>
          </w:rPr>
          <w:t>2</w:t>
        </w:r>
        <w:r>
          <w:rPr>
            <w:rFonts w:hint="eastAsia"/>
            <w:lang w:eastAsia="zh-CN"/>
          </w:rPr>
          <w:t>.</w:t>
        </w:r>
        <w:r>
          <w:rPr>
            <w:lang w:val="en-US" w:eastAsia="zh-CN"/>
          </w:rPr>
          <w:t>3</w:t>
        </w:r>
        <w:r>
          <w:rPr>
            <w:rFonts w:hint="eastAsia"/>
            <w:lang w:val="en-US" w:eastAsia="zh-CN"/>
          </w:rPr>
          <w:tab/>
        </w:r>
        <w:r>
          <w:rPr>
            <w:rFonts w:hint="eastAsia"/>
            <w:lang w:val="en-US" w:eastAsia="zh-CN"/>
          </w:rPr>
          <w:tab/>
          <w:t>REFSENS requirements</w:t>
        </w:r>
        <w:bookmarkEnd w:id="954"/>
        <w:bookmarkEnd w:id="955"/>
        <w:bookmarkEnd w:id="956"/>
        <w:bookmarkEnd w:id="957"/>
      </w:ins>
    </w:p>
    <w:p w14:paraId="384E220C" w14:textId="77777777" w:rsidR="00A90D9E" w:rsidRPr="00FE4FEB" w:rsidRDefault="00A90D9E" w:rsidP="00A90D9E">
      <w:pPr>
        <w:rPr>
          <w:ins w:id="959" w:author="BORSATO, RONALD" w:date="2021-05-10T14:44:00Z"/>
        </w:rPr>
      </w:pPr>
      <w:ins w:id="960" w:author="BORSATO, RONALD" w:date="2021-05-10T14:44:00Z">
        <w:r w:rsidRPr="00DB419F">
          <w:t xml:space="preserve">Based on the co-existence studies for </w:t>
        </w:r>
        <w:r>
          <w:t>CA_n5-n12</w:t>
        </w:r>
        <w:r w:rsidRPr="00DB419F">
          <w:t>, there is no need to have MSD added</w:t>
        </w:r>
        <w:r>
          <w:t>.</w:t>
        </w:r>
      </w:ins>
    </w:p>
    <w:p w14:paraId="0A358D5B" w14:textId="77777777" w:rsidR="003C573D" w:rsidRDefault="003C573D" w:rsidP="003C573D">
      <w:pPr>
        <w:rPr>
          <w:color w:val="0070C0"/>
        </w:rPr>
      </w:pPr>
    </w:p>
    <w:p w14:paraId="4B899775" w14:textId="11125A4B" w:rsidR="00187D59" w:rsidRDefault="00187D59" w:rsidP="00187D59">
      <w:pPr>
        <w:rPr>
          <w:color w:val="0070C0"/>
        </w:rPr>
      </w:pPr>
      <w:r w:rsidRPr="00187D59">
        <w:rPr>
          <w:color w:val="0070C0"/>
        </w:rPr>
        <w:t xml:space="preserve">*********************** </w:t>
      </w:r>
      <w:r>
        <w:rPr>
          <w:color w:val="0070C0"/>
        </w:rPr>
        <w:t>End</w:t>
      </w:r>
      <w:r w:rsidRPr="00187D59">
        <w:rPr>
          <w:color w:val="0070C0"/>
        </w:rPr>
        <w:t xml:space="preserve"> of the TP ***************************************************</w:t>
      </w:r>
    </w:p>
    <w:p w14:paraId="63939667" w14:textId="247CEDE0" w:rsidR="00B363A3" w:rsidRDefault="00B363A3" w:rsidP="00B363A3">
      <w:pPr>
        <w:pStyle w:val="Heading1"/>
      </w:pPr>
      <w:r>
        <w:t>3</w:t>
      </w:r>
      <w:r>
        <w:tab/>
        <w:t>References</w:t>
      </w:r>
    </w:p>
    <w:p w14:paraId="38EFCFE8" w14:textId="77777777" w:rsidR="00187D59" w:rsidRDefault="00187D59" w:rsidP="000B5E8E"/>
    <w:sectPr w:rsidR="00187D59" w:rsidSect="000F3AA2">
      <w:headerReference w:type="even" r:id="rId13"/>
      <w:footnotePr>
        <w:numRestart w:val="eachSect"/>
      </w:footnotePr>
      <w:pgSz w:w="11907" w:h="16840" w:code="9"/>
      <w:pgMar w:top="1276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741F5" w14:textId="77777777" w:rsidR="00E74985" w:rsidRDefault="00E74985" w:rsidP="002B3503">
      <w:pPr>
        <w:spacing w:after="0"/>
      </w:pPr>
      <w:r>
        <w:separator/>
      </w:r>
    </w:p>
  </w:endnote>
  <w:endnote w:type="continuationSeparator" w:id="0">
    <w:p w14:paraId="487D938B" w14:textId="77777777" w:rsidR="00E74985" w:rsidRDefault="00E74985" w:rsidP="002B35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aka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altName w:val="Times New Roman"/>
    <w:panose1 w:val="02020603050405020304"/>
    <w:charset w:val="00"/>
    <w:family w:val="roman"/>
    <w:pitch w:val="default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0B974" w14:textId="77777777" w:rsidR="00E74985" w:rsidRDefault="00E74985" w:rsidP="002B3503">
      <w:pPr>
        <w:spacing w:after="0"/>
      </w:pPr>
      <w:r>
        <w:separator/>
      </w:r>
    </w:p>
  </w:footnote>
  <w:footnote w:type="continuationSeparator" w:id="0">
    <w:p w14:paraId="66A0E1A4" w14:textId="77777777" w:rsidR="00E74985" w:rsidRDefault="00E74985" w:rsidP="002B35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407AE" w14:textId="77777777" w:rsidR="0028187A" w:rsidRDefault="0028187A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A2437DB"/>
    <w:multiLevelType w:val="singleLevel"/>
    <w:tmpl w:val="8A2437DB"/>
    <w:lvl w:ilvl="0">
      <w:start w:val="1"/>
      <w:numFmt w:val="bullet"/>
      <w:lvlText w:val="-"/>
      <w:lvlJc w:val="left"/>
      <w:pPr>
        <w:ind w:left="420" w:hanging="420"/>
      </w:pPr>
      <w:rPr>
        <w:rFonts w:ascii="Microsoft YaHei" w:eastAsia="Microsoft YaHei" w:hAnsi="Microsoft YaHei" w:cs="Microsoft YaHei" w:hint="default"/>
      </w:rPr>
    </w:lvl>
  </w:abstractNum>
  <w:abstractNum w:abstractNumId="1" w15:restartNumberingAfterBreak="0">
    <w:nsid w:val="C542FF3A"/>
    <w:multiLevelType w:val="singleLevel"/>
    <w:tmpl w:val="C542FF3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CF46EF78"/>
    <w:multiLevelType w:val="singleLevel"/>
    <w:tmpl w:val="CF46EF7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FFFFFF7D"/>
    <w:multiLevelType w:val="singleLevel"/>
    <w:tmpl w:val="FFFFFF7D"/>
    <w:lvl w:ilvl="0">
      <w:start w:val="1"/>
      <w:numFmt w:val="decimal"/>
      <w:pStyle w:val="CharCharCharCharCharCharCharCharCharCharCharCharCharChar1CharCharCharCharCharCharCharChar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4" w15:restartNumberingAfterBreak="0">
    <w:nsid w:val="FFFFFFFE"/>
    <w:multiLevelType w:val="singleLevel"/>
    <w:tmpl w:val="FFFFFFFE"/>
    <w:lvl w:ilvl="0">
      <w:numFmt w:val="decimal"/>
      <w:pStyle w:val="ListNumber3"/>
      <w:lvlText w:val="*"/>
      <w:lvlJc w:val="left"/>
    </w:lvl>
  </w:abstractNum>
  <w:abstractNum w:abstractNumId="5" w15:restartNumberingAfterBreak="0">
    <w:nsid w:val="01F2553B"/>
    <w:multiLevelType w:val="multilevel"/>
    <w:tmpl w:val="01F2553B"/>
    <w:lvl w:ilvl="0">
      <w:start w:val="1"/>
      <w:numFmt w:val="decimal"/>
      <w:pStyle w:val="textintend2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6" w15:restartNumberingAfterBreak="0">
    <w:nsid w:val="116B73BA"/>
    <w:multiLevelType w:val="multilevel"/>
    <w:tmpl w:val="116B73BA"/>
    <w:lvl w:ilvl="0">
      <w:start w:val="1"/>
      <w:numFmt w:val="decimal"/>
      <w:pStyle w:val="Heading1b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122554B4"/>
    <w:multiLevelType w:val="multilevel"/>
    <w:tmpl w:val="122554B4"/>
    <w:lvl w:ilvl="0">
      <w:start w:val="9900"/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EF7F42"/>
    <w:multiLevelType w:val="hybridMultilevel"/>
    <w:tmpl w:val="EDBA92BC"/>
    <w:lvl w:ilvl="0" w:tplc="AB8EDB4E">
      <w:start w:val="9900"/>
      <w:numFmt w:val="bullet"/>
      <w:lvlText w:val="-"/>
      <w:lvlJc w:val="left"/>
      <w:pPr>
        <w:ind w:left="4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9" w15:restartNumberingAfterBreak="0">
    <w:nsid w:val="22C21DEB"/>
    <w:multiLevelType w:val="hybridMultilevel"/>
    <w:tmpl w:val="0C4655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01FD2"/>
    <w:multiLevelType w:val="multilevel"/>
    <w:tmpl w:val="2FB01FD2"/>
    <w:lvl w:ilvl="0">
      <w:start w:val="1"/>
      <w:numFmt w:val="decimal"/>
      <w:pStyle w:val="CharCharCharCharCha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33546AB1"/>
    <w:multiLevelType w:val="hybridMultilevel"/>
    <w:tmpl w:val="BB4AA6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D37E2"/>
    <w:multiLevelType w:val="singleLevel"/>
    <w:tmpl w:val="3CCD37E2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43B57C9B"/>
    <w:multiLevelType w:val="singleLevel"/>
    <w:tmpl w:val="43B57C9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 w15:restartNumberingAfterBreak="0">
    <w:nsid w:val="4C7C7ABE"/>
    <w:multiLevelType w:val="hybridMultilevel"/>
    <w:tmpl w:val="64DCC8B4"/>
    <w:lvl w:ilvl="0" w:tplc="FE4E7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A665447"/>
    <w:multiLevelType w:val="hybridMultilevel"/>
    <w:tmpl w:val="BB34609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72566"/>
    <w:multiLevelType w:val="hybridMultilevel"/>
    <w:tmpl w:val="CAA238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5"/>
  </w:num>
  <w:num w:numId="5">
    <w:abstractNumId w:val="14"/>
  </w:num>
  <w:num w:numId="6">
    <w:abstractNumId w:val="8"/>
  </w:num>
  <w:num w:numId="7">
    <w:abstractNumId w:val="0"/>
  </w:num>
  <w:num w:numId="8">
    <w:abstractNumId w:val="4"/>
    <w:lvlOverride w:ilvl="0">
      <w:lvl w:ilvl="0" w:tentative="1">
        <w:start w:val="1"/>
        <w:numFmt w:val="bullet"/>
        <w:pStyle w:val="ListNumber3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3"/>
  </w:num>
  <w:num w:numId="10">
    <w:abstractNumId w:val="10"/>
  </w:num>
  <w:num w:numId="11">
    <w:abstractNumId w:val="5"/>
  </w:num>
  <w:num w:numId="12">
    <w:abstractNumId w:val="6"/>
  </w:num>
  <w:num w:numId="13">
    <w:abstractNumId w:val="7"/>
  </w:num>
  <w:num w:numId="14">
    <w:abstractNumId w:val="2"/>
  </w:num>
  <w:num w:numId="15">
    <w:abstractNumId w:val="1"/>
  </w:num>
  <w:num w:numId="16">
    <w:abstractNumId w:val="12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ORSATO, RONALD">
    <w15:presenceInfo w15:providerId="None" w15:userId="BORSATO, RONAL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attachedTemplate r:id="rId1"/>
  <w:linkStyles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0NzYwtDCysDQyN7ZU0lEKTi0uzszPAykwrAUATwmdiiwAAAA="/>
  </w:docVars>
  <w:rsids>
    <w:rsidRoot w:val="0043450E"/>
    <w:rsid w:val="00000324"/>
    <w:rsid w:val="000008B4"/>
    <w:rsid w:val="0001765E"/>
    <w:rsid w:val="00020D95"/>
    <w:rsid w:val="00021E97"/>
    <w:rsid w:val="00030E46"/>
    <w:rsid w:val="00033365"/>
    <w:rsid w:val="00037146"/>
    <w:rsid w:val="000443EF"/>
    <w:rsid w:val="00047EEE"/>
    <w:rsid w:val="00050355"/>
    <w:rsid w:val="00055202"/>
    <w:rsid w:val="00061915"/>
    <w:rsid w:val="00065413"/>
    <w:rsid w:val="00065B00"/>
    <w:rsid w:val="00066E61"/>
    <w:rsid w:val="00067C4A"/>
    <w:rsid w:val="00071E81"/>
    <w:rsid w:val="0007243A"/>
    <w:rsid w:val="00074870"/>
    <w:rsid w:val="0009109C"/>
    <w:rsid w:val="00091F0B"/>
    <w:rsid w:val="000A1C6F"/>
    <w:rsid w:val="000A6473"/>
    <w:rsid w:val="000A7CD8"/>
    <w:rsid w:val="000B4E56"/>
    <w:rsid w:val="000B5E8E"/>
    <w:rsid w:val="000D7ECA"/>
    <w:rsid w:val="000E753B"/>
    <w:rsid w:val="000F2546"/>
    <w:rsid w:val="000F2D5C"/>
    <w:rsid w:val="000F3AA2"/>
    <w:rsid w:val="000F3DE3"/>
    <w:rsid w:val="00101626"/>
    <w:rsid w:val="00120909"/>
    <w:rsid w:val="00121B7F"/>
    <w:rsid w:val="0012259D"/>
    <w:rsid w:val="00125C8B"/>
    <w:rsid w:val="001262DF"/>
    <w:rsid w:val="00131731"/>
    <w:rsid w:val="00133BFE"/>
    <w:rsid w:val="00135E46"/>
    <w:rsid w:val="001364A1"/>
    <w:rsid w:val="00144343"/>
    <w:rsid w:val="001443BA"/>
    <w:rsid w:val="0015000E"/>
    <w:rsid w:val="001519DE"/>
    <w:rsid w:val="001561D8"/>
    <w:rsid w:val="0016131F"/>
    <w:rsid w:val="0017264A"/>
    <w:rsid w:val="00172A0E"/>
    <w:rsid w:val="00175756"/>
    <w:rsid w:val="001801F4"/>
    <w:rsid w:val="001844DC"/>
    <w:rsid w:val="0018476E"/>
    <w:rsid w:val="00187D59"/>
    <w:rsid w:val="001904CD"/>
    <w:rsid w:val="00193D4C"/>
    <w:rsid w:val="00197468"/>
    <w:rsid w:val="001A3EF5"/>
    <w:rsid w:val="001A569E"/>
    <w:rsid w:val="001B0DFA"/>
    <w:rsid w:val="001B20CF"/>
    <w:rsid w:val="001B21BF"/>
    <w:rsid w:val="001B6522"/>
    <w:rsid w:val="001C06F0"/>
    <w:rsid w:val="001C0A7F"/>
    <w:rsid w:val="001C1A2F"/>
    <w:rsid w:val="001C3DD2"/>
    <w:rsid w:val="001C47E7"/>
    <w:rsid w:val="001E3B0E"/>
    <w:rsid w:val="001E6263"/>
    <w:rsid w:val="001F012F"/>
    <w:rsid w:val="002005C3"/>
    <w:rsid w:val="00211A50"/>
    <w:rsid w:val="002127E2"/>
    <w:rsid w:val="00212AC9"/>
    <w:rsid w:val="00214C87"/>
    <w:rsid w:val="00215035"/>
    <w:rsid w:val="0021632A"/>
    <w:rsid w:val="00225E96"/>
    <w:rsid w:val="00225F5D"/>
    <w:rsid w:val="002430E2"/>
    <w:rsid w:val="00247DEB"/>
    <w:rsid w:val="002574BF"/>
    <w:rsid w:val="00260CE4"/>
    <w:rsid w:val="0026442D"/>
    <w:rsid w:val="0028187A"/>
    <w:rsid w:val="00287D3D"/>
    <w:rsid w:val="00291DDD"/>
    <w:rsid w:val="00292157"/>
    <w:rsid w:val="00296731"/>
    <w:rsid w:val="002A2879"/>
    <w:rsid w:val="002A60D9"/>
    <w:rsid w:val="002A7181"/>
    <w:rsid w:val="002B1D4D"/>
    <w:rsid w:val="002B3503"/>
    <w:rsid w:val="002C01BA"/>
    <w:rsid w:val="002C1220"/>
    <w:rsid w:val="002D40A5"/>
    <w:rsid w:val="002D7C83"/>
    <w:rsid w:val="002E2C62"/>
    <w:rsid w:val="002E5998"/>
    <w:rsid w:val="002E60FD"/>
    <w:rsid w:val="002F5486"/>
    <w:rsid w:val="002F61FC"/>
    <w:rsid w:val="002F6A38"/>
    <w:rsid w:val="003009DD"/>
    <w:rsid w:val="003013E1"/>
    <w:rsid w:val="00305549"/>
    <w:rsid w:val="003138A7"/>
    <w:rsid w:val="003208D0"/>
    <w:rsid w:val="00325E3D"/>
    <w:rsid w:val="003272BB"/>
    <w:rsid w:val="0033150E"/>
    <w:rsid w:val="00331591"/>
    <w:rsid w:val="00331F0A"/>
    <w:rsid w:val="00334A20"/>
    <w:rsid w:val="003417AF"/>
    <w:rsid w:val="00341DC8"/>
    <w:rsid w:val="003450A1"/>
    <w:rsid w:val="00347DEA"/>
    <w:rsid w:val="00351DF3"/>
    <w:rsid w:val="00357838"/>
    <w:rsid w:val="00361707"/>
    <w:rsid w:val="00367DE6"/>
    <w:rsid w:val="003777FE"/>
    <w:rsid w:val="00383687"/>
    <w:rsid w:val="003904AD"/>
    <w:rsid w:val="00391C5F"/>
    <w:rsid w:val="003922EC"/>
    <w:rsid w:val="00393A99"/>
    <w:rsid w:val="003A0117"/>
    <w:rsid w:val="003B73D6"/>
    <w:rsid w:val="003C0888"/>
    <w:rsid w:val="003C573D"/>
    <w:rsid w:val="003C69E0"/>
    <w:rsid w:val="003D54F1"/>
    <w:rsid w:val="003D5DF4"/>
    <w:rsid w:val="003D5E46"/>
    <w:rsid w:val="003E5CA5"/>
    <w:rsid w:val="003F1A32"/>
    <w:rsid w:val="003F725E"/>
    <w:rsid w:val="0041587E"/>
    <w:rsid w:val="0042109F"/>
    <w:rsid w:val="00421BCA"/>
    <w:rsid w:val="004246B0"/>
    <w:rsid w:val="004254F4"/>
    <w:rsid w:val="0042672F"/>
    <w:rsid w:val="00426A90"/>
    <w:rsid w:val="004321D8"/>
    <w:rsid w:val="00433A79"/>
    <w:rsid w:val="0043450E"/>
    <w:rsid w:val="00440D57"/>
    <w:rsid w:val="004475A7"/>
    <w:rsid w:val="004476A1"/>
    <w:rsid w:val="00453BA5"/>
    <w:rsid w:val="00454A9E"/>
    <w:rsid w:val="00454BC5"/>
    <w:rsid w:val="00454E53"/>
    <w:rsid w:val="00460FEC"/>
    <w:rsid w:val="004619E8"/>
    <w:rsid w:val="004706BE"/>
    <w:rsid w:val="00482477"/>
    <w:rsid w:val="00484682"/>
    <w:rsid w:val="00491386"/>
    <w:rsid w:val="004921ED"/>
    <w:rsid w:val="00494F18"/>
    <w:rsid w:val="00495FBE"/>
    <w:rsid w:val="004A0E67"/>
    <w:rsid w:val="004A41DA"/>
    <w:rsid w:val="004A4679"/>
    <w:rsid w:val="004A7499"/>
    <w:rsid w:val="004A764E"/>
    <w:rsid w:val="004B4742"/>
    <w:rsid w:val="004C0103"/>
    <w:rsid w:val="004C58F9"/>
    <w:rsid w:val="004C765E"/>
    <w:rsid w:val="004D07BE"/>
    <w:rsid w:val="004D0C67"/>
    <w:rsid w:val="004D33AA"/>
    <w:rsid w:val="004D3D81"/>
    <w:rsid w:val="004E09EC"/>
    <w:rsid w:val="004E1128"/>
    <w:rsid w:val="004E1DE8"/>
    <w:rsid w:val="004E25FF"/>
    <w:rsid w:val="004E391A"/>
    <w:rsid w:val="004E5B93"/>
    <w:rsid w:val="004E79B3"/>
    <w:rsid w:val="004F036B"/>
    <w:rsid w:val="004F77F4"/>
    <w:rsid w:val="005064F8"/>
    <w:rsid w:val="005065F2"/>
    <w:rsid w:val="00522487"/>
    <w:rsid w:val="0052276F"/>
    <w:rsid w:val="00535296"/>
    <w:rsid w:val="00542682"/>
    <w:rsid w:val="00556EB2"/>
    <w:rsid w:val="00557786"/>
    <w:rsid w:val="00560A63"/>
    <w:rsid w:val="00561565"/>
    <w:rsid w:val="00564B2E"/>
    <w:rsid w:val="00567FF9"/>
    <w:rsid w:val="00570B14"/>
    <w:rsid w:val="00577409"/>
    <w:rsid w:val="00594261"/>
    <w:rsid w:val="005A7646"/>
    <w:rsid w:val="005B2640"/>
    <w:rsid w:val="005B420A"/>
    <w:rsid w:val="005B5408"/>
    <w:rsid w:val="005C2F83"/>
    <w:rsid w:val="005D01C9"/>
    <w:rsid w:val="005D1F1D"/>
    <w:rsid w:val="005D623A"/>
    <w:rsid w:val="005E2FA0"/>
    <w:rsid w:val="005E5414"/>
    <w:rsid w:val="005E6D25"/>
    <w:rsid w:val="005F2D60"/>
    <w:rsid w:val="005F6CE3"/>
    <w:rsid w:val="006010D7"/>
    <w:rsid w:val="00602EB6"/>
    <w:rsid w:val="0060659B"/>
    <w:rsid w:val="006164FA"/>
    <w:rsid w:val="00625CD4"/>
    <w:rsid w:val="006300CF"/>
    <w:rsid w:val="0063084E"/>
    <w:rsid w:val="00640705"/>
    <w:rsid w:val="00641C2E"/>
    <w:rsid w:val="00642EA3"/>
    <w:rsid w:val="006463E8"/>
    <w:rsid w:val="00652FA0"/>
    <w:rsid w:val="006531F2"/>
    <w:rsid w:val="00653DD1"/>
    <w:rsid w:val="006564C9"/>
    <w:rsid w:val="0065775B"/>
    <w:rsid w:val="00657891"/>
    <w:rsid w:val="006578B7"/>
    <w:rsid w:val="00664DF6"/>
    <w:rsid w:val="006677AE"/>
    <w:rsid w:val="00670BF6"/>
    <w:rsid w:val="006728DB"/>
    <w:rsid w:val="006869CB"/>
    <w:rsid w:val="00692E23"/>
    <w:rsid w:val="00696B85"/>
    <w:rsid w:val="00697C68"/>
    <w:rsid w:val="006A2D49"/>
    <w:rsid w:val="006A2DFA"/>
    <w:rsid w:val="006A32F0"/>
    <w:rsid w:val="006A3E95"/>
    <w:rsid w:val="006A6E04"/>
    <w:rsid w:val="006C6840"/>
    <w:rsid w:val="006D2747"/>
    <w:rsid w:val="006E1608"/>
    <w:rsid w:val="006F107E"/>
    <w:rsid w:val="006F72C8"/>
    <w:rsid w:val="0070259E"/>
    <w:rsid w:val="00706213"/>
    <w:rsid w:val="00707217"/>
    <w:rsid w:val="0071178E"/>
    <w:rsid w:val="0071630F"/>
    <w:rsid w:val="007247FB"/>
    <w:rsid w:val="00726265"/>
    <w:rsid w:val="00726297"/>
    <w:rsid w:val="00730771"/>
    <w:rsid w:val="007319CA"/>
    <w:rsid w:val="00733213"/>
    <w:rsid w:val="00734EBD"/>
    <w:rsid w:val="007368E5"/>
    <w:rsid w:val="0074425E"/>
    <w:rsid w:val="00747181"/>
    <w:rsid w:val="0075416B"/>
    <w:rsid w:val="00755F82"/>
    <w:rsid w:val="00763D33"/>
    <w:rsid w:val="00771AA2"/>
    <w:rsid w:val="007769A3"/>
    <w:rsid w:val="007863C3"/>
    <w:rsid w:val="00786717"/>
    <w:rsid w:val="0079569A"/>
    <w:rsid w:val="007A0463"/>
    <w:rsid w:val="007A2819"/>
    <w:rsid w:val="007B1081"/>
    <w:rsid w:val="007B188C"/>
    <w:rsid w:val="007B52BD"/>
    <w:rsid w:val="007C15D0"/>
    <w:rsid w:val="007D20DF"/>
    <w:rsid w:val="007E0FDE"/>
    <w:rsid w:val="007F6250"/>
    <w:rsid w:val="007F70A0"/>
    <w:rsid w:val="008074D6"/>
    <w:rsid w:val="00810FE3"/>
    <w:rsid w:val="008179C9"/>
    <w:rsid w:val="0082277D"/>
    <w:rsid w:val="008236A3"/>
    <w:rsid w:val="008236E4"/>
    <w:rsid w:val="00827557"/>
    <w:rsid w:val="00837518"/>
    <w:rsid w:val="00850296"/>
    <w:rsid w:val="0086148B"/>
    <w:rsid w:val="00863155"/>
    <w:rsid w:val="00867FDE"/>
    <w:rsid w:val="0087395A"/>
    <w:rsid w:val="00876D22"/>
    <w:rsid w:val="0088233A"/>
    <w:rsid w:val="008843B2"/>
    <w:rsid w:val="00891F40"/>
    <w:rsid w:val="00892471"/>
    <w:rsid w:val="008931FC"/>
    <w:rsid w:val="00894F92"/>
    <w:rsid w:val="008972F3"/>
    <w:rsid w:val="008A4493"/>
    <w:rsid w:val="008A4CF8"/>
    <w:rsid w:val="008A6C8F"/>
    <w:rsid w:val="008A7CA4"/>
    <w:rsid w:val="008A7DB4"/>
    <w:rsid w:val="008B511A"/>
    <w:rsid w:val="008C2A73"/>
    <w:rsid w:val="008C6651"/>
    <w:rsid w:val="008C71D4"/>
    <w:rsid w:val="008D447F"/>
    <w:rsid w:val="008D4D11"/>
    <w:rsid w:val="008E40AB"/>
    <w:rsid w:val="008E570C"/>
    <w:rsid w:val="00907181"/>
    <w:rsid w:val="00912712"/>
    <w:rsid w:val="0091383D"/>
    <w:rsid w:val="0091399A"/>
    <w:rsid w:val="0091765F"/>
    <w:rsid w:val="00926DBE"/>
    <w:rsid w:val="009307BE"/>
    <w:rsid w:val="009334DE"/>
    <w:rsid w:val="00934048"/>
    <w:rsid w:val="00936F91"/>
    <w:rsid w:val="00940559"/>
    <w:rsid w:val="009514B4"/>
    <w:rsid w:val="00952E4F"/>
    <w:rsid w:val="00964CFC"/>
    <w:rsid w:val="00971FD5"/>
    <w:rsid w:val="0097722A"/>
    <w:rsid w:val="00982839"/>
    <w:rsid w:val="00987AF5"/>
    <w:rsid w:val="00993912"/>
    <w:rsid w:val="00994DF8"/>
    <w:rsid w:val="00996062"/>
    <w:rsid w:val="009A04E3"/>
    <w:rsid w:val="009A489C"/>
    <w:rsid w:val="009A5AE5"/>
    <w:rsid w:val="009B0EF1"/>
    <w:rsid w:val="009B1E68"/>
    <w:rsid w:val="009C4B17"/>
    <w:rsid w:val="009C5FB1"/>
    <w:rsid w:val="009D68CC"/>
    <w:rsid w:val="009E34D1"/>
    <w:rsid w:val="009E51BF"/>
    <w:rsid w:val="009F151E"/>
    <w:rsid w:val="00A015AC"/>
    <w:rsid w:val="00A06989"/>
    <w:rsid w:val="00A11831"/>
    <w:rsid w:val="00A1251D"/>
    <w:rsid w:val="00A15524"/>
    <w:rsid w:val="00A21F0F"/>
    <w:rsid w:val="00A22E95"/>
    <w:rsid w:val="00A260BE"/>
    <w:rsid w:val="00A325E6"/>
    <w:rsid w:val="00A451E8"/>
    <w:rsid w:val="00A51ABE"/>
    <w:rsid w:val="00A6018C"/>
    <w:rsid w:val="00A61B2D"/>
    <w:rsid w:val="00A80ECC"/>
    <w:rsid w:val="00A818E7"/>
    <w:rsid w:val="00A8219D"/>
    <w:rsid w:val="00A86B8D"/>
    <w:rsid w:val="00A90D9E"/>
    <w:rsid w:val="00A9180F"/>
    <w:rsid w:val="00AA0BBB"/>
    <w:rsid w:val="00AA0C69"/>
    <w:rsid w:val="00AA7664"/>
    <w:rsid w:val="00AB1835"/>
    <w:rsid w:val="00AB18D6"/>
    <w:rsid w:val="00AB371E"/>
    <w:rsid w:val="00AB3A03"/>
    <w:rsid w:val="00AB5F90"/>
    <w:rsid w:val="00AB6DC9"/>
    <w:rsid w:val="00AC3FE6"/>
    <w:rsid w:val="00AC64EC"/>
    <w:rsid w:val="00AD2289"/>
    <w:rsid w:val="00AD32B1"/>
    <w:rsid w:val="00AD404A"/>
    <w:rsid w:val="00AD7733"/>
    <w:rsid w:val="00AE339F"/>
    <w:rsid w:val="00AE6327"/>
    <w:rsid w:val="00AF325A"/>
    <w:rsid w:val="00B048E3"/>
    <w:rsid w:val="00B146B8"/>
    <w:rsid w:val="00B167F7"/>
    <w:rsid w:val="00B260A2"/>
    <w:rsid w:val="00B27170"/>
    <w:rsid w:val="00B33D12"/>
    <w:rsid w:val="00B363A3"/>
    <w:rsid w:val="00B42BF8"/>
    <w:rsid w:val="00B4385F"/>
    <w:rsid w:val="00B44AA1"/>
    <w:rsid w:val="00B524ED"/>
    <w:rsid w:val="00B5690D"/>
    <w:rsid w:val="00B601B5"/>
    <w:rsid w:val="00B65B59"/>
    <w:rsid w:val="00B72EB9"/>
    <w:rsid w:val="00B75006"/>
    <w:rsid w:val="00B764B7"/>
    <w:rsid w:val="00B863B5"/>
    <w:rsid w:val="00B8668C"/>
    <w:rsid w:val="00B87C06"/>
    <w:rsid w:val="00BA0920"/>
    <w:rsid w:val="00BA3445"/>
    <w:rsid w:val="00BB112B"/>
    <w:rsid w:val="00BB3B27"/>
    <w:rsid w:val="00BC764C"/>
    <w:rsid w:val="00BE07F2"/>
    <w:rsid w:val="00BF171A"/>
    <w:rsid w:val="00BF4B17"/>
    <w:rsid w:val="00BF51CD"/>
    <w:rsid w:val="00BF780F"/>
    <w:rsid w:val="00BF7B9E"/>
    <w:rsid w:val="00C1125C"/>
    <w:rsid w:val="00C128F2"/>
    <w:rsid w:val="00C20327"/>
    <w:rsid w:val="00C20A2A"/>
    <w:rsid w:val="00C21554"/>
    <w:rsid w:val="00C34192"/>
    <w:rsid w:val="00C34D77"/>
    <w:rsid w:val="00C462F5"/>
    <w:rsid w:val="00C56B67"/>
    <w:rsid w:val="00C81190"/>
    <w:rsid w:val="00C8614D"/>
    <w:rsid w:val="00C86827"/>
    <w:rsid w:val="00C87288"/>
    <w:rsid w:val="00CB32E4"/>
    <w:rsid w:val="00CB424D"/>
    <w:rsid w:val="00CB6C58"/>
    <w:rsid w:val="00CC7CCF"/>
    <w:rsid w:val="00CD3E37"/>
    <w:rsid w:val="00CE025D"/>
    <w:rsid w:val="00CE4EEA"/>
    <w:rsid w:val="00CF0521"/>
    <w:rsid w:val="00CF2766"/>
    <w:rsid w:val="00CF38F1"/>
    <w:rsid w:val="00CF4DA8"/>
    <w:rsid w:val="00CF66CD"/>
    <w:rsid w:val="00CF6A44"/>
    <w:rsid w:val="00CF6C33"/>
    <w:rsid w:val="00D043B5"/>
    <w:rsid w:val="00D04D2C"/>
    <w:rsid w:val="00D05304"/>
    <w:rsid w:val="00D05ED0"/>
    <w:rsid w:val="00D148FF"/>
    <w:rsid w:val="00D208E8"/>
    <w:rsid w:val="00D275CC"/>
    <w:rsid w:val="00D34006"/>
    <w:rsid w:val="00D34B20"/>
    <w:rsid w:val="00D404DB"/>
    <w:rsid w:val="00D43E1A"/>
    <w:rsid w:val="00D459E4"/>
    <w:rsid w:val="00D46F0E"/>
    <w:rsid w:val="00D6307C"/>
    <w:rsid w:val="00D67140"/>
    <w:rsid w:val="00D74E72"/>
    <w:rsid w:val="00D767C4"/>
    <w:rsid w:val="00D77CF5"/>
    <w:rsid w:val="00D804AE"/>
    <w:rsid w:val="00D806BC"/>
    <w:rsid w:val="00D80DD6"/>
    <w:rsid w:val="00D82890"/>
    <w:rsid w:val="00D82ECE"/>
    <w:rsid w:val="00D8753C"/>
    <w:rsid w:val="00DA15DF"/>
    <w:rsid w:val="00DA1C3A"/>
    <w:rsid w:val="00DA1E7F"/>
    <w:rsid w:val="00DA625C"/>
    <w:rsid w:val="00DA7132"/>
    <w:rsid w:val="00DB1463"/>
    <w:rsid w:val="00DB1674"/>
    <w:rsid w:val="00DB419F"/>
    <w:rsid w:val="00DB6D1F"/>
    <w:rsid w:val="00DC63FE"/>
    <w:rsid w:val="00DD60B1"/>
    <w:rsid w:val="00DD7D62"/>
    <w:rsid w:val="00DE0997"/>
    <w:rsid w:val="00DE41AD"/>
    <w:rsid w:val="00DE501C"/>
    <w:rsid w:val="00DF5F26"/>
    <w:rsid w:val="00E11426"/>
    <w:rsid w:val="00E136A7"/>
    <w:rsid w:val="00E17A11"/>
    <w:rsid w:val="00E33B68"/>
    <w:rsid w:val="00E40AFE"/>
    <w:rsid w:val="00E41200"/>
    <w:rsid w:val="00E520BD"/>
    <w:rsid w:val="00E6034F"/>
    <w:rsid w:val="00E61329"/>
    <w:rsid w:val="00E73F5D"/>
    <w:rsid w:val="00E74985"/>
    <w:rsid w:val="00E75A7D"/>
    <w:rsid w:val="00E775A4"/>
    <w:rsid w:val="00E80415"/>
    <w:rsid w:val="00E849CA"/>
    <w:rsid w:val="00E962C5"/>
    <w:rsid w:val="00E97C45"/>
    <w:rsid w:val="00EA220B"/>
    <w:rsid w:val="00EA3488"/>
    <w:rsid w:val="00EA6B6E"/>
    <w:rsid w:val="00EB1796"/>
    <w:rsid w:val="00EB3237"/>
    <w:rsid w:val="00EB5551"/>
    <w:rsid w:val="00EB5F7D"/>
    <w:rsid w:val="00EB71B4"/>
    <w:rsid w:val="00EC0BC5"/>
    <w:rsid w:val="00EC3386"/>
    <w:rsid w:val="00EC589F"/>
    <w:rsid w:val="00ED35DE"/>
    <w:rsid w:val="00ED68C8"/>
    <w:rsid w:val="00EE0239"/>
    <w:rsid w:val="00EF0A5F"/>
    <w:rsid w:val="00EF7D82"/>
    <w:rsid w:val="00F01CE1"/>
    <w:rsid w:val="00F24BD0"/>
    <w:rsid w:val="00F262C0"/>
    <w:rsid w:val="00F26309"/>
    <w:rsid w:val="00F320BD"/>
    <w:rsid w:val="00F40B39"/>
    <w:rsid w:val="00F426CB"/>
    <w:rsid w:val="00F4440C"/>
    <w:rsid w:val="00F53BD5"/>
    <w:rsid w:val="00F5488E"/>
    <w:rsid w:val="00F55BD7"/>
    <w:rsid w:val="00F56112"/>
    <w:rsid w:val="00F567F6"/>
    <w:rsid w:val="00F56BFB"/>
    <w:rsid w:val="00F67118"/>
    <w:rsid w:val="00F753F7"/>
    <w:rsid w:val="00F81659"/>
    <w:rsid w:val="00F828AB"/>
    <w:rsid w:val="00F95248"/>
    <w:rsid w:val="00F97D64"/>
    <w:rsid w:val="00FA2C11"/>
    <w:rsid w:val="00FA3F12"/>
    <w:rsid w:val="00FB3EBD"/>
    <w:rsid w:val="00FB5B60"/>
    <w:rsid w:val="00FD085A"/>
    <w:rsid w:val="00FD543C"/>
    <w:rsid w:val="00FE3301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B9CB1B"/>
  <w15:chartTrackingRefBased/>
  <w15:docId w15:val="{92492053-2DF5-408B-84B1-EB880A35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 w:qFormat="1"/>
    <w:lsdException w:name="index 2" w:semiHidden="1" w:unhideWhenUsed="1" w:qFormat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iPriority="39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 w:qFormat="1"/>
    <w:lsdException w:name="Subtitle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iPriority="99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 w:qFormat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semiHidden="1" w:unhideWhenUsed="1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E1A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D43E1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D43E1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D43E1A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D43E1A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D43E1A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D43E1A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D43E1A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D43E1A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D43E1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43450E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qFormat/>
    <w:rsid w:val="00FE4FEB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qFormat/>
    <w:rsid w:val="00FE4FEB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qFormat/>
    <w:rsid w:val="00FE4FEB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qFormat/>
    <w:rsid w:val="00FE4FEB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link w:val="H6Char"/>
    <w:qFormat/>
    <w:rsid w:val="00D43E1A"/>
    <w:pPr>
      <w:ind w:left="1985" w:hanging="1985"/>
      <w:outlineLvl w:val="9"/>
    </w:pPr>
    <w:rPr>
      <w:sz w:val="20"/>
    </w:rPr>
  </w:style>
  <w:style w:type="character" w:customStyle="1" w:styleId="H6Char">
    <w:name w:val="H6 Char"/>
    <w:link w:val="H6"/>
    <w:qFormat/>
    <w:rsid w:val="00FE4FEB"/>
    <w:rPr>
      <w:rFonts w:ascii="Arial" w:hAnsi="Arial"/>
      <w:lang w:val="en-GB" w:eastAsia="en-US"/>
    </w:rPr>
  </w:style>
  <w:style w:type="character" w:customStyle="1" w:styleId="Heading6Char">
    <w:name w:val="Heading 6 Char"/>
    <w:link w:val="Heading6"/>
    <w:qFormat/>
    <w:rsid w:val="00FE4FEB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qFormat/>
    <w:rsid w:val="00FE4FEB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sid w:val="00FE4FEB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qFormat/>
    <w:rsid w:val="00FE4FEB"/>
    <w:rPr>
      <w:rFonts w:ascii="Arial" w:hAnsi="Arial"/>
      <w:sz w:val="36"/>
      <w:lang w:val="en-GB" w:eastAsia="en-US"/>
    </w:rPr>
  </w:style>
  <w:style w:type="paragraph" w:styleId="TOC8">
    <w:name w:val="toc 8"/>
    <w:basedOn w:val="TOC1"/>
    <w:qFormat/>
    <w:rsid w:val="00D43E1A"/>
    <w:pPr>
      <w:spacing w:before="180"/>
      <w:ind w:left="2693" w:hanging="2693"/>
    </w:pPr>
    <w:rPr>
      <w:b/>
    </w:rPr>
  </w:style>
  <w:style w:type="paragraph" w:styleId="TOC1">
    <w:name w:val="toc 1"/>
    <w:uiPriority w:val="39"/>
    <w:qFormat/>
    <w:rsid w:val="00D43E1A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val="en-US" w:eastAsia="en-US"/>
    </w:rPr>
  </w:style>
  <w:style w:type="paragraph" w:customStyle="1" w:styleId="ZT">
    <w:name w:val="ZT"/>
    <w:qFormat/>
    <w:rsid w:val="00D43E1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qFormat/>
    <w:rsid w:val="00D43E1A"/>
    <w:pPr>
      <w:ind w:left="1701" w:hanging="1701"/>
    </w:pPr>
  </w:style>
  <w:style w:type="paragraph" w:styleId="TOC4">
    <w:name w:val="toc 4"/>
    <w:basedOn w:val="TOC3"/>
    <w:uiPriority w:val="39"/>
    <w:qFormat/>
    <w:rsid w:val="00D43E1A"/>
    <w:pPr>
      <w:ind w:left="1418" w:hanging="1418"/>
    </w:pPr>
  </w:style>
  <w:style w:type="paragraph" w:styleId="TOC3">
    <w:name w:val="toc 3"/>
    <w:basedOn w:val="TOC2"/>
    <w:uiPriority w:val="39"/>
    <w:qFormat/>
    <w:rsid w:val="00D43E1A"/>
    <w:pPr>
      <w:ind w:left="1134" w:hanging="1134"/>
    </w:pPr>
  </w:style>
  <w:style w:type="paragraph" w:styleId="TOC2">
    <w:name w:val="toc 2"/>
    <w:basedOn w:val="TOC1"/>
    <w:uiPriority w:val="39"/>
    <w:qFormat/>
    <w:rsid w:val="00D43E1A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qFormat/>
    <w:rsid w:val="00D43E1A"/>
    <w:pPr>
      <w:ind w:left="284"/>
    </w:pPr>
  </w:style>
  <w:style w:type="paragraph" w:styleId="Index1">
    <w:name w:val="index 1"/>
    <w:basedOn w:val="Normal"/>
    <w:qFormat/>
    <w:rsid w:val="00D43E1A"/>
    <w:pPr>
      <w:keepLines/>
      <w:spacing w:after="0"/>
    </w:pPr>
  </w:style>
  <w:style w:type="paragraph" w:customStyle="1" w:styleId="ZH">
    <w:name w:val="ZH"/>
    <w:qFormat/>
    <w:rsid w:val="00D43E1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US" w:eastAsia="en-US"/>
    </w:rPr>
  </w:style>
  <w:style w:type="paragraph" w:customStyle="1" w:styleId="TT">
    <w:name w:val="TT"/>
    <w:basedOn w:val="Heading1"/>
    <w:next w:val="Normal"/>
    <w:qFormat/>
    <w:rsid w:val="00D43E1A"/>
    <w:pPr>
      <w:outlineLvl w:val="9"/>
    </w:pPr>
  </w:style>
  <w:style w:type="paragraph" w:styleId="ListNumber2">
    <w:name w:val="List Number 2"/>
    <w:basedOn w:val="ListNumber"/>
    <w:qFormat/>
    <w:rsid w:val="00D43E1A"/>
    <w:pPr>
      <w:ind w:left="851"/>
    </w:pPr>
  </w:style>
  <w:style w:type="paragraph" w:styleId="ListNumber">
    <w:name w:val="List Number"/>
    <w:basedOn w:val="List"/>
    <w:qFormat/>
    <w:rsid w:val="00D43E1A"/>
  </w:style>
  <w:style w:type="paragraph" w:styleId="List">
    <w:name w:val="List"/>
    <w:basedOn w:val="Normal"/>
    <w:qFormat/>
    <w:rsid w:val="00D43E1A"/>
    <w:pPr>
      <w:ind w:left="568" w:hanging="284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D43E1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US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qFormat/>
    <w:locked/>
    <w:rsid w:val="007D20DF"/>
    <w:rPr>
      <w:rFonts w:ascii="Arial" w:hAnsi="Arial"/>
      <w:b/>
      <w:noProof/>
      <w:sz w:val="18"/>
      <w:lang w:val="en-US" w:eastAsia="en-US"/>
    </w:rPr>
  </w:style>
  <w:style w:type="character" w:styleId="FootnoteReference">
    <w:name w:val="footnote reference"/>
    <w:basedOn w:val="DefaultParagraphFont"/>
    <w:qFormat/>
    <w:rsid w:val="00D43E1A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qFormat/>
    <w:rsid w:val="00D43E1A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qFormat/>
    <w:rsid w:val="00FE4FEB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D43E1A"/>
    <w:rPr>
      <w:b/>
    </w:rPr>
  </w:style>
  <w:style w:type="paragraph" w:customStyle="1" w:styleId="TAC">
    <w:name w:val="TAC"/>
    <w:basedOn w:val="TAL"/>
    <w:link w:val="TACChar"/>
    <w:qFormat/>
    <w:rsid w:val="00D43E1A"/>
    <w:pPr>
      <w:jc w:val="center"/>
    </w:pPr>
  </w:style>
  <w:style w:type="paragraph" w:customStyle="1" w:styleId="TAL">
    <w:name w:val="TAL"/>
    <w:basedOn w:val="Normal"/>
    <w:link w:val="TALCar"/>
    <w:qFormat/>
    <w:rsid w:val="00D43E1A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locked/>
    <w:rsid w:val="00187D5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4C010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4C0103"/>
    <w:rPr>
      <w:rFonts w:ascii="Arial" w:hAnsi="Arial"/>
      <w:b/>
      <w:sz w:val="18"/>
      <w:lang w:val="en-GB" w:eastAsia="en-US"/>
    </w:rPr>
  </w:style>
  <w:style w:type="paragraph" w:customStyle="1" w:styleId="TF">
    <w:name w:val="TF"/>
    <w:basedOn w:val="TH"/>
    <w:link w:val="TFChar"/>
    <w:qFormat/>
    <w:rsid w:val="00D43E1A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D43E1A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994DF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FE4FEB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Char"/>
    <w:qFormat/>
    <w:rsid w:val="00D43E1A"/>
    <w:pPr>
      <w:keepLines/>
      <w:ind w:left="1135" w:hanging="851"/>
    </w:pPr>
  </w:style>
  <w:style w:type="character" w:customStyle="1" w:styleId="NOChar">
    <w:name w:val="NO Char"/>
    <w:link w:val="NO"/>
    <w:qFormat/>
    <w:rsid w:val="00FE4FEB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qFormat/>
    <w:rsid w:val="00D43E1A"/>
    <w:pPr>
      <w:ind w:left="1418" w:hanging="1418"/>
    </w:pPr>
  </w:style>
  <w:style w:type="paragraph" w:customStyle="1" w:styleId="EX">
    <w:name w:val="EX"/>
    <w:basedOn w:val="Normal"/>
    <w:link w:val="EXChar"/>
    <w:qFormat/>
    <w:rsid w:val="00D43E1A"/>
    <w:pPr>
      <w:keepLines/>
      <w:ind w:left="1702" w:hanging="1418"/>
    </w:pPr>
  </w:style>
  <w:style w:type="character" w:customStyle="1" w:styleId="EXChar">
    <w:name w:val="EX Char"/>
    <w:link w:val="EX"/>
    <w:qFormat/>
    <w:rsid w:val="00FE4FEB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qFormat/>
    <w:rsid w:val="00D43E1A"/>
    <w:pPr>
      <w:spacing w:after="0"/>
    </w:pPr>
  </w:style>
  <w:style w:type="paragraph" w:customStyle="1" w:styleId="LD">
    <w:name w:val="LD"/>
    <w:qFormat/>
    <w:rsid w:val="00D43E1A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US" w:eastAsia="en-US"/>
    </w:rPr>
  </w:style>
  <w:style w:type="paragraph" w:customStyle="1" w:styleId="NW">
    <w:name w:val="NW"/>
    <w:basedOn w:val="NO"/>
    <w:qFormat/>
    <w:rsid w:val="00D43E1A"/>
    <w:pPr>
      <w:spacing w:after="0"/>
    </w:pPr>
  </w:style>
  <w:style w:type="paragraph" w:customStyle="1" w:styleId="EW">
    <w:name w:val="EW"/>
    <w:basedOn w:val="EX"/>
    <w:qFormat/>
    <w:rsid w:val="00D43E1A"/>
    <w:pPr>
      <w:spacing w:after="0"/>
    </w:pPr>
  </w:style>
  <w:style w:type="paragraph" w:styleId="TOC6">
    <w:name w:val="toc 6"/>
    <w:basedOn w:val="TOC5"/>
    <w:next w:val="Normal"/>
    <w:qFormat/>
    <w:rsid w:val="00D43E1A"/>
    <w:pPr>
      <w:ind w:left="1985" w:hanging="1985"/>
    </w:pPr>
  </w:style>
  <w:style w:type="paragraph" w:styleId="TOC7">
    <w:name w:val="toc 7"/>
    <w:basedOn w:val="TOC6"/>
    <w:next w:val="Normal"/>
    <w:qFormat/>
    <w:rsid w:val="00D43E1A"/>
    <w:pPr>
      <w:ind w:left="2268" w:hanging="2268"/>
    </w:pPr>
  </w:style>
  <w:style w:type="paragraph" w:styleId="ListBullet2">
    <w:name w:val="List Bullet 2"/>
    <w:basedOn w:val="ListBullet"/>
    <w:qFormat/>
    <w:rsid w:val="00D43E1A"/>
    <w:pPr>
      <w:ind w:left="851"/>
    </w:pPr>
  </w:style>
  <w:style w:type="paragraph" w:styleId="ListBullet">
    <w:name w:val="List Bullet"/>
    <w:basedOn w:val="List"/>
    <w:qFormat/>
    <w:rsid w:val="00D43E1A"/>
  </w:style>
  <w:style w:type="paragraph" w:styleId="ListBullet3">
    <w:name w:val="List Bullet 3"/>
    <w:basedOn w:val="ListBullet2"/>
    <w:qFormat/>
    <w:rsid w:val="00D43E1A"/>
    <w:pPr>
      <w:ind w:left="1135"/>
    </w:pPr>
  </w:style>
  <w:style w:type="paragraph" w:customStyle="1" w:styleId="EQ">
    <w:name w:val="EQ"/>
    <w:basedOn w:val="Normal"/>
    <w:next w:val="Normal"/>
    <w:link w:val="EQChar"/>
    <w:qFormat/>
    <w:rsid w:val="00D43E1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EQChar">
    <w:name w:val="EQ Char"/>
    <w:link w:val="EQ"/>
    <w:qFormat/>
    <w:rsid w:val="00FE4FEB"/>
    <w:rPr>
      <w:rFonts w:ascii="Times New Roman" w:hAnsi="Times New Roman"/>
      <w:noProof/>
      <w:lang w:val="en-GB" w:eastAsia="en-US"/>
    </w:rPr>
  </w:style>
  <w:style w:type="paragraph" w:customStyle="1" w:styleId="NF">
    <w:name w:val="NF"/>
    <w:basedOn w:val="NO"/>
    <w:qFormat/>
    <w:rsid w:val="00D43E1A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D43E1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US" w:eastAsia="en-US"/>
    </w:rPr>
  </w:style>
  <w:style w:type="character" w:customStyle="1" w:styleId="PLChar">
    <w:name w:val="PL Char"/>
    <w:link w:val="PL"/>
    <w:qFormat/>
    <w:rsid w:val="00FE4FEB"/>
    <w:rPr>
      <w:rFonts w:ascii="Courier New" w:hAnsi="Courier New"/>
      <w:noProof/>
      <w:sz w:val="16"/>
      <w:lang w:val="en-US" w:eastAsia="en-US"/>
    </w:rPr>
  </w:style>
  <w:style w:type="paragraph" w:customStyle="1" w:styleId="TAR">
    <w:name w:val="TAR"/>
    <w:basedOn w:val="TAL"/>
    <w:qFormat/>
    <w:rsid w:val="00D43E1A"/>
    <w:pPr>
      <w:jc w:val="right"/>
    </w:pPr>
  </w:style>
  <w:style w:type="paragraph" w:customStyle="1" w:styleId="TAN">
    <w:name w:val="TAN"/>
    <w:basedOn w:val="TAL"/>
    <w:link w:val="TANChar"/>
    <w:qFormat/>
    <w:rsid w:val="00D43E1A"/>
    <w:pPr>
      <w:ind w:left="851" w:hanging="851"/>
    </w:pPr>
  </w:style>
  <w:style w:type="character" w:customStyle="1" w:styleId="TANChar">
    <w:name w:val="TAN Char"/>
    <w:link w:val="TAN"/>
    <w:qFormat/>
    <w:rsid w:val="00D459E4"/>
    <w:rPr>
      <w:rFonts w:ascii="Arial" w:hAnsi="Arial"/>
      <w:sz w:val="18"/>
      <w:lang w:val="en-GB" w:eastAsia="en-US"/>
    </w:rPr>
  </w:style>
  <w:style w:type="paragraph" w:customStyle="1" w:styleId="ZA">
    <w:name w:val="ZA"/>
    <w:qFormat/>
    <w:rsid w:val="00D43E1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US" w:eastAsia="en-US"/>
    </w:rPr>
  </w:style>
  <w:style w:type="paragraph" w:customStyle="1" w:styleId="ZB">
    <w:name w:val="ZB"/>
    <w:qFormat/>
    <w:rsid w:val="00D43E1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US" w:eastAsia="en-US"/>
    </w:rPr>
  </w:style>
  <w:style w:type="paragraph" w:customStyle="1" w:styleId="ZD">
    <w:name w:val="ZD"/>
    <w:qFormat/>
    <w:rsid w:val="00D43E1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US" w:eastAsia="en-US"/>
    </w:rPr>
  </w:style>
  <w:style w:type="paragraph" w:customStyle="1" w:styleId="ZU">
    <w:name w:val="ZU"/>
    <w:qFormat/>
    <w:rsid w:val="00D43E1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customStyle="1" w:styleId="ZV">
    <w:name w:val="ZV"/>
    <w:basedOn w:val="ZU"/>
    <w:qFormat/>
    <w:rsid w:val="00D43E1A"/>
    <w:pPr>
      <w:framePr w:wrap="notBeside" w:y="16161"/>
    </w:pPr>
  </w:style>
  <w:style w:type="character" w:customStyle="1" w:styleId="ZGSM">
    <w:name w:val="ZGSM"/>
    <w:qFormat/>
    <w:rsid w:val="00D43E1A"/>
  </w:style>
  <w:style w:type="paragraph" w:styleId="List2">
    <w:name w:val="List 2"/>
    <w:basedOn w:val="List"/>
    <w:qFormat/>
    <w:rsid w:val="00D43E1A"/>
    <w:pPr>
      <w:ind w:left="851"/>
    </w:pPr>
  </w:style>
  <w:style w:type="paragraph" w:customStyle="1" w:styleId="ZG">
    <w:name w:val="ZG"/>
    <w:qFormat/>
    <w:rsid w:val="00D43E1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styleId="List3">
    <w:name w:val="List 3"/>
    <w:basedOn w:val="List2"/>
    <w:qFormat/>
    <w:rsid w:val="00D43E1A"/>
    <w:pPr>
      <w:ind w:left="1135"/>
    </w:pPr>
  </w:style>
  <w:style w:type="paragraph" w:styleId="List4">
    <w:name w:val="List 4"/>
    <w:basedOn w:val="List3"/>
    <w:qFormat/>
    <w:rsid w:val="00D43E1A"/>
    <w:pPr>
      <w:ind w:left="1418"/>
    </w:pPr>
  </w:style>
  <w:style w:type="paragraph" w:styleId="List5">
    <w:name w:val="List 5"/>
    <w:basedOn w:val="List4"/>
    <w:qFormat/>
    <w:rsid w:val="00D43E1A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D43E1A"/>
    <w:rPr>
      <w:color w:val="FF0000"/>
    </w:rPr>
  </w:style>
  <w:style w:type="character" w:customStyle="1" w:styleId="EditorsNoteChar">
    <w:name w:val="Editor's Note Char"/>
    <w:link w:val="EditorsNote"/>
    <w:qFormat/>
    <w:rsid w:val="00FE4FEB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qFormat/>
    <w:rsid w:val="00D43E1A"/>
    <w:pPr>
      <w:ind w:left="1418"/>
    </w:pPr>
  </w:style>
  <w:style w:type="paragraph" w:styleId="ListBullet5">
    <w:name w:val="List Bullet 5"/>
    <w:basedOn w:val="ListBullet4"/>
    <w:qFormat/>
    <w:rsid w:val="00D43E1A"/>
    <w:pPr>
      <w:ind w:left="1702"/>
    </w:pPr>
  </w:style>
  <w:style w:type="paragraph" w:customStyle="1" w:styleId="B1">
    <w:name w:val="B1"/>
    <w:basedOn w:val="List"/>
    <w:link w:val="B1Char"/>
    <w:qFormat/>
    <w:rsid w:val="00D43E1A"/>
  </w:style>
  <w:style w:type="character" w:customStyle="1" w:styleId="B1Char">
    <w:name w:val="B1 Char"/>
    <w:link w:val="B1"/>
    <w:qFormat/>
    <w:rsid w:val="00FE4FEB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  <w:rsid w:val="00D43E1A"/>
  </w:style>
  <w:style w:type="character" w:customStyle="1" w:styleId="B2Char">
    <w:name w:val="B2 Char"/>
    <w:link w:val="B2"/>
    <w:qFormat/>
    <w:rsid w:val="00FE4FEB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link w:val="B3Char2"/>
    <w:qFormat/>
    <w:rsid w:val="00D43E1A"/>
  </w:style>
  <w:style w:type="character" w:customStyle="1" w:styleId="B3Char2">
    <w:name w:val="B3 Char2"/>
    <w:link w:val="B3"/>
    <w:qFormat/>
    <w:rsid w:val="00FE4FEB"/>
    <w:rPr>
      <w:rFonts w:ascii="Times New Roman" w:hAnsi="Times New Roman"/>
      <w:lang w:val="en-GB" w:eastAsia="en-US"/>
    </w:rPr>
  </w:style>
  <w:style w:type="paragraph" w:customStyle="1" w:styleId="B4">
    <w:name w:val="B4"/>
    <w:basedOn w:val="List4"/>
    <w:link w:val="B4Char"/>
    <w:qFormat/>
    <w:rsid w:val="00D43E1A"/>
  </w:style>
  <w:style w:type="character" w:customStyle="1" w:styleId="B4Char">
    <w:name w:val="B4 Char"/>
    <w:link w:val="B4"/>
    <w:qFormat/>
    <w:rsid w:val="00FE4FEB"/>
    <w:rPr>
      <w:rFonts w:ascii="Times New Roman" w:hAnsi="Times New Roman"/>
      <w:lang w:val="en-GB" w:eastAsia="en-US"/>
    </w:rPr>
  </w:style>
  <w:style w:type="paragraph" w:customStyle="1" w:styleId="B5">
    <w:name w:val="B5"/>
    <w:basedOn w:val="List5"/>
    <w:qFormat/>
    <w:rsid w:val="00D43E1A"/>
  </w:style>
  <w:style w:type="paragraph" w:styleId="Footer">
    <w:name w:val="footer"/>
    <w:basedOn w:val="Header"/>
    <w:link w:val="FooterChar"/>
    <w:qFormat/>
    <w:rsid w:val="00D43E1A"/>
    <w:pPr>
      <w:jc w:val="center"/>
    </w:pPr>
    <w:rPr>
      <w:i/>
    </w:rPr>
  </w:style>
  <w:style w:type="character" w:customStyle="1" w:styleId="FooterChar">
    <w:name w:val="Footer Char"/>
    <w:link w:val="Footer"/>
    <w:qFormat/>
    <w:rsid w:val="00FE4FEB"/>
    <w:rPr>
      <w:rFonts w:ascii="Arial" w:hAnsi="Arial"/>
      <w:b/>
      <w:i/>
      <w:noProof/>
      <w:sz w:val="18"/>
      <w:lang w:val="en-US" w:eastAsia="en-US"/>
    </w:rPr>
  </w:style>
  <w:style w:type="paragraph" w:customStyle="1" w:styleId="ZTD">
    <w:name w:val="ZTD"/>
    <w:basedOn w:val="ZB"/>
    <w:qFormat/>
    <w:rsid w:val="00D43E1A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43450E"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qFormat/>
    <w:locked/>
    <w:rsid w:val="0043450E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unhideWhenUsed/>
    <w:qFormat/>
    <w:rsid w:val="004C010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4C0103"/>
  </w:style>
  <w:style w:type="character" w:customStyle="1" w:styleId="CommentTextChar">
    <w:name w:val="Comment Text Char"/>
    <w:basedOn w:val="DefaultParagraphFont"/>
    <w:link w:val="CommentText"/>
    <w:qFormat/>
    <w:rsid w:val="004C0103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qFormat/>
    <w:rsid w:val="004C0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qFormat/>
    <w:rsid w:val="004C0103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nhideWhenUsed/>
    <w:qFormat/>
    <w:rsid w:val="004C01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4C0103"/>
    <w:rPr>
      <w:rFonts w:ascii="Segoe UI" w:hAnsi="Segoe UI" w:cs="Segoe UI"/>
      <w:sz w:val="18"/>
      <w:szCs w:val="18"/>
      <w:lang w:val="en-GB" w:eastAsia="en-US"/>
    </w:rPr>
  </w:style>
  <w:style w:type="paragraph" w:styleId="Caption">
    <w:name w:val="caption"/>
    <w:basedOn w:val="Normal"/>
    <w:next w:val="Normal"/>
    <w:link w:val="CaptionChar"/>
    <w:unhideWhenUsed/>
    <w:qFormat/>
    <w:rsid w:val="00570B14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CaptionChar">
    <w:name w:val="Caption Char"/>
    <w:link w:val="Caption"/>
    <w:qFormat/>
    <w:rsid w:val="00FE4FEB"/>
    <w:rPr>
      <w:rFonts w:ascii="Times New Roman" w:hAnsi="Times New Roman"/>
      <w:i/>
      <w:iCs/>
      <w:color w:val="44546A" w:themeColor="text2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767C4"/>
    <w:pPr>
      <w:ind w:left="720"/>
      <w:contextualSpacing/>
    </w:pPr>
  </w:style>
  <w:style w:type="paragraph" w:customStyle="1" w:styleId="a">
    <w:name w:val="样式 页眉"/>
    <w:basedOn w:val="Header"/>
    <w:link w:val="Char"/>
    <w:rsid w:val="00426A90"/>
    <w:rPr>
      <w:rFonts w:eastAsia="Arial"/>
      <w:bCs/>
      <w:sz w:val="22"/>
      <w:lang w:val="en-GB"/>
    </w:rPr>
  </w:style>
  <w:style w:type="character" w:customStyle="1" w:styleId="Char">
    <w:name w:val="样式 页眉 Char"/>
    <w:link w:val="a"/>
    <w:rsid w:val="00426A90"/>
    <w:rPr>
      <w:rFonts w:ascii="Arial" w:eastAsia="Arial" w:hAnsi="Arial"/>
      <w:b/>
      <w:bCs/>
      <w:noProof/>
      <w:sz w:val="22"/>
      <w:lang w:val="en-GB" w:eastAsia="en-US"/>
    </w:rPr>
  </w:style>
  <w:style w:type="character" w:customStyle="1" w:styleId="TALChar">
    <w:name w:val="TAL Char"/>
    <w:qFormat/>
    <w:rsid w:val="00D459E4"/>
    <w:rPr>
      <w:rFonts w:ascii="Arial" w:hAnsi="Arial"/>
      <w:sz w:val="18"/>
      <w:lang w:eastAsia="en-US"/>
    </w:rPr>
  </w:style>
  <w:style w:type="paragraph" w:customStyle="1" w:styleId="Guidance">
    <w:name w:val="Guidance"/>
    <w:basedOn w:val="Normal"/>
    <w:link w:val="GuidanceChar"/>
    <w:qFormat/>
    <w:rsid w:val="00E97C45"/>
    <w:rPr>
      <w:rFonts w:eastAsia="Times New Roman"/>
      <w:i/>
      <w:color w:val="0000FF"/>
      <w:lang w:val="x-none" w:eastAsia="en-GB"/>
    </w:rPr>
  </w:style>
  <w:style w:type="character" w:customStyle="1" w:styleId="GuidanceChar">
    <w:name w:val="Guidance Char"/>
    <w:link w:val="Guidance"/>
    <w:qFormat/>
    <w:rsid w:val="00E97C45"/>
    <w:rPr>
      <w:rFonts w:ascii="Times New Roman" w:eastAsia="Times New Roman" w:hAnsi="Times New Roman"/>
      <w:i/>
      <w:color w:val="0000FF"/>
      <w:lang w:val="x-none" w:eastAsia="en-GB"/>
    </w:rPr>
  </w:style>
  <w:style w:type="paragraph" w:styleId="NoteHeading">
    <w:name w:val="Note Heading"/>
    <w:basedOn w:val="Normal"/>
    <w:next w:val="Normal"/>
    <w:link w:val="NoteHeadingChar"/>
    <w:qFormat/>
    <w:rsid w:val="00FE4FEB"/>
    <w:pPr>
      <w:overflowPunct/>
      <w:autoSpaceDE/>
      <w:autoSpaceDN/>
      <w:adjustRightInd/>
      <w:spacing w:line="259" w:lineRule="auto"/>
      <w:jc w:val="center"/>
      <w:textAlignment w:val="auto"/>
    </w:pPr>
    <w:rPr>
      <w:sz w:val="22"/>
    </w:rPr>
  </w:style>
  <w:style w:type="character" w:customStyle="1" w:styleId="NoteHeadingChar">
    <w:name w:val="Note Heading Char"/>
    <w:basedOn w:val="DefaultParagraphFont"/>
    <w:link w:val="NoteHeading"/>
    <w:qFormat/>
    <w:rsid w:val="00FE4FEB"/>
    <w:rPr>
      <w:rFonts w:ascii="Times New Roman" w:hAnsi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qFormat/>
    <w:rsid w:val="00FE4FEB"/>
    <w:pPr>
      <w:overflowPunct/>
      <w:autoSpaceDE/>
      <w:autoSpaceDN/>
      <w:adjustRightInd/>
      <w:spacing w:line="259" w:lineRule="auto"/>
      <w:textAlignment w:val="auto"/>
    </w:pPr>
    <w:rPr>
      <w:sz w:val="22"/>
    </w:rPr>
  </w:style>
  <w:style w:type="character" w:customStyle="1" w:styleId="E-mailSignatureChar">
    <w:name w:val="E-mail Signature Char"/>
    <w:basedOn w:val="DefaultParagraphFont"/>
    <w:link w:val="E-mailSignature"/>
    <w:qFormat/>
    <w:rsid w:val="00FE4FEB"/>
    <w:rPr>
      <w:rFonts w:ascii="Times New Roman" w:hAnsi="Times New Roman"/>
      <w:sz w:val="22"/>
      <w:lang w:val="en-GB" w:eastAsia="en-US"/>
    </w:rPr>
  </w:style>
  <w:style w:type="paragraph" w:styleId="NormalIndent">
    <w:name w:val="Normal Indent"/>
    <w:basedOn w:val="Normal"/>
    <w:qFormat/>
    <w:rsid w:val="00FE4FEB"/>
    <w:pPr>
      <w:overflowPunct/>
      <w:autoSpaceDE/>
      <w:autoSpaceDN/>
      <w:adjustRightInd/>
      <w:spacing w:after="0" w:line="259" w:lineRule="auto"/>
      <w:ind w:left="851"/>
      <w:textAlignment w:val="auto"/>
    </w:pPr>
    <w:rPr>
      <w:rFonts w:ascii="CG Times (WN)" w:eastAsia="MS Mincho" w:hAnsi="CG Times (WN)"/>
      <w:lang w:val="it-IT" w:eastAsia="en-GB"/>
    </w:rPr>
  </w:style>
  <w:style w:type="paragraph" w:styleId="EnvelopeAddress">
    <w:name w:val="envelope address"/>
    <w:basedOn w:val="Normal"/>
    <w:qFormat/>
    <w:rsid w:val="00FE4FEB"/>
    <w:pPr>
      <w:framePr w:w="7920" w:h="1980" w:hRule="exact" w:hSpace="180" w:wrap="around" w:hAnchor="page" w:xAlign="center" w:yAlign="bottom"/>
      <w:overflowPunct/>
      <w:autoSpaceDE/>
      <w:autoSpaceDN/>
      <w:adjustRightInd/>
      <w:snapToGrid w:val="0"/>
      <w:spacing w:line="259" w:lineRule="auto"/>
      <w:ind w:leftChars="1400" w:left="100"/>
      <w:textAlignment w:val="auto"/>
    </w:pPr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qFormat/>
    <w:rsid w:val="00FE4FEB"/>
    <w:pPr>
      <w:overflowPunct/>
      <w:autoSpaceDE/>
      <w:autoSpaceDN/>
      <w:adjustRightInd/>
      <w:spacing w:line="259" w:lineRule="auto"/>
      <w:textAlignment w:val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qFormat/>
    <w:rsid w:val="00FE4FEB"/>
    <w:rPr>
      <w:rFonts w:ascii="Tahoma" w:hAnsi="Tahoma"/>
      <w:sz w:val="16"/>
      <w:szCs w:val="16"/>
      <w:lang w:val="en-GB" w:eastAsia="en-US"/>
    </w:rPr>
  </w:style>
  <w:style w:type="paragraph" w:styleId="Salutation">
    <w:name w:val="Salutation"/>
    <w:basedOn w:val="Normal"/>
    <w:next w:val="Normal"/>
    <w:link w:val="SalutationChar"/>
    <w:qFormat/>
    <w:rsid w:val="00FE4FEB"/>
    <w:pPr>
      <w:overflowPunct/>
      <w:autoSpaceDE/>
      <w:autoSpaceDN/>
      <w:adjustRightInd/>
      <w:spacing w:line="259" w:lineRule="auto"/>
      <w:textAlignment w:val="auto"/>
    </w:pPr>
    <w:rPr>
      <w:sz w:val="22"/>
    </w:rPr>
  </w:style>
  <w:style w:type="character" w:customStyle="1" w:styleId="SalutationChar">
    <w:name w:val="Salutation Char"/>
    <w:basedOn w:val="DefaultParagraphFont"/>
    <w:link w:val="Salutation"/>
    <w:qFormat/>
    <w:rsid w:val="00FE4FEB"/>
    <w:rPr>
      <w:rFonts w:ascii="Times New Roman" w:hAnsi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qFormat/>
    <w:rsid w:val="00FE4FEB"/>
    <w:pPr>
      <w:keepNext/>
      <w:keepLines/>
      <w:spacing w:line="259" w:lineRule="auto"/>
    </w:pPr>
    <w:rPr>
      <w:rFonts w:eastAsia="Osaka"/>
      <w:color w:val="000000"/>
    </w:rPr>
  </w:style>
  <w:style w:type="character" w:customStyle="1" w:styleId="BodyText3Char">
    <w:name w:val="Body Text 3 Char"/>
    <w:basedOn w:val="DefaultParagraphFont"/>
    <w:link w:val="BodyText3"/>
    <w:qFormat/>
    <w:rsid w:val="00FE4FEB"/>
    <w:rPr>
      <w:rFonts w:ascii="Times New Roman" w:eastAsia="Osaka" w:hAnsi="Times New Roman"/>
      <w:color w:val="000000"/>
      <w:lang w:val="en-GB" w:eastAsia="en-US"/>
    </w:rPr>
  </w:style>
  <w:style w:type="paragraph" w:styleId="Closing">
    <w:name w:val="Closing"/>
    <w:basedOn w:val="Normal"/>
    <w:link w:val="ClosingChar"/>
    <w:qFormat/>
    <w:rsid w:val="00FE4FEB"/>
    <w:pPr>
      <w:overflowPunct/>
      <w:autoSpaceDE/>
      <w:autoSpaceDN/>
      <w:adjustRightInd/>
      <w:spacing w:line="259" w:lineRule="auto"/>
      <w:ind w:leftChars="2100" w:left="100"/>
      <w:textAlignment w:val="auto"/>
    </w:pPr>
    <w:rPr>
      <w:sz w:val="22"/>
    </w:rPr>
  </w:style>
  <w:style w:type="character" w:customStyle="1" w:styleId="ClosingChar">
    <w:name w:val="Closing Char"/>
    <w:basedOn w:val="DefaultParagraphFont"/>
    <w:link w:val="Closing"/>
    <w:qFormat/>
    <w:rsid w:val="00FE4FEB"/>
    <w:rPr>
      <w:rFonts w:ascii="Times New Roman" w:hAnsi="Times New Roman"/>
      <w:sz w:val="22"/>
      <w:lang w:val="en-GB" w:eastAsia="en-US"/>
    </w:rPr>
  </w:style>
  <w:style w:type="paragraph" w:styleId="BodyText">
    <w:name w:val="Body Text"/>
    <w:basedOn w:val="Normal"/>
    <w:link w:val="BodyTextChar1"/>
    <w:qFormat/>
    <w:rsid w:val="00FE4FEB"/>
    <w:pPr>
      <w:overflowPunct/>
      <w:autoSpaceDE/>
      <w:autoSpaceDN/>
      <w:adjustRightInd/>
      <w:spacing w:line="259" w:lineRule="auto"/>
      <w:textAlignment w:val="auto"/>
    </w:pPr>
  </w:style>
  <w:style w:type="character" w:customStyle="1" w:styleId="BodyTextChar1">
    <w:name w:val="Body Text Char1"/>
    <w:link w:val="BodyText"/>
    <w:qFormat/>
    <w:rsid w:val="00FE4FEB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qFormat/>
    <w:rsid w:val="00FE4FE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qFormat/>
    <w:rsid w:val="00FE4FEB"/>
    <w:pPr>
      <w:widowControl w:val="0"/>
      <w:spacing w:line="259" w:lineRule="auto"/>
      <w:ind w:left="210"/>
      <w:jc w:val="both"/>
    </w:pPr>
    <w:rPr>
      <w:kern w:val="2"/>
      <w:sz w:val="21"/>
    </w:rPr>
  </w:style>
  <w:style w:type="character" w:customStyle="1" w:styleId="BodyTextIndentChar">
    <w:name w:val="Body Text Indent Char"/>
    <w:basedOn w:val="DefaultParagraphFont"/>
    <w:link w:val="BodyTextIndent"/>
    <w:qFormat/>
    <w:rsid w:val="00FE4FEB"/>
    <w:rPr>
      <w:rFonts w:ascii="Times New Roman" w:hAnsi="Times New Roman"/>
      <w:kern w:val="2"/>
      <w:sz w:val="21"/>
      <w:lang w:val="en-GB" w:eastAsia="en-US"/>
    </w:rPr>
  </w:style>
  <w:style w:type="paragraph" w:styleId="ListNumber3">
    <w:name w:val="List Number 3"/>
    <w:basedOn w:val="Normal"/>
    <w:qFormat/>
    <w:rsid w:val="00FE4FEB"/>
    <w:pPr>
      <w:numPr>
        <w:numId w:val="8"/>
      </w:numPr>
      <w:tabs>
        <w:tab w:val="left" w:pos="720"/>
        <w:tab w:val="left" w:pos="926"/>
      </w:tabs>
      <w:spacing w:line="259" w:lineRule="auto"/>
      <w:ind w:left="926"/>
    </w:pPr>
    <w:rPr>
      <w:rFonts w:ascii="CG Times (WN)" w:eastAsia="MS Mincho" w:hAnsi="CG Times (WN)"/>
      <w:lang w:eastAsia="en-GB"/>
    </w:rPr>
  </w:style>
  <w:style w:type="paragraph" w:styleId="ListContinue">
    <w:name w:val="List Continue"/>
    <w:basedOn w:val="Normal"/>
    <w:qFormat/>
    <w:rsid w:val="00FE4FEB"/>
    <w:pPr>
      <w:overflowPunct/>
      <w:autoSpaceDE/>
      <w:autoSpaceDN/>
      <w:adjustRightInd/>
      <w:spacing w:after="120" w:line="259" w:lineRule="auto"/>
      <w:ind w:leftChars="200" w:left="420"/>
      <w:textAlignment w:val="auto"/>
    </w:pPr>
    <w:rPr>
      <w:rFonts w:ascii="CG Times (WN)" w:hAnsi="CG Times (WN)"/>
      <w:sz w:val="22"/>
    </w:rPr>
  </w:style>
  <w:style w:type="paragraph" w:styleId="BlockText">
    <w:name w:val="Block Text"/>
    <w:basedOn w:val="Normal"/>
    <w:qFormat/>
    <w:rsid w:val="00FE4FEB"/>
    <w:pPr>
      <w:overflowPunct/>
      <w:autoSpaceDE/>
      <w:autoSpaceDN/>
      <w:adjustRightInd/>
      <w:spacing w:after="120" w:line="259" w:lineRule="auto"/>
      <w:ind w:leftChars="700" w:left="1440" w:rightChars="700" w:right="1440"/>
      <w:textAlignment w:val="auto"/>
    </w:pPr>
    <w:rPr>
      <w:rFonts w:ascii="CG Times (WN)" w:hAnsi="CG Times (WN)"/>
      <w:sz w:val="22"/>
    </w:rPr>
  </w:style>
  <w:style w:type="paragraph" w:styleId="HTMLAddress">
    <w:name w:val="HTML Address"/>
    <w:basedOn w:val="Normal"/>
    <w:link w:val="HTMLAddressChar"/>
    <w:qFormat/>
    <w:rsid w:val="00FE4FEB"/>
    <w:pPr>
      <w:overflowPunct/>
      <w:autoSpaceDE/>
      <w:autoSpaceDN/>
      <w:adjustRightInd/>
      <w:spacing w:line="259" w:lineRule="auto"/>
      <w:textAlignment w:val="auto"/>
    </w:pPr>
    <w:rPr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qFormat/>
    <w:rsid w:val="00FE4FEB"/>
    <w:rPr>
      <w:rFonts w:ascii="Times New Roman" w:hAnsi="Times New Roman"/>
      <w:i/>
      <w:iCs/>
      <w:sz w:val="22"/>
      <w:lang w:val="en-GB" w:eastAsia="en-US"/>
    </w:rPr>
  </w:style>
  <w:style w:type="paragraph" w:styleId="PlainText">
    <w:name w:val="Plain Text"/>
    <w:basedOn w:val="Normal"/>
    <w:link w:val="PlainTextChar"/>
    <w:qFormat/>
    <w:rsid w:val="00FE4FEB"/>
    <w:pPr>
      <w:overflowPunct/>
      <w:autoSpaceDE/>
      <w:autoSpaceDN/>
      <w:adjustRightInd/>
      <w:spacing w:line="259" w:lineRule="auto"/>
      <w:textAlignment w:val="auto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qFormat/>
    <w:rsid w:val="00FE4FEB"/>
    <w:rPr>
      <w:rFonts w:ascii="Courier New" w:hAnsi="Courier New"/>
      <w:lang w:val="nb-NO" w:eastAsia="en-US"/>
    </w:rPr>
  </w:style>
  <w:style w:type="paragraph" w:styleId="ListNumber4">
    <w:name w:val="List Number 4"/>
    <w:basedOn w:val="Normal"/>
    <w:qFormat/>
    <w:rsid w:val="00FE4FEB"/>
    <w:pPr>
      <w:tabs>
        <w:tab w:val="left" w:pos="720"/>
        <w:tab w:val="left" w:pos="1209"/>
      </w:tabs>
      <w:spacing w:line="259" w:lineRule="auto"/>
      <w:ind w:left="1209" w:hanging="283"/>
    </w:pPr>
    <w:rPr>
      <w:rFonts w:ascii="CG Times (WN)" w:eastAsia="MS Mincho" w:hAnsi="CG Times (WN)"/>
      <w:lang w:eastAsia="en-GB"/>
    </w:rPr>
  </w:style>
  <w:style w:type="paragraph" w:styleId="Date">
    <w:name w:val="Date"/>
    <w:basedOn w:val="Normal"/>
    <w:next w:val="Normal"/>
    <w:link w:val="DateChar"/>
    <w:qFormat/>
    <w:rsid w:val="00FE4FEB"/>
    <w:pPr>
      <w:spacing w:line="259" w:lineRule="auto"/>
    </w:pPr>
  </w:style>
  <w:style w:type="character" w:customStyle="1" w:styleId="DateChar">
    <w:name w:val="Date Char"/>
    <w:basedOn w:val="DefaultParagraphFont"/>
    <w:link w:val="Date"/>
    <w:qFormat/>
    <w:rsid w:val="00FE4FE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qFormat/>
    <w:rsid w:val="00FE4FEB"/>
    <w:pPr>
      <w:spacing w:line="259" w:lineRule="auto"/>
      <w:ind w:leftChars="100" w:left="400" w:hangingChars="100" w:hanging="200"/>
    </w:pPr>
    <w:rPr>
      <w:rFonts w:eastAsia="MS Mincho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qFormat/>
    <w:rsid w:val="00FE4FEB"/>
    <w:rPr>
      <w:rFonts w:ascii="Times New Roman" w:eastAsia="MS Mincho" w:hAnsi="Times New Roman"/>
      <w:lang w:val="en-GB" w:eastAsia="en-GB"/>
    </w:rPr>
  </w:style>
  <w:style w:type="paragraph" w:styleId="EndnoteText">
    <w:name w:val="endnote text"/>
    <w:basedOn w:val="Normal"/>
    <w:link w:val="EndnoteTextChar"/>
    <w:qFormat/>
    <w:rsid w:val="00FE4FEB"/>
    <w:pPr>
      <w:overflowPunct/>
      <w:autoSpaceDE/>
      <w:autoSpaceDN/>
      <w:adjustRightInd/>
      <w:snapToGrid w:val="0"/>
      <w:spacing w:line="259" w:lineRule="auto"/>
      <w:textAlignment w:val="auto"/>
    </w:pPr>
  </w:style>
  <w:style w:type="character" w:customStyle="1" w:styleId="EndnoteTextChar">
    <w:name w:val="Endnote Text Char"/>
    <w:basedOn w:val="DefaultParagraphFont"/>
    <w:link w:val="EndnoteText"/>
    <w:qFormat/>
    <w:rsid w:val="00FE4FEB"/>
    <w:rPr>
      <w:rFonts w:ascii="Times New Roman" w:hAnsi="Times New Roman"/>
      <w:lang w:val="en-GB" w:eastAsia="en-US"/>
    </w:rPr>
  </w:style>
  <w:style w:type="paragraph" w:styleId="ListContinue5">
    <w:name w:val="List Continue 5"/>
    <w:basedOn w:val="Normal"/>
    <w:qFormat/>
    <w:rsid w:val="00FE4FEB"/>
    <w:pPr>
      <w:overflowPunct/>
      <w:autoSpaceDE/>
      <w:autoSpaceDN/>
      <w:adjustRightInd/>
      <w:spacing w:after="120" w:line="259" w:lineRule="auto"/>
      <w:ind w:leftChars="1000" w:left="2100"/>
      <w:textAlignment w:val="auto"/>
    </w:pPr>
    <w:rPr>
      <w:rFonts w:ascii="CG Times (WN)" w:hAnsi="CG Times (WN)"/>
      <w:sz w:val="22"/>
    </w:rPr>
  </w:style>
  <w:style w:type="paragraph" w:styleId="EnvelopeReturn">
    <w:name w:val="envelope return"/>
    <w:basedOn w:val="Normal"/>
    <w:qFormat/>
    <w:rsid w:val="00FE4FEB"/>
    <w:pPr>
      <w:overflowPunct/>
      <w:autoSpaceDE/>
      <w:autoSpaceDN/>
      <w:adjustRightInd/>
      <w:snapToGrid w:val="0"/>
      <w:spacing w:line="259" w:lineRule="auto"/>
      <w:textAlignment w:val="auto"/>
    </w:pPr>
    <w:rPr>
      <w:rFonts w:ascii="Arial" w:hAnsi="Arial" w:cs="Arial"/>
      <w:sz w:val="22"/>
    </w:rPr>
  </w:style>
  <w:style w:type="paragraph" w:styleId="Signature">
    <w:name w:val="Signature"/>
    <w:basedOn w:val="Normal"/>
    <w:link w:val="SignatureChar"/>
    <w:qFormat/>
    <w:rsid w:val="00FE4FEB"/>
    <w:pPr>
      <w:overflowPunct/>
      <w:autoSpaceDE/>
      <w:autoSpaceDN/>
      <w:adjustRightInd/>
      <w:spacing w:line="259" w:lineRule="auto"/>
      <w:ind w:leftChars="2100" w:left="100"/>
      <w:textAlignment w:val="auto"/>
    </w:pPr>
    <w:rPr>
      <w:sz w:val="22"/>
    </w:rPr>
  </w:style>
  <w:style w:type="character" w:customStyle="1" w:styleId="SignatureChar">
    <w:name w:val="Signature Char"/>
    <w:basedOn w:val="DefaultParagraphFont"/>
    <w:link w:val="Signature"/>
    <w:qFormat/>
    <w:rsid w:val="00FE4FEB"/>
    <w:rPr>
      <w:rFonts w:ascii="Times New Roman" w:hAnsi="Times New Roman"/>
      <w:sz w:val="22"/>
      <w:lang w:val="en-GB" w:eastAsia="en-US"/>
    </w:rPr>
  </w:style>
  <w:style w:type="paragraph" w:styleId="ListContinue4">
    <w:name w:val="List Continue 4"/>
    <w:basedOn w:val="Normal"/>
    <w:qFormat/>
    <w:rsid w:val="00FE4FEB"/>
    <w:pPr>
      <w:overflowPunct/>
      <w:autoSpaceDE/>
      <w:autoSpaceDN/>
      <w:adjustRightInd/>
      <w:spacing w:after="120" w:line="259" w:lineRule="auto"/>
      <w:ind w:leftChars="800" w:left="1680"/>
      <w:textAlignment w:val="auto"/>
    </w:pPr>
    <w:rPr>
      <w:rFonts w:ascii="CG Times (WN)" w:hAnsi="CG Times (WN)"/>
      <w:sz w:val="22"/>
    </w:rPr>
  </w:style>
  <w:style w:type="paragraph" w:styleId="IndexHeading">
    <w:name w:val="index heading"/>
    <w:basedOn w:val="Normal"/>
    <w:next w:val="Normal"/>
    <w:qFormat/>
    <w:rsid w:val="00FE4FEB"/>
    <w:pPr>
      <w:pBdr>
        <w:top w:val="single" w:sz="12" w:space="0" w:color="auto"/>
      </w:pBdr>
      <w:overflowPunct/>
      <w:autoSpaceDE/>
      <w:autoSpaceDN/>
      <w:adjustRightInd/>
      <w:spacing w:before="360" w:after="240" w:line="259" w:lineRule="auto"/>
      <w:textAlignment w:val="auto"/>
    </w:pPr>
    <w:rPr>
      <w:rFonts w:ascii="CG Times (WN)" w:eastAsia="Malgun Gothic" w:hAnsi="CG Times (WN)"/>
      <w:b/>
      <w:i/>
      <w:sz w:val="26"/>
    </w:rPr>
  </w:style>
  <w:style w:type="paragraph" w:styleId="Subtitle">
    <w:name w:val="Subtitle"/>
    <w:basedOn w:val="Normal"/>
    <w:link w:val="SubtitleChar"/>
    <w:qFormat/>
    <w:rsid w:val="00FE4FEB"/>
    <w:pPr>
      <w:overflowPunct/>
      <w:autoSpaceDE/>
      <w:autoSpaceDN/>
      <w:adjustRightInd/>
      <w:spacing w:before="240" w:after="60" w:line="312" w:lineRule="auto"/>
      <w:jc w:val="center"/>
      <w:textAlignment w:val="auto"/>
      <w:outlineLvl w:val="1"/>
    </w:pPr>
    <w:rPr>
      <w:rFonts w:ascii="Arial" w:hAnsi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qFormat/>
    <w:rsid w:val="00FE4FEB"/>
    <w:rPr>
      <w:rFonts w:ascii="Arial" w:hAnsi="Arial"/>
      <w:b/>
      <w:bCs/>
      <w:kern w:val="28"/>
      <w:sz w:val="32"/>
      <w:szCs w:val="32"/>
      <w:lang w:val="en-GB" w:eastAsia="en-US"/>
    </w:rPr>
  </w:style>
  <w:style w:type="paragraph" w:styleId="ListNumber5">
    <w:name w:val="List Number 5"/>
    <w:basedOn w:val="Normal"/>
    <w:qFormat/>
    <w:rsid w:val="00FE4FEB"/>
    <w:pPr>
      <w:tabs>
        <w:tab w:val="left" w:pos="851"/>
        <w:tab w:val="left" w:pos="1800"/>
      </w:tabs>
      <w:spacing w:line="259" w:lineRule="auto"/>
      <w:ind w:left="1800" w:hanging="851"/>
    </w:pPr>
    <w:rPr>
      <w:rFonts w:ascii="CG Times (WN)" w:eastAsia="MS Mincho" w:hAnsi="CG Times (WN)"/>
      <w:lang w:eastAsia="en-GB"/>
    </w:rPr>
  </w:style>
  <w:style w:type="paragraph" w:styleId="BodyTextIndent3">
    <w:name w:val="Body Text Indent 3"/>
    <w:basedOn w:val="Normal"/>
    <w:link w:val="BodyTextIndent3Char"/>
    <w:qFormat/>
    <w:rsid w:val="00FE4FEB"/>
    <w:pPr>
      <w:overflowPunct/>
      <w:autoSpaceDE/>
      <w:autoSpaceDN/>
      <w:adjustRightInd/>
      <w:spacing w:after="120" w:line="259" w:lineRule="auto"/>
      <w:ind w:leftChars="200" w:left="420"/>
      <w:textAlignment w:val="auto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qFormat/>
    <w:rsid w:val="00FE4FEB"/>
    <w:rPr>
      <w:rFonts w:ascii="Times New Roman" w:hAnsi="Times New Roman"/>
      <w:sz w:val="16"/>
      <w:szCs w:val="16"/>
      <w:lang w:val="en-GB" w:eastAsia="en-US"/>
    </w:rPr>
  </w:style>
  <w:style w:type="paragraph" w:styleId="BodyText2">
    <w:name w:val="Body Text 2"/>
    <w:basedOn w:val="Normal"/>
    <w:link w:val="BodyText2Char"/>
    <w:qFormat/>
    <w:rsid w:val="00FE4FEB"/>
    <w:pPr>
      <w:spacing w:line="259" w:lineRule="auto"/>
    </w:pPr>
    <w:rPr>
      <w:i/>
    </w:rPr>
  </w:style>
  <w:style w:type="character" w:customStyle="1" w:styleId="BodyText2Char">
    <w:name w:val="Body Text 2 Char"/>
    <w:basedOn w:val="DefaultParagraphFont"/>
    <w:link w:val="BodyText2"/>
    <w:qFormat/>
    <w:rsid w:val="00FE4FEB"/>
    <w:rPr>
      <w:rFonts w:ascii="Times New Roman" w:hAnsi="Times New Roman"/>
      <w:i/>
      <w:lang w:val="en-GB" w:eastAsia="en-US"/>
    </w:rPr>
  </w:style>
  <w:style w:type="paragraph" w:styleId="ListContinue2">
    <w:name w:val="List Continue 2"/>
    <w:basedOn w:val="Normal"/>
    <w:qFormat/>
    <w:rsid w:val="00FE4FEB"/>
    <w:pPr>
      <w:overflowPunct/>
      <w:autoSpaceDE/>
      <w:autoSpaceDN/>
      <w:adjustRightInd/>
      <w:spacing w:after="120" w:line="259" w:lineRule="auto"/>
      <w:ind w:leftChars="400" w:left="840"/>
      <w:textAlignment w:val="auto"/>
    </w:pPr>
    <w:rPr>
      <w:rFonts w:ascii="CG Times (WN)" w:hAnsi="CG Times (WN)"/>
      <w:sz w:val="22"/>
    </w:rPr>
  </w:style>
  <w:style w:type="paragraph" w:styleId="MessageHeader">
    <w:name w:val="Message Header"/>
    <w:basedOn w:val="Normal"/>
    <w:link w:val="MessageHeaderChar"/>
    <w:qFormat/>
    <w:rsid w:val="00FE4F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spacing w:line="259" w:lineRule="auto"/>
      <w:ind w:leftChars="500" w:left="1080" w:hangingChars="500" w:hanging="1080"/>
      <w:textAlignment w:val="auto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qFormat/>
    <w:rsid w:val="00FE4FEB"/>
    <w:rPr>
      <w:rFonts w:ascii="Arial" w:hAnsi="Arial"/>
      <w:sz w:val="24"/>
      <w:szCs w:val="24"/>
      <w:shd w:val="pct20" w:color="auto" w:fill="auto"/>
      <w:lang w:val="en-GB" w:eastAsia="en-US"/>
    </w:rPr>
  </w:style>
  <w:style w:type="paragraph" w:styleId="HTMLPreformatted">
    <w:name w:val="HTML Preformatted"/>
    <w:basedOn w:val="Normal"/>
    <w:link w:val="HTMLPreformattedChar"/>
    <w:qFormat/>
    <w:rsid w:val="00FE4FEB"/>
    <w:pPr>
      <w:overflowPunct/>
      <w:autoSpaceDE/>
      <w:autoSpaceDN/>
      <w:adjustRightInd/>
      <w:spacing w:line="259" w:lineRule="auto"/>
      <w:textAlignment w:val="auto"/>
    </w:pPr>
    <w:rPr>
      <w:rFonts w:ascii="Courier New" w:hAnsi="Courier New"/>
      <w:sz w:val="22"/>
    </w:rPr>
  </w:style>
  <w:style w:type="character" w:customStyle="1" w:styleId="HTMLPreformattedChar">
    <w:name w:val="HTML Preformatted Char"/>
    <w:basedOn w:val="DefaultParagraphFont"/>
    <w:link w:val="HTMLPreformatted"/>
    <w:qFormat/>
    <w:rsid w:val="00FE4FEB"/>
    <w:rPr>
      <w:rFonts w:ascii="Courier New" w:hAnsi="Courier New"/>
      <w:sz w:val="22"/>
      <w:lang w:val="en-GB" w:eastAsia="en-US"/>
    </w:rPr>
  </w:style>
  <w:style w:type="paragraph" w:styleId="NormalWeb">
    <w:name w:val="Normal (Web)"/>
    <w:basedOn w:val="Normal"/>
    <w:qFormat/>
    <w:rsid w:val="00FE4FEB"/>
    <w:pPr>
      <w:overflowPunct/>
      <w:autoSpaceDE/>
      <w:autoSpaceDN/>
      <w:adjustRightInd/>
      <w:spacing w:before="100" w:beforeAutospacing="1" w:after="100" w:afterAutospacing="1" w:line="259" w:lineRule="auto"/>
      <w:textAlignment w:val="auto"/>
    </w:pPr>
    <w:rPr>
      <w:rFonts w:ascii="CG Times (WN)" w:eastAsia="Arial Unicode MS" w:hAnsi="CG Times (WN)"/>
      <w:sz w:val="24"/>
      <w:szCs w:val="24"/>
      <w:lang w:eastAsia="ja-JP"/>
    </w:rPr>
  </w:style>
  <w:style w:type="paragraph" w:styleId="ListContinue3">
    <w:name w:val="List Continue 3"/>
    <w:basedOn w:val="Normal"/>
    <w:qFormat/>
    <w:rsid w:val="00FE4FEB"/>
    <w:pPr>
      <w:overflowPunct/>
      <w:autoSpaceDE/>
      <w:autoSpaceDN/>
      <w:adjustRightInd/>
      <w:spacing w:after="120" w:line="259" w:lineRule="auto"/>
      <w:ind w:leftChars="600" w:left="1260"/>
      <w:textAlignment w:val="auto"/>
    </w:pPr>
    <w:rPr>
      <w:rFonts w:ascii="CG Times (WN)" w:hAnsi="CG Times (WN)"/>
      <w:sz w:val="22"/>
    </w:rPr>
  </w:style>
  <w:style w:type="paragraph" w:styleId="Title">
    <w:name w:val="Title"/>
    <w:basedOn w:val="Normal"/>
    <w:next w:val="Normal"/>
    <w:link w:val="TitleChar"/>
    <w:qFormat/>
    <w:rsid w:val="00FE4FEB"/>
    <w:pPr>
      <w:spacing w:before="240" w:after="60" w:line="259" w:lineRule="auto"/>
      <w:outlineLvl w:val="0"/>
    </w:pPr>
    <w:rPr>
      <w:rFonts w:ascii="Courier New" w:hAnsi="Courier New"/>
      <w:lang w:val="nb-NO"/>
    </w:rPr>
  </w:style>
  <w:style w:type="character" w:customStyle="1" w:styleId="TitleChar">
    <w:name w:val="Title Char"/>
    <w:basedOn w:val="DefaultParagraphFont"/>
    <w:link w:val="Title"/>
    <w:qFormat/>
    <w:rsid w:val="00FE4FEB"/>
    <w:rPr>
      <w:rFonts w:ascii="Courier New" w:hAnsi="Courier New"/>
      <w:lang w:val="nb-NO" w:eastAsia="en-US"/>
    </w:rPr>
  </w:style>
  <w:style w:type="paragraph" w:styleId="BodyTextFirstIndent">
    <w:name w:val="Body Text First Indent"/>
    <w:basedOn w:val="BodyText"/>
    <w:link w:val="BodyTextFirstIndentChar"/>
    <w:qFormat/>
    <w:rsid w:val="00FE4FEB"/>
    <w:pPr>
      <w:spacing w:after="120"/>
      <w:ind w:firstLineChars="100" w:firstLine="420"/>
    </w:pPr>
    <w:rPr>
      <w:rFonts w:ascii="Arial" w:hAnsi="Arial"/>
      <w:color w:val="0000FF"/>
      <w:kern w:val="2"/>
      <w:sz w:val="22"/>
    </w:rPr>
  </w:style>
  <w:style w:type="character" w:customStyle="1" w:styleId="BodyTextFirstIndentChar">
    <w:name w:val="Body Text First Indent Char"/>
    <w:basedOn w:val="BodyTextChar"/>
    <w:link w:val="BodyTextFirstIndent"/>
    <w:qFormat/>
    <w:rsid w:val="00FE4FEB"/>
    <w:rPr>
      <w:rFonts w:ascii="Arial" w:hAnsi="Arial"/>
      <w:color w:val="0000FF"/>
      <w:kern w:val="2"/>
      <w:sz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1"/>
    <w:qFormat/>
    <w:rsid w:val="00FE4FEB"/>
    <w:pPr>
      <w:widowControl/>
      <w:overflowPunct/>
      <w:autoSpaceDE/>
      <w:autoSpaceDN/>
      <w:adjustRightInd/>
      <w:spacing w:after="120"/>
      <w:ind w:leftChars="200" w:left="420" w:firstLineChars="200" w:firstLine="420"/>
      <w:jc w:val="left"/>
      <w:textAlignment w:val="auto"/>
    </w:pPr>
    <w:rPr>
      <w:sz w:val="22"/>
    </w:rPr>
  </w:style>
  <w:style w:type="character" w:customStyle="1" w:styleId="BodyTextFirstIndent2Char1">
    <w:name w:val="Body Text First Indent 2 Char1"/>
    <w:basedOn w:val="BodyTextIndentChar1"/>
    <w:link w:val="BodyTextFirstIndent2"/>
    <w:qFormat/>
    <w:rsid w:val="00FE4FEB"/>
    <w:rPr>
      <w:rFonts w:ascii="Times New Roman" w:hAnsi="Times New Roman"/>
      <w:kern w:val="2"/>
      <w:sz w:val="22"/>
      <w:lang w:val="en-GB" w:eastAsia="en-US"/>
    </w:rPr>
  </w:style>
  <w:style w:type="character" w:customStyle="1" w:styleId="BodyTextIndentChar1">
    <w:name w:val="Body Text Indent Char1"/>
    <w:qFormat/>
    <w:rsid w:val="00FE4FEB"/>
    <w:rPr>
      <w:lang w:val="en-GB" w:eastAsia="en-US"/>
    </w:rPr>
  </w:style>
  <w:style w:type="character" w:customStyle="1" w:styleId="BodyTextFirstIndent2Char">
    <w:name w:val="Body Text First Indent 2 Char"/>
    <w:basedOn w:val="BodyTextIndentChar"/>
    <w:qFormat/>
    <w:rsid w:val="00FE4FEB"/>
    <w:rPr>
      <w:rFonts w:ascii="Times New Roman" w:hAnsi="Times New Roman"/>
      <w:kern w:val="2"/>
      <w:sz w:val="21"/>
      <w:lang w:val="en-GB" w:eastAsia="en-US"/>
    </w:rPr>
  </w:style>
  <w:style w:type="character" w:styleId="Strong">
    <w:name w:val="Strong"/>
    <w:qFormat/>
    <w:rsid w:val="00FE4FEB"/>
    <w:rPr>
      <w:b/>
      <w:bCs/>
    </w:rPr>
  </w:style>
  <w:style w:type="character" w:styleId="EndnoteReference">
    <w:name w:val="endnote reference"/>
    <w:qFormat/>
    <w:rsid w:val="00FE4FEB"/>
    <w:rPr>
      <w:vertAlign w:val="superscript"/>
    </w:rPr>
  </w:style>
  <w:style w:type="character" w:styleId="PageNumber">
    <w:name w:val="page number"/>
    <w:qFormat/>
    <w:rsid w:val="00FE4FEB"/>
  </w:style>
  <w:style w:type="character" w:styleId="FollowedHyperlink">
    <w:name w:val="FollowedHyperlink"/>
    <w:qFormat/>
    <w:rsid w:val="00FE4FEB"/>
    <w:rPr>
      <w:color w:val="800080"/>
      <w:u w:val="single"/>
    </w:rPr>
  </w:style>
  <w:style w:type="character" w:styleId="Emphasis">
    <w:name w:val="Emphasis"/>
    <w:qFormat/>
    <w:rsid w:val="00FE4FEB"/>
    <w:rPr>
      <w:rFonts w:ascii="Arial" w:eastAsia="SimSun" w:hAnsi="Arial" w:cs="Arial"/>
      <w:color w:val="CC0033"/>
      <w:kern w:val="2"/>
      <w:lang w:val="en-US" w:eastAsia="zh-CN" w:bidi="ar-SA"/>
    </w:rPr>
  </w:style>
  <w:style w:type="character" w:styleId="LineNumber">
    <w:name w:val="line number"/>
    <w:qFormat/>
    <w:rsid w:val="00FE4FEB"/>
    <w:rPr>
      <w:rFonts w:ascii="Arial" w:eastAsia="SimSun" w:hAnsi="Arial" w:cs="Arial"/>
      <w:color w:val="0000FF"/>
      <w:kern w:val="2"/>
      <w:lang w:val="en-US" w:eastAsia="zh-CN" w:bidi="ar-SA"/>
    </w:rPr>
  </w:style>
  <w:style w:type="character" w:styleId="HTMLDefinition">
    <w:name w:val="HTML Definition"/>
    <w:qFormat/>
    <w:rsid w:val="00FE4FEB"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character" w:styleId="HTMLTypewriter">
    <w:name w:val="HTML Typewriter"/>
    <w:qFormat/>
    <w:rsid w:val="00FE4FEB"/>
    <w:rPr>
      <w:rFonts w:ascii="Courier New" w:eastAsia="SimSun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HTMLAcronym">
    <w:name w:val="HTML Acronym"/>
    <w:qFormat/>
    <w:rsid w:val="00FE4FEB"/>
    <w:rPr>
      <w:rFonts w:ascii="Arial" w:eastAsia="SimSun" w:hAnsi="Arial" w:cs="Arial"/>
      <w:color w:val="0000FF"/>
      <w:kern w:val="2"/>
      <w:lang w:val="en-US" w:eastAsia="zh-CN" w:bidi="ar-SA"/>
    </w:rPr>
  </w:style>
  <w:style w:type="character" w:styleId="HTMLVariable">
    <w:name w:val="HTML Variable"/>
    <w:qFormat/>
    <w:rsid w:val="00FE4FEB"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character" w:styleId="Hyperlink">
    <w:name w:val="Hyperlink"/>
    <w:uiPriority w:val="99"/>
    <w:qFormat/>
    <w:rsid w:val="00FE4FEB"/>
    <w:rPr>
      <w:color w:val="0000FF"/>
      <w:u w:val="single"/>
    </w:rPr>
  </w:style>
  <w:style w:type="character" w:styleId="HTMLCode">
    <w:name w:val="HTML Code"/>
    <w:qFormat/>
    <w:rsid w:val="00FE4FEB"/>
    <w:rPr>
      <w:rFonts w:ascii="Courier New" w:eastAsia="SimSun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HTMLCite">
    <w:name w:val="HTML Cite"/>
    <w:qFormat/>
    <w:rsid w:val="00FE4FEB"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character" w:styleId="HTMLKeyboard">
    <w:name w:val="HTML Keyboard"/>
    <w:qFormat/>
    <w:rsid w:val="00FE4FEB"/>
    <w:rPr>
      <w:rFonts w:ascii="Courier New" w:eastAsia="SimSun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HTMLSample">
    <w:name w:val="HTML Sample"/>
    <w:qFormat/>
    <w:rsid w:val="00FE4FEB"/>
    <w:rPr>
      <w:rFonts w:ascii="Courier New" w:eastAsia="SimSun" w:hAnsi="Courier New" w:cs="Courier New"/>
      <w:color w:val="0000FF"/>
      <w:kern w:val="2"/>
      <w:lang w:val="en-US" w:eastAsia="zh-CN" w:bidi="ar-SA"/>
    </w:rPr>
  </w:style>
  <w:style w:type="paragraph" w:customStyle="1" w:styleId="TOC91">
    <w:name w:val="TOC 91"/>
    <w:basedOn w:val="TOC8"/>
    <w:qFormat/>
    <w:rsid w:val="00FE4FEB"/>
    <w:pPr>
      <w:spacing w:after="160" w:line="259" w:lineRule="auto"/>
      <w:ind w:left="1418" w:hanging="1418"/>
    </w:pPr>
    <w:rPr>
      <w:rFonts w:ascii="CG Times (WN)" w:eastAsia="MS Mincho" w:hAnsi="CG Times (WN)"/>
      <w:noProof w:val="0"/>
      <w:lang w:eastAsia="en-GB"/>
    </w:rPr>
  </w:style>
  <w:style w:type="paragraph" w:customStyle="1" w:styleId="CRfront">
    <w:name w:val="CR_front"/>
    <w:basedOn w:val="Normal"/>
    <w:qFormat/>
    <w:rsid w:val="00FE4FEB"/>
    <w:pPr>
      <w:spacing w:line="259" w:lineRule="auto"/>
    </w:pPr>
    <w:rPr>
      <w:rFonts w:ascii="CG Times (WN)" w:eastAsia="MS Mincho" w:hAnsi="CG Times (WN)"/>
      <w:lang w:eastAsia="en-GB"/>
    </w:rPr>
  </w:style>
  <w:style w:type="paragraph" w:customStyle="1" w:styleId="FL">
    <w:name w:val="FL"/>
    <w:basedOn w:val="Normal"/>
    <w:qFormat/>
    <w:rsid w:val="00FE4FEB"/>
    <w:pPr>
      <w:keepNext/>
      <w:keepLines/>
      <w:spacing w:before="60" w:line="259" w:lineRule="auto"/>
      <w:jc w:val="center"/>
    </w:pPr>
    <w:rPr>
      <w:rFonts w:ascii="Arial" w:eastAsia="Times New Roman" w:hAnsi="Arial"/>
      <w:b/>
      <w:lang w:eastAsia="ko-KR"/>
    </w:rPr>
  </w:style>
  <w:style w:type="paragraph" w:customStyle="1" w:styleId="Filenameandpath">
    <w:name w:val="Filename and path"/>
    <w:qFormat/>
    <w:rsid w:val="00FE4FEB"/>
    <w:pPr>
      <w:spacing w:after="160" w:line="259" w:lineRule="auto"/>
    </w:pPr>
    <w:rPr>
      <w:rFonts w:eastAsia="Times New Roman"/>
      <w:sz w:val="24"/>
      <w:szCs w:val="24"/>
      <w:lang w:val="en-GB" w:eastAsia="ko-KR"/>
    </w:rPr>
  </w:style>
  <w:style w:type="paragraph" w:customStyle="1" w:styleId="MediumGrid21">
    <w:name w:val="Medium Grid 21"/>
    <w:uiPriority w:val="1"/>
    <w:qFormat/>
    <w:rsid w:val="00FE4FEB"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eastAsia="Times New Roman"/>
      <w:lang w:val="en-GB" w:eastAsia="ja-JP"/>
    </w:rPr>
  </w:style>
  <w:style w:type="paragraph" w:customStyle="1" w:styleId="berschrift3h3H3Underrubrik2">
    <w:name w:val="Überschrift 3.h3.H3.Underrubrik2"/>
    <w:basedOn w:val="Heading2"/>
    <w:next w:val="Normal"/>
    <w:qFormat/>
    <w:rsid w:val="00FE4FEB"/>
    <w:pPr>
      <w:overflowPunct/>
      <w:autoSpaceDE/>
      <w:autoSpaceDN/>
      <w:adjustRightInd/>
      <w:spacing w:before="120" w:line="259" w:lineRule="auto"/>
      <w:textAlignment w:val="auto"/>
      <w:outlineLvl w:val="2"/>
    </w:pPr>
    <w:rPr>
      <w:rFonts w:eastAsia="MS Mincho"/>
      <w:sz w:val="28"/>
      <w:lang w:eastAsia="de-DE"/>
    </w:rPr>
  </w:style>
  <w:style w:type="paragraph" w:customStyle="1" w:styleId="NumberedList">
    <w:name w:val="Numbered List"/>
    <w:basedOn w:val="Para1"/>
    <w:qFormat/>
    <w:rsid w:val="00FE4FEB"/>
    <w:pPr>
      <w:tabs>
        <w:tab w:val="left" w:pos="360"/>
      </w:tabs>
      <w:ind w:left="360" w:hanging="360"/>
    </w:pPr>
  </w:style>
  <w:style w:type="paragraph" w:customStyle="1" w:styleId="Para1">
    <w:name w:val="Para1"/>
    <w:basedOn w:val="Normal"/>
    <w:qFormat/>
    <w:rsid w:val="00FE4FEB"/>
    <w:pPr>
      <w:spacing w:before="120" w:after="120" w:line="259" w:lineRule="auto"/>
    </w:pPr>
    <w:rPr>
      <w:rFonts w:ascii="CG Times (WN)" w:eastAsia="MS Mincho" w:hAnsi="CG Times (WN)"/>
      <w:lang w:val="en-US" w:eastAsia="en-GB"/>
    </w:rPr>
  </w:style>
  <w:style w:type="paragraph" w:customStyle="1" w:styleId="b10">
    <w:name w:val="b1"/>
    <w:basedOn w:val="Normal"/>
    <w:qFormat/>
    <w:rsid w:val="00FE4FEB"/>
    <w:pPr>
      <w:overflowPunct/>
      <w:autoSpaceDE/>
      <w:autoSpaceDN/>
      <w:adjustRightInd/>
      <w:spacing w:before="100" w:beforeAutospacing="1" w:after="100" w:afterAutospacing="1" w:line="259" w:lineRule="auto"/>
      <w:textAlignment w:val="auto"/>
    </w:pPr>
    <w:rPr>
      <w:rFonts w:ascii="CG Times (WN)" w:eastAsia="Times New Roman" w:hAnsi="CG Times (WN)"/>
      <w:sz w:val="24"/>
      <w:szCs w:val="24"/>
      <w:lang w:val="en-US" w:eastAsia="ko-KR"/>
    </w:rPr>
  </w:style>
  <w:style w:type="paragraph" w:customStyle="1" w:styleId="B11">
    <w:name w:val="B1+"/>
    <w:basedOn w:val="Normal"/>
    <w:qFormat/>
    <w:rsid w:val="00FE4FEB"/>
    <w:pPr>
      <w:tabs>
        <w:tab w:val="left" w:pos="720"/>
      </w:tabs>
      <w:spacing w:line="259" w:lineRule="auto"/>
      <w:ind w:left="720" w:hanging="360"/>
    </w:pPr>
    <w:rPr>
      <w:rFonts w:ascii="CG Times (WN)" w:eastAsia="Times New Roman" w:hAnsi="CG Times (WN)"/>
      <w:lang w:eastAsia="ko-KR"/>
    </w:rPr>
  </w:style>
  <w:style w:type="paragraph" w:customStyle="1" w:styleId="Style163">
    <w:name w:val="_Style 163"/>
    <w:basedOn w:val="Heading1"/>
    <w:next w:val="Normal"/>
    <w:uiPriority w:val="39"/>
    <w:qFormat/>
    <w:rsid w:val="00FE4FEB"/>
    <w:pPr>
      <w:pBdr>
        <w:top w:val="none" w:sz="0" w:space="0" w:color="auto"/>
      </w:pBdr>
      <w:overflowPunct/>
      <w:autoSpaceDE/>
      <w:autoSpaceDN/>
      <w:adjustRightInd/>
      <w:spacing w:before="480" w:after="0" w:line="276" w:lineRule="auto"/>
      <w:ind w:left="0" w:firstLine="0"/>
      <w:textAlignment w:val="auto"/>
      <w:outlineLvl w:val="9"/>
    </w:pPr>
    <w:rPr>
      <w:rFonts w:eastAsia="MS Gothic"/>
      <w:b/>
      <w:bCs/>
      <w:color w:val="365F91"/>
      <w:sz w:val="28"/>
      <w:szCs w:val="28"/>
      <w:lang w:val="en-US" w:eastAsia="ja-JP"/>
    </w:rPr>
  </w:style>
  <w:style w:type="paragraph" w:customStyle="1" w:styleId="TAJ">
    <w:name w:val="TAJ"/>
    <w:basedOn w:val="TH"/>
    <w:qFormat/>
    <w:rsid w:val="00FE4FEB"/>
    <w:pPr>
      <w:spacing w:line="259" w:lineRule="auto"/>
    </w:pPr>
    <w:rPr>
      <w:lang w:eastAsia="ko-KR"/>
    </w:rPr>
  </w:style>
  <w:style w:type="paragraph" w:customStyle="1" w:styleId="Tdoctable">
    <w:name w:val="Tdoc_table"/>
    <w:qFormat/>
    <w:rsid w:val="00FE4FEB"/>
    <w:pPr>
      <w:spacing w:after="160" w:line="259" w:lineRule="auto"/>
      <w:ind w:left="244" w:hanging="244"/>
    </w:pPr>
    <w:rPr>
      <w:rFonts w:ascii="Arial" w:eastAsia="Times New Roman" w:hAnsi="Arial"/>
      <w:color w:val="000000"/>
      <w:lang w:val="en-GB" w:eastAsia="en-US"/>
    </w:rPr>
  </w:style>
  <w:style w:type="paragraph" w:customStyle="1" w:styleId="CouvRecTitle">
    <w:name w:val="Couv Rec Title"/>
    <w:basedOn w:val="Normal"/>
    <w:qFormat/>
    <w:rsid w:val="00FE4FEB"/>
    <w:pPr>
      <w:keepNext/>
      <w:keepLines/>
      <w:overflowPunct/>
      <w:autoSpaceDE/>
      <w:autoSpaceDN/>
      <w:adjustRightInd/>
      <w:spacing w:before="240" w:line="259" w:lineRule="auto"/>
      <w:ind w:left="1418"/>
      <w:textAlignment w:val="auto"/>
    </w:pPr>
    <w:rPr>
      <w:rFonts w:ascii="Arial" w:eastAsia="Malgun Gothic" w:hAnsi="Arial"/>
      <w:b/>
      <w:sz w:val="36"/>
      <w:lang w:val="en-US"/>
    </w:rPr>
  </w:style>
  <w:style w:type="paragraph" w:customStyle="1" w:styleId="StyleTAC">
    <w:name w:val="Style TAC +"/>
    <w:basedOn w:val="TAC"/>
    <w:next w:val="TAC"/>
    <w:link w:val="StyleTACChar"/>
    <w:qFormat/>
    <w:rsid w:val="00FE4FEB"/>
    <w:pPr>
      <w:overflowPunct/>
      <w:autoSpaceDE/>
      <w:autoSpaceDN/>
      <w:adjustRightInd/>
      <w:spacing w:line="259" w:lineRule="auto"/>
      <w:textAlignment w:val="auto"/>
    </w:pPr>
    <w:rPr>
      <w:kern w:val="2"/>
    </w:rPr>
  </w:style>
  <w:style w:type="character" w:customStyle="1" w:styleId="StyleTACChar">
    <w:name w:val="Style TAC + Char"/>
    <w:link w:val="StyleTAC"/>
    <w:qFormat/>
    <w:rsid w:val="00FE4FEB"/>
    <w:rPr>
      <w:rFonts w:ascii="Arial" w:hAnsi="Arial"/>
      <w:kern w:val="2"/>
      <w:sz w:val="18"/>
      <w:lang w:val="en-GB" w:eastAsia="en-US"/>
    </w:rPr>
  </w:style>
  <w:style w:type="paragraph" w:customStyle="1" w:styleId="Bullet">
    <w:name w:val="Bullet"/>
    <w:basedOn w:val="Normal"/>
    <w:qFormat/>
    <w:rsid w:val="00FE4FEB"/>
    <w:pPr>
      <w:tabs>
        <w:tab w:val="left" w:pos="928"/>
      </w:tabs>
      <w:overflowPunct/>
      <w:autoSpaceDE/>
      <w:autoSpaceDN/>
      <w:adjustRightInd/>
      <w:spacing w:line="259" w:lineRule="auto"/>
      <w:ind w:left="928" w:hanging="360"/>
      <w:textAlignment w:val="auto"/>
    </w:pPr>
    <w:rPr>
      <w:rFonts w:ascii="CG Times (WN)" w:eastAsia="Batang" w:hAnsi="CG Times (WN)"/>
      <w:lang w:eastAsia="ko-KR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qFormat/>
    <w:rsid w:val="00FE4FEB"/>
    <w:pPr>
      <w:keepNext/>
      <w:numPr>
        <w:numId w:val="9"/>
      </w:numPr>
      <w:tabs>
        <w:tab w:val="left" w:pos="510"/>
        <w:tab w:val="left" w:pos="1200"/>
      </w:tabs>
      <w:autoSpaceDE w:val="0"/>
      <w:autoSpaceDN w:val="0"/>
      <w:adjustRightInd w:val="0"/>
      <w:spacing w:before="60" w:after="60" w:line="259" w:lineRule="auto"/>
      <w:ind w:left="510" w:hanging="510"/>
      <w:jc w:val="both"/>
    </w:pPr>
    <w:rPr>
      <w:rFonts w:ascii="Arial" w:eastAsia="Times New Roman" w:hAnsi="Arial" w:cs="Arial"/>
      <w:color w:val="0000FF"/>
      <w:kern w:val="2"/>
      <w:lang w:val="en-US" w:eastAsia="zh-CN"/>
    </w:rPr>
  </w:style>
  <w:style w:type="paragraph" w:customStyle="1" w:styleId="1-21">
    <w:name w:val="中等深浅网格 1 - 强调文字颜色 21"/>
    <w:basedOn w:val="Normal"/>
    <w:uiPriority w:val="34"/>
    <w:qFormat/>
    <w:rsid w:val="00FE4FEB"/>
    <w:pPr>
      <w:overflowPunct/>
      <w:autoSpaceDE/>
      <w:autoSpaceDN/>
      <w:adjustRightInd/>
      <w:spacing w:after="0" w:line="259" w:lineRule="auto"/>
      <w:ind w:firstLineChars="200" w:firstLine="420"/>
      <w:textAlignment w:val="auto"/>
    </w:pPr>
    <w:rPr>
      <w:rFonts w:ascii="SimSun" w:hAnsi="SimSun" w:cs="SimSun"/>
      <w:sz w:val="24"/>
      <w:szCs w:val="24"/>
      <w:lang w:val="en-US" w:eastAsia="zh-CN"/>
    </w:rPr>
  </w:style>
  <w:style w:type="paragraph" w:customStyle="1" w:styleId="RecCCITT">
    <w:name w:val="Rec_CCITT_#"/>
    <w:basedOn w:val="Normal"/>
    <w:qFormat/>
    <w:rsid w:val="00FE4FEB"/>
    <w:pPr>
      <w:keepNext/>
      <w:keepLines/>
      <w:overflowPunct/>
      <w:autoSpaceDE/>
      <w:autoSpaceDN/>
      <w:adjustRightInd/>
      <w:spacing w:line="259" w:lineRule="auto"/>
      <w:textAlignment w:val="auto"/>
    </w:pPr>
    <w:rPr>
      <w:rFonts w:ascii="CG Times (WN)" w:eastAsia="Malgun Gothic" w:hAnsi="CG Times (WN)"/>
      <w:b/>
    </w:rPr>
  </w:style>
  <w:style w:type="paragraph" w:customStyle="1" w:styleId="ATC">
    <w:name w:val="ATC"/>
    <w:basedOn w:val="Normal"/>
    <w:qFormat/>
    <w:rsid w:val="00FE4FEB"/>
    <w:pPr>
      <w:spacing w:line="259" w:lineRule="auto"/>
    </w:pPr>
    <w:rPr>
      <w:rFonts w:ascii="CG Times (WN)" w:eastAsia="Times New Roman" w:hAnsi="CG Times (WN)"/>
      <w:lang w:eastAsia="ja-JP"/>
    </w:rPr>
  </w:style>
  <w:style w:type="paragraph" w:customStyle="1" w:styleId="tdoc-header">
    <w:name w:val="tdoc-header"/>
    <w:qFormat/>
    <w:rsid w:val="00FE4FEB"/>
    <w:pPr>
      <w:spacing w:after="160" w:line="259" w:lineRule="auto"/>
    </w:pPr>
    <w:rPr>
      <w:rFonts w:ascii="Arial" w:eastAsia="Times New Roman" w:hAnsi="Arial"/>
      <w:sz w:val="24"/>
      <w:lang w:val="en-GB" w:eastAsia="en-US"/>
    </w:rPr>
  </w:style>
  <w:style w:type="paragraph" w:customStyle="1" w:styleId="Teststep">
    <w:name w:val="Test step"/>
    <w:basedOn w:val="Normal"/>
    <w:qFormat/>
    <w:rsid w:val="00FE4FEB"/>
    <w:pPr>
      <w:tabs>
        <w:tab w:val="left" w:pos="720"/>
      </w:tabs>
      <w:spacing w:after="0" w:line="259" w:lineRule="auto"/>
      <w:ind w:left="720" w:hanging="720"/>
    </w:pPr>
    <w:rPr>
      <w:rFonts w:ascii="CG Times (WN)" w:eastAsia="MS Mincho" w:hAnsi="CG Times (WN)"/>
      <w:lang w:eastAsia="en-GB"/>
    </w:rPr>
  </w:style>
  <w:style w:type="paragraph" w:customStyle="1" w:styleId="FigureTitle">
    <w:name w:val="Figure_Title"/>
    <w:basedOn w:val="Normal"/>
    <w:next w:val="Normal"/>
    <w:qFormat/>
    <w:rsid w:val="00FE4FEB"/>
    <w:pPr>
      <w:keepLines/>
      <w:tabs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20" w:after="480" w:line="259" w:lineRule="auto"/>
      <w:jc w:val="center"/>
      <w:textAlignment w:val="auto"/>
    </w:pPr>
    <w:rPr>
      <w:rFonts w:ascii="CG Times (WN)" w:eastAsia="Malgun Gothic" w:hAnsi="CG Times (WN)"/>
      <w:b/>
      <w:sz w:val="24"/>
    </w:rPr>
  </w:style>
  <w:style w:type="paragraph" w:customStyle="1" w:styleId="Note">
    <w:name w:val="Note"/>
    <w:basedOn w:val="B1"/>
    <w:qFormat/>
    <w:rsid w:val="00FE4FEB"/>
    <w:pPr>
      <w:spacing w:line="259" w:lineRule="auto"/>
    </w:pPr>
    <w:rPr>
      <w:rFonts w:ascii="CG Times (WN)" w:eastAsia="MS Mincho" w:hAnsi="CG Times (WN)"/>
      <w:lang w:eastAsia="en-GB"/>
    </w:rPr>
  </w:style>
  <w:style w:type="paragraph" w:customStyle="1" w:styleId="Lastprinted">
    <w:name w:val="Last printed"/>
    <w:qFormat/>
    <w:rsid w:val="00FE4FEB"/>
    <w:pPr>
      <w:spacing w:after="160" w:line="259" w:lineRule="auto"/>
    </w:pPr>
    <w:rPr>
      <w:rFonts w:eastAsia="Times New Roman"/>
      <w:sz w:val="24"/>
      <w:szCs w:val="24"/>
      <w:lang w:val="en-GB" w:eastAsia="ko-KR"/>
    </w:rPr>
  </w:style>
  <w:style w:type="paragraph" w:customStyle="1" w:styleId="JK-text-simpledoc">
    <w:name w:val="JK - text - simple doc"/>
    <w:basedOn w:val="BodyText"/>
    <w:qFormat/>
    <w:rsid w:val="00FE4FEB"/>
    <w:pPr>
      <w:tabs>
        <w:tab w:val="left" w:pos="928"/>
        <w:tab w:val="left" w:pos="1097"/>
      </w:tabs>
      <w:spacing w:after="120" w:line="288" w:lineRule="auto"/>
      <w:ind w:left="1097" w:hanging="360"/>
    </w:pPr>
    <w:rPr>
      <w:rFonts w:ascii="Arial" w:hAnsi="Arial" w:cs="Arial"/>
      <w:lang w:val="en-US"/>
    </w:rPr>
  </w:style>
  <w:style w:type="paragraph" w:customStyle="1" w:styleId="TableofFigures1">
    <w:name w:val="Table of Figures1"/>
    <w:basedOn w:val="Normal"/>
    <w:next w:val="Normal"/>
    <w:qFormat/>
    <w:rsid w:val="00FE4FEB"/>
    <w:pPr>
      <w:spacing w:line="259" w:lineRule="auto"/>
      <w:ind w:left="400" w:hanging="400"/>
      <w:jc w:val="center"/>
    </w:pPr>
    <w:rPr>
      <w:rFonts w:ascii="CG Times (WN)" w:eastAsia="MS Mincho" w:hAnsi="CG Times (WN)"/>
      <w:b/>
      <w:lang w:eastAsia="en-GB"/>
    </w:rPr>
  </w:style>
  <w:style w:type="paragraph" w:customStyle="1" w:styleId="enumlev2">
    <w:name w:val="enumlev2"/>
    <w:basedOn w:val="Normal"/>
    <w:qFormat/>
    <w:rsid w:val="00FE4FEB"/>
    <w:pPr>
      <w:tabs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86" w:line="259" w:lineRule="auto"/>
      <w:ind w:left="1588" w:hanging="397"/>
      <w:jc w:val="both"/>
      <w:textAlignment w:val="auto"/>
    </w:pPr>
    <w:rPr>
      <w:rFonts w:ascii="CG Times (WN)" w:eastAsia="Malgun Gothic" w:hAnsi="CG Times (WN)"/>
      <w:lang w:val="en-US"/>
    </w:rPr>
  </w:style>
  <w:style w:type="paragraph" w:customStyle="1" w:styleId="WP">
    <w:name w:val="WP"/>
    <w:basedOn w:val="Normal"/>
    <w:qFormat/>
    <w:rsid w:val="00FE4FEB"/>
    <w:pPr>
      <w:spacing w:after="0" w:line="259" w:lineRule="auto"/>
      <w:jc w:val="both"/>
    </w:pPr>
    <w:rPr>
      <w:rFonts w:ascii="CG Times (WN)" w:eastAsia="MS Mincho" w:hAnsi="CG Times (WN)"/>
      <w:lang w:eastAsia="en-GB"/>
    </w:rPr>
  </w:style>
  <w:style w:type="paragraph" w:customStyle="1" w:styleId="table">
    <w:name w:val="table"/>
    <w:basedOn w:val="Normal"/>
    <w:next w:val="Normal"/>
    <w:qFormat/>
    <w:rsid w:val="00FE4FEB"/>
    <w:pPr>
      <w:spacing w:after="0" w:line="259" w:lineRule="auto"/>
      <w:jc w:val="center"/>
    </w:pPr>
    <w:rPr>
      <w:rFonts w:ascii="CG Times (WN)" w:eastAsia="MS Mincho" w:hAnsi="CG Times (WN)"/>
      <w:lang w:val="en-US" w:eastAsia="en-GB"/>
    </w:rPr>
  </w:style>
  <w:style w:type="paragraph" w:customStyle="1" w:styleId="CharCharCharCharChar">
    <w:name w:val="Char Char Char Char Char"/>
    <w:semiHidden/>
    <w:qFormat/>
    <w:rsid w:val="00FE4FEB"/>
    <w:pPr>
      <w:keepNext/>
      <w:numPr>
        <w:numId w:val="10"/>
      </w:numPr>
      <w:tabs>
        <w:tab w:val="left" w:pos="851"/>
      </w:tabs>
      <w:autoSpaceDE w:val="0"/>
      <w:autoSpaceDN w:val="0"/>
      <w:adjustRightInd w:val="0"/>
      <w:spacing w:before="60" w:after="60" w:line="259" w:lineRule="auto"/>
      <w:jc w:val="both"/>
    </w:pPr>
    <w:rPr>
      <w:rFonts w:ascii="Arial" w:eastAsia="Times New Roman" w:hAnsi="Arial" w:cs="Arial"/>
      <w:color w:val="0000FF"/>
      <w:kern w:val="2"/>
      <w:lang w:val="en-US" w:eastAsia="zh-CN"/>
    </w:rPr>
  </w:style>
  <w:style w:type="paragraph" w:customStyle="1" w:styleId="11BodyText">
    <w:name w:val="11 BodyText"/>
    <w:basedOn w:val="Normal"/>
    <w:qFormat/>
    <w:rsid w:val="00FE4FEB"/>
    <w:pPr>
      <w:overflowPunct/>
      <w:autoSpaceDE/>
      <w:autoSpaceDN/>
      <w:adjustRightInd/>
      <w:spacing w:after="220" w:line="259" w:lineRule="auto"/>
      <w:ind w:left="1298"/>
      <w:textAlignment w:val="auto"/>
    </w:pPr>
    <w:rPr>
      <w:rFonts w:ascii="Arial" w:eastAsia="Malgun Gothic" w:hAnsi="Arial"/>
      <w:lang w:val="en-US" w:eastAsia="en-GB"/>
    </w:rPr>
  </w:style>
  <w:style w:type="paragraph" w:customStyle="1" w:styleId="StyleHeading6Left0cmHanging349cmAfter9pt">
    <w:name w:val="Style Heading 6 + Left:  0 cm Hanging:  3.49 cm After:  9 pt"/>
    <w:basedOn w:val="Heading6"/>
    <w:qFormat/>
    <w:rsid w:val="00FE4FEB"/>
    <w:pPr>
      <w:keepNext w:val="0"/>
      <w:keepLines w:val="0"/>
      <w:overflowPunct/>
      <w:autoSpaceDE/>
      <w:autoSpaceDN/>
      <w:adjustRightInd/>
      <w:spacing w:before="240" w:line="259" w:lineRule="auto"/>
      <w:ind w:left="1980" w:hanging="1980"/>
      <w:textAlignment w:val="auto"/>
    </w:pPr>
    <w:rPr>
      <w:rFonts w:eastAsia="MS Mincho"/>
      <w:bCs/>
    </w:rPr>
  </w:style>
  <w:style w:type="paragraph" w:customStyle="1" w:styleId="Figure">
    <w:name w:val="Figure"/>
    <w:basedOn w:val="Normal"/>
    <w:qFormat/>
    <w:rsid w:val="00FE4FEB"/>
    <w:pPr>
      <w:tabs>
        <w:tab w:val="left" w:pos="1440"/>
      </w:tabs>
      <w:overflowPunct/>
      <w:autoSpaceDE/>
      <w:autoSpaceDN/>
      <w:adjustRightInd/>
      <w:spacing w:before="180" w:after="240" w:line="280" w:lineRule="atLeast"/>
      <w:ind w:left="720" w:hanging="360"/>
      <w:jc w:val="center"/>
      <w:textAlignment w:val="auto"/>
    </w:pPr>
    <w:rPr>
      <w:rFonts w:ascii="Arial" w:eastAsia="Times New Roman" w:hAnsi="Arial"/>
      <w:b/>
      <w:lang w:val="en-US" w:eastAsia="ja-JP"/>
    </w:rPr>
  </w:style>
  <w:style w:type="paragraph" w:customStyle="1" w:styleId="TALCharChar">
    <w:name w:val="TAL Char Char"/>
    <w:basedOn w:val="Normal"/>
    <w:link w:val="TALCharCharChar"/>
    <w:semiHidden/>
    <w:qFormat/>
    <w:rsid w:val="00FE4FEB"/>
    <w:pPr>
      <w:keepNext/>
      <w:keepLines/>
      <w:spacing w:after="0" w:line="259" w:lineRule="auto"/>
    </w:pPr>
    <w:rPr>
      <w:rFonts w:ascii="Arial" w:hAnsi="Arial"/>
      <w:color w:val="0000FF"/>
      <w:kern w:val="2"/>
      <w:sz w:val="18"/>
    </w:rPr>
  </w:style>
  <w:style w:type="character" w:customStyle="1" w:styleId="TALCharCharChar">
    <w:name w:val="TAL Char Char Char"/>
    <w:link w:val="TALCharChar"/>
    <w:semiHidden/>
    <w:qFormat/>
    <w:rsid w:val="00FE4FEB"/>
    <w:rPr>
      <w:rFonts w:ascii="Arial" w:hAnsi="Arial"/>
      <w:color w:val="0000FF"/>
      <w:kern w:val="2"/>
      <w:sz w:val="18"/>
      <w:lang w:val="en-GB" w:eastAsia="en-US"/>
    </w:rPr>
  </w:style>
  <w:style w:type="paragraph" w:customStyle="1" w:styleId="Copyright">
    <w:name w:val="Copyright"/>
    <w:basedOn w:val="Normal"/>
    <w:qFormat/>
    <w:rsid w:val="00FE4FEB"/>
    <w:pPr>
      <w:spacing w:after="0" w:line="259" w:lineRule="auto"/>
      <w:jc w:val="center"/>
    </w:pPr>
    <w:rPr>
      <w:rFonts w:ascii="Arial" w:eastAsia="MS Mincho" w:hAnsi="Arial"/>
      <w:b/>
      <w:sz w:val="16"/>
      <w:lang w:eastAsia="ja-JP"/>
    </w:rPr>
  </w:style>
  <w:style w:type="paragraph" w:customStyle="1" w:styleId="PageXofY">
    <w:name w:val="Page X of Y"/>
    <w:qFormat/>
    <w:rsid w:val="00FE4FEB"/>
    <w:pPr>
      <w:spacing w:after="160" w:line="259" w:lineRule="auto"/>
    </w:pPr>
    <w:rPr>
      <w:rFonts w:eastAsia="Times New Roman"/>
      <w:sz w:val="24"/>
      <w:szCs w:val="24"/>
      <w:lang w:val="en-GB" w:eastAsia="ko-KR"/>
    </w:rPr>
  </w:style>
  <w:style w:type="paragraph" w:customStyle="1" w:styleId="p20">
    <w:name w:val="p20"/>
    <w:basedOn w:val="Normal"/>
    <w:qFormat/>
    <w:rsid w:val="00FE4FEB"/>
    <w:pPr>
      <w:overflowPunct/>
      <w:autoSpaceDE/>
      <w:autoSpaceDN/>
      <w:adjustRightInd/>
      <w:snapToGrid w:val="0"/>
      <w:spacing w:after="0" w:line="259" w:lineRule="auto"/>
    </w:pPr>
    <w:rPr>
      <w:rFonts w:ascii="Arial" w:eastAsia="Malgun Gothic" w:hAnsi="Arial" w:cs="Arial"/>
      <w:sz w:val="18"/>
      <w:szCs w:val="18"/>
      <w:lang w:val="en-US" w:eastAsia="zh-CN"/>
    </w:rPr>
  </w:style>
  <w:style w:type="paragraph" w:customStyle="1" w:styleId="ZC">
    <w:name w:val="ZC"/>
    <w:qFormat/>
    <w:rsid w:val="00FE4FEB"/>
    <w:pPr>
      <w:spacing w:after="160" w:line="360" w:lineRule="atLeast"/>
      <w:jc w:val="center"/>
    </w:pPr>
    <w:rPr>
      <w:rFonts w:eastAsia="Times New Roman"/>
      <w:lang w:val="en-GB" w:eastAsia="en-US"/>
    </w:rPr>
  </w:style>
  <w:style w:type="paragraph" w:customStyle="1" w:styleId="1030302">
    <w:name w:val="样式 样式 标题 1 + 两端对齐 段前: 0.3 行 段后: 0.3 行 行距: 单倍行距 + 段前: 0.2 行 段后: ..."/>
    <w:basedOn w:val="Normal"/>
    <w:qFormat/>
    <w:rsid w:val="00FE4FEB"/>
    <w:pPr>
      <w:keepNext/>
      <w:tabs>
        <w:tab w:val="left" w:pos="0"/>
      </w:tabs>
      <w:overflowPunct/>
      <w:autoSpaceDE/>
      <w:autoSpaceDN/>
      <w:adjustRightInd/>
      <w:spacing w:beforeLines="20" w:before="62" w:afterLines="10" w:after="31" w:line="259" w:lineRule="auto"/>
      <w:ind w:right="284"/>
      <w:jc w:val="both"/>
      <w:textAlignment w:val="auto"/>
      <w:outlineLvl w:val="0"/>
    </w:pPr>
    <w:rPr>
      <w:rFonts w:ascii="Arial" w:eastAsia="Malgun Gothic" w:hAnsi="Arial" w:cs="SimSun"/>
      <w:b/>
      <w:bCs/>
      <w:sz w:val="28"/>
      <w:lang w:val="en-US" w:eastAsia="zh-CN"/>
    </w:rPr>
  </w:style>
  <w:style w:type="paragraph" w:customStyle="1" w:styleId="xl40">
    <w:name w:val="xl40"/>
    <w:basedOn w:val="Normal"/>
    <w:qFormat/>
    <w:rsid w:val="00FE4FEB"/>
    <w:pPr>
      <w:shd w:val="clear" w:color="000000" w:fill="FFFF00"/>
      <w:overflowPunct/>
      <w:autoSpaceDE/>
      <w:autoSpaceDN/>
      <w:adjustRightInd/>
      <w:spacing w:before="100" w:beforeAutospacing="1" w:after="100" w:afterAutospacing="1" w:line="259" w:lineRule="auto"/>
      <w:jc w:val="center"/>
      <w:textAlignment w:val="auto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Data">
    <w:name w:val="Data"/>
    <w:basedOn w:val="Normal"/>
    <w:qFormat/>
    <w:rsid w:val="00FE4FEB"/>
    <w:pPr>
      <w:tabs>
        <w:tab w:val="left" w:pos="1418"/>
      </w:tabs>
      <w:spacing w:after="120" w:line="259" w:lineRule="auto"/>
    </w:pPr>
    <w:rPr>
      <w:rFonts w:ascii="Arial" w:eastAsia="MS Mincho" w:hAnsi="Arial"/>
      <w:sz w:val="24"/>
      <w:lang w:val="fr-FR" w:eastAsia="ko-KR"/>
    </w:rPr>
  </w:style>
  <w:style w:type="paragraph" w:customStyle="1" w:styleId="Createdby">
    <w:name w:val="Created by"/>
    <w:qFormat/>
    <w:rsid w:val="00FE4FEB"/>
    <w:pPr>
      <w:spacing w:after="160" w:line="259" w:lineRule="auto"/>
    </w:pPr>
    <w:rPr>
      <w:rFonts w:eastAsia="Times New Roman"/>
      <w:sz w:val="24"/>
      <w:szCs w:val="24"/>
      <w:lang w:val="en-GB" w:eastAsia="ko-KR"/>
    </w:rPr>
  </w:style>
  <w:style w:type="paragraph" w:customStyle="1" w:styleId="INDENT2">
    <w:name w:val="INDENT2"/>
    <w:basedOn w:val="Normal"/>
    <w:qFormat/>
    <w:rsid w:val="00FE4FEB"/>
    <w:pPr>
      <w:overflowPunct/>
      <w:autoSpaceDE/>
      <w:autoSpaceDN/>
      <w:adjustRightInd/>
      <w:spacing w:line="259" w:lineRule="auto"/>
      <w:ind w:left="1135" w:hanging="284"/>
      <w:textAlignment w:val="auto"/>
    </w:pPr>
    <w:rPr>
      <w:rFonts w:ascii="CG Times (WN)" w:eastAsia="Malgun Gothic" w:hAnsi="CG Times (WN)"/>
    </w:rPr>
  </w:style>
  <w:style w:type="paragraph" w:customStyle="1" w:styleId="AuthorPageDate">
    <w:name w:val="Author  Page #  Date"/>
    <w:qFormat/>
    <w:rsid w:val="00FE4FEB"/>
    <w:pPr>
      <w:spacing w:after="160" w:line="259" w:lineRule="auto"/>
    </w:pPr>
    <w:rPr>
      <w:rFonts w:eastAsia="Times New Roman"/>
      <w:sz w:val="24"/>
      <w:szCs w:val="24"/>
      <w:lang w:val="en-GB" w:eastAsia="ko-KR"/>
    </w:rPr>
  </w:style>
  <w:style w:type="paragraph" w:customStyle="1" w:styleId="Proposal">
    <w:name w:val="Proposal"/>
    <w:basedOn w:val="Normal"/>
    <w:qFormat/>
    <w:rsid w:val="00FE4FEB"/>
    <w:pPr>
      <w:overflowPunct/>
      <w:autoSpaceDE/>
      <w:autoSpaceDN/>
      <w:adjustRightInd/>
      <w:spacing w:line="259" w:lineRule="auto"/>
      <w:textAlignment w:val="auto"/>
    </w:pPr>
    <w:rPr>
      <w:rFonts w:ascii="CG Times (WN)" w:hAnsi="CG Times (WN)"/>
      <w:b/>
      <w:sz w:val="22"/>
    </w:rPr>
  </w:style>
  <w:style w:type="paragraph" w:customStyle="1" w:styleId="AutoCorrect">
    <w:name w:val="AutoCorrect"/>
    <w:qFormat/>
    <w:rsid w:val="00FE4FEB"/>
    <w:pPr>
      <w:spacing w:after="160" w:line="259" w:lineRule="auto"/>
    </w:pPr>
    <w:rPr>
      <w:rFonts w:eastAsia="Times New Roman"/>
      <w:sz w:val="24"/>
      <w:szCs w:val="24"/>
      <w:lang w:val="en-GB" w:eastAsia="ko-KR"/>
    </w:rPr>
  </w:style>
  <w:style w:type="paragraph" w:customStyle="1" w:styleId="TableText">
    <w:name w:val="TableText"/>
    <w:basedOn w:val="BodyTextIndent"/>
    <w:qFormat/>
    <w:rsid w:val="00FE4FEB"/>
    <w:pPr>
      <w:keepNext/>
      <w:keepLines/>
      <w:widowControl/>
      <w:ind w:left="0"/>
      <w:jc w:val="center"/>
    </w:pPr>
    <w:rPr>
      <w:sz w:val="20"/>
    </w:rPr>
  </w:style>
  <w:style w:type="paragraph" w:customStyle="1" w:styleId="21">
    <w:name w:val="中等深浅网格 21"/>
    <w:uiPriority w:val="1"/>
    <w:qFormat/>
    <w:rsid w:val="00FE4FEB"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eastAsia="Times New Roman"/>
      <w:lang w:val="en-GB" w:eastAsia="ja-JP"/>
    </w:rPr>
  </w:style>
  <w:style w:type="paragraph" w:customStyle="1" w:styleId="berschrift2Head2A2">
    <w:name w:val="Überschrift 2.Head2A.2"/>
    <w:basedOn w:val="Heading1"/>
    <w:next w:val="Normal"/>
    <w:qFormat/>
    <w:rsid w:val="00FE4FEB"/>
    <w:pPr>
      <w:pBdr>
        <w:top w:val="none" w:sz="0" w:space="0" w:color="auto"/>
      </w:pBdr>
      <w:overflowPunct/>
      <w:autoSpaceDE/>
      <w:autoSpaceDN/>
      <w:adjustRightInd/>
      <w:spacing w:before="180" w:line="259" w:lineRule="auto"/>
      <w:textAlignment w:val="auto"/>
      <w:outlineLvl w:val="1"/>
    </w:pPr>
    <w:rPr>
      <w:rFonts w:eastAsia="MS Mincho"/>
      <w:sz w:val="32"/>
      <w:lang w:eastAsia="de-DE"/>
    </w:rPr>
  </w:style>
  <w:style w:type="paragraph" w:customStyle="1" w:styleId="-PAGE-">
    <w:name w:val="- PAGE -"/>
    <w:qFormat/>
    <w:rsid w:val="00FE4FEB"/>
    <w:pPr>
      <w:spacing w:after="160" w:line="259" w:lineRule="auto"/>
    </w:pPr>
    <w:rPr>
      <w:rFonts w:eastAsia="Times New Roman"/>
      <w:sz w:val="24"/>
      <w:szCs w:val="24"/>
      <w:lang w:val="en-GB" w:eastAsia="ko-KR"/>
    </w:rPr>
  </w:style>
  <w:style w:type="paragraph" w:customStyle="1" w:styleId="address">
    <w:name w:val="address"/>
    <w:qFormat/>
    <w:rsid w:val="00FE4FEB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Times New Roman" w:hAnsi="Times"/>
      <w:b/>
      <w:lang w:val="en-GB" w:eastAsia="en-US"/>
    </w:rPr>
  </w:style>
  <w:style w:type="paragraph" w:customStyle="1" w:styleId="TableCaption">
    <w:name w:val="Table Caption"/>
    <w:basedOn w:val="Caption"/>
    <w:qFormat/>
    <w:rsid w:val="00FE4FEB"/>
    <w:pPr>
      <w:overflowPunct/>
      <w:autoSpaceDE/>
      <w:autoSpaceDN/>
      <w:adjustRightInd/>
      <w:spacing w:before="120" w:after="120" w:line="259" w:lineRule="auto"/>
      <w:jc w:val="center"/>
      <w:textAlignment w:val="auto"/>
    </w:pPr>
    <w:rPr>
      <w:rFonts w:eastAsia="Times New Roman"/>
      <w:b/>
      <w:bCs/>
      <w:i w:val="0"/>
      <w:iCs w:val="0"/>
      <w:color w:val="auto"/>
      <w:sz w:val="22"/>
      <w:szCs w:val="20"/>
    </w:rPr>
  </w:style>
  <w:style w:type="paragraph" w:customStyle="1" w:styleId="Heading2Head2A2">
    <w:name w:val="Heading 2.Head2A.2"/>
    <w:basedOn w:val="Heading1"/>
    <w:next w:val="Normal"/>
    <w:qFormat/>
    <w:rsid w:val="00FE4FEB"/>
    <w:pPr>
      <w:pBdr>
        <w:top w:val="none" w:sz="0" w:space="0" w:color="auto"/>
      </w:pBdr>
      <w:spacing w:before="180" w:line="259" w:lineRule="auto"/>
      <w:outlineLvl w:val="1"/>
    </w:pPr>
    <w:rPr>
      <w:rFonts w:eastAsia="Times New Roman"/>
      <w:sz w:val="32"/>
      <w:lang w:eastAsia="es-ES"/>
    </w:rPr>
  </w:style>
  <w:style w:type="paragraph" w:customStyle="1" w:styleId="MTDisplayEquation">
    <w:name w:val="MTDisplayEquation"/>
    <w:basedOn w:val="Normal"/>
    <w:qFormat/>
    <w:rsid w:val="00FE4FEB"/>
    <w:pPr>
      <w:tabs>
        <w:tab w:val="center" w:pos="4820"/>
        <w:tab w:val="right" w:pos="9640"/>
      </w:tabs>
      <w:overflowPunct/>
      <w:autoSpaceDE/>
      <w:autoSpaceDN/>
      <w:adjustRightInd/>
      <w:spacing w:line="259" w:lineRule="auto"/>
      <w:textAlignment w:val="auto"/>
    </w:pPr>
    <w:rPr>
      <w:rFonts w:ascii="CG Times (WN)" w:eastAsia="Times New Roman" w:hAnsi="CG Times (WN)"/>
      <w:lang w:eastAsia="ja-JP"/>
    </w:rPr>
  </w:style>
  <w:style w:type="paragraph" w:customStyle="1" w:styleId="ConfidentialPageDate">
    <w:name w:val="Confidential  Page #  Date"/>
    <w:qFormat/>
    <w:rsid w:val="00FE4FEB"/>
    <w:pPr>
      <w:spacing w:after="160" w:line="259" w:lineRule="auto"/>
    </w:pPr>
    <w:rPr>
      <w:rFonts w:eastAsia="Times New Roman"/>
      <w:sz w:val="24"/>
      <w:szCs w:val="24"/>
      <w:lang w:val="en-GB" w:eastAsia="ko-KR"/>
    </w:rPr>
  </w:style>
  <w:style w:type="paragraph" w:customStyle="1" w:styleId="t2">
    <w:name w:val="t2"/>
    <w:basedOn w:val="Normal"/>
    <w:qFormat/>
    <w:rsid w:val="00FE4FEB"/>
    <w:pPr>
      <w:spacing w:after="0" w:line="259" w:lineRule="auto"/>
    </w:pPr>
    <w:rPr>
      <w:rFonts w:ascii="CG Times (WN)" w:eastAsia="MS Mincho" w:hAnsi="CG Times (WN)"/>
      <w:lang w:eastAsia="en-GB"/>
    </w:rPr>
  </w:style>
  <w:style w:type="paragraph" w:customStyle="1" w:styleId="Heading3Underrubrik2H3">
    <w:name w:val="Heading 3.Underrubrik2.H3"/>
    <w:basedOn w:val="Heading2Head2A2"/>
    <w:next w:val="Normal"/>
    <w:qFormat/>
    <w:rsid w:val="00FE4FEB"/>
    <w:pPr>
      <w:spacing w:before="120"/>
      <w:outlineLvl w:val="2"/>
    </w:pPr>
    <w:rPr>
      <w:sz w:val="28"/>
    </w:rPr>
  </w:style>
  <w:style w:type="paragraph" w:customStyle="1" w:styleId="FooterCentred">
    <w:name w:val="FooterCentred"/>
    <w:basedOn w:val="Footer"/>
    <w:qFormat/>
    <w:rsid w:val="00FE4FEB"/>
    <w:pPr>
      <w:tabs>
        <w:tab w:val="center" w:pos="4678"/>
        <w:tab w:val="right" w:pos="9356"/>
      </w:tabs>
      <w:spacing w:after="160" w:line="259" w:lineRule="auto"/>
      <w:jc w:val="both"/>
    </w:pPr>
    <w:rPr>
      <w:rFonts w:ascii="Times New Roman" w:eastAsia="MS Mincho" w:hAnsi="Times New Roman"/>
      <w:b w:val="0"/>
      <w:i w:val="0"/>
      <w:noProof w:val="0"/>
      <w:sz w:val="20"/>
      <w:lang w:val="en-GB" w:eastAsia="en-GB"/>
    </w:rPr>
  </w:style>
  <w:style w:type="paragraph" w:customStyle="1" w:styleId="TaOC">
    <w:name w:val="TaOC"/>
    <w:basedOn w:val="TAC"/>
    <w:qFormat/>
    <w:rsid w:val="00FE4FEB"/>
    <w:pPr>
      <w:spacing w:line="259" w:lineRule="auto"/>
    </w:pPr>
    <w:rPr>
      <w:rFonts w:eastAsia="Times New Roman"/>
      <w:lang w:eastAsia="ja-JP"/>
    </w:rPr>
  </w:style>
  <w:style w:type="paragraph" w:customStyle="1" w:styleId="StyleHeading6After9pt">
    <w:name w:val="Style Heading 6 + After:  9 pt"/>
    <w:basedOn w:val="Heading6"/>
    <w:qFormat/>
    <w:rsid w:val="00FE4FEB"/>
    <w:pPr>
      <w:keepNext w:val="0"/>
      <w:keepLines w:val="0"/>
      <w:overflowPunct/>
      <w:autoSpaceDE/>
      <w:autoSpaceDN/>
      <w:adjustRightInd/>
      <w:spacing w:before="240" w:line="259" w:lineRule="auto"/>
      <w:ind w:left="0" w:firstLine="0"/>
      <w:textAlignment w:val="auto"/>
    </w:pPr>
    <w:rPr>
      <w:rFonts w:eastAsia="MS Mincho"/>
      <w:bCs/>
    </w:rPr>
  </w:style>
  <w:style w:type="paragraph" w:customStyle="1" w:styleId="CharChar1CharCharCharChar">
    <w:name w:val="Char Char1 Char Char Char Char"/>
    <w:basedOn w:val="Normal"/>
    <w:qFormat/>
    <w:rsid w:val="00FE4FEB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Batang" w:hAnsi="Verdana"/>
      <w:sz w:val="24"/>
      <w:lang w:val="en-US"/>
    </w:rPr>
  </w:style>
  <w:style w:type="paragraph" w:customStyle="1" w:styleId="Bullets">
    <w:name w:val="Bullets"/>
    <w:basedOn w:val="BodyText"/>
    <w:qFormat/>
    <w:rsid w:val="00FE4FEB"/>
    <w:pPr>
      <w:widowControl w:val="0"/>
      <w:overflowPunct w:val="0"/>
      <w:autoSpaceDE w:val="0"/>
      <w:autoSpaceDN w:val="0"/>
      <w:adjustRightInd w:val="0"/>
      <w:spacing w:after="120"/>
      <w:ind w:left="283" w:hanging="283"/>
      <w:textAlignment w:val="baseline"/>
    </w:pPr>
    <w:rPr>
      <w:rFonts w:eastAsia="MS Mincho"/>
      <w:lang w:eastAsia="de-DE"/>
    </w:rPr>
  </w:style>
  <w:style w:type="paragraph" w:customStyle="1" w:styleId="HE">
    <w:name w:val="HE"/>
    <w:basedOn w:val="Normal"/>
    <w:qFormat/>
    <w:rsid w:val="00FE4FEB"/>
    <w:pPr>
      <w:spacing w:after="0" w:line="259" w:lineRule="auto"/>
    </w:pPr>
    <w:rPr>
      <w:rFonts w:ascii="CG Times (WN)" w:eastAsia="MS Mincho" w:hAnsi="CG Times (WN)"/>
      <w:b/>
      <w:lang w:eastAsia="en-GB"/>
    </w:rPr>
  </w:style>
  <w:style w:type="paragraph" w:customStyle="1" w:styleId="CharChar2CharChar">
    <w:name w:val="Char Char2 Char Char"/>
    <w:basedOn w:val="Normal"/>
    <w:qFormat/>
    <w:rsid w:val="00FE4FEB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Batang" w:hAnsi="Verdana"/>
      <w:sz w:val="24"/>
      <w:lang w:val="en-US"/>
    </w:rPr>
  </w:style>
  <w:style w:type="paragraph" w:customStyle="1" w:styleId="Filename">
    <w:name w:val="Filename"/>
    <w:qFormat/>
    <w:rsid w:val="00FE4FEB"/>
    <w:pPr>
      <w:spacing w:after="160" w:line="259" w:lineRule="auto"/>
    </w:pPr>
    <w:rPr>
      <w:rFonts w:eastAsia="Times New Roman"/>
      <w:sz w:val="24"/>
      <w:szCs w:val="24"/>
      <w:lang w:val="en-GB" w:eastAsia="ko-KR"/>
    </w:rPr>
  </w:style>
  <w:style w:type="paragraph" w:customStyle="1" w:styleId="Reference">
    <w:name w:val="Reference"/>
    <w:basedOn w:val="Normal"/>
    <w:qFormat/>
    <w:rsid w:val="00FE4FEB"/>
    <w:pPr>
      <w:overflowPunct/>
      <w:autoSpaceDE/>
      <w:autoSpaceDN/>
      <w:adjustRightInd/>
      <w:spacing w:after="0" w:line="259" w:lineRule="auto"/>
      <w:ind w:left="567" w:hanging="283"/>
      <w:textAlignment w:val="auto"/>
    </w:pPr>
    <w:rPr>
      <w:rFonts w:ascii="CG Times (WN)" w:eastAsia="MS Mincho" w:hAnsi="CG Times (WN)"/>
      <w:lang w:eastAsia="en-GB"/>
    </w:rPr>
  </w:style>
  <w:style w:type="paragraph" w:customStyle="1" w:styleId="textintend2">
    <w:name w:val="text intend 2"/>
    <w:basedOn w:val="Normal"/>
    <w:qFormat/>
    <w:rsid w:val="00FE4FEB"/>
    <w:pPr>
      <w:numPr>
        <w:numId w:val="11"/>
      </w:numPr>
      <w:tabs>
        <w:tab w:val="left" w:pos="1418"/>
        <w:tab w:val="left" w:pos="1620"/>
      </w:tabs>
      <w:spacing w:after="120" w:line="259" w:lineRule="auto"/>
      <w:jc w:val="both"/>
    </w:pPr>
    <w:rPr>
      <w:rFonts w:ascii="CG Times (WN)" w:hAnsi="CG Times (WN)"/>
      <w:sz w:val="24"/>
      <w:lang w:val="en-US" w:eastAsia="ja-JP"/>
    </w:rPr>
  </w:style>
  <w:style w:type="paragraph" w:customStyle="1" w:styleId="HO">
    <w:name w:val="HO"/>
    <w:basedOn w:val="Normal"/>
    <w:qFormat/>
    <w:rsid w:val="00FE4FEB"/>
    <w:pPr>
      <w:spacing w:after="0" w:line="259" w:lineRule="auto"/>
      <w:jc w:val="right"/>
    </w:pPr>
    <w:rPr>
      <w:rFonts w:ascii="CG Times (WN)" w:eastAsia="MS Mincho" w:hAnsi="CG Times (WN)"/>
      <w:b/>
      <w:lang w:eastAsia="en-GB"/>
    </w:rPr>
  </w:style>
  <w:style w:type="paragraph" w:customStyle="1" w:styleId="Separation">
    <w:name w:val="Separation"/>
    <w:basedOn w:val="Heading1"/>
    <w:next w:val="Normal"/>
    <w:qFormat/>
    <w:rsid w:val="00FE4FEB"/>
    <w:pPr>
      <w:pBdr>
        <w:top w:val="none" w:sz="0" w:space="0" w:color="auto"/>
      </w:pBdr>
      <w:overflowPunct/>
      <w:autoSpaceDE/>
      <w:autoSpaceDN/>
      <w:adjustRightInd/>
      <w:spacing w:line="259" w:lineRule="auto"/>
      <w:textAlignment w:val="auto"/>
    </w:pPr>
    <w:rPr>
      <w:rFonts w:eastAsia="Times New Roman"/>
      <w:b/>
      <w:color w:val="0000FF"/>
      <w:lang w:eastAsia="ja-JP"/>
    </w:rPr>
  </w:style>
  <w:style w:type="paragraph" w:customStyle="1" w:styleId="CommentNokia">
    <w:name w:val="Comment Nokia"/>
    <w:basedOn w:val="Normal"/>
    <w:qFormat/>
    <w:rsid w:val="00FE4FEB"/>
    <w:pPr>
      <w:tabs>
        <w:tab w:val="left" w:pos="360"/>
      </w:tabs>
      <w:spacing w:line="259" w:lineRule="auto"/>
      <w:ind w:left="360" w:hanging="360"/>
    </w:pPr>
    <w:rPr>
      <w:rFonts w:ascii="CG Times (WN)" w:eastAsia="MS Mincho" w:hAnsi="CG Times (WN)"/>
      <w:sz w:val="22"/>
      <w:lang w:val="en-US" w:eastAsia="en-GB"/>
    </w:rPr>
  </w:style>
  <w:style w:type="paragraph" w:customStyle="1" w:styleId="INDENT3">
    <w:name w:val="INDENT3"/>
    <w:basedOn w:val="Normal"/>
    <w:qFormat/>
    <w:rsid w:val="00FE4FEB"/>
    <w:pPr>
      <w:overflowPunct/>
      <w:autoSpaceDE/>
      <w:autoSpaceDN/>
      <w:adjustRightInd/>
      <w:spacing w:line="259" w:lineRule="auto"/>
      <w:ind w:left="1701" w:hanging="567"/>
      <w:textAlignment w:val="auto"/>
    </w:pPr>
    <w:rPr>
      <w:rFonts w:ascii="CG Times (WN)" w:eastAsia="Malgun Gothic" w:hAnsi="CG Times (WN)"/>
    </w:rPr>
  </w:style>
  <w:style w:type="paragraph" w:customStyle="1" w:styleId="Lastsavedby">
    <w:name w:val="Last saved by"/>
    <w:qFormat/>
    <w:rsid w:val="00FE4FEB"/>
    <w:pPr>
      <w:spacing w:after="160" w:line="259" w:lineRule="auto"/>
    </w:pPr>
    <w:rPr>
      <w:rFonts w:eastAsia="Times New Roman"/>
      <w:sz w:val="24"/>
      <w:szCs w:val="24"/>
      <w:lang w:val="en-GB" w:eastAsia="ko-KR"/>
    </w:rPr>
  </w:style>
  <w:style w:type="paragraph" w:customStyle="1" w:styleId="INDENT1">
    <w:name w:val="INDENT1"/>
    <w:basedOn w:val="Normal"/>
    <w:qFormat/>
    <w:rsid w:val="00FE4FEB"/>
    <w:pPr>
      <w:overflowPunct/>
      <w:autoSpaceDE/>
      <w:autoSpaceDN/>
      <w:adjustRightInd/>
      <w:spacing w:line="259" w:lineRule="auto"/>
      <w:ind w:left="851"/>
      <w:textAlignment w:val="auto"/>
    </w:pPr>
    <w:rPr>
      <w:rFonts w:ascii="CG Times (WN)" w:eastAsia="Malgun Gothic" w:hAnsi="CG Times (WN)"/>
    </w:rPr>
  </w:style>
  <w:style w:type="paragraph" w:customStyle="1" w:styleId="TableTitle">
    <w:name w:val="TableTitle"/>
    <w:basedOn w:val="BodyText2"/>
    <w:next w:val="BodyText2"/>
    <w:qFormat/>
    <w:rsid w:val="00FE4FEB"/>
    <w:pPr>
      <w:keepNext/>
      <w:keepLines/>
      <w:spacing w:after="60"/>
      <w:ind w:left="210"/>
      <w:jc w:val="center"/>
    </w:pPr>
    <w:rPr>
      <w:rFonts w:eastAsia="MS Mincho"/>
      <w:b/>
      <w:i w:val="0"/>
      <w:lang w:eastAsia="en-GB"/>
    </w:rPr>
  </w:style>
  <w:style w:type="paragraph" w:customStyle="1" w:styleId="NormalArial">
    <w:name w:val="Normal + Arial"/>
    <w:basedOn w:val="Normal"/>
    <w:qFormat/>
    <w:rsid w:val="00FE4FEB"/>
    <w:pPr>
      <w:keepNext/>
      <w:keepLines/>
      <w:spacing w:after="0" w:line="259" w:lineRule="auto"/>
      <w:ind w:right="134"/>
      <w:jc w:val="right"/>
    </w:pPr>
    <w:rPr>
      <w:rFonts w:ascii="Arial" w:eastAsia="Times New Roman" w:hAnsi="Arial" w:cs="Arial"/>
      <w:sz w:val="18"/>
      <w:szCs w:val="18"/>
      <w:lang w:val="en-US" w:eastAsia="ko-KR"/>
    </w:rPr>
  </w:style>
  <w:style w:type="paragraph" w:customStyle="1" w:styleId="Createdon">
    <w:name w:val="Created on"/>
    <w:qFormat/>
    <w:rsid w:val="00FE4FEB"/>
    <w:pPr>
      <w:spacing w:after="160" w:line="259" w:lineRule="auto"/>
    </w:pPr>
    <w:rPr>
      <w:rFonts w:eastAsia="Times New Roman"/>
      <w:sz w:val="24"/>
      <w:szCs w:val="24"/>
      <w:lang w:val="en-GB" w:eastAsia="ko-KR"/>
    </w:rPr>
  </w:style>
  <w:style w:type="paragraph" w:customStyle="1" w:styleId="Heading1b">
    <w:name w:val="Heading 1b"/>
    <w:basedOn w:val="Heading1"/>
    <w:qFormat/>
    <w:rsid w:val="00FE4FEB"/>
    <w:pPr>
      <w:numPr>
        <w:numId w:val="12"/>
      </w:numPr>
      <w:tabs>
        <w:tab w:val="left" w:pos="420"/>
      </w:tabs>
      <w:overflowPunct/>
      <w:autoSpaceDE/>
      <w:autoSpaceDN/>
      <w:adjustRightInd/>
      <w:spacing w:line="259" w:lineRule="auto"/>
      <w:textAlignment w:val="auto"/>
    </w:pPr>
  </w:style>
  <w:style w:type="paragraph" w:customStyle="1" w:styleId="ZK">
    <w:name w:val="ZK"/>
    <w:qFormat/>
    <w:rsid w:val="00FE4FEB"/>
    <w:pPr>
      <w:spacing w:after="240" w:line="240" w:lineRule="atLeast"/>
      <w:ind w:left="1191" w:right="113" w:hanging="1191"/>
    </w:pPr>
    <w:rPr>
      <w:rFonts w:eastAsia="Times New Roman"/>
      <w:lang w:val="en-GB" w:eastAsia="en-US"/>
    </w:rPr>
  </w:style>
  <w:style w:type="paragraph" w:customStyle="1" w:styleId="TitleText">
    <w:name w:val="Title Text"/>
    <w:basedOn w:val="Normal"/>
    <w:next w:val="Normal"/>
    <w:qFormat/>
    <w:rsid w:val="00FE4FEB"/>
    <w:pPr>
      <w:spacing w:after="220" w:line="259" w:lineRule="auto"/>
    </w:pPr>
    <w:rPr>
      <w:rFonts w:ascii="CG Times (WN)" w:eastAsia="MS Mincho" w:hAnsi="CG Times (WN)"/>
      <w:b/>
      <w:lang w:val="en-US" w:eastAsia="en-GB"/>
    </w:rPr>
  </w:style>
  <w:style w:type="paragraph" w:customStyle="1" w:styleId="Caption1">
    <w:name w:val="Caption1"/>
    <w:basedOn w:val="Normal"/>
    <w:next w:val="Normal"/>
    <w:qFormat/>
    <w:rsid w:val="00FE4FEB"/>
    <w:pPr>
      <w:spacing w:before="120" w:after="120" w:line="259" w:lineRule="auto"/>
    </w:pPr>
    <w:rPr>
      <w:rFonts w:ascii="CG Times (WN)" w:eastAsia="MS Mincho" w:hAnsi="CG Times (WN)"/>
      <w:b/>
      <w:lang w:eastAsia="en-GB"/>
    </w:rPr>
  </w:style>
  <w:style w:type="paragraph" w:customStyle="1" w:styleId="CharCharCharCharCharChar1CharCharCharCharCharCharCharCharCharCharCharCharCharCharCharChar">
    <w:name w:val="Char Char Char Char Char Char1 Char Char Char Char Char Char Char Char Char Char Char Char Char Char Char Char"/>
    <w:basedOn w:val="Normal"/>
    <w:qFormat/>
    <w:rsid w:val="00FE4FEB"/>
    <w:pPr>
      <w:widowControl w:val="0"/>
      <w:overflowPunct/>
      <w:autoSpaceDE/>
      <w:autoSpaceDN/>
      <w:adjustRightInd/>
      <w:spacing w:after="0" w:line="259" w:lineRule="auto"/>
      <w:jc w:val="both"/>
      <w:textAlignment w:val="auto"/>
    </w:pPr>
    <w:rPr>
      <w:rFonts w:ascii="CG Times (WN)" w:hAnsi="CG Times (WN)"/>
      <w:kern w:val="2"/>
      <w:sz w:val="21"/>
      <w:szCs w:val="24"/>
      <w:lang w:val="en-US" w:eastAsia="zh-CN"/>
    </w:rPr>
  </w:style>
  <w:style w:type="paragraph" w:customStyle="1" w:styleId="tabletext0">
    <w:name w:val="table text"/>
    <w:basedOn w:val="Normal"/>
    <w:next w:val="Normal"/>
    <w:qFormat/>
    <w:rsid w:val="00FE4FEB"/>
    <w:pPr>
      <w:spacing w:line="259" w:lineRule="auto"/>
    </w:pPr>
    <w:rPr>
      <w:rFonts w:ascii="CG Times (WN)" w:eastAsia="MS Mincho" w:hAnsi="CG Times (WN)"/>
      <w:i/>
      <w:lang w:eastAsia="en-GB"/>
    </w:rPr>
  </w:style>
  <w:style w:type="paragraph" w:customStyle="1" w:styleId="Default">
    <w:name w:val="Default"/>
    <w:uiPriority w:val="99"/>
    <w:qFormat/>
    <w:rsid w:val="00FE4FEB"/>
    <w:pPr>
      <w:widowControl w:val="0"/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color w:val="000000"/>
      <w:sz w:val="24"/>
      <w:szCs w:val="24"/>
      <w:lang w:val="en-US" w:eastAsia="ja-JP"/>
    </w:rPr>
  </w:style>
  <w:style w:type="character" w:customStyle="1" w:styleId="NMPHeading1Char2">
    <w:name w:val="NMP Heading 1 Char2"/>
    <w:qFormat/>
    <w:rsid w:val="00FE4FEB"/>
    <w:rPr>
      <w:rFonts w:ascii="Arial" w:hAnsi="Arial"/>
      <w:sz w:val="36"/>
      <w:lang w:val="en-GB" w:eastAsia="en-US" w:bidi="ar-SA"/>
    </w:rPr>
  </w:style>
  <w:style w:type="character" w:customStyle="1" w:styleId="BodyTextFirstIndentChar1">
    <w:name w:val="Body Text First Indent Char1"/>
    <w:basedOn w:val="BodyTextChar2"/>
    <w:qFormat/>
    <w:rsid w:val="00FE4FEB"/>
    <w:rPr>
      <w:lang w:val="en-GB" w:eastAsia="en-US"/>
    </w:rPr>
  </w:style>
  <w:style w:type="character" w:customStyle="1" w:styleId="BodyTextChar2">
    <w:name w:val="Body Text Char2"/>
    <w:qFormat/>
    <w:rsid w:val="00FE4FEB"/>
    <w:rPr>
      <w:lang w:val="en-GB" w:eastAsia="en-US"/>
    </w:rPr>
  </w:style>
  <w:style w:type="character" w:customStyle="1" w:styleId="Head2AChar3">
    <w:name w:val="Head2A Char3"/>
    <w:qFormat/>
    <w:rsid w:val="00FE4FEB"/>
    <w:rPr>
      <w:rFonts w:ascii="Arial" w:hAnsi="Arial"/>
      <w:sz w:val="32"/>
      <w:lang w:val="en-GB" w:eastAsia="en-US" w:bidi="ar-SA"/>
    </w:rPr>
  </w:style>
  <w:style w:type="character" w:customStyle="1" w:styleId="NMPHeading1Char">
    <w:name w:val="NMP Heading 1 Char"/>
    <w:qFormat/>
    <w:rsid w:val="00FE4FEB"/>
    <w:rPr>
      <w:rFonts w:ascii="Arial" w:hAnsi="Arial"/>
      <w:sz w:val="36"/>
      <w:lang w:val="en-GB" w:eastAsia="en-US" w:bidi="ar-SA"/>
    </w:rPr>
  </w:style>
  <w:style w:type="character" w:customStyle="1" w:styleId="TACCar">
    <w:name w:val="TAC Car"/>
    <w:qFormat/>
    <w:rsid w:val="00FE4FEB"/>
    <w:rPr>
      <w:rFonts w:ascii="Arial" w:hAnsi="Arial"/>
      <w:sz w:val="18"/>
      <w:lang w:val="en-GB" w:eastAsia="ja-JP" w:bidi="ar-SA"/>
    </w:rPr>
  </w:style>
  <w:style w:type="character" w:customStyle="1" w:styleId="NMPHeading1Char1">
    <w:name w:val="NMP Heading 1 Char1"/>
    <w:qFormat/>
    <w:rsid w:val="00FE4FEB"/>
    <w:rPr>
      <w:rFonts w:ascii="Arial" w:hAnsi="Arial"/>
      <w:sz w:val="36"/>
      <w:lang w:val="en-GB" w:eastAsia="en-US" w:bidi="ar-SA"/>
    </w:rPr>
  </w:style>
  <w:style w:type="character" w:customStyle="1" w:styleId="BodyText2Char1">
    <w:name w:val="Body Text 2 Char1"/>
    <w:qFormat/>
    <w:rsid w:val="00FE4FEB"/>
    <w:rPr>
      <w:lang w:val="en-GB" w:eastAsia="en-US"/>
    </w:rPr>
  </w:style>
  <w:style w:type="character" w:customStyle="1" w:styleId="font11">
    <w:name w:val="font11"/>
    <w:qFormat/>
    <w:rsid w:val="00FE4FEB"/>
    <w:rPr>
      <w:rFonts w:ascii="Arial" w:eastAsia="SimSun" w:hAnsi="Arial" w:cs="Arial" w:hint="default"/>
      <w:color w:val="000000"/>
      <w:kern w:val="2"/>
      <w:sz w:val="18"/>
      <w:szCs w:val="18"/>
      <w:u w:val="none"/>
      <w:lang w:val="en-US" w:eastAsia="zh-CN" w:bidi="ar-SA"/>
    </w:rPr>
  </w:style>
  <w:style w:type="character" w:customStyle="1" w:styleId="CommentSubjectChar1">
    <w:name w:val="Comment Subject Char1"/>
    <w:qFormat/>
    <w:rsid w:val="00FE4FEB"/>
    <w:rPr>
      <w:b/>
      <w:bCs/>
      <w:lang w:val="en-GB" w:eastAsia="en-US"/>
    </w:rPr>
  </w:style>
  <w:style w:type="character" w:customStyle="1" w:styleId="btChar2">
    <w:name w:val="bt Char2"/>
    <w:qFormat/>
    <w:rsid w:val="00FE4FEB"/>
    <w:rPr>
      <w:lang w:val="en-GB" w:eastAsia="ja-JP" w:bidi="ar-SA"/>
    </w:rPr>
  </w:style>
  <w:style w:type="character" w:customStyle="1" w:styleId="DateChar1">
    <w:name w:val="Date Char1"/>
    <w:qFormat/>
    <w:rsid w:val="00FE4FEB"/>
    <w:rPr>
      <w:lang w:val="en-GB" w:eastAsia="en-US"/>
    </w:rPr>
  </w:style>
  <w:style w:type="character" w:customStyle="1" w:styleId="MessageHeaderChar1">
    <w:name w:val="Message Header Char1"/>
    <w:qFormat/>
    <w:rsid w:val="00FE4FEB"/>
    <w:rPr>
      <w:rFonts w:ascii="Cambria" w:eastAsia="Malgun Gothic" w:hAnsi="Cambria" w:cs="Times New Roman"/>
      <w:sz w:val="24"/>
      <w:szCs w:val="24"/>
      <w:shd w:val="pct20" w:color="auto" w:fill="auto"/>
      <w:lang w:val="en-GB" w:eastAsia="en-US"/>
    </w:rPr>
  </w:style>
  <w:style w:type="character" w:customStyle="1" w:styleId="h4Char2">
    <w:name w:val="h4 Char2"/>
    <w:qFormat/>
    <w:rsid w:val="00FE4FEB"/>
    <w:rPr>
      <w:rFonts w:ascii="Arial" w:hAnsi="Arial"/>
      <w:sz w:val="24"/>
      <w:lang w:val="en-GB"/>
    </w:rPr>
  </w:style>
  <w:style w:type="character" w:customStyle="1" w:styleId="h5Char1">
    <w:name w:val="h5 Char1"/>
    <w:qFormat/>
    <w:rsid w:val="00FE4FEB"/>
    <w:rPr>
      <w:rFonts w:ascii="Arial" w:eastAsia="MS Mincho" w:hAnsi="Arial"/>
      <w:sz w:val="22"/>
      <w:lang w:val="en-GB" w:eastAsia="en-US" w:bidi="ar-SA"/>
    </w:rPr>
  </w:style>
  <w:style w:type="character" w:customStyle="1" w:styleId="T1Char2">
    <w:name w:val="T1 Char2"/>
    <w:qFormat/>
    <w:rsid w:val="00FE4FEB"/>
  </w:style>
  <w:style w:type="character" w:customStyle="1" w:styleId="SalutationChar1">
    <w:name w:val="Salutation Char1"/>
    <w:qFormat/>
    <w:rsid w:val="00FE4FEB"/>
    <w:rPr>
      <w:lang w:val="en-GB" w:eastAsia="en-US"/>
    </w:rPr>
  </w:style>
  <w:style w:type="character" w:customStyle="1" w:styleId="msoins0">
    <w:name w:val="msoins"/>
    <w:qFormat/>
    <w:rsid w:val="00FE4FEB"/>
  </w:style>
  <w:style w:type="character" w:customStyle="1" w:styleId="T1Char">
    <w:name w:val="T1 Char"/>
    <w:qFormat/>
    <w:rsid w:val="00FE4FEB"/>
  </w:style>
  <w:style w:type="character" w:customStyle="1" w:styleId="NoteHeadingChar1">
    <w:name w:val="Note Heading Char1"/>
    <w:qFormat/>
    <w:rsid w:val="00FE4FEB"/>
    <w:rPr>
      <w:lang w:val="en-GB" w:eastAsia="en-US"/>
    </w:rPr>
  </w:style>
  <w:style w:type="character" w:customStyle="1" w:styleId="apple-converted-space">
    <w:name w:val="apple-converted-space"/>
    <w:qFormat/>
    <w:rsid w:val="00FE4FEB"/>
  </w:style>
  <w:style w:type="character" w:customStyle="1" w:styleId="h5Char">
    <w:name w:val="h5 Char"/>
    <w:qFormat/>
    <w:rsid w:val="00FE4FEB"/>
    <w:rPr>
      <w:rFonts w:ascii="Arial" w:eastAsia="MS Mincho" w:hAnsi="Arial"/>
      <w:sz w:val="22"/>
      <w:lang w:val="en-GB" w:eastAsia="en-US" w:bidi="ar-SA"/>
    </w:rPr>
  </w:style>
  <w:style w:type="character" w:customStyle="1" w:styleId="a0">
    <w:name w:val="首标题"/>
    <w:qFormat/>
    <w:rsid w:val="00FE4FEB"/>
    <w:rPr>
      <w:rFonts w:ascii="Arial" w:eastAsia="SimSun" w:hAnsi="Arial" w:cs="Arial"/>
      <w:color w:val="0000FF"/>
      <w:kern w:val="2"/>
      <w:sz w:val="24"/>
      <w:lang w:val="en-US" w:eastAsia="zh-CN" w:bidi="ar-SA"/>
    </w:rPr>
  </w:style>
  <w:style w:type="character" w:customStyle="1" w:styleId="h4Char1">
    <w:name w:val="h4 Char1"/>
    <w:qFormat/>
    <w:rsid w:val="00FE4FEB"/>
    <w:rPr>
      <w:rFonts w:ascii="Arial" w:eastAsia="MS Mincho" w:hAnsi="Arial"/>
      <w:sz w:val="24"/>
      <w:lang w:val="en-GB" w:eastAsia="en-US" w:bidi="ar-SA"/>
    </w:rPr>
  </w:style>
  <w:style w:type="character" w:customStyle="1" w:styleId="CharChar29">
    <w:name w:val="Char Char29"/>
    <w:qFormat/>
    <w:rsid w:val="00FE4FEB"/>
    <w:rPr>
      <w:rFonts w:ascii="Arial" w:hAnsi="Arial"/>
      <w:sz w:val="36"/>
      <w:lang w:val="en-GB" w:eastAsia="en-US" w:bidi="ar-SA"/>
    </w:rPr>
  </w:style>
  <w:style w:type="character" w:customStyle="1" w:styleId="CharChar4">
    <w:name w:val="Char Char4"/>
    <w:qFormat/>
    <w:rsid w:val="00FE4FEB"/>
    <w:rPr>
      <w:rFonts w:ascii="Courier New" w:hAnsi="Courier New"/>
      <w:lang w:val="nb-NO" w:eastAsia="ja-JP" w:bidi="ar-SA"/>
    </w:rPr>
  </w:style>
  <w:style w:type="character" w:customStyle="1" w:styleId="Underrubrik2Char2">
    <w:name w:val="Underrubrik2 Char2"/>
    <w:qFormat/>
    <w:rsid w:val="00FE4FEB"/>
    <w:rPr>
      <w:rFonts w:ascii="Arial" w:hAnsi="Arial"/>
      <w:sz w:val="28"/>
      <w:lang w:val="en-GB" w:eastAsia="en-US" w:bidi="ar-SA"/>
    </w:rPr>
  </w:style>
  <w:style w:type="character" w:customStyle="1" w:styleId="Head2AChar4">
    <w:name w:val="Head2A Char4"/>
    <w:qFormat/>
    <w:rsid w:val="00FE4FEB"/>
    <w:rPr>
      <w:rFonts w:ascii="Arial" w:hAnsi="Arial"/>
      <w:sz w:val="32"/>
      <w:lang w:val="en-GB" w:eastAsia="ja-JP" w:bidi="ar-SA"/>
    </w:rPr>
  </w:style>
  <w:style w:type="character" w:customStyle="1" w:styleId="Heading1Char1">
    <w:name w:val="Heading 1 Char1"/>
    <w:qFormat/>
    <w:rsid w:val="00FE4FEB"/>
    <w:rPr>
      <w:rFonts w:ascii="Arial" w:hAnsi="Arial"/>
      <w:sz w:val="36"/>
      <w:lang w:val="en-GB" w:eastAsia="en-US" w:bidi="ar-SA"/>
    </w:rPr>
  </w:style>
  <w:style w:type="character" w:customStyle="1" w:styleId="T1Char3">
    <w:name w:val="T1 Char3"/>
    <w:qFormat/>
    <w:rsid w:val="00FE4FEB"/>
    <w:rPr>
      <w:rFonts w:ascii="Arial" w:hAnsi="Arial"/>
      <w:lang w:val="en-GB" w:eastAsia="en-US" w:bidi="ar-SA"/>
    </w:rPr>
  </w:style>
  <w:style w:type="character" w:customStyle="1" w:styleId="btChar3">
    <w:name w:val="bt Char3"/>
    <w:qFormat/>
    <w:rsid w:val="00FE4FEB"/>
    <w:rPr>
      <w:lang w:val="en-GB" w:eastAsia="ja-JP" w:bidi="ar-SA"/>
    </w:rPr>
  </w:style>
  <w:style w:type="character" w:customStyle="1" w:styleId="capChar2">
    <w:name w:val="cap Char2"/>
    <w:qFormat/>
    <w:rsid w:val="00FE4FEB"/>
    <w:rPr>
      <w:b/>
      <w:lang w:val="en-GB" w:eastAsia="en-GB" w:bidi="ar-SA"/>
    </w:rPr>
  </w:style>
  <w:style w:type="character" w:customStyle="1" w:styleId="B1Zchn">
    <w:name w:val="B1 Zchn"/>
    <w:qFormat/>
    <w:rsid w:val="00FE4FEB"/>
    <w:rPr>
      <w:rFonts w:ascii="Times New Roman" w:hAnsi="Times New Roman"/>
      <w:lang w:val="en-GB"/>
    </w:rPr>
  </w:style>
  <w:style w:type="character" w:customStyle="1" w:styleId="HTMLAddressChar1">
    <w:name w:val="HTML Address Char1"/>
    <w:qFormat/>
    <w:rsid w:val="00FE4FEB"/>
    <w:rPr>
      <w:i/>
      <w:iCs/>
      <w:lang w:val="en-GB" w:eastAsia="en-US"/>
    </w:rPr>
  </w:style>
  <w:style w:type="character" w:customStyle="1" w:styleId="font01">
    <w:name w:val="font01"/>
    <w:qFormat/>
    <w:rsid w:val="00FE4FEB"/>
    <w:rPr>
      <w:rFonts w:ascii="Arial" w:eastAsia="SimSun" w:hAnsi="Arial" w:cs="Arial" w:hint="default"/>
      <w:color w:val="000000"/>
      <w:kern w:val="2"/>
      <w:sz w:val="18"/>
      <w:szCs w:val="18"/>
      <w:u w:val="none"/>
      <w:vertAlign w:val="superscript"/>
      <w:lang w:val="en-US" w:eastAsia="zh-CN" w:bidi="ar-SA"/>
    </w:rPr>
  </w:style>
  <w:style w:type="character" w:customStyle="1" w:styleId="btChar1">
    <w:name w:val="bt Char1"/>
    <w:qFormat/>
    <w:rsid w:val="00FE4FEB"/>
    <w:rPr>
      <w:lang w:val="en-GB" w:eastAsia="ja-JP" w:bidi="ar-SA"/>
    </w:rPr>
  </w:style>
  <w:style w:type="character" w:customStyle="1" w:styleId="EndnoteTextChar1">
    <w:name w:val="Endnote Text Char1"/>
    <w:qFormat/>
    <w:rsid w:val="00FE4FEB"/>
    <w:rPr>
      <w:lang w:val="en-GB" w:eastAsia="en-US"/>
    </w:rPr>
  </w:style>
  <w:style w:type="character" w:customStyle="1" w:styleId="h5Char2">
    <w:name w:val="h5 Char2"/>
    <w:qFormat/>
    <w:rsid w:val="00FE4FEB"/>
    <w:rPr>
      <w:rFonts w:ascii="Arial" w:hAnsi="Arial"/>
      <w:sz w:val="22"/>
      <w:lang w:val="en-GB" w:eastAsia="ja-JP" w:bidi="ar-SA"/>
    </w:rPr>
  </w:style>
  <w:style w:type="character" w:customStyle="1" w:styleId="Underrubrik2Char">
    <w:name w:val="Underrubrik2 Char"/>
    <w:qFormat/>
    <w:rsid w:val="00FE4FEB"/>
    <w:rPr>
      <w:rFonts w:ascii="Arial" w:eastAsia="MS Mincho" w:hAnsi="Arial"/>
      <w:sz w:val="28"/>
      <w:lang w:val="en-GB" w:eastAsia="en-US" w:bidi="ar-SA"/>
    </w:rPr>
  </w:style>
  <w:style w:type="character" w:customStyle="1" w:styleId="HTMLPreformattedChar1">
    <w:name w:val="HTML Preformatted Char1"/>
    <w:qFormat/>
    <w:rsid w:val="00FE4FEB"/>
    <w:rPr>
      <w:rFonts w:ascii="Courier New" w:hAnsi="Courier New" w:cs="Courier New"/>
      <w:lang w:val="en-GB" w:eastAsia="en-US"/>
    </w:rPr>
  </w:style>
  <w:style w:type="character" w:customStyle="1" w:styleId="h5Char4">
    <w:name w:val="h5 Char4"/>
    <w:qFormat/>
    <w:rsid w:val="00FE4FEB"/>
    <w:rPr>
      <w:rFonts w:ascii="Arial" w:hAnsi="Arial"/>
      <w:sz w:val="22"/>
      <w:lang w:val="en-GB" w:eastAsia="en-GB" w:bidi="ar-SA"/>
    </w:rPr>
  </w:style>
  <w:style w:type="character" w:customStyle="1" w:styleId="Head2AChar1">
    <w:name w:val="Head2A Char1"/>
    <w:qFormat/>
    <w:rsid w:val="00FE4FEB"/>
    <w:rPr>
      <w:rFonts w:ascii="Arial" w:hAnsi="Arial"/>
      <w:sz w:val="32"/>
      <w:lang w:val="en-GB" w:eastAsia="en-US" w:bidi="ar-SA"/>
    </w:rPr>
  </w:style>
  <w:style w:type="character" w:customStyle="1" w:styleId="Head2AChar2">
    <w:name w:val="Head2A Char2"/>
    <w:qFormat/>
    <w:rsid w:val="00FE4FEB"/>
    <w:rPr>
      <w:rFonts w:ascii="Arial" w:hAnsi="Arial"/>
      <w:sz w:val="32"/>
      <w:lang w:val="en-GB" w:eastAsia="en-US" w:bidi="ar-SA"/>
    </w:rPr>
  </w:style>
  <w:style w:type="character" w:customStyle="1" w:styleId="font41">
    <w:name w:val="font41"/>
    <w:qFormat/>
    <w:rsid w:val="00FE4FEB"/>
    <w:rPr>
      <w:rFonts w:ascii="Arial" w:eastAsia="SimSun" w:hAnsi="Arial" w:cs="Arial" w:hint="default"/>
      <w:color w:val="FF0000"/>
      <w:kern w:val="2"/>
      <w:sz w:val="18"/>
      <w:szCs w:val="18"/>
      <w:u w:val="none"/>
      <w:vertAlign w:val="superscript"/>
      <w:lang w:val="en-US" w:eastAsia="zh-CN" w:bidi="ar-SA"/>
    </w:rPr>
  </w:style>
  <w:style w:type="character" w:customStyle="1" w:styleId="SignatureChar1">
    <w:name w:val="Signature Char1"/>
    <w:qFormat/>
    <w:rsid w:val="00FE4FEB"/>
    <w:rPr>
      <w:lang w:val="en-GB" w:eastAsia="en-US"/>
    </w:rPr>
  </w:style>
  <w:style w:type="character" w:customStyle="1" w:styleId="h4Char">
    <w:name w:val="h4 Char"/>
    <w:qFormat/>
    <w:rsid w:val="00FE4FEB"/>
    <w:rPr>
      <w:rFonts w:ascii="Arial" w:eastAsia="MS Mincho" w:hAnsi="Arial"/>
      <w:sz w:val="24"/>
      <w:lang w:val="en-GB" w:eastAsia="en-US" w:bidi="ar-SA"/>
    </w:rPr>
  </w:style>
  <w:style w:type="character" w:customStyle="1" w:styleId="trans">
    <w:name w:val="trans"/>
    <w:qFormat/>
    <w:rsid w:val="00FE4FEB"/>
    <w:rPr>
      <w:rFonts w:ascii="Arial" w:eastAsia="SimSun" w:hAnsi="Arial" w:cs="Arial"/>
      <w:color w:val="0000FF"/>
      <w:kern w:val="2"/>
      <w:lang w:val="en-US" w:eastAsia="zh-CN" w:bidi="ar-SA"/>
    </w:rPr>
  </w:style>
  <w:style w:type="character" w:customStyle="1" w:styleId="SubtitleChar1">
    <w:name w:val="Subtitle Char1"/>
    <w:qFormat/>
    <w:rsid w:val="00FE4FEB"/>
    <w:rPr>
      <w:rFonts w:ascii="Cambria" w:eastAsia="Malgun Gothic" w:hAnsi="Cambria" w:cs="Times New Roman"/>
      <w:sz w:val="24"/>
      <w:szCs w:val="24"/>
      <w:lang w:val="en-GB" w:eastAsia="en-US"/>
    </w:rPr>
  </w:style>
  <w:style w:type="character" w:customStyle="1" w:styleId="msoins00">
    <w:name w:val="msoins0"/>
    <w:qFormat/>
    <w:rsid w:val="00FE4FEB"/>
  </w:style>
  <w:style w:type="character" w:customStyle="1" w:styleId="btChar">
    <w:name w:val="bt Char"/>
    <w:qFormat/>
    <w:rsid w:val="00FE4FEB"/>
    <w:rPr>
      <w:rFonts w:eastAsia="MS Mincho"/>
      <w:lang w:val="en-GB" w:eastAsia="en-US" w:bidi="ar-SA"/>
    </w:rPr>
  </w:style>
  <w:style w:type="character" w:customStyle="1" w:styleId="E-mailSignatureChar1">
    <w:name w:val="E-mail Signature Char1"/>
    <w:qFormat/>
    <w:rsid w:val="00FE4FEB"/>
    <w:rPr>
      <w:lang w:val="en-GB" w:eastAsia="en-US"/>
    </w:rPr>
  </w:style>
  <w:style w:type="character" w:customStyle="1" w:styleId="CharChar1">
    <w:name w:val="Char Char1"/>
    <w:qFormat/>
    <w:rsid w:val="00FE4FEB"/>
    <w:rPr>
      <w:lang w:val="en-GB" w:eastAsia="ja-JP" w:bidi="ar-SA"/>
    </w:rPr>
  </w:style>
  <w:style w:type="character" w:customStyle="1" w:styleId="FootnoteTextChar1">
    <w:name w:val="Footnote Text Char1"/>
    <w:qFormat/>
    <w:rsid w:val="00FE4FEB"/>
    <w:rPr>
      <w:lang w:val="en-GB" w:eastAsia="en-US"/>
    </w:rPr>
  </w:style>
  <w:style w:type="character" w:customStyle="1" w:styleId="B1Char1">
    <w:name w:val="B1 Char1"/>
    <w:qFormat/>
    <w:rsid w:val="00FE4FEB"/>
    <w:rPr>
      <w:rFonts w:ascii="Arial" w:eastAsia="SimSun" w:hAnsi="Arial" w:cs="Arial"/>
      <w:color w:val="0000FF"/>
      <w:kern w:val="2"/>
      <w:lang w:val="en-GB" w:eastAsia="en-US" w:bidi="ar-SA"/>
    </w:rPr>
  </w:style>
  <w:style w:type="character" w:customStyle="1" w:styleId="ZchnZchn5">
    <w:name w:val="Zchn Zchn5"/>
    <w:qFormat/>
    <w:rsid w:val="00FE4FEB"/>
    <w:rPr>
      <w:rFonts w:ascii="Courier New" w:eastAsia="Batang" w:hAnsi="Courier New"/>
      <w:lang w:val="nb-NO" w:eastAsia="en-US" w:bidi="ar-SA"/>
    </w:rPr>
  </w:style>
  <w:style w:type="character" w:customStyle="1" w:styleId="Head2AChar">
    <w:name w:val="Head2A Char"/>
    <w:qFormat/>
    <w:rsid w:val="00FE4FEB"/>
    <w:rPr>
      <w:rFonts w:ascii="Arial" w:hAnsi="Arial"/>
      <w:sz w:val="32"/>
      <w:lang w:val="en-GB" w:eastAsia="en-US" w:bidi="ar-SA"/>
    </w:rPr>
  </w:style>
  <w:style w:type="character" w:customStyle="1" w:styleId="Char0">
    <w:name w:val="批注主题 Char"/>
    <w:basedOn w:val="CommentTextChar"/>
    <w:qFormat/>
    <w:rsid w:val="00FE4FEB"/>
    <w:rPr>
      <w:rFonts w:ascii="Times New Roman" w:hAnsi="Times New Roman"/>
      <w:lang w:val="en-GB" w:eastAsia="en-US"/>
    </w:rPr>
  </w:style>
  <w:style w:type="character" w:customStyle="1" w:styleId="BodyTextIndent3Char1">
    <w:name w:val="Body Text Indent 3 Char1"/>
    <w:qFormat/>
    <w:rsid w:val="00FE4FEB"/>
    <w:rPr>
      <w:sz w:val="16"/>
      <w:szCs w:val="16"/>
      <w:lang w:val="en-GB" w:eastAsia="en-US"/>
    </w:rPr>
  </w:style>
  <w:style w:type="character" w:customStyle="1" w:styleId="CharChar28">
    <w:name w:val="Char Char28"/>
    <w:qFormat/>
    <w:rsid w:val="00FE4FEB"/>
    <w:rPr>
      <w:rFonts w:ascii="Arial" w:hAnsi="Arial"/>
      <w:sz w:val="32"/>
      <w:lang w:val="en-GB"/>
    </w:rPr>
  </w:style>
  <w:style w:type="character" w:customStyle="1" w:styleId="NOZchn">
    <w:name w:val="NO Zchn"/>
    <w:qFormat/>
    <w:rsid w:val="00FE4FEB"/>
    <w:rPr>
      <w:lang w:val="en-GB" w:eastAsia="en-US" w:bidi="ar-SA"/>
    </w:rPr>
  </w:style>
  <w:style w:type="character" w:customStyle="1" w:styleId="TAL0">
    <w:name w:val="TAL (文字)"/>
    <w:qFormat/>
    <w:rsid w:val="00FE4FEB"/>
    <w:rPr>
      <w:rFonts w:ascii="Arial" w:hAnsi="Arial"/>
      <w:sz w:val="18"/>
      <w:lang w:val="en-GB" w:eastAsia="ja-JP" w:bidi="ar-SA"/>
    </w:rPr>
  </w:style>
  <w:style w:type="character" w:customStyle="1" w:styleId="T1Char1">
    <w:name w:val="T1 Char1"/>
    <w:qFormat/>
    <w:rsid w:val="00FE4FEB"/>
  </w:style>
  <w:style w:type="character" w:customStyle="1" w:styleId="TitleChar1">
    <w:name w:val="Title Char1"/>
    <w:qFormat/>
    <w:rsid w:val="00FE4FEB"/>
    <w:rPr>
      <w:rFonts w:ascii="Cambria" w:eastAsia="Malgun Gothic" w:hAnsi="Cambria" w:cs="Times New Roman"/>
      <w:b/>
      <w:bCs/>
      <w:kern w:val="28"/>
      <w:sz w:val="32"/>
      <w:szCs w:val="32"/>
      <w:lang w:val="en-GB" w:eastAsia="en-US"/>
    </w:rPr>
  </w:style>
  <w:style w:type="character" w:customStyle="1" w:styleId="BodyTextIndent2Char1">
    <w:name w:val="Body Text Indent 2 Char1"/>
    <w:qFormat/>
    <w:rsid w:val="00FE4FEB"/>
    <w:rPr>
      <w:lang w:val="en-GB" w:eastAsia="en-US"/>
    </w:rPr>
  </w:style>
  <w:style w:type="character" w:customStyle="1" w:styleId="font51">
    <w:name w:val="font51"/>
    <w:qFormat/>
    <w:rsid w:val="00FE4FEB"/>
    <w:rPr>
      <w:rFonts w:ascii="Arial" w:eastAsia="SimSun" w:hAnsi="Arial" w:cs="Arial" w:hint="default"/>
      <w:color w:val="FF0000"/>
      <w:kern w:val="2"/>
      <w:sz w:val="18"/>
      <w:szCs w:val="18"/>
      <w:u w:val="none"/>
      <w:lang w:val="en-US" w:eastAsia="zh-CN" w:bidi="ar-SA"/>
    </w:rPr>
  </w:style>
  <w:style w:type="character" w:customStyle="1" w:styleId="CaptionChar1">
    <w:name w:val="Caption Char1"/>
    <w:qFormat/>
    <w:locked/>
    <w:rsid w:val="00FE4FEB"/>
    <w:rPr>
      <w:rFonts w:eastAsia="MS Mincho"/>
      <w:b/>
      <w:lang w:val="en-GB"/>
    </w:rPr>
  </w:style>
  <w:style w:type="character" w:customStyle="1" w:styleId="BalloonTextChar1">
    <w:name w:val="Balloon Text Char1"/>
    <w:qFormat/>
    <w:rsid w:val="00FE4FEB"/>
    <w:rPr>
      <w:rFonts w:ascii="Tahoma" w:hAnsi="Tahoma" w:cs="Tahoma"/>
      <w:sz w:val="16"/>
      <w:szCs w:val="16"/>
      <w:lang w:val="en-GB" w:eastAsia="en-US"/>
    </w:rPr>
  </w:style>
  <w:style w:type="character" w:customStyle="1" w:styleId="NOCharChar">
    <w:name w:val="NO Char Char"/>
    <w:qFormat/>
    <w:rsid w:val="00FE4FEB"/>
    <w:rPr>
      <w:lang w:val="en-GB" w:eastAsia="en-US" w:bidi="ar-SA"/>
    </w:rPr>
  </w:style>
  <w:style w:type="character" w:customStyle="1" w:styleId="Underrubrik2Char1">
    <w:name w:val="Underrubrik2 Char1"/>
    <w:qFormat/>
    <w:locked/>
    <w:rsid w:val="00FE4FEB"/>
    <w:rPr>
      <w:rFonts w:ascii="Arial" w:eastAsia="Batang" w:hAnsi="Arial" w:cs="Times New Roman"/>
      <w:b/>
      <w:bCs/>
      <w:i/>
      <w:iCs/>
      <w:sz w:val="28"/>
      <w:szCs w:val="28"/>
      <w:lang w:val="en-GB" w:eastAsia="en-US" w:bidi="ar-SA"/>
    </w:rPr>
  </w:style>
  <w:style w:type="character" w:customStyle="1" w:styleId="BodyText3Char1">
    <w:name w:val="Body Text 3 Char1"/>
    <w:qFormat/>
    <w:rsid w:val="00FE4FEB"/>
    <w:rPr>
      <w:sz w:val="16"/>
      <w:szCs w:val="16"/>
      <w:lang w:val="en-GB" w:eastAsia="en-US"/>
    </w:rPr>
  </w:style>
  <w:style w:type="character" w:customStyle="1" w:styleId="PlainTextChar1">
    <w:name w:val="Plain Text Char1"/>
    <w:qFormat/>
    <w:rsid w:val="00FE4FEB"/>
    <w:rPr>
      <w:rFonts w:ascii="Courier New" w:hAnsi="Courier New" w:cs="Courier New"/>
      <w:lang w:val="en-GB" w:eastAsia="en-US"/>
    </w:rPr>
  </w:style>
  <w:style w:type="character" w:customStyle="1" w:styleId="CommentTextChar1">
    <w:name w:val="Comment Text Char1"/>
    <w:qFormat/>
    <w:rsid w:val="00FE4FEB"/>
    <w:rPr>
      <w:lang w:val="en-GB" w:eastAsia="en-US"/>
    </w:rPr>
  </w:style>
  <w:style w:type="character" w:customStyle="1" w:styleId="h4Char3">
    <w:name w:val="h4 Char3"/>
    <w:qFormat/>
    <w:rsid w:val="00FE4FEB"/>
    <w:rPr>
      <w:rFonts w:ascii="Arial" w:hAnsi="Arial"/>
      <w:sz w:val="24"/>
      <w:lang w:val="en-GB" w:eastAsia="en-GB" w:bidi="ar-SA"/>
    </w:rPr>
  </w:style>
  <w:style w:type="character" w:customStyle="1" w:styleId="ClosingChar1">
    <w:name w:val="Closing Char1"/>
    <w:qFormat/>
    <w:rsid w:val="00FE4FEB"/>
    <w:rPr>
      <w:lang w:val="en-GB" w:eastAsia="en-US"/>
    </w:rPr>
  </w:style>
  <w:style w:type="character" w:customStyle="1" w:styleId="font4">
    <w:name w:val="font4"/>
    <w:basedOn w:val="DefaultParagraphFont"/>
    <w:qFormat/>
    <w:rsid w:val="00FE4FEB"/>
  </w:style>
  <w:style w:type="paragraph" w:styleId="NoSpacing">
    <w:name w:val="No Spacing"/>
    <w:uiPriority w:val="1"/>
    <w:qFormat/>
    <w:rsid w:val="00FE4FEB"/>
    <w:pPr>
      <w:overflowPunct w:val="0"/>
      <w:autoSpaceDE w:val="0"/>
      <w:autoSpaceDN w:val="0"/>
      <w:adjustRightInd w:val="0"/>
      <w:spacing w:after="160" w:line="259" w:lineRule="auto"/>
    </w:pPr>
    <w:rPr>
      <w:rFonts w:ascii="Times New Roman" w:eastAsia="MS Mincho" w:hAnsi="Times New Roman"/>
      <w:lang w:val="en-GB" w:eastAsia="ja-JP"/>
    </w:rPr>
  </w:style>
  <w:style w:type="paragraph" w:styleId="Revision">
    <w:name w:val="Revision"/>
    <w:hidden/>
    <w:uiPriority w:val="99"/>
    <w:semiHidden/>
    <w:rsid w:val="0090718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vasenkap\My%20Documents\Ty&#246;t\RAN4\Omat%20kontribuutit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87C7AB0FA344C95D548FCA1A0E6B1" ma:contentTypeVersion="15" ma:contentTypeDescription="Create a new document." ma:contentTypeScope="" ma:versionID="21584b58135e3c3efa895c8d95f9888c">
  <xsd:schema xmlns:xsd="http://www.w3.org/2001/XMLSchema" xmlns:xs="http://www.w3.org/2001/XMLSchema" xmlns:p="http://schemas.microsoft.com/office/2006/metadata/properties" xmlns:ns3="71c5aaf6-e6ce-465b-b873-5148d2a4c105" xmlns:ns4="dca1a702-c131-4c0a-94d3-ca02808a59d1" xmlns:ns5="89a48c40-3d93-469d-b9d4-51d7ced6a166" targetNamespace="http://schemas.microsoft.com/office/2006/metadata/properties" ma:root="true" ma:fieldsID="b8a801fce9bc229b769b958491688641" ns3:_="" ns4:_="" ns5:_="">
    <xsd:import namespace="71c5aaf6-e6ce-465b-b873-5148d2a4c105"/>
    <xsd:import namespace="dca1a702-c131-4c0a-94d3-ca02808a59d1"/>
    <xsd:import namespace="89a48c40-3d93-469d-b9d4-51d7ced6a16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1a702-c131-4c0a-94d3-ca02808a5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48c40-3d93-469d-b9d4-51d7ced6a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50D5C-FAEA-4AB4-9DD2-D75322D4A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dca1a702-c131-4c0a-94d3-ca02808a59d1"/>
    <ds:schemaRef ds:uri="89a48c40-3d93-469d-b9d4-51d7ced6a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2759F7-23B4-4368-BFB3-E93BEA5126A5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F1FD05DD-BA3B-4D49-8F14-E0CF30E952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694458-25F2-4F47-9E7A-2EFE2B051A3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F377C1B-74F7-47BD-A2FC-BC29B61BFC8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9EF6AEF-80A3-47CE-AC7F-47A31788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ETSI stylesheet (v.7.0)</vt:lpstr>
      </vt:variant>
      <vt:variant>
        <vt:i4>0</vt:i4>
      </vt:variant>
    </vt:vector>
  </HeadingPairs>
  <TitlesOfParts>
    <vt:vector size="1" baseType="lpstr">
      <vt:lpstr>ETSI stylesheet (v.7.0)</vt:lpstr>
    </vt:vector>
  </TitlesOfParts>
  <Company>ETSI Sophia Antipolis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stylesheet (v.7.0)</dc:title>
  <dc:subject>Word for Windows 6.x &amp; 95+</dc:subject>
  <dc:creator>JOH, Nokia</dc:creator>
  <cp:keywords>ESA, style sheet, Winword</cp:keywords>
  <dc:description/>
  <cp:lastModifiedBy>BORSATO, RONALD</cp:lastModifiedBy>
  <cp:revision>3</cp:revision>
  <cp:lastPrinted>1900-01-01T05:00:00Z</cp:lastPrinted>
  <dcterms:created xsi:type="dcterms:W3CDTF">2021-05-18T18:16:00Z</dcterms:created>
  <dcterms:modified xsi:type="dcterms:W3CDTF">2021-05-18T18:17:00Z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0x01010057487C7AB0FA344C95D548FCA1A0E6B1</vt:lpwstr>
  </property>
</Properties>
</file>