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09E4850F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09089F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8C2B37" w:rsidRPr="008C2B37">
        <w:rPr>
          <w:rFonts w:ascii="Arial" w:hAnsi="Arial"/>
          <w:b/>
          <w:bCs/>
          <w:sz w:val="24"/>
          <w:highlight w:val="green"/>
        </w:rPr>
        <w:t>Rev 1 of</w:t>
      </w:r>
      <w:r w:rsidR="008C2B37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486E71">
        <w:rPr>
          <w:rFonts w:ascii="Arial" w:hAnsi="Arial"/>
          <w:b/>
          <w:bCs/>
          <w:sz w:val="24"/>
          <w:lang w:eastAsia="zh-CN"/>
        </w:rPr>
        <w:t>9412</w:t>
      </w:r>
    </w:p>
    <w:p w14:paraId="46217308" w14:textId="5DE67921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586031" w:rsidRPr="00586031">
        <w:rPr>
          <w:rFonts w:ascii="Arial" w:hAnsi="Arial"/>
          <w:b/>
          <w:sz w:val="24"/>
        </w:rPr>
        <w:t xml:space="preserve">19th – 27th </w:t>
      </w:r>
      <w:proofErr w:type="gramStart"/>
      <w:r w:rsidR="00586031" w:rsidRPr="00586031">
        <w:rPr>
          <w:rFonts w:ascii="Arial" w:hAnsi="Arial"/>
          <w:b/>
          <w:sz w:val="24"/>
        </w:rPr>
        <w:t>May,</w:t>
      </w:r>
      <w:proofErr w:type="gramEnd"/>
      <w:r w:rsidR="00586031" w:rsidRPr="00586031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21C75CC0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38.717-03-02 Addition of CA_</w:t>
      </w:r>
      <w:r w:rsidR="00A2060F">
        <w:rPr>
          <w:rFonts w:ascii="Arial" w:hAnsi="Arial" w:cs="Arial"/>
          <w:b/>
          <w:sz w:val="22"/>
          <w:szCs w:val="22"/>
        </w:rPr>
        <w:t>n12</w:t>
      </w:r>
      <w:r w:rsidR="0009089F">
        <w:rPr>
          <w:rFonts w:ascii="Arial" w:hAnsi="Arial" w:cs="Arial"/>
          <w:b/>
          <w:sz w:val="22"/>
          <w:szCs w:val="22"/>
        </w:rPr>
        <w:t>A</w:t>
      </w:r>
      <w:r w:rsidR="008074D6" w:rsidRPr="008074D6">
        <w:rPr>
          <w:rFonts w:ascii="Arial" w:hAnsi="Arial" w:cs="Arial"/>
          <w:b/>
          <w:sz w:val="22"/>
          <w:szCs w:val="22"/>
        </w:rPr>
        <w:t>-</w:t>
      </w:r>
      <w:r w:rsidR="00835228">
        <w:rPr>
          <w:rFonts w:ascii="Arial" w:hAnsi="Arial" w:cs="Arial"/>
          <w:b/>
          <w:sz w:val="22"/>
          <w:szCs w:val="22"/>
        </w:rPr>
        <w:t>n66</w:t>
      </w:r>
      <w:r w:rsidR="008074D6" w:rsidRPr="008074D6">
        <w:rPr>
          <w:rFonts w:ascii="Arial" w:hAnsi="Arial" w:cs="Arial"/>
          <w:b/>
          <w:sz w:val="22"/>
          <w:szCs w:val="22"/>
        </w:rPr>
        <w:t>A-n</w:t>
      </w:r>
      <w:r w:rsidR="0071178E">
        <w:rPr>
          <w:rFonts w:ascii="Arial" w:hAnsi="Arial" w:cs="Arial"/>
          <w:b/>
          <w:sz w:val="22"/>
          <w:szCs w:val="22"/>
        </w:rPr>
        <w:t>77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105B21F5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A23D6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A23D6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7B1F41C3" w:rsidR="00187D59" w:rsidRDefault="00D767C4" w:rsidP="002A2879">
      <w:r w:rsidRPr="00EA220B">
        <w:t xml:space="preserve">This contribution is a </w:t>
      </w:r>
      <w:r w:rsidR="008074D6" w:rsidRPr="008074D6">
        <w:t xml:space="preserve">TP to TR 38.717-03-02 </w:t>
      </w:r>
      <w:r w:rsidR="008074D6">
        <w:t>to introduce</w:t>
      </w:r>
      <w:r w:rsidR="008074D6" w:rsidRPr="008074D6">
        <w:t xml:space="preserve"> CA_</w:t>
      </w:r>
      <w:r w:rsidR="00A2060F">
        <w:t>n12</w:t>
      </w:r>
      <w:r w:rsidR="008074D6" w:rsidRPr="008074D6">
        <w:t>A-</w:t>
      </w:r>
      <w:r w:rsidR="00835228">
        <w:t>n66</w:t>
      </w:r>
      <w:r w:rsidR="008074D6" w:rsidRPr="008074D6">
        <w:t>A-n</w:t>
      </w:r>
      <w:r w:rsidR="0071178E">
        <w:t>77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2EBB50D1" w14:textId="77777777" w:rsidR="006B51E0" w:rsidRDefault="006B51E0" w:rsidP="006B51E0">
      <w:pPr>
        <w:pStyle w:val="Heading3"/>
        <w:rPr>
          <w:ins w:id="4" w:author="BORSATO, RONALD" w:date="2021-05-18T11:11:00Z"/>
          <w:lang w:val="en-US"/>
        </w:rPr>
      </w:pPr>
      <w:bookmarkStart w:id="5" w:name="_Toc26973070"/>
      <w:bookmarkStart w:id="6" w:name="_Toc35957301"/>
      <w:bookmarkStart w:id="7" w:name="_Toc26973068"/>
      <w:bookmarkStart w:id="8" w:name="_Toc35957299"/>
      <w:ins w:id="9" w:author="BORSATO, RONALD" w:date="2021-05-18T11:11:00Z">
        <w:r>
          <w:rPr>
            <w:rFonts w:hint="eastAsia"/>
            <w:lang w:val="en-US" w:eastAsia="zh-CN"/>
          </w:rPr>
          <w:t>5.1.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>CA</w:t>
        </w:r>
        <w:r>
          <w:rPr>
            <w:lang w:val="en-US"/>
          </w:rPr>
          <w:t>_</w:t>
        </w:r>
        <w:r>
          <w:rPr>
            <w:rFonts w:hint="eastAsia"/>
            <w:lang w:val="en-US" w:eastAsia="zh-CN"/>
          </w:rPr>
          <w:t>n12-</w:t>
        </w:r>
        <w:r>
          <w:rPr>
            <w:lang w:val="en-US"/>
          </w:rPr>
          <w:t>n66-</w:t>
        </w:r>
        <w:bookmarkEnd w:id="5"/>
        <w:bookmarkEnd w:id="6"/>
        <w:r>
          <w:rPr>
            <w:lang w:val="en-US"/>
          </w:rPr>
          <w:t>n77</w:t>
        </w:r>
      </w:ins>
    </w:p>
    <w:p w14:paraId="6318395E" w14:textId="77777777" w:rsidR="006B51E0" w:rsidRDefault="006B51E0" w:rsidP="006B51E0">
      <w:pPr>
        <w:pStyle w:val="Heading4"/>
        <w:rPr>
          <w:ins w:id="10" w:author="BORSATO, RONALD" w:date="2021-05-18T11:11:00Z"/>
          <w:lang w:val="en-US" w:eastAsia="zh-CN"/>
        </w:rPr>
      </w:pPr>
      <w:ins w:id="11" w:author="BORSATO, RONALD" w:date="2021-05-18T11:11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>.</w:t>
        </w:r>
        <w:proofErr w:type="gramEnd"/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O</w:t>
        </w:r>
        <w:r>
          <w:rPr>
            <w:lang w:val="en-US"/>
          </w:rPr>
          <w:t>perating bands</w:t>
        </w:r>
        <w:r>
          <w:rPr>
            <w:lang w:val="en-US" w:eastAsia="zh-CN"/>
          </w:rPr>
          <w:t xml:space="preserve"> for </w:t>
        </w:r>
        <w:r>
          <w:rPr>
            <w:rFonts w:hint="eastAsia"/>
            <w:lang w:val="en-US" w:eastAsia="zh-CN"/>
          </w:rPr>
          <w:t>CA</w:t>
        </w:r>
      </w:ins>
    </w:p>
    <w:p w14:paraId="335DA404" w14:textId="77777777" w:rsidR="006B51E0" w:rsidRDefault="006B51E0" w:rsidP="006B51E0">
      <w:pPr>
        <w:pStyle w:val="TH"/>
        <w:rPr>
          <w:ins w:id="12" w:author="BORSATO, RONALD" w:date="2021-05-18T11:11:00Z"/>
          <w:lang w:eastAsia="ja-JP"/>
        </w:rPr>
      </w:pPr>
      <w:ins w:id="13" w:author="BORSATO, RONALD" w:date="2021-05-18T11:11:00Z">
        <w:r>
          <w:rPr>
            <w:rFonts w:eastAsia="Times New Roman"/>
          </w:rP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rPr>
            <w:rFonts w:eastAsia="Times New Roman" w:hint="eastAsia"/>
          </w:rPr>
          <w:t>.1</w:t>
        </w:r>
        <w:r>
          <w:rPr>
            <w:rFonts w:eastAsia="Times New Roman"/>
          </w:rPr>
          <w:t>-1</w:t>
        </w:r>
        <w:r>
          <w:rPr>
            <w:rFonts w:hint="eastAsia"/>
            <w:lang w:eastAsia="zh-CN"/>
          </w:rPr>
          <w:t xml:space="preserve">: </w:t>
        </w:r>
        <w:r>
          <w:rPr>
            <w:rFonts w:hint="eastAsia"/>
            <w:lang w:val="en-US" w:eastAsia="zh-CN"/>
          </w:rPr>
          <w:t>CA</w:t>
        </w:r>
        <w:r>
          <w:rPr>
            <w:rFonts w:hint="eastAsia"/>
            <w:lang w:eastAsia="zh-CN"/>
          </w:rPr>
          <w:t xml:space="preserve"> band combination</w:t>
        </w:r>
      </w:ins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26"/>
        <w:gridCol w:w="961"/>
        <w:gridCol w:w="1088"/>
        <w:gridCol w:w="295"/>
        <w:gridCol w:w="1594"/>
        <w:gridCol w:w="1232"/>
        <w:gridCol w:w="355"/>
        <w:gridCol w:w="1531"/>
        <w:gridCol w:w="1043"/>
      </w:tblGrid>
      <w:tr w:rsidR="006B51E0" w14:paraId="2A3D0129" w14:textId="77777777" w:rsidTr="009F2A60">
        <w:trPr>
          <w:trHeight w:val="268"/>
          <w:jc w:val="center"/>
          <w:ins w:id="14" w:author="BORSATO, RONALD" w:date="2021-05-18T11:11:00Z"/>
        </w:trPr>
        <w:tc>
          <w:tcPr>
            <w:tcW w:w="1926" w:type="dxa"/>
            <w:vMerge w:val="restart"/>
            <w:vAlign w:val="center"/>
          </w:tcPr>
          <w:p w14:paraId="2A69F144" w14:textId="77777777" w:rsidR="006B51E0" w:rsidRDefault="006B51E0" w:rsidP="009F2A60">
            <w:pPr>
              <w:pStyle w:val="TAH"/>
              <w:rPr>
                <w:ins w:id="15" w:author="BORSATO, RONALD" w:date="2021-05-18T11:11:00Z"/>
              </w:rPr>
            </w:pPr>
            <w:ins w:id="16" w:author="BORSATO, RONALD" w:date="2021-05-18T11:11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CA Band</w:t>
              </w:r>
            </w:ins>
          </w:p>
        </w:tc>
        <w:tc>
          <w:tcPr>
            <w:tcW w:w="961" w:type="dxa"/>
            <w:vMerge w:val="restart"/>
            <w:vAlign w:val="center"/>
          </w:tcPr>
          <w:p w14:paraId="3D597FF1" w14:textId="77777777" w:rsidR="006B51E0" w:rsidRDefault="006B51E0" w:rsidP="009F2A60">
            <w:pPr>
              <w:pStyle w:val="TAH"/>
              <w:rPr>
                <w:ins w:id="17" w:author="BORSATO, RONALD" w:date="2021-05-18T11:11:00Z"/>
              </w:rPr>
            </w:pPr>
            <w:ins w:id="18" w:author="BORSATO, RONALD" w:date="2021-05-18T11:11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2977" w:type="dxa"/>
            <w:gridSpan w:val="3"/>
          </w:tcPr>
          <w:p w14:paraId="2D8E09E8" w14:textId="77777777" w:rsidR="006B51E0" w:rsidRDefault="006B51E0" w:rsidP="009F2A60">
            <w:pPr>
              <w:pStyle w:val="TAH"/>
              <w:rPr>
                <w:ins w:id="19" w:author="BORSATO, RONALD" w:date="2021-05-18T11:11:00Z"/>
              </w:rPr>
            </w:pPr>
            <w:ins w:id="20" w:author="BORSATO, RONALD" w:date="2021-05-18T11:11:00Z">
              <w:r>
                <w:t>Uplink (UL) operating band</w:t>
              </w:r>
            </w:ins>
          </w:p>
        </w:tc>
        <w:tc>
          <w:tcPr>
            <w:tcW w:w="3118" w:type="dxa"/>
            <w:gridSpan w:val="3"/>
          </w:tcPr>
          <w:p w14:paraId="3D1EDC74" w14:textId="77777777" w:rsidR="006B51E0" w:rsidRDefault="006B51E0" w:rsidP="009F2A60">
            <w:pPr>
              <w:pStyle w:val="TAH"/>
              <w:rPr>
                <w:ins w:id="21" w:author="BORSATO, RONALD" w:date="2021-05-18T11:11:00Z"/>
              </w:rPr>
            </w:pPr>
            <w:ins w:id="22" w:author="BORSATO, RONALD" w:date="2021-05-18T11:11:00Z">
              <w:r>
                <w:t>Downlink (DL) operating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63FC1971" w14:textId="77777777" w:rsidR="006B51E0" w:rsidRDefault="006B51E0" w:rsidP="009F2A60">
            <w:pPr>
              <w:pStyle w:val="TAH"/>
              <w:rPr>
                <w:ins w:id="23" w:author="BORSATO, RONALD" w:date="2021-05-18T11:11:00Z"/>
              </w:rPr>
            </w:pPr>
            <w:ins w:id="24" w:author="BORSATO, RONALD" w:date="2021-05-18T11:11:00Z">
              <w:r>
                <w:t>Duplex</w:t>
              </w:r>
            </w:ins>
          </w:p>
          <w:p w14:paraId="5968F2F2" w14:textId="77777777" w:rsidR="006B51E0" w:rsidRDefault="006B51E0" w:rsidP="009F2A60">
            <w:pPr>
              <w:pStyle w:val="TAH"/>
              <w:rPr>
                <w:ins w:id="25" w:author="BORSATO, RONALD" w:date="2021-05-18T11:11:00Z"/>
              </w:rPr>
            </w:pPr>
            <w:ins w:id="26" w:author="BORSATO, RONALD" w:date="2021-05-18T11:11:00Z">
              <w:r>
                <w:t>mode</w:t>
              </w:r>
            </w:ins>
          </w:p>
        </w:tc>
      </w:tr>
      <w:tr w:rsidR="006B51E0" w14:paraId="05710AAF" w14:textId="77777777" w:rsidTr="009F2A60">
        <w:trPr>
          <w:trHeight w:val="184"/>
          <w:jc w:val="center"/>
          <w:ins w:id="27" w:author="BORSATO, RONALD" w:date="2021-05-18T11:11:00Z"/>
        </w:trPr>
        <w:tc>
          <w:tcPr>
            <w:tcW w:w="1926" w:type="dxa"/>
            <w:vMerge/>
          </w:tcPr>
          <w:p w14:paraId="0162542C" w14:textId="77777777" w:rsidR="006B51E0" w:rsidRDefault="006B51E0" w:rsidP="009F2A60">
            <w:pPr>
              <w:keepNext/>
              <w:keepLines/>
              <w:spacing w:after="0"/>
              <w:rPr>
                <w:ins w:id="28" w:author="BORSATO, RONALD" w:date="2021-05-18T11:11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3443BA08" w14:textId="77777777" w:rsidR="006B51E0" w:rsidRDefault="006B51E0" w:rsidP="009F2A60">
            <w:pPr>
              <w:keepNext/>
              <w:keepLines/>
              <w:spacing w:after="0"/>
              <w:rPr>
                <w:ins w:id="29" w:author="BORSATO, RONALD" w:date="2021-05-18T11:11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5449888" w14:textId="77777777" w:rsidR="006B51E0" w:rsidRDefault="006B51E0" w:rsidP="009F2A60">
            <w:pPr>
              <w:pStyle w:val="TAH"/>
              <w:rPr>
                <w:ins w:id="30" w:author="BORSATO, RONALD" w:date="2021-05-18T11:11:00Z"/>
                <w:rFonts w:cs="Arial"/>
              </w:rPr>
            </w:pPr>
            <w:ins w:id="31" w:author="BORSATO, RONALD" w:date="2021-05-18T11:11:00Z">
              <w:r>
                <w:rPr>
                  <w:rFonts w:cs="Arial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539C4D4B" w14:textId="77777777" w:rsidR="006B51E0" w:rsidRDefault="006B51E0" w:rsidP="009F2A60">
            <w:pPr>
              <w:pStyle w:val="TAH"/>
              <w:rPr>
                <w:ins w:id="32" w:author="BORSATO, RONALD" w:date="2021-05-18T11:11:00Z"/>
                <w:rFonts w:cs="Arial"/>
              </w:rPr>
            </w:pPr>
            <w:ins w:id="33" w:author="BORSATO, RONALD" w:date="2021-05-18T11:11:00Z">
              <w:r>
                <w:rPr>
                  <w:rFonts w:cs="Arial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2E4E1B10" w14:textId="77777777" w:rsidR="006B51E0" w:rsidRDefault="006B51E0" w:rsidP="009F2A60">
            <w:pPr>
              <w:keepNext/>
              <w:keepLines/>
              <w:spacing w:after="0"/>
              <w:rPr>
                <w:ins w:id="34" w:author="BORSATO, RONALD" w:date="2021-05-18T11:11:00Z"/>
                <w:rFonts w:ascii="Arial" w:hAnsi="Arial" w:cs="Arial"/>
                <w:sz w:val="18"/>
              </w:rPr>
            </w:pPr>
          </w:p>
        </w:tc>
      </w:tr>
      <w:tr w:rsidR="006B51E0" w14:paraId="3385A835" w14:textId="77777777" w:rsidTr="009F2A60">
        <w:trPr>
          <w:trHeight w:val="184"/>
          <w:jc w:val="center"/>
          <w:ins w:id="35" w:author="BORSATO, RONALD" w:date="2021-05-18T11:11:00Z"/>
        </w:trPr>
        <w:tc>
          <w:tcPr>
            <w:tcW w:w="1926" w:type="dxa"/>
            <w:vMerge/>
          </w:tcPr>
          <w:p w14:paraId="5CB39531" w14:textId="77777777" w:rsidR="006B51E0" w:rsidRDefault="006B51E0" w:rsidP="009F2A60">
            <w:pPr>
              <w:keepNext/>
              <w:keepLines/>
              <w:spacing w:after="0"/>
              <w:rPr>
                <w:ins w:id="36" w:author="BORSATO, RONALD" w:date="2021-05-18T11:11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706F6CCA" w14:textId="77777777" w:rsidR="006B51E0" w:rsidRDefault="006B51E0" w:rsidP="009F2A60">
            <w:pPr>
              <w:keepNext/>
              <w:keepLines/>
              <w:spacing w:after="0"/>
              <w:rPr>
                <w:ins w:id="37" w:author="BORSATO, RONALD" w:date="2021-05-18T11:11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DAD621D" w14:textId="77777777" w:rsidR="006B51E0" w:rsidRDefault="006B51E0" w:rsidP="009F2A60">
            <w:pPr>
              <w:pStyle w:val="TAH"/>
              <w:rPr>
                <w:ins w:id="38" w:author="BORSATO, RONALD" w:date="2021-05-18T11:11:00Z"/>
                <w:rFonts w:cs="Arial"/>
              </w:rPr>
            </w:pPr>
            <w:proofErr w:type="spellStart"/>
            <w:ins w:id="39" w:author="BORSATO, RONALD" w:date="2021-05-18T11:11:00Z"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–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7F99DF8D" w14:textId="77777777" w:rsidR="006B51E0" w:rsidRDefault="006B51E0" w:rsidP="009F2A60">
            <w:pPr>
              <w:pStyle w:val="TAH"/>
              <w:rPr>
                <w:ins w:id="40" w:author="BORSATO, RONALD" w:date="2021-05-18T11:11:00Z"/>
                <w:rFonts w:cs="Arial"/>
              </w:rPr>
            </w:pPr>
            <w:proofErr w:type="spellStart"/>
            <w:ins w:id="41" w:author="BORSATO, RONALD" w:date="2021-05-18T11:11:00Z"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DL_low</w:t>
              </w:r>
              <w:proofErr w:type="spellEnd"/>
              <w:r>
                <w:rPr>
                  <w:rFonts w:cs="Arial"/>
                </w:rPr>
                <w:t xml:space="preserve"> –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4D222F84" w14:textId="77777777" w:rsidR="006B51E0" w:rsidRDefault="006B51E0" w:rsidP="009F2A60">
            <w:pPr>
              <w:keepNext/>
              <w:keepLines/>
              <w:spacing w:after="0"/>
              <w:rPr>
                <w:ins w:id="42" w:author="BORSATO, RONALD" w:date="2021-05-18T11:11:00Z"/>
                <w:rFonts w:ascii="Arial" w:hAnsi="Arial" w:cs="Arial"/>
                <w:sz w:val="18"/>
              </w:rPr>
            </w:pPr>
          </w:p>
        </w:tc>
      </w:tr>
      <w:tr w:rsidR="006B51E0" w14:paraId="24EF99F0" w14:textId="77777777" w:rsidTr="009F2A60">
        <w:trPr>
          <w:trHeight w:val="268"/>
          <w:jc w:val="center"/>
          <w:ins w:id="43" w:author="BORSATO, RONALD" w:date="2021-05-18T11:11:00Z"/>
        </w:trPr>
        <w:tc>
          <w:tcPr>
            <w:tcW w:w="1926" w:type="dxa"/>
            <w:vMerge w:val="restart"/>
            <w:vAlign w:val="center"/>
          </w:tcPr>
          <w:p w14:paraId="2992B725" w14:textId="77777777" w:rsidR="006B51E0" w:rsidRDefault="006B51E0" w:rsidP="009F2A60">
            <w:pPr>
              <w:pStyle w:val="TAC"/>
              <w:rPr>
                <w:ins w:id="44" w:author="BORSATO, RONALD" w:date="2021-05-18T11:11:00Z"/>
                <w:lang w:eastAsia="zh-CN"/>
              </w:rPr>
            </w:pPr>
            <w:ins w:id="45" w:author="BORSATO, RONALD" w:date="2021-05-18T11:11:00Z">
              <w:r w:rsidRPr="00BE07F2">
                <w:rPr>
                  <w:lang w:val="en-US" w:eastAsia="zh-CN"/>
                </w:rPr>
                <w:t>CA_</w:t>
              </w:r>
              <w:r>
                <w:rPr>
                  <w:lang w:val="en-US" w:eastAsia="zh-CN"/>
                </w:rPr>
                <w:t>n12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n66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961" w:type="dxa"/>
            <w:vAlign w:val="center"/>
          </w:tcPr>
          <w:p w14:paraId="7C88E1A0" w14:textId="77777777" w:rsidR="006B51E0" w:rsidRDefault="006B51E0" w:rsidP="009F2A60">
            <w:pPr>
              <w:pStyle w:val="TAC"/>
              <w:rPr>
                <w:ins w:id="46" w:author="BORSATO, RONALD" w:date="2021-05-18T11:11:00Z"/>
                <w:lang w:eastAsia="zh-CN"/>
              </w:rPr>
            </w:pPr>
            <w:ins w:id="47" w:author="BORSATO, RONALD" w:date="2021-05-18T11:11:00Z">
              <w:r>
                <w:rPr>
                  <w:lang w:val="en-US" w:eastAsia="zh-CN"/>
                </w:rPr>
                <w:t>n12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2A44B980" w14:textId="77777777" w:rsidR="006B51E0" w:rsidRDefault="006B51E0" w:rsidP="009F2A60">
            <w:pPr>
              <w:pStyle w:val="TAC"/>
              <w:rPr>
                <w:ins w:id="48" w:author="BORSATO, RONALD" w:date="2021-05-18T11:11:00Z"/>
                <w:lang w:eastAsia="ja-JP"/>
              </w:rPr>
            </w:pPr>
            <w:ins w:id="49" w:author="BORSATO, RONALD" w:date="2021-05-18T11:11:00Z">
              <w:r>
                <w:rPr>
                  <w:color w:val="000000"/>
                  <w:szCs w:val="18"/>
                </w:rPr>
                <w:t>699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298D3F70" w14:textId="77777777" w:rsidR="006B51E0" w:rsidRDefault="006B51E0" w:rsidP="009F2A60">
            <w:pPr>
              <w:pStyle w:val="TAC"/>
              <w:rPr>
                <w:ins w:id="50" w:author="BORSATO, RONALD" w:date="2021-05-18T11:11:00Z"/>
                <w:lang w:eastAsia="ja-JP"/>
              </w:rPr>
            </w:pPr>
            <w:ins w:id="51" w:author="BORSATO, RONALD" w:date="2021-05-18T11:11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2AC780A8" w14:textId="77777777" w:rsidR="006B51E0" w:rsidRDefault="006B51E0" w:rsidP="009F2A60">
            <w:pPr>
              <w:pStyle w:val="TAC"/>
              <w:rPr>
                <w:ins w:id="52" w:author="BORSATO, RONALD" w:date="2021-05-18T11:11:00Z"/>
                <w:lang w:eastAsia="ja-JP"/>
              </w:rPr>
            </w:pPr>
            <w:ins w:id="53" w:author="BORSATO, RONALD" w:date="2021-05-18T11:11:00Z">
              <w:r>
                <w:rPr>
                  <w:color w:val="000000"/>
                  <w:szCs w:val="18"/>
                </w:rPr>
                <w:t>716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29F861F" w14:textId="77777777" w:rsidR="006B51E0" w:rsidRDefault="006B51E0" w:rsidP="009F2A60">
            <w:pPr>
              <w:pStyle w:val="TAC"/>
              <w:rPr>
                <w:ins w:id="54" w:author="BORSATO, RONALD" w:date="2021-05-18T11:11:00Z"/>
                <w:lang w:eastAsia="ja-JP"/>
              </w:rPr>
            </w:pPr>
            <w:ins w:id="55" w:author="BORSATO, RONALD" w:date="2021-05-18T11:11:00Z">
              <w:r>
                <w:rPr>
                  <w:color w:val="000000"/>
                  <w:szCs w:val="18"/>
                </w:rPr>
                <w:t>729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7CE92BF9" w14:textId="77777777" w:rsidR="006B51E0" w:rsidRDefault="006B51E0" w:rsidP="009F2A60">
            <w:pPr>
              <w:pStyle w:val="TAC"/>
              <w:rPr>
                <w:ins w:id="56" w:author="BORSATO, RONALD" w:date="2021-05-18T11:11:00Z"/>
                <w:lang w:eastAsia="ja-JP"/>
              </w:rPr>
            </w:pPr>
            <w:ins w:id="57" w:author="BORSATO, RONALD" w:date="2021-05-18T11:11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848F20F" w14:textId="77777777" w:rsidR="006B51E0" w:rsidRDefault="006B51E0" w:rsidP="009F2A60">
            <w:pPr>
              <w:pStyle w:val="TAC"/>
              <w:rPr>
                <w:ins w:id="58" w:author="BORSATO, RONALD" w:date="2021-05-18T11:11:00Z"/>
                <w:lang w:eastAsia="ja-JP"/>
              </w:rPr>
            </w:pPr>
            <w:ins w:id="59" w:author="BORSATO, RONALD" w:date="2021-05-18T11:11:00Z">
              <w:r>
                <w:rPr>
                  <w:color w:val="000000"/>
                  <w:szCs w:val="18"/>
                </w:rPr>
                <w:t>746 MHz</w:t>
              </w:r>
            </w:ins>
          </w:p>
        </w:tc>
        <w:tc>
          <w:tcPr>
            <w:tcW w:w="1043" w:type="dxa"/>
            <w:vAlign w:val="center"/>
          </w:tcPr>
          <w:p w14:paraId="417AF401" w14:textId="77777777" w:rsidR="006B51E0" w:rsidRDefault="006B51E0" w:rsidP="009F2A60">
            <w:pPr>
              <w:pStyle w:val="TAC"/>
              <w:rPr>
                <w:ins w:id="60" w:author="BORSATO, RONALD" w:date="2021-05-18T11:11:00Z"/>
                <w:lang w:eastAsia="ja-JP"/>
              </w:rPr>
            </w:pPr>
            <w:ins w:id="61" w:author="BORSATO, RONALD" w:date="2021-05-18T11:11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6B51E0" w14:paraId="2C305E53" w14:textId="77777777" w:rsidTr="009F2A60">
        <w:trPr>
          <w:trHeight w:val="268"/>
          <w:jc w:val="center"/>
          <w:ins w:id="62" w:author="BORSATO, RONALD" w:date="2021-05-18T11:11:00Z"/>
        </w:trPr>
        <w:tc>
          <w:tcPr>
            <w:tcW w:w="1926" w:type="dxa"/>
            <w:vMerge/>
            <w:vAlign w:val="center"/>
          </w:tcPr>
          <w:p w14:paraId="16F16248" w14:textId="77777777" w:rsidR="006B51E0" w:rsidRDefault="006B51E0" w:rsidP="009F2A60">
            <w:pPr>
              <w:pStyle w:val="TAC"/>
              <w:rPr>
                <w:ins w:id="63" w:author="BORSATO, RONALD" w:date="2021-05-18T11:11:00Z"/>
                <w:lang w:eastAsia="ja-JP"/>
              </w:rPr>
            </w:pPr>
          </w:p>
        </w:tc>
        <w:tc>
          <w:tcPr>
            <w:tcW w:w="961" w:type="dxa"/>
            <w:vAlign w:val="center"/>
          </w:tcPr>
          <w:p w14:paraId="455432AE" w14:textId="77777777" w:rsidR="006B51E0" w:rsidRDefault="006B51E0" w:rsidP="009F2A60">
            <w:pPr>
              <w:pStyle w:val="TAC"/>
              <w:rPr>
                <w:ins w:id="64" w:author="BORSATO, RONALD" w:date="2021-05-18T11:11:00Z"/>
                <w:lang w:val="en-US" w:eastAsia="zh-CN"/>
              </w:rPr>
            </w:pPr>
            <w:ins w:id="65" w:author="BORSATO, RONALD" w:date="2021-05-18T11:11:00Z">
              <w:r>
                <w:rPr>
                  <w:lang w:val="en-US" w:eastAsia="zh-CN"/>
                </w:rPr>
                <w:t>n66</w:t>
              </w:r>
            </w:ins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924D6" w14:textId="77777777" w:rsidR="006B51E0" w:rsidRDefault="006B51E0" w:rsidP="009F2A60">
            <w:pPr>
              <w:pStyle w:val="TAC"/>
              <w:rPr>
                <w:ins w:id="66" w:author="BORSATO, RONALD" w:date="2021-05-18T11:11:00Z"/>
                <w:lang w:eastAsia="ja-JP"/>
              </w:rPr>
            </w:pPr>
            <w:ins w:id="67" w:author="BORSATO, RONALD" w:date="2021-05-18T11:11:00Z">
              <w:r>
                <w:rPr>
                  <w:lang w:eastAsia="zh-CN"/>
                </w:rPr>
                <w:t>1710</w:t>
              </w:r>
              <w:r>
                <w:rPr>
                  <w:lang w:eastAsia="fi-FI"/>
                </w:rPr>
                <w:t xml:space="preserve"> </w:t>
              </w:r>
              <w:r>
                <w:rPr>
                  <w:lang w:eastAsia="zh-CN"/>
                </w:rPr>
                <w:t>M</w:t>
              </w:r>
              <w:r>
                <w:rPr>
                  <w:lang w:eastAsia="fi-FI"/>
                </w:rPr>
                <w:t>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7079A" w14:textId="77777777" w:rsidR="006B51E0" w:rsidRDefault="006B51E0" w:rsidP="009F2A60">
            <w:pPr>
              <w:pStyle w:val="TAC"/>
              <w:rPr>
                <w:ins w:id="68" w:author="BORSATO, RONALD" w:date="2021-05-18T11:11:00Z"/>
                <w:lang w:eastAsia="ja-JP"/>
              </w:rPr>
            </w:pPr>
            <w:ins w:id="69" w:author="BORSATO, RONALD" w:date="2021-05-18T11:11:00Z">
              <w:r>
                <w:rPr>
                  <w:lang w:eastAsia="fi-FI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5AF7" w14:textId="77777777" w:rsidR="006B51E0" w:rsidRDefault="006B51E0" w:rsidP="009F2A60">
            <w:pPr>
              <w:pStyle w:val="TAC"/>
              <w:rPr>
                <w:ins w:id="70" w:author="BORSATO, RONALD" w:date="2021-05-18T11:11:00Z"/>
                <w:lang w:eastAsia="ja-JP"/>
              </w:rPr>
            </w:pPr>
            <w:ins w:id="71" w:author="BORSATO, RONALD" w:date="2021-05-18T11:11:00Z">
              <w:r>
                <w:rPr>
                  <w:lang w:eastAsia="zh-CN"/>
                </w:rPr>
                <w:t>1780</w:t>
              </w:r>
              <w:r>
                <w:rPr>
                  <w:lang w:eastAsia="fi-FI"/>
                </w:rPr>
                <w:t xml:space="preserve"> </w:t>
              </w:r>
              <w:r>
                <w:rPr>
                  <w:lang w:eastAsia="zh-CN"/>
                </w:rPr>
                <w:t>M</w:t>
              </w:r>
              <w:r>
                <w:rPr>
                  <w:lang w:eastAsia="fi-FI"/>
                </w:rPr>
                <w:t>Hz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D7C29" w14:textId="77777777" w:rsidR="006B51E0" w:rsidRDefault="006B51E0" w:rsidP="009F2A60">
            <w:pPr>
              <w:pStyle w:val="TAC"/>
              <w:rPr>
                <w:ins w:id="72" w:author="BORSATO, RONALD" w:date="2021-05-18T11:11:00Z"/>
                <w:lang w:eastAsia="ja-JP"/>
              </w:rPr>
            </w:pPr>
            <w:ins w:id="73" w:author="BORSATO, RONALD" w:date="2021-05-18T11:11:00Z">
              <w:r>
                <w:rPr>
                  <w:lang w:eastAsia="zh-CN"/>
                </w:rPr>
                <w:t>2110</w:t>
              </w:r>
              <w:r>
                <w:rPr>
                  <w:lang w:eastAsia="fi-FI"/>
                </w:rPr>
                <w:t xml:space="preserve"> </w:t>
              </w:r>
              <w:r>
                <w:rPr>
                  <w:lang w:eastAsia="zh-CN"/>
                </w:rPr>
                <w:t>M</w:t>
              </w:r>
              <w:r>
                <w:rPr>
                  <w:lang w:eastAsia="fi-FI"/>
                </w:rPr>
                <w:t>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12736" w14:textId="77777777" w:rsidR="006B51E0" w:rsidRDefault="006B51E0" w:rsidP="009F2A60">
            <w:pPr>
              <w:pStyle w:val="TAC"/>
              <w:rPr>
                <w:ins w:id="74" w:author="BORSATO, RONALD" w:date="2021-05-18T11:11:00Z"/>
                <w:lang w:eastAsia="ja-JP"/>
              </w:rPr>
            </w:pPr>
            <w:ins w:id="75" w:author="BORSATO, RONALD" w:date="2021-05-18T11:11:00Z">
              <w:r>
                <w:rPr>
                  <w:lang w:eastAsia="fi-FI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EED3" w14:textId="77777777" w:rsidR="006B51E0" w:rsidRDefault="006B51E0" w:rsidP="009F2A60">
            <w:pPr>
              <w:pStyle w:val="TAC"/>
              <w:rPr>
                <w:ins w:id="76" w:author="BORSATO, RONALD" w:date="2021-05-18T11:11:00Z"/>
                <w:lang w:eastAsia="ja-JP"/>
              </w:rPr>
            </w:pPr>
            <w:ins w:id="77" w:author="BORSATO, RONALD" w:date="2021-05-18T11:11:00Z">
              <w:r>
                <w:rPr>
                  <w:lang w:eastAsia="zh-CN"/>
                </w:rPr>
                <w:t>2200 M</w:t>
              </w:r>
              <w:r>
                <w:rPr>
                  <w:lang w:eastAsia="fi-FI"/>
                </w:rPr>
                <w:t>Hz</w:t>
              </w:r>
            </w:ins>
          </w:p>
        </w:tc>
        <w:tc>
          <w:tcPr>
            <w:tcW w:w="1043" w:type="dxa"/>
            <w:vAlign w:val="center"/>
          </w:tcPr>
          <w:p w14:paraId="193BF4F0" w14:textId="77777777" w:rsidR="006B51E0" w:rsidRDefault="006B51E0" w:rsidP="009F2A60">
            <w:pPr>
              <w:pStyle w:val="TAC"/>
              <w:rPr>
                <w:ins w:id="78" w:author="BORSATO, RONALD" w:date="2021-05-18T11:11:00Z"/>
                <w:lang w:eastAsia="ja-JP"/>
              </w:rPr>
            </w:pPr>
            <w:ins w:id="79" w:author="BORSATO, RONALD" w:date="2021-05-18T11:11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6B51E0" w14:paraId="19933741" w14:textId="77777777" w:rsidTr="009F2A60">
        <w:trPr>
          <w:trHeight w:val="287"/>
          <w:jc w:val="center"/>
          <w:ins w:id="80" w:author="BORSATO, RONALD" w:date="2021-05-18T11:11:00Z"/>
        </w:trPr>
        <w:tc>
          <w:tcPr>
            <w:tcW w:w="1926" w:type="dxa"/>
            <w:vMerge/>
          </w:tcPr>
          <w:p w14:paraId="569F6666" w14:textId="77777777" w:rsidR="006B51E0" w:rsidRDefault="006B51E0" w:rsidP="009F2A60">
            <w:pPr>
              <w:pStyle w:val="TAC"/>
              <w:rPr>
                <w:ins w:id="81" w:author="BORSATO, RONALD" w:date="2021-05-18T11:11:00Z"/>
              </w:rPr>
            </w:pPr>
          </w:p>
        </w:tc>
        <w:tc>
          <w:tcPr>
            <w:tcW w:w="961" w:type="dxa"/>
            <w:vAlign w:val="center"/>
          </w:tcPr>
          <w:p w14:paraId="3C284580" w14:textId="77777777" w:rsidR="006B51E0" w:rsidRDefault="006B51E0" w:rsidP="009F2A60">
            <w:pPr>
              <w:pStyle w:val="TAC"/>
              <w:rPr>
                <w:ins w:id="82" w:author="BORSATO, RONALD" w:date="2021-05-18T11:11:00Z"/>
                <w:lang w:val="en-US" w:eastAsia="zh-CN"/>
              </w:rPr>
            </w:pPr>
            <w:ins w:id="83" w:author="BORSATO, RONALD" w:date="2021-05-18T11:11:00Z"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6FFF0F4C" w14:textId="77777777" w:rsidR="006B51E0" w:rsidRDefault="006B51E0" w:rsidP="009F2A60">
            <w:pPr>
              <w:pStyle w:val="TAC"/>
              <w:rPr>
                <w:ins w:id="84" w:author="BORSATO, RONALD" w:date="2021-05-18T11:11:00Z"/>
                <w:lang w:eastAsia="ja-JP"/>
              </w:rPr>
            </w:pPr>
            <w:ins w:id="85" w:author="BORSATO, RONALD" w:date="2021-05-18T11:11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26FAC19C" w14:textId="77777777" w:rsidR="006B51E0" w:rsidRDefault="006B51E0" w:rsidP="009F2A60">
            <w:pPr>
              <w:pStyle w:val="TAC"/>
              <w:rPr>
                <w:ins w:id="86" w:author="BORSATO, RONALD" w:date="2021-05-18T11:11:00Z"/>
                <w:lang w:eastAsia="ja-JP"/>
              </w:rPr>
            </w:pPr>
            <w:ins w:id="87" w:author="BORSATO, RONALD" w:date="2021-05-18T11:11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7CE23FD5" w14:textId="77777777" w:rsidR="006B51E0" w:rsidRDefault="006B51E0" w:rsidP="009F2A60">
            <w:pPr>
              <w:pStyle w:val="TAC"/>
              <w:rPr>
                <w:ins w:id="88" w:author="BORSATO, RONALD" w:date="2021-05-18T11:11:00Z"/>
                <w:lang w:eastAsia="ja-JP"/>
              </w:rPr>
            </w:pPr>
            <w:ins w:id="89" w:author="BORSATO, RONALD" w:date="2021-05-18T11:11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EB7B722" w14:textId="77777777" w:rsidR="006B51E0" w:rsidRDefault="006B51E0" w:rsidP="009F2A60">
            <w:pPr>
              <w:pStyle w:val="TAC"/>
              <w:rPr>
                <w:ins w:id="90" w:author="BORSATO, RONALD" w:date="2021-05-18T11:11:00Z"/>
                <w:lang w:eastAsia="ja-JP"/>
              </w:rPr>
            </w:pPr>
            <w:ins w:id="91" w:author="BORSATO, RONALD" w:date="2021-05-18T11:11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38F9446E" w14:textId="77777777" w:rsidR="006B51E0" w:rsidRDefault="006B51E0" w:rsidP="009F2A60">
            <w:pPr>
              <w:pStyle w:val="TAC"/>
              <w:rPr>
                <w:ins w:id="92" w:author="BORSATO, RONALD" w:date="2021-05-18T11:11:00Z"/>
                <w:lang w:eastAsia="ja-JP"/>
              </w:rPr>
            </w:pPr>
            <w:ins w:id="93" w:author="BORSATO, RONALD" w:date="2021-05-18T11:11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DC308D3" w14:textId="77777777" w:rsidR="006B51E0" w:rsidRDefault="006B51E0" w:rsidP="009F2A60">
            <w:pPr>
              <w:pStyle w:val="TAC"/>
              <w:rPr>
                <w:ins w:id="94" w:author="BORSATO, RONALD" w:date="2021-05-18T11:11:00Z"/>
                <w:lang w:eastAsia="ja-JP"/>
              </w:rPr>
            </w:pPr>
            <w:ins w:id="95" w:author="BORSATO, RONALD" w:date="2021-05-18T11:11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043" w:type="dxa"/>
            <w:vAlign w:val="center"/>
          </w:tcPr>
          <w:p w14:paraId="4E3670D3" w14:textId="77777777" w:rsidR="006B51E0" w:rsidRDefault="006B51E0" w:rsidP="009F2A60">
            <w:pPr>
              <w:pStyle w:val="TAC"/>
              <w:rPr>
                <w:ins w:id="96" w:author="BORSATO, RONALD" w:date="2021-05-18T11:11:00Z"/>
                <w:lang w:eastAsia="ja-JP"/>
              </w:rPr>
            </w:pPr>
            <w:ins w:id="97" w:author="BORSATO, RONALD" w:date="2021-05-18T11:11:00Z">
              <w:r>
                <w:rPr>
                  <w:color w:val="000000"/>
                  <w:szCs w:val="18"/>
                </w:rPr>
                <w:t>TDD</w:t>
              </w:r>
            </w:ins>
          </w:p>
        </w:tc>
      </w:tr>
    </w:tbl>
    <w:p w14:paraId="3FBB81F8" w14:textId="77777777" w:rsidR="006B51E0" w:rsidRDefault="006B51E0" w:rsidP="006B51E0">
      <w:pPr>
        <w:rPr>
          <w:ins w:id="98" w:author="BORSATO, RONALD" w:date="2021-05-18T11:11:00Z"/>
        </w:rPr>
      </w:pPr>
    </w:p>
    <w:p w14:paraId="1775DA44" w14:textId="77777777" w:rsidR="006B51E0" w:rsidRDefault="006B51E0" w:rsidP="006B51E0">
      <w:pPr>
        <w:pStyle w:val="Heading4"/>
        <w:rPr>
          <w:ins w:id="99" w:author="BORSATO, RONALD" w:date="2021-05-18T11:11:00Z"/>
          <w:lang w:val="en-US" w:eastAsia="zh-CN"/>
        </w:rPr>
      </w:pPr>
      <w:ins w:id="100" w:author="BORSATO, RONALD" w:date="2021-05-18T11:11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 w:eastAsia="zh-CN"/>
          </w:rPr>
          <w:t>.</w:t>
        </w:r>
        <w:proofErr w:type="gramEnd"/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 xml:space="preserve">Channel bandwidths per operating band for </w:t>
        </w:r>
        <w:r>
          <w:rPr>
            <w:rFonts w:hint="eastAsia"/>
            <w:lang w:val="en-US" w:eastAsia="zh-CN"/>
          </w:rPr>
          <w:t>CA</w:t>
        </w:r>
      </w:ins>
    </w:p>
    <w:p w14:paraId="1F432E02" w14:textId="77777777" w:rsidR="006B51E0" w:rsidRDefault="006B51E0" w:rsidP="006B51E0">
      <w:pPr>
        <w:pStyle w:val="TH"/>
        <w:rPr>
          <w:ins w:id="101" w:author="BORSATO, RONALD" w:date="2021-05-18T11:11:00Z"/>
          <w:lang w:eastAsia="ja-JP"/>
        </w:rPr>
      </w:pPr>
      <w:ins w:id="102" w:author="BORSATO, RONALD" w:date="2021-05-18T11:11:00Z">
        <w: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t>.</w:t>
        </w:r>
        <w:r>
          <w:rPr>
            <w:rFonts w:hint="eastAsia"/>
          </w:rPr>
          <w:t>2</w:t>
        </w:r>
        <w:r>
          <w:t xml:space="preserve">-1: Supported </w:t>
        </w:r>
        <w:r>
          <w:rPr>
            <w:lang w:eastAsia="zh-CN"/>
          </w:rPr>
          <w:t>channel</w:t>
        </w:r>
        <w:r>
          <w:t xml:space="preserve"> bandwidths p</w:t>
        </w:r>
        <w:r>
          <w:rPr>
            <w:rFonts w:hint="eastAsia"/>
            <w:lang w:val="en-US" w:eastAsia="zh-CN"/>
          </w:rPr>
          <w:t>er CA configuration</w:t>
        </w:r>
      </w:ins>
    </w:p>
    <w:tbl>
      <w:tblPr>
        <w:tblW w:w="1075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372"/>
        <w:gridCol w:w="53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4"/>
        <w:gridCol w:w="969"/>
      </w:tblGrid>
      <w:tr w:rsidR="006B51E0" w14:paraId="45DAE632" w14:textId="77777777" w:rsidTr="009F2A60">
        <w:trPr>
          <w:trHeight w:val="270"/>
          <w:ins w:id="103" w:author="BORSATO, RONALD" w:date="2021-05-18T11:11:00Z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8CB41" w14:textId="77777777" w:rsidR="006B51E0" w:rsidRPr="00D776B5" w:rsidRDefault="006B51E0" w:rsidP="009F2A60">
            <w:pPr>
              <w:pStyle w:val="TAH"/>
              <w:rPr>
                <w:ins w:id="104" w:author="BORSATO, RONALD" w:date="2021-05-18T11:11:00Z"/>
              </w:rPr>
            </w:pPr>
            <w:ins w:id="105" w:author="BORSATO, RONALD" w:date="2021-05-18T11:11:00Z">
              <w:r w:rsidRPr="00D776B5">
                <w:t>NR CA configuration</w:t>
              </w:r>
            </w:ins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A7639" w14:textId="77777777" w:rsidR="006B51E0" w:rsidRPr="00D776B5" w:rsidRDefault="006B51E0" w:rsidP="009F2A60">
            <w:pPr>
              <w:pStyle w:val="TAH"/>
              <w:rPr>
                <w:ins w:id="106" w:author="BORSATO, RONALD" w:date="2021-05-18T11:11:00Z"/>
              </w:rPr>
            </w:pPr>
            <w:ins w:id="107" w:author="BORSATO, RONALD" w:date="2021-05-18T11:11:00Z">
              <w:r w:rsidRPr="00D776B5">
                <w:t xml:space="preserve">Uplink CA </w:t>
              </w:r>
              <w:r w:rsidRPr="00D776B5">
                <w:br/>
                <w:t>configuration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63B0D" w14:textId="77777777" w:rsidR="006B51E0" w:rsidRPr="00D776B5" w:rsidRDefault="006B51E0" w:rsidP="009F2A60">
            <w:pPr>
              <w:pStyle w:val="TAH"/>
              <w:rPr>
                <w:ins w:id="108" w:author="BORSATO, RONALD" w:date="2021-05-18T11:11:00Z"/>
              </w:rPr>
            </w:pPr>
            <w:ins w:id="109" w:author="BORSATO, RONALD" w:date="2021-05-18T11:11:00Z">
              <w:r w:rsidRPr="00D776B5">
                <w:t>NR Band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45378" w14:textId="77777777" w:rsidR="006B51E0" w:rsidRPr="00D776B5" w:rsidRDefault="006B51E0" w:rsidP="009F2A60">
            <w:pPr>
              <w:pStyle w:val="TAH"/>
              <w:rPr>
                <w:ins w:id="110" w:author="BORSATO, RONALD" w:date="2021-05-18T11:11:00Z"/>
              </w:rPr>
            </w:pPr>
            <w:ins w:id="111" w:author="BORSATO, RONALD" w:date="2021-05-18T11:11:00Z">
              <w:r w:rsidRPr="00D776B5">
                <w:t xml:space="preserve">5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2CBBB" w14:textId="77777777" w:rsidR="006B51E0" w:rsidRPr="00D776B5" w:rsidRDefault="006B51E0" w:rsidP="009F2A60">
            <w:pPr>
              <w:pStyle w:val="TAH"/>
              <w:rPr>
                <w:ins w:id="112" w:author="BORSATO, RONALD" w:date="2021-05-18T11:11:00Z"/>
              </w:rPr>
            </w:pPr>
            <w:ins w:id="113" w:author="BORSATO, RONALD" w:date="2021-05-18T11:11:00Z">
              <w:r w:rsidRPr="00D776B5">
                <w:t xml:space="preserve">10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E940F" w14:textId="77777777" w:rsidR="006B51E0" w:rsidRPr="00D776B5" w:rsidRDefault="006B51E0" w:rsidP="009F2A60">
            <w:pPr>
              <w:pStyle w:val="TAH"/>
              <w:rPr>
                <w:ins w:id="114" w:author="BORSATO, RONALD" w:date="2021-05-18T11:11:00Z"/>
              </w:rPr>
            </w:pPr>
            <w:ins w:id="115" w:author="BORSATO, RONALD" w:date="2021-05-18T11:11:00Z">
              <w:r w:rsidRPr="00D776B5">
                <w:t>15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2D618" w14:textId="77777777" w:rsidR="006B51E0" w:rsidRPr="00D776B5" w:rsidRDefault="006B51E0" w:rsidP="009F2A60">
            <w:pPr>
              <w:pStyle w:val="TAH"/>
              <w:rPr>
                <w:ins w:id="116" w:author="BORSATO, RONALD" w:date="2021-05-18T11:11:00Z"/>
              </w:rPr>
            </w:pPr>
            <w:ins w:id="117" w:author="BORSATO, RONALD" w:date="2021-05-18T11:11:00Z">
              <w:r w:rsidRPr="00D776B5">
                <w:t xml:space="preserve">20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C3DF9" w14:textId="77777777" w:rsidR="006B51E0" w:rsidRPr="00D776B5" w:rsidRDefault="006B51E0" w:rsidP="009F2A60">
            <w:pPr>
              <w:pStyle w:val="TAH"/>
              <w:rPr>
                <w:ins w:id="118" w:author="BORSATO, RONALD" w:date="2021-05-18T11:11:00Z"/>
              </w:rPr>
            </w:pPr>
            <w:ins w:id="119" w:author="BORSATO, RONALD" w:date="2021-05-18T11:11:00Z">
              <w:r w:rsidRPr="00D776B5">
                <w:t>25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23879" w14:textId="77777777" w:rsidR="006B51E0" w:rsidRPr="00D776B5" w:rsidRDefault="006B51E0" w:rsidP="009F2A60">
            <w:pPr>
              <w:pStyle w:val="TAH"/>
              <w:rPr>
                <w:ins w:id="120" w:author="BORSATO, RONALD" w:date="2021-05-18T11:11:00Z"/>
              </w:rPr>
            </w:pPr>
            <w:ins w:id="121" w:author="BORSATO, RONALD" w:date="2021-05-18T11:11:00Z">
              <w:r w:rsidRPr="00D776B5">
                <w:t xml:space="preserve">30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D4A94" w14:textId="77777777" w:rsidR="006B51E0" w:rsidRPr="00D776B5" w:rsidRDefault="006B51E0" w:rsidP="009F2A60">
            <w:pPr>
              <w:pStyle w:val="TAH"/>
              <w:rPr>
                <w:ins w:id="122" w:author="BORSATO, RONALD" w:date="2021-05-18T11:11:00Z"/>
              </w:rPr>
            </w:pPr>
            <w:ins w:id="123" w:author="BORSATO, RONALD" w:date="2021-05-18T11:11:00Z">
              <w:r w:rsidRPr="00D776B5">
                <w:t>40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2FAB1" w14:textId="77777777" w:rsidR="006B51E0" w:rsidRPr="00D776B5" w:rsidRDefault="006B51E0" w:rsidP="009F2A60">
            <w:pPr>
              <w:pStyle w:val="TAH"/>
              <w:rPr>
                <w:ins w:id="124" w:author="BORSATO, RONALD" w:date="2021-05-18T11:11:00Z"/>
              </w:rPr>
            </w:pPr>
            <w:ins w:id="125" w:author="BORSATO, RONALD" w:date="2021-05-18T11:11:00Z">
              <w:r w:rsidRPr="00D776B5">
                <w:t>50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8137E" w14:textId="77777777" w:rsidR="006B51E0" w:rsidRPr="00D776B5" w:rsidRDefault="006B51E0" w:rsidP="009F2A60">
            <w:pPr>
              <w:pStyle w:val="TAH"/>
              <w:rPr>
                <w:ins w:id="126" w:author="BORSATO, RONALD" w:date="2021-05-18T11:11:00Z"/>
              </w:rPr>
            </w:pPr>
            <w:ins w:id="127" w:author="BORSATO, RONALD" w:date="2021-05-18T11:11:00Z">
              <w:r w:rsidRPr="00D776B5">
                <w:t>60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0B5A5" w14:textId="77777777" w:rsidR="006B51E0" w:rsidRPr="00D776B5" w:rsidRDefault="006B51E0" w:rsidP="009F2A60">
            <w:pPr>
              <w:pStyle w:val="TAH"/>
              <w:rPr>
                <w:ins w:id="128" w:author="BORSATO, RONALD" w:date="2021-05-18T11:11:00Z"/>
              </w:rPr>
            </w:pPr>
            <w:ins w:id="129" w:author="BORSATO, RONALD" w:date="2021-05-18T11:11:00Z">
              <w:r w:rsidRPr="00D776B5">
                <w:t>70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55D52" w14:textId="77777777" w:rsidR="006B51E0" w:rsidRPr="00D776B5" w:rsidRDefault="006B51E0" w:rsidP="009F2A60">
            <w:pPr>
              <w:pStyle w:val="TAH"/>
              <w:rPr>
                <w:ins w:id="130" w:author="BORSATO, RONALD" w:date="2021-05-18T11:11:00Z"/>
              </w:rPr>
            </w:pPr>
            <w:ins w:id="131" w:author="BORSATO, RONALD" w:date="2021-05-18T11:11:00Z">
              <w:r w:rsidRPr="00D776B5">
                <w:t>80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9FF97" w14:textId="77777777" w:rsidR="006B51E0" w:rsidRPr="00D776B5" w:rsidRDefault="006B51E0" w:rsidP="009F2A60">
            <w:pPr>
              <w:pStyle w:val="TAH"/>
              <w:rPr>
                <w:ins w:id="132" w:author="BORSATO, RONALD" w:date="2021-05-18T11:11:00Z"/>
              </w:rPr>
            </w:pPr>
            <w:ins w:id="133" w:author="BORSATO, RONALD" w:date="2021-05-18T11:11:00Z">
              <w:r w:rsidRPr="00D776B5">
                <w:t>90 MHz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EED70" w14:textId="77777777" w:rsidR="006B51E0" w:rsidRPr="00D776B5" w:rsidRDefault="006B51E0" w:rsidP="009F2A60">
            <w:pPr>
              <w:pStyle w:val="TAH"/>
              <w:rPr>
                <w:ins w:id="134" w:author="BORSATO, RONALD" w:date="2021-05-18T11:11:00Z"/>
              </w:rPr>
            </w:pPr>
            <w:ins w:id="135" w:author="BORSATO, RONALD" w:date="2021-05-18T11:11:00Z">
              <w:r w:rsidRPr="00D776B5">
                <w:t>100 MHz</w:t>
              </w:r>
            </w:ins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7DAA0" w14:textId="77777777" w:rsidR="006B51E0" w:rsidRPr="00D776B5" w:rsidRDefault="006B51E0" w:rsidP="009F2A60">
            <w:pPr>
              <w:pStyle w:val="TAH"/>
              <w:rPr>
                <w:ins w:id="136" w:author="BORSATO, RONALD" w:date="2021-05-18T11:11:00Z"/>
              </w:rPr>
            </w:pPr>
            <w:ins w:id="137" w:author="BORSATO, RONALD" w:date="2021-05-18T11:11:00Z">
              <w:r w:rsidRPr="00D776B5">
                <w:t>Bandwidth combination set</w:t>
              </w:r>
            </w:ins>
          </w:p>
        </w:tc>
      </w:tr>
      <w:tr w:rsidR="006B51E0" w14:paraId="50918716" w14:textId="77777777" w:rsidTr="009F2A60">
        <w:trPr>
          <w:trHeight w:val="270"/>
          <w:ins w:id="138" w:author="BORSATO, RONALD" w:date="2021-05-18T11:11:00Z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DDD3C" w14:textId="77777777" w:rsidR="006B51E0" w:rsidRDefault="006B51E0" w:rsidP="009F2A60">
            <w:pPr>
              <w:pStyle w:val="TAC"/>
              <w:rPr>
                <w:ins w:id="139" w:author="BORSATO, RONALD" w:date="2021-05-18T11:11:00Z"/>
                <w:color w:val="000000"/>
              </w:rPr>
            </w:pPr>
            <w:ins w:id="140" w:author="BORSATO, RONALD" w:date="2021-05-18T11:11:00Z">
              <w:r>
                <w:t>CA_n12A-n66A-n77A</w:t>
              </w:r>
            </w:ins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D352C" w14:textId="77777777" w:rsidR="006B51E0" w:rsidRDefault="006B51E0" w:rsidP="009F2A60">
            <w:pPr>
              <w:pStyle w:val="TAC"/>
              <w:rPr>
                <w:ins w:id="141" w:author="BORSATO, RONALD" w:date="2021-05-18T11:11:00Z"/>
                <w:color w:val="000000"/>
                <w:lang w:val="en-US" w:eastAsia="zh-CN" w:bidi="ar"/>
              </w:rPr>
            </w:pPr>
            <w:ins w:id="142" w:author="BORSATO, RONALD" w:date="2021-05-18T11:11:00Z">
              <w:r>
                <w:t>CA_n12A-n66A, CA_n12A-n77A, CA_n66A-n77A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D7B86" w14:textId="77777777" w:rsidR="006B51E0" w:rsidRDefault="006B51E0" w:rsidP="009F2A60">
            <w:pPr>
              <w:pStyle w:val="TAC"/>
              <w:rPr>
                <w:ins w:id="143" w:author="BORSATO, RONALD" w:date="2021-05-18T11:11:00Z"/>
                <w:color w:val="000000"/>
              </w:rPr>
            </w:pPr>
            <w:ins w:id="144" w:author="BORSATO, RONALD" w:date="2021-05-18T11:11:00Z">
              <w:r>
                <w:t>n12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8B9C5" w14:textId="77777777" w:rsidR="006B51E0" w:rsidRDefault="006B51E0" w:rsidP="009F2A60">
            <w:pPr>
              <w:pStyle w:val="TAC"/>
              <w:rPr>
                <w:ins w:id="145" w:author="BORSATO, RONALD" w:date="2021-05-18T11:11:00Z"/>
                <w:color w:val="000000"/>
              </w:rPr>
            </w:pPr>
            <w:ins w:id="146" w:author="BORSATO, RONALD" w:date="2021-05-18T11:11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B783C" w14:textId="77777777" w:rsidR="006B51E0" w:rsidRDefault="006B51E0" w:rsidP="009F2A60">
            <w:pPr>
              <w:pStyle w:val="TAC"/>
              <w:rPr>
                <w:ins w:id="147" w:author="BORSATO, RONALD" w:date="2021-05-18T11:11:00Z"/>
                <w:color w:val="000000"/>
              </w:rPr>
            </w:pPr>
            <w:ins w:id="148" w:author="BORSATO, RONALD" w:date="2021-05-18T11:11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05C15" w14:textId="77777777" w:rsidR="006B51E0" w:rsidRDefault="006B51E0" w:rsidP="009F2A60">
            <w:pPr>
              <w:pStyle w:val="TAC"/>
              <w:rPr>
                <w:ins w:id="149" w:author="BORSATO, RONALD" w:date="2021-05-18T11:11:00Z"/>
                <w:color w:val="000000"/>
              </w:rPr>
            </w:pPr>
            <w:ins w:id="150" w:author="BORSATO, RONALD" w:date="2021-05-18T11:11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953A3" w14:textId="77777777" w:rsidR="006B51E0" w:rsidRDefault="006B51E0" w:rsidP="009F2A60">
            <w:pPr>
              <w:pStyle w:val="TAC"/>
              <w:rPr>
                <w:ins w:id="151" w:author="BORSATO, RONALD" w:date="2021-05-18T11:11:00Z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A9565" w14:textId="77777777" w:rsidR="006B51E0" w:rsidRDefault="006B51E0" w:rsidP="009F2A60">
            <w:pPr>
              <w:pStyle w:val="TAC"/>
              <w:rPr>
                <w:ins w:id="152" w:author="BORSATO, RONALD" w:date="2021-05-18T11:11:00Z"/>
                <w:color w:val="000000"/>
              </w:rPr>
            </w:pPr>
            <w:ins w:id="153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1FCDD" w14:textId="77777777" w:rsidR="006B51E0" w:rsidRDefault="006B51E0" w:rsidP="009F2A60">
            <w:pPr>
              <w:pStyle w:val="TAC"/>
              <w:rPr>
                <w:ins w:id="154" w:author="BORSATO, RONALD" w:date="2021-05-18T11:11:00Z"/>
                <w:color w:val="000000"/>
              </w:rPr>
            </w:pPr>
            <w:ins w:id="155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E7476" w14:textId="77777777" w:rsidR="006B51E0" w:rsidRDefault="006B51E0" w:rsidP="009F2A60">
            <w:pPr>
              <w:pStyle w:val="TAC"/>
              <w:rPr>
                <w:ins w:id="156" w:author="BORSATO, RONALD" w:date="2021-05-18T11:11:00Z"/>
                <w:color w:val="000000"/>
              </w:rPr>
            </w:pPr>
            <w:ins w:id="157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6CC54" w14:textId="77777777" w:rsidR="006B51E0" w:rsidRDefault="006B51E0" w:rsidP="009F2A60">
            <w:pPr>
              <w:pStyle w:val="TAC"/>
              <w:rPr>
                <w:ins w:id="158" w:author="BORSATO, RONALD" w:date="2021-05-18T11:11:00Z"/>
                <w:color w:val="000000"/>
              </w:rPr>
            </w:pPr>
            <w:ins w:id="159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976D9" w14:textId="77777777" w:rsidR="006B51E0" w:rsidRDefault="006B51E0" w:rsidP="009F2A60">
            <w:pPr>
              <w:pStyle w:val="TAC"/>
              <w:rPr>
                <w:ins w:id="160" w:author="BORSATO, RONALD" w:date="2021-05-18T11:11:00Z"/>
                <w:color w:val="000000"/>
              </w:rPr>
            </w:pPr>
            <w:ins w:id="161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155D9" w14:textId="77777777" w:rsidR="006B51E0" w:rsidRDefault="006B51E0" w:rsidP="009F2A60">
            <w:pPr>
              <w:pStyle w:val="TAC"/>
              <w:rPr>
                <w:ins w:id="162" w:author="BORSATO, RONALD" w:date="2021-05-18T11:11:00Z"/>
                <w:color w:val="000000"/>
              </w:rPr>
            </w:pPr>
            <w:ins w:id="163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74FB4" w14:textId="77777777" w:rsidR="006B51E0" w:rsidRDefault="006B51E0" w:rsidP="009F2A60">
            <w:pPr>
              <w:pStyle w:val="TAC"/>
              <w:rPr>
                <w:ins w:id="164" w:author="BORSATO, RONALD" w:date="2021-05-18T11:11:00Z"/>
                <w:color w:val="000000"/>
              </w:rPr>
            </w:pPr>
            <w:ins w:id="165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99F7B" w14:textId="77777777" w:rsidR="006B51E0" w:rsidRDefault="006B51E0" w:rsidP="009F2A60">
            <w:pPr>
              <w:pStyle w:val="TAC"/>
              <w:rPr>
                <w:ins w:id="166" w:author="BORSATO, RONALD" w:date="2021-05-18T11:11:00Z"/>
                <w:color w:val="000000"/>
              </w:rPr>
            </w:pPr>
            <w:ins w:id="167" w:author="BORSATO, RONALD" w:date="2021-05-18T11:11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80B86" w14:textId="77777777" w:rsidR="006B51E0" w:rsidRDefault="006B51E0" w:rsidP="009F2A60">
            <w:pPr>
              <w:pStyle w:val="TAC"/>
              <w:rPr>
                <w:ins w:id="168" w:author="BORSATO, RONALD" w:date="2021-05-18T11:11:00Z"/>
                <w:color w:val="000000"/>
              </w:rPr>
            </w:pPr>
            <w:ins w:id="169" w:author="BORSATO, RONALD" w:date="2021-05-18T11:11:00Z">
              <w:r>
                <w:t> </w:t>
              </w:r>
            </w:ins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EE55B" w14:textId="77777777" w:rsidR="006B51E0" w:rsidRDefault="006B51E0" w:rsidP="009F2A60">
            <w:pPr>
              <w:pStyle w:val="TAC"/>
              <w:rPr>
                <w:ins w:id="170" w:author="BORSATO, RONALD" w:date="2021-05-18T11:11:00Z"/>
              </w:rPr>
            </w:pPr>
            <w:ins w:id="171" w:author="BORSATO, RONALD" w:date="2021-05-18T11:11:00Z">
              <w:r>
                <w:rPr>
                  <w:lang w:val="en-US" w:eastAsia="zh-CN" w:bidi="ar"/>
                </w:rPr>
                <w:t>0</w:t>
              </w:r>
            </w:ins>
          </w:p>
        </w:tc>
      </w:tr>
      <w:tr w:rsidR="006B51E0" w14:paraId="1ECDF2FC" w14:textId="77777777" w:rsidTr="009F2A60">
        <w:trPr>
          <w:trHeight w:val="270"/>
          <w:ins w:id="172" w:author="BORSATO, RONALD" w:date="2021-05-18T11:11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82537" w14:textId="77777777" w:rsidR="006B51E0" w:rsidRDefault="006B51E0" w:rsidP="009F2A60">
            <w:pPr>
              <w:pStyle w:val="TAC"/>
              <w:rPr>
                <w:ins w:id="173" w:author="BORSATO, RONALD" w:date="2021-05-18T11:11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8A119" w14:textId="77777777" w:rsidR="006B51E0" w:rsidRDefault="006B51E0" w:rsidP="009F2A60">
            <w:pPr>
              <w:pStyle w:val="TAC"/>
              <w:rPr>
                <w:ins w:id="174" w:author="BORSATO, RONALD" w:date="2021-05-18T11:11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90823" w14:textId="77777777" w:rsidR="006B51E0" w:rsidRDefault="006B51E0" w:rsidP="009F2A60">
            <w:pPr>
              <w:pStyle w:val="TAC"/>
              <w:rPr>
                <w:ins w:id="175" w:author="BORSATO, RONALD" w:date="2021-05-18T11:11:00Z"/>
                <w:color w:val="000000"/>
              </w:rPr>
            </w:pPr>
            <w:ins w:id="176" w:author="BORSATO, RONALD" w:date="2021-05-18T11:11:00Z">
              <w:r>
                <w:t>n66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9E833" w14:textId="77777777" w:rsidR="006B51E0" w:rsidRDefault="006B51E0" w:rsidP="009F2A60">
            <w:pPr>
              <w:pStyle w:val="TAC"/>
              <w:rPr>
                <w:ins w:id="177" w:author="BORSATO, RONALD" w:date="2021-05-18T11:11:00Z"/>
                <w:color w:val="000000"/>
              </w:rPr>
            </w:pPr>
            <w:ins w:id="178" w:author="BORSATO, RONALD" w:date="2021-05-18T11:11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DE349" w14:textId="77777777" w:rsidR="006B51E0" w:rsidRDefault="006B51E0" w:rsidP="009F2A60">
            <w:pPr>
              <w:pStyle w:val="TAC"/>
              <w:rPr>
                <w:ins w:id="179" w:author="BORSATO, RONALD" w:date="2021-05-18T11:11:00Z"/>
                <w:color w:val="000000"/>
              </w:rPr>
            </w:pPr>
            <w:ins w:id="180" w:author="BORSATO, RONALD" w:date="2021-05-18T11:11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563E6" w14:textId="77777777" w:rsidR="006B51E0" w:rsidRDefault="006B51E0" w:rsidP="009F2A60">
            <w:pPr>
              <w:pStyle w:val="TAC"/>
              <w:rPr>
                <w:ins w:id="181" w:author="BORSATO, RONALD" w:date="2021-05-18T11:11:00Z"/>
                <w:color w:val="000000"/>
              </w:rPr>
            </w:pPr>
            <w:ins w:id="182" w:author="BORSATO, RONALD" w:date="2021-05-18T11:11:00Z">
              <w:r>
                <w:t>15 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65C79" w14:textId="77777777" w:rsidR="006B51E0" w:rsidRDefault="006B51E0" w:rsidP="009F2A60">
            <w:pPr>
              <w:pStyle w:val="TAC"/>
              <w:rPr>
                <w:ins w:id="183" w:author="BORSATO, RONALD" w:date="2021-05-18T11:11:00Z"/>
                <w:color w:val="000000"/>
              </w:rPr>
            </w:pPr>
            <w:ins w:id="184" w:author="BORSATO, RONALD" w:date="2021-05-18T11:11:00Z">
              <w:r>
                <w:t>20 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679C7" w14:textId="77777777" w:rsidR="006B51E0" w:rsidRDefault="006B51E0" w:rsidP="009F2A60">
            <w:pPr>
              <w:pStyle w:val="TAC"/>
              <w:rPr>
                <w:ins w:id="185" w:author="BORSATO, RONALD" w:date="2021-05-18T11:11:00Z"/>
                <w:color w:val="000000"/>
              </w:rPr>
            </w:pPr>
            <w:ins w:id="186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AAFBF" w14:textId="77777777" w:rsidR="006B51E0" w:rsidRDefault="006B51E0" w:rsidP="009F2A60">
            <w:pPr>
              <w:pStyle w:val="TAC"/>
              <w:rPr>
                <w:ins w:id="187" w:author="BORSATO, RONALD" w:date="2021-05-18T11:11:00Z"/>
                <w:color w:val="000000"/>
              </w:rPr>
            </w:pPr>
            <w:ins w:id="188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4EDCE" w14:textId="77777777" w:rsidR="006B51E0" w:rsidRDefault="006B51E0" w:rsidP="009F2A60">
            <w:pPr>
              <w:pStyle w:val="TAC"/>
              <w:rPr>
                <w:ins w:id="189" w:author="BORSATO, RONALD" w:date="2021-05-18T11:11:00Z"/>
                <w:color w:val="000000"/>
              </w:rPr>
            </w:pPr>
            <w:ins w:id="190" w:author="BORSATO, RONALD" w:date="2021-05-18T11:11:00Z">
              <w:r>
                <w:t> 40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3D340" w14:textId="77777777" w:rsidR="006B51E0" w:rsidRDefault="006B51E0" w:rsidP="009F2A60">
            <w:pPr>
              <w:pStyle w:val="TAC"/>
              <w:rPr>
                <w:ins w:id="191" w:author="BORSATO, RONALD" w:date="2021-05-18T11:11:00Z"/>
                <w:color w:val="000000"/>
              </w:rPr>
            </w:pPr>
            <w:ins w:id="192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C08CE" w14:textId="77777777" w:rsidR="006B51E0" w:rsidRDefault="006B51E0" w:rsidP="009F2A60">
            <w:pPr>
              <w:pStyle w:val="TAC"/>
              <w:rPr>
                <w:ins w:id="193" w:author="BORSATO, RONALD" w:date="2021-05-18T11:11:00Z"/>
                <w:color w:val="000000"/>
              </w:rPr>
            </w:pPr>
            <w:ins w:id="194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A9669" w14:textId="77777777" w:rsidR="006B51E0" w:rsidRDefault="006B51E0" w:rsidP="009F2A60">
            <w:pPr>
              <w:pStyle w:val="TAC"/>
              <w:rPr>
                <w:ins w:id="195" w:author="BORSATO, RONALD" w:date="2021-05-18T11:11:00Z"/>
                <w:color w:val="000000"/>
              </w:rPr>
            </w:pPr>
            <w:ins w:id="196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9103E" w14:textId="77777777" w:rsidR="006B51E0" w:rsidRDefault="006B51E0" w:rsidP="009F2A60">
            <w:pPr>
              <w:pStyle w:val="TAC"/>
              <w:rPr>
                <w:ins w:id="197" w:author="BORSATO, RONALD" w:date="2021-05-18T11:11:00Z"/>
                <w:color w:val="000000"/>
              </w:rPr>
            </w:pPr>
            <w:ins w:id="198" w:author="BORSATO, RONALD" w:date="2021-05-18T11:11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0C2B0" w14:textId="77777777" w:rsidR="006B51E0" w:rsidRDefault="006B51E0" w:rsidP="009F2A60">
            <w:pPr>
              <w:pStyle w:val="TAC"/>
              <w:rPr>
                <w:ins w:id="199" w:author="BORSATO, RONALD" w:date="2021-05-18T11:11:00Z"/>
                <w:color w:val="000000"/>
              </w:rPr>
            </w:pPr>
            <w:ins w:id="200" w:author="BORSATO, RONALD" w:date="2021-05-18T11:11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99B34" w14:textId="77777777" w:rsidR="006B51E0" w:rsidRDefault="006B51E0" w:rsidP="009F2A60">
            <w:pPr>
              <w:pStyle w:val="TAC"/>
              <w:rPr>
                <w:ins w:id="201" w:author="BORSATO, RONALD" w:date="2021-05-18T11:11:00Z"/>
                <w:color w:val="000000"/>
              </w:rPr>
            </w:pPr>
            <w:ins w:id="202" w:author="BORSATO, RONALD" w:date="2021-05-18T11:11:00Z">
              <w:r>
                <w:t> 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3D562" w14:textId="77777777" w:rsidR="006B51E0" w:rsidRDefault="006B51E0" w:rsidP="009F2A60">
            <w:pPr>
              <w:jc w:val="center"/>
              <w:rPr>
                <w:ins w:id="203" w:author="BORSATO, RONALD" w:date="2021-05-18T11:11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51E0" w14:paraId="7AC446F3" w14:textId="77777777" w:rsidTr="009F2A60">
        <w:trPr>
          <w:trHeight w:val="270"/>
          <w:ins w:id="204" w:author="BORSATO, RONALD" w:date="2021-05-18T11:11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F73FA" w14:textId="77777777" w:rsidR="006B51E0" w:rsidRDefault="006B51E0" w:rsidP="009F2A60">
            <w:pPr>
              <w:pStyle w:val="TAC"/>
              <w:rPr>
                <w:ins w:id="205" w:author="BORSATO, RONALD" w:date="2021-05-18T11:11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13422" w14:textId="77777777" w:rsidR="006B51E0" w:rsidRDefault="006B51E0" w:rsidP="009F2A60">
            <w:pPr>
              <w:pStyle w:val="TAC"/>
              <w:rPr>
                <w:ins w:id="206" w:author="BORSATO, RONALD" w:date="2021-05-18T11:11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CEEC" w14:textId="77777777" w:rsidR="006B51E0" w:rsidRDefault="006B51E0" w:rsidP="009F2A60">
            <w:pPr>
              <w:pStyle w:val="TAC"/>
              <w:rPr>
                <w:ins w:id="207" w:author="BORSATO, RONALD" w:date="2021-05-18T11:11:00Z"/>
                <w:color w:val="000000"/>
              </w:rPr>
            </w:pPr>
            <w:ins w:id="208" w:author="BORSATO, RONALD" w:date="2021-05-18T11:11:00Z">
              <w:r>
                <w:t>n77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41405" w14:textId="77777777" w:rsidR="006B51E0" w:rsidRDefault="006B51E0" w:rsidP="009F2A60">
            <w:pPr>
              <w:pStyle w:val="TAC"/>
              <w:rPr>
                <w:ins w:id="209" w:author="BORSATO, RONALD" w:date="2021-05-18T11:11:00Z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0C6F3" w14:textId="77777777" w:rsidR="006B51E0" w:rsidRDefault="006B51E0" w:rsidP="009F2A60">
            <w:pPr>
              <w:pStyle w:val="TAC"/>
              <w:rPr>
                <w:ins w:id="210" w:author="BORSATO, RONALD" w:date="2021-05-18T11:11:00Z"/>
                <w:color w:val="000000"/>
              </w:rPr>
            </w:pPr>
            <w:ins w:id="211" w:author="BORSATO, RONALD" w:date="2021-05-18T11:11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D4EE4" w14:textId="77777777" w:rsidR="006B51E0" w:rsidRDefault="006B51E0" w:rsidP="009F2A60">
            <w:pPr>
              <w:pStyle w:val="TAC"/>
              <w:rPr>
                <w:ins w:id="212" w:author="BORSATO, RONALD" w:date="2021-05-18T11:11:00Z"/>
                <w:color w:val="000000"/>
              </w:rPr>
            </w:pPr>
            <w:ins w:id="213" w:author="BORSATO, RONALD" w:date="2021-05-18T11:11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848E9" w14:textId="77777777" w:rsidR="006B51E0" w:rsidRDefault="006B51E0" w:rsidP="009F2A60">
            <w:pPr>
              <w:pStyle w:val="TAC"/>
              <w:rPr>
                <w:ins w:id="214" w:author="BORSATO, RONALD" w:date="2021-05-18T11:11:00Z"/>
                <w:color w:val="000000"/>
              </w:rPr>
            </w:pPr>
            <w:ins w:id="215" w:author="BORSATO, RONALD" w:date="2021-05-18T11:11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1E272" w14:textId="77777777" w:rsidR="006B51E0" w:rsidRDefault="006B51E0" w:rsidP="009F2A60">
            <w:pPr>
              <w:pStyle w:val="TAC"/>
              <w:rPr>
                <w:ins w:id="216" w:author="BORSATO, RONALD" w:date="2021-05-18T11:11:00Z"/>
                <w:color w:val="000000"/>
              </w:rPr>
            </w:pPr>
            <w:ins w:id="217" w:author="BORSATO, RONALD" w:date="2021-05-18T11:11:00Z">
              <w:r>
                <w:t>25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8F40D" w14:textId="77777777" w:rsidR="006B51E0" w:rsidRDefault="006B51E0" w:rsidP="009F2A60">
            <w:pPr>
              <w:pStyle w:val="TAC"/>
              <w:rPr>
                <w:ins w:id="218" w:author="BORSATO, RONALD" w:date="2021-05-18T11:11:00Z"/>
                <w:color w:val="000000"/>
              </w:rPr>
            </w:pPr>
            <w:ins w:id="219" w:author="BORSATO, RONALD" w:date="2021-05-18T11:11:00Z">
              <w:r>
                <w:t>30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758E2" w14:textId="77777777" w:rsidR="006B51E0" w:rsidRDefault="006B51E0" w:rsidP="009F2A60">
            <w:pPr>
              <w:pStyle w:val="TAC"/>
              <w:rPr>
                <w:ins w:id="220" w:author="BORSATO, RONALD" w:date="2021-05-18T11:11:00Z"/>
                <w:color w:val="000000"/>
              </w:rPr>
            </w:pPr>
            <w:ins w:id="221" w:author="BORSATO, RONALD" w:date="2021-05-18T11:11:00Z">
              <w:r>
                <w:t>40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BEDA" w14:textId="77777777" w:rsidR="006B51E0" w:rsidRDefault="006B51E0" w:rsidP="009F2A60">
            <w:pPr>
              <w:pStyle w:val="TAC"/>
              <w:rPr>
                <w:ins w:id="222" w:author="BORSATO, RONALD" w:date="2021-05-18T11:11:00Z"/>
                <w:color w:val="000000"/>
              </w:rPr>
            </w:pPr>
            <w:ins w:id="223" w:author="BORSATO, RONALD" w:date="2021-05-18T11:11:00Z">
              <w:r>
                <w:t>50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B887E" w14:textId="77777777" w:rsidR="006B51E0" w:rsidRDefault="006B51E0" w:rsidP="009F2A60">
            <w:pPr>
              <w:pStyle w:val="TAC"/>
              <w:rPr>
                <w:ins w:id="224" w:author="BORSATO, RONALD" w:date="2021-05-18T11:11:00Z"/>
                <w:color w:val="000000"/>
              </w:rPr>
            </w:pPr>
            <w:ins w:id="225" w:author="BORSATO, RONALD" w:date="2021-05-18T11:11:00Z">
              <w:r>
                <w:t>60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FEE58" w14:textId="77777777" w:rsidR="006B51E0" w:rsidRDefault="006B51E0" w:rsidP="009F2A60">
            <w:pPr>
              <w:pStyle w:val="TAC"/>
              <w:rPr>
                <w:ins w:id="226" w:author="BORSATO, RONALD" w:date="2021-05-18T11:11:00Z"/>
                <w:color w:val="000000"/>
              </w:rPr>
            </w:pPr>
            <w:ins w:id="227" w:author="BORSATO, RONALD" w:date="2021-05-18T11:11:00Z">
              <w:r>
                <w:t>70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74BAA" w14:textId="77777777" w:rsidR="006B51E0" w:rsidRDefault="006B51E0" w:rsidP="009F2A60">
            <w:pPr>
              <w:pStyle w:val="TAC"/>
              <w:rPr>
                <w:ins w:id="228" w:author="BORSATO, RONALD" w:date="2021-05-18T11:11:00Z"/>
                <w:color w:val="000000"/>
              </w:rPr>
            </w:pPr>
            <w:ins w:id="229" w:author="BORSATO, RONALD" w:date="2021-05-18T11:11:00Z">
              <w:r>
                <w:t>80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E6ADF" w14:textId="77777777" w:rsidR="006B51E0" w:rsidRDefault="006B51E0" w:rsidP="009F2A60">
            <w:pPr>
              <w:pStyle w:val="TAC"/>
              <w:rPr>
                <w:ins w:id="230" w:author="BORSATO, RONALD" w:date="2021-05-18T11:11:00Z"/>
                <w:color w:val="000000"/>
              </w:rPr>
            </w:pPr>
            <w:ins w:id="231" w:author="BORSATO, RONALD" w:date="2021-05-18T11:11:00Z">
              <w:r>
                <w:t>90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6F1D0" w14:textId="77777777" w:rsidR="006B51E0" w:rsidRDefault="006B51E0" w:rsidP="009F2A60">
            <w:pPr>
              <w:pStyle w:val="TAC"/>
              <w:rPr>
                <w:ins w:id="232" w:author="BORSATO, RONALD" w:date="2021-05-18T11:11:00Z"/>
                <w:color w:val="000000"/>
              </w:rPr>
            </w:pPr>
            <w:ins w:id="233" w:author="BORSATO, RONALD" w:date="2021-05-18T11:11:00Z">
              <w:r>
                <w:t>100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794CD" w14:textId="77777777" w:rsidR="006B51E0" w:rsidRDefault="006B51E0" w:rsidP="009F2A60">
            <w:pPr>
              <w:jc w:val="center"/>
              <w:rPr>
                <w:ins w:id="234" w:author="BORSATO, RONALD" w:date="2021-05-18T11:11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E2C73F" w14:textId="77777777" w:rsidR="006B51E0" w:rsidRDefault="006B51E0" w:rsidP="006B51E0">
      <w:pPr>
        <w:rPr>
          <w:ins w:id="235" w:author="BORSATO, RONALD" w:date="2021-05-18T11:11:00Z"/>
          <w:sz w:val="16"/>
          <w:szCs w:val="16"/>
          <w:lang w:eastAsia="zh-CN"/>
        </w:rPr>
      </w:pPr>
    </w:p>
    <w:p w14:paraId="5502962D" w14:textId="77777777" w:rsidR="006B51E0" w:rsidRPr="00EF5E4F" w:rsidRDefault="006B51E0" w:rsidP="006B51E0">
      <w:pPr>
        <w:pStyle w:val="Heading4"/>
        <w:rPr>
          <w:ins w:id="236" w:author="BORSATO, RONALD" w:date="2021-05-18T11:11:00Z"/>
        </w:rPr>
      </w:pPr>
      <w:bookmarkStart w:id="237" w:name="_Toc21336"/>
      <w:ins w:id="238" w:author="BORSATO, RONALD" w:date="2021-05-18T11:11:00Z">
        <w:r w:rsidRPr="00EF5E4F">
          <w:rPr>
            <w:rFonts w:hint="eastAsia"/>
          </w:rPr>
          <w:t>5.</w:t>
        </w:r>
        <w:proofErr w:type="gramStart"/>
        <w:r w:rsidRPr="00EF5E4F">
          <w:rPr>
            <w:rFonts w:hint="eastAsia"/>
          </w:rPr>
          <w:t>1.</w:t>
        </w:r>
        <w:r w:rsidRPr="00EF5E4F">
          <w:rPr>
            <w:highlight w:val="yellow"/>
          </w:rPr>
          <w:t>x</w:t>
        </w:r>
        <w:r w:rsidRPr="00EF5E4F">
          <w:t>.</w:t>
        </w:r>
        <w:proofErr w:type="gramEnd"/>
        <w:r w:rsidRPr="00EF5E4F">
          <w:t>3</w:t>
        </w:r>
        <w:r w:rsidRPr="00EF5E4F">
          <w:tab/>
          <w:t>Co-existence studies</w:t>
        </w:r>
        <w:bookmarkEnd w:id="237"/>
      </w:ins>
    </w:p>
    <w:p w14:paraId="5F481177" w14:textId="77777777" w:rsidR="006B51E0" w:rsidRDefault="006B51E0" w:rsidP="006B51E0">
      <w:pPr>
        <w:spacing w:after="120"/>
        <w:rPr>
          <w:ins w:id="239" w:author="BORSATO, RONALD" w:date="2021-05-18T11:11:00Z"/>
          <w:lang w:val="en-US" w:eastAsia="zh-CN"/>
        </w:rPr>
      </w:pPr>
      <w:ins w:id="240" w:author="BORSATO, RONALD" w:date="2021-05-18T11:11:00Z">
        <w:r>
          <w:rPr>
            <w:rFonts w:hint="eastAsia"/>
            <w:lang w:val="en-US" w:eastAsia="zh-CN"/>
          </w:rPr>
          <w:t>For 3DL/2UL NR CA, only the IMD issues due to dual uplink operation of two bands falling into the DL of the third band shall be verified.</w:t>
        </w:r>
      </w:ins>
    </w:p>
    <w:p w14:paraId="6AD2E941" w14:textId="77777777" w:rsidR="006B51E0" w:rsidRDefault="006B51E0" w:rsidP="006B51E0">
      <w:pPr>
        <w:spacing w:after="120"/>
        <w:rPr>
          <w:ins w:id="241" w:author="BORSATO, RONALD" w:date="2021-05-18T11:11:00Z"/>
          <w:lang w:val="en-US" w:eastAsia="zh-CN"/>
        </w:rPr>
      </w:pPr>
      <w:ins w:id="242" w:author="BORSATO, RONALD" w:date="2021-05-18T11:11:00Z">
        <w:r>
          <w:rPr>
            <w:szCs w:val="22"/>
            <w:lang w:val="en-US" w:eastAsia="zh-CN"/>
          </w:rPr>
          <w:t>C</w:t>
        </w:r>
        <w:r>
          <w:rPr>
            <w:rFonts w:hint="eastAsia"/>
            <w:szCs w:val="22"/>
            <w:lang w:val="en-US" w:eastAsia="zh-CN"/>
          </w:rPr>
          <w:t xml:space="preserve">o-existence studies for dual uplink operation of two bands, i.e. CA_n12A-n66A, CA_n12A-n77A and CA_n66A-n77A have been captured </w:t>
        </w:r>
        <w:r>
          <w:rPr>
            <w:rFonts w:hint="eastAsia"/>
            <w:lang w:val="en-US" w:eastAsia="zh-CN"/>
          </w:rPr>
          <w:t xml:space="preserve">in </w:t>
        </w:r>
        <w:r w:rsidRPr="00835228">
          <w:rPr>
            <w:lang w:val="en-US" w:eastAsia="zh-CN"/>
          </w:rPr>
          <w:t>TR 38.716-02-00</w:t>
        </w:r>
        <w:r>
          <w:rPr>
            <w:lang w:val="en-US" w:eastAsia="zh-CN"/>
          </w:rPr>
          <w:t xml:space="preserve"> and </w:t>
        </w:r>
        <w:r>
          <w:rPr>
            <w:rFonts w:hint="eastAsia"/>
            <w:lang w:val="en-US" w:eastAsia="zh-CN"/>
          </w:rPr>
          <w:t>TR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38.71</w:t>
        </w:r>
        <w:r>
          <w:rPr>
            <w:lang w:val="en-US" w:eastAsia="zh-CN"/>
          </w:rPr>
          <w:t>7</w:t>
        </w:r>
        <w:r>
          <w:rPr>
            <w:rFonts w:hint="eastAsia"/>
            <w:lang w:val="en-US" w:eastAsia="zh-CN"/>
          </w:rPr>
          <w:t>-02-0</w:t>
        </w:r>
        <w:r>
          <w:rPr>
            <w:lang w:val="en-US" w:eastAsia="zh-CN"/>
          </w:rPr>
          <w:t>1</w:t>
        </w:r>
        <w:r>
          <w:rPr>
            <w:rFonts w:hint="eastAsia"/>
            <w:lang w:val="en-US" w:eastAsia="zh-CN"/>
          </w:rPr>
          <w:t>, where:</w:t>
        </w:r>
      </w:ins>
    </w:p>
    <w:p w14:paraId="384B5973" w14:textId="77777777" w:rsidR="006B51E0" w:rsidRDefault="006B51E0" w:rsidP="006B51E0">
      <w:pPr>
        <w:pStyle w:val="B1"/>
        <w:rPr>
          <w:ins w:id="243" w:author="BORSATO, RONALD" w:date="2021-05-18T11:11:00Z"/>
        </w:rPr>
      </w:pPr>
      <w:ins w:id="244" w:author="BORSATO, RONALD" w:date="2021-05-18T11:11:00Z">
        <w:r>
          <w:t>-</w:t>
        </w:r>
        <w:r>
          <w:tab/>
          <w:t>IMD</w:t>
        </w:r>
        <w:r>
          <w:rPr>
            <w:lang w:val="en-US" w:eastAsia="zh-CN"/>
          </w:rPr>
          <w:t xml:space="preserve">3, IMD4, and IMD5 </w:t>
        </w:r>
        <w:r>
          <w:t xml:space="preserve">products are produced by Band n12 and </w:t>
        </w:r>
        <w:r>
          <w:rPr>
            <w:rFonts w:hint="eastAsia"/>
            <w:lang w:eastAsia="zh-CN"/>
          </w:rPr>
          <w:t>n66</w:t>
        </w:r>
        <w:r>
          <w:t xml:space="preserve"> that might fall in Rx of band n77.</w:t>
        </w:r>
      </w:ins>
    </w:p>
    <w:p w14:paraId="3DB36DEA" w14:textId="77777777" w:rsidR="006B51E0" w:rsidRDefault="006B51E0" w:rsidP="006B51E0">
      <w:pPr>
        <w:pStyle w:val="B1"/>
        <w:rPr>
          <w:ins w:id="245" w:author="BORSATO, RONALD" w:date="2021-05-18T11:11:00Z"/>
        </w:rPr>
      </w:pPr>
      <w:ins w:id="246" w:author="BORSATO, RONALD" w:date="2021-05-18T11:11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IMD3</w:t>
        </w:r>
        <w:r>
          <w:t xml:space="preserve"> products</w:t>
        </w:r>
        <w:r>
          <w:rPr>
            <w:lang w:val="en-US" w:eastAsia="zh-CN"/>
          </w:rPr>
          <w:t xml:space="preserve"> are </w:t>
        </w:r>
        <w:r>
          <w:t xml:space="preserve">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n12 and </w:t>
        </w:r>
        <w:r>
          <w:rPr>
            <w:rFonts w:hint="eastAsia"/>
            <w:lang w:eastAsia="zh-CN"/>
          </w:rPr>
          <w:t>n77</w:t>
        </w:r>
        <w:r>
          <w:t xml:space="preserve"> that might fall in Rx of band n66.</w:t>
        </w:r>
      </w:ins>
    </w:p>
    <w:p w14:paraId="278C7B62" w14:textId="77777777" w:rsidR="006B51E0" w:rsidRDefault="006B51E0" w:rsidP="006B51E0">
      <w:pPr>
        <w:pStyle w:val="B1"/>
        <w:rPr>
          <w:ins w:id="247" w:author="BORSATO, RONALD" w:date="2021-05-18T11:11:00Z"/>
        </w:rPr>
      </w:pPr>
      <w:ins w:id="248" w:author="BORSATO, RONALD" w:date="2021-05-18T11:11:00Z">
        <w:r>
          <w:t>-</w:t>
        </w:r>
        <w:r>
          <w:tab/>
          <w:t>IMD</w:t>
        </w:r>
        <w:r>
          <w:rPr>
            <w:lang w:val="en-US" w:eastAsia="zh-CN"/>
          </w:rPr>
          <w:t>3 product</w:t>
        </w:r>
        <w:r>
          <w:t xml:space="preserve">s are 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n66 and </w:t>
        </w:r>
        <w:r>
          <w:rPr>
            <w:rFonts w:hint="eastAsia"/>
            <w:lang w:eastAsia="zh-CN"/>
          </w:rPr>
          <w:t>n77</w:t>
        </w:r>
        <w:r>
          <w:t xml:space="preserve"> might fall in Rx of band n12. </w:t>
        </w:r>
      </w:ins>
    </w:p>
    <w:p w14:paraId="53661C1E" w14:textId="77777777" w:rsidR="006B51E0" w:rsidRDefault="006B51E0" w:rsidP="006B51E0">
      <w:pPr>
        <w:spacing w:after="0"/>
        <w:rPr>
          <w:ins w:id="249" w:author="BORSATO, RONALD" w:date="2021-05-18T11:11:00Z"/>
          <w:lang w:eastAsia="ko-KR"/>
        </w:rPr>
      </w:pPr>
    </w:p>
    <w:p w14:paraId="0F51899C" w14:textId="77777777" w:rsidR="006B51E0" w:rsidRPr="00EF5E4F" w:rsidRDefault="006B51E0" w:rsidP="006B51E0">
      <w:pPr>
        <w:pStyle w:val="Heading4"/>
        <w:rPr>
          <w:ins w:id="250" w:author="BORSATO, RONALD" w:date="2021-05-18T11:11:00Z"/>
        </w:rPr>
      </w:pPr>
      <w:bookmarkStart w:id="251" w:name="_Toc0"/>
      <w:ins w:id="252" w:author="BORSATO, RONALD" w:date="2021-05-18T11:11:00Z">
        <w:r w:rsidRPr="00EF5E4F">
          <w:rPr>
            <w:rFonts w:hint="eastAsia"/>
          </w:rPr>
          <w:t>5.</w:t>
        </w:r>
        <w:proofErr w:type="gramStart"/>
        <w:r w:rsidRPr="00EF5E4F">
          <w:rPr>
            <w:rFonts w:hint="eastAsia"/>
          </w:rPr>
          <w:t>1.</w:t>
        </w:r>
        <w:r w:rsidRPr="00EF5E4F">
          <w:rPr>
            <w:highlight w:val="yellow"/>
          </w:rPr>
          <w:t>x</w:t>
        </w:r>
        <w:r w:rsidRPr="00EF5E4F">
          <w:t>.</w:t>
        </w:r>
        <w:proofErr w:type="gramEnd"/>
        <w:r w:rsidRPr="00EF5E4F">
          <w:rPr>
            <w:rFonts w:hint="eastAsia"/>
          </w:rPr>
          <w:t>4</w:t>
        </w:r>
        <w:r w:rsidRPr="00EF5E4F">
          <w:tab/>
          <w:t>REFSENS requirements</w:t>
        </w:r>
        <w:bookmarkEnd w:id="251"/>
      </w:ins>
    </w:p>
    <w:bookmarkEnd w:id="7"/>
    <w:bookmarkEnd w:id="8"/>
    <w:p w14:paraId="4618EFED" w14:textId="77777777" w:rsidR="006B51E0" w:rsidRDefault="006B51E0" w:rsidP="006B51E0">
      <w:pPr>
        <w:numPr>
          <w:ilvl w:val="255"/>
          <w:numId w:val="0"/>
        </w:numPr>
        <w:spacing w:after="120"/>
        <w:rPr>
          <w:ins w:id="253" w:author="BORSATO, RONALD" w:date="2021-05-18T11:11:00Z"/>
          <w:szCs w:val="22"/>
          <w:lang w:val="en-US" w:eastAsia="zh-CN"/>
        </w:rPr>
      </w:pPr>
      <w:ins w:id="254" w:author="BORSATO, RONALD" w:date="2021-05-18T11:11:00Z">
        <w:r>
          <w:rPr>
            <w:rFonts w:eastAsia="Malgun Gothic"/>
            <w:lang w:eastAsia="ko-KR"/>
          </w:rPr>
          <w:t xml:space="preserve">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n12 </w:t>
        </w:r>
        <w:r w:rsidRPr="0082731C">
          <w:rPr>
            <w:rFonts w:eastAsia="Malgun Gothic"/>
            <w:lang w:eastAsia="ko-KR"/>
          </w:rPr>
          <w:t xml:space="preserve">are derived from </w:t>
        </w:r>
        <w:r w:rsidRPr="00B60BF7">
          <w:rPr>
            <w:rFonts w:eastAsia="Malgun Gothic"/>
            <w:lang w:eastAsia="ko-KR"/>
          </w:rPr>
          <w:t>DC_13A-66A_n77A</w:t>
        </w:r>
        <w:r>
          <w:rPr>
            <w:rFonts w:eastAsia="Malgun Gothic"/>
            <w:lang w:eastAsia="ko-KR"/>
          </w:rPr>
          <w:t xml:space="preserve">. 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n66 </w:t>
        </w:r>
        <w:r w:rsidRPr="0082731C">
          <w:rPr>
            <w:rFonts w:eastAsia="Malgun Gothic"/>
            <w:lang w:eastAsia="ko-KR"/>
          </w:rPr>
          <w:t xml:space="preserve">are derived from </w:t>
        </w:r>
        <w:r w:rsidRPr="004611BD">
          <w:rPr>
            <w:rFonts w:eastAsia="Malgun Gothic"/>
            <w:lang w:eastAsia="ko-KR"/>
          </w:rPr>
          <w:t>DC_5</w:t>
        </w:r>
        <w:r>
          <w:rPr>
            <w:rFonts w:eastAsia="Malgun Gothic"/>
            <w:lang w:eastAsia="ko-KR"/>
          </w:rPr>
          <w:t>A</w:t>
        </w:r>
        <w:r w:rsidRPr="004611BD">
          <w:rPr>
            <w:rFonts w:eastAsia="Malgun Gothic"/>
            <w:lang w:eastAsia="ko-KR"/>
          </w:rPr>
          <w:t>-66</w:t>
        </w:r>
        <w:r>
          <w:rPr>
            <w:rFonts w:eastAsia="Malgun Gothic"/>
            <w:lang w:eastAsia="ko-KR"/>
          </w:rPr>
          <w:t>A</w:t>
        </w:r>
        <w:r w:rsidRPr="004611BD">
          <w:rPr>
            <w:rFonts w:eastAsia="Malgun Gothic"/>
            <w:lang w:eastAsia="ko-KR"/>
          </w:rPr>
          <w:t>_n77</w:t>
        </w:r>
        <w:r>
          <w:rPr>
            <w:rFonts w:eastAsia="Malgun Gothic"/>
            <w:lang w:eastAsia="ko-KR"/>
          </w:rPr>
          <w:t xml:space="preserve">A. 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</w:t>
        </w:r>
        <w:r w:rsidRPr="0082731C">
          <w:rPr>
            <w:rFonts w:eastAsia="Malgun Gothic"/>
            <w:lang w:eastAsia="ko-KR"/>
          </w:rPr>
          <w:t xml:space="preserve">n77 are derived from </w:t>
        </w:r>
        <w:r w:rsidRPr="00B60197">
          <w:rPr>
            <w:rFonts w:eastAsia="Malgun Gothic"/>
            <w:lang w:eastAsia="ko-KR"/>
          </w:rPr>
          <w:t>CA_</w:t>
        </w:r>
        <w:r>
          <w:rPr>
            <w:rFonts w:eastAsia="Malgun Gothic"/>
            <w:lang w:eastAsia="ko-KR"/>
          </w:rPr>
          <w:t>n5</w:t>
        </w:r>
        <w:r w:rsidRPr="00B60197">
          <w:rPr>
            <w:rFonts w:eastAsia="Malgun Gothic"/>
            <w:lang w:eastAsia="ko-KR"/>
          </w:rPr>
          <w:t>-n25-n7</w:t>
        </w:r>
        <w:r>
          <w:rPr>
            <w:rFonts w:eastAsia="Malgun Gothic"/>
            <w:lang w:eastAsia="ko-KR"/>
          </w:rPr>
          <w:t>7</w:t>
        </w:r>
        <w:r>
          <w:rPr>
            <w:rFonts w:hint="eastAsia"/>
            <w:szCs w:val="22"/>
            <w:lang w:val="en-US" w:eastAsia="zh-CN"/>
          </w:rPr>
          <w:t>.</w:t>
        </w:r>
      </w:ins>
    </w:p>
    <w:p w14:paraId="45B93129" w14:textId="77777777" w:rsidR="006B51E0" w:rsidRDefault="006B51E0" w:rsidP="006B51E0">
      <w:pPr>
        <w:rPr>
          <w:ins w:id="255" w:author="BORSATO, RONALD" w:date="2021-05-18T11:11:00Z"/>
        </w:rPr>
      </w:pPr>
    </w:p>
    <w:p w14:paraId="6C9FD878" w14:textId="77777777" w:rsidR="006B51E0" w:rsidRDefault="006B51E0" w:rsidP="006B51E0">
      <w:pPr>
        <w:pStyle w:val="TH"/>
        <w:rPr>
          <w:ins w:id="256" w:author="BORSATO, RONALD" w:date="2021-05-18T11:11:00Z"/>
        </w:rPr>
      </w:pPr>
      <w:ins w:id="257" w:author="BORSATO, RONALD" w:date="2021-05-18T11:11:00Z">
        <w:r>
          <w:rPr>
            <w:lang w:val="zh-CN"/>
          </w:rPr>
          <w:t>Ta</w:t>
        </w:r>
        <w:r>
          <w:rPr>
            <w:szCs w:val="22"/>
            <w:lang w:val="zh-CN"/>
          </w:rPr>
          <w:t xml:space="preserve">ble </w:t>
        </w:r>
        <w:r>
          <w:rPr>
            <w:rFonts w:hint="eastAsia"/>
            <w:szCs w:val="22"/>
            <w:lang w:val="en-US" w:eastAsia="zh-CN"/>
          </w:rPr>
          <w:t>5.1.</w:t>
        </w:r>
        <w:r w:rsidRPr="00BE07F2">
          <w:rPr>
            <w:szCs w:val="22"/>
            <w:highlight w:val="yellow"/>
            <w:lang w:val="en-US" w:eastAsia="zh-CN"/>
          </w:rPr>
          <w:t>x</w:t>
        </w:r>
        <w:r>
          <w:rPr>
            <w:szCs w:val="22"/>
            <w:lang w:val="en-US" w:eastAsia="zh-CN"/>
          </w:rPr>
          <w:t>.</w:t>
        </w:r>
        <w:r>
          <w:rPr>
            <w:rFonts w:hint="eastAsia"/>
            <w:szCs w:val="22"/>
            <w:lang w:val="en-US" w:eastAsia="zh-CN"/>
          </w:rPr>
          <w:t>4</w:t>
        </w:r>
        <w:r>
          <w:rPr>
            <w:szCs w:val="22"/>
            <w:lang w:val="zh-CN"/>
          </w:rPr>
          <w:t xml:space="preserve">-1: </w:t>
        </w:r>
        <w:r>
          <w:rPr>
            <w:rFonts w:hint="eastAsia"/>
            <w:lang w:eastAsia="ja-JP"/>
          </w:rPr>
          <w:t xml:space="preserve">MSD for </w:t>
        </w:r>
        <w:r>
          <w:rPr>
            <w:lang w:eastAsia="ja-JP"/>
          </w:rPr>
          <w:t xml:space="preserve">the </w:t>
        </w:r>
        <w:r>
          <w:rPr>
            <w:rFonts w:hint="eastAsia"/>
            <w:lang w:val="en-US" w:eastAsia="zh-CN"/>
          </w:rPr>
          <w:t>CA</w:t>
        </w:r>
        <w:r>
          <w:t xml:space="preserve"> configuration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947"/>
        <w:gridCol w:w="947"/>
      </w:tblGrid>
      <w:tr w:rsidR="006B51E0" w14:paraId="640F106E" w14:textId="77777777" w:rsidTr="009F2A60">
        <w:trPr>
          <w:trHeight w:val="231"/>
          <w:tblHeader/>
          <w:jc w:val="center"/>
          <w:ins w:id="258" w:author="BORSATO, RONALD" w:date="2021-05-18T11:11:00Z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B4066FC" w14:textId="77777777" w:rsidR="006B51E0" w:rsidRDefault="006B51E0" w:rsidP="009F2A60">
            <w:pPr>
              <w:pStyle w:val="TAH"/>
              <w:rPr>
                <w:ins w:id="259" w:author="BORSATO, RONALD" w:date="2021-05-18T11:11:00Z"/>
              </w:rPr>
            </w:pPr>
            <w:ins w:id="260" w:author="BORSATO, RONALD" w:date="2021-05-18T11:11:00Z">
              <w:r>
                <w:rPr>
                  <w:rFonts w:eastAsia="MS Mincho"/>
                </w:rPr>
                <w:t xml:space="preserve">NR CA </w:t>
              </w:r>
              <w:r>
                <w:t>Configuration</w:t>
              </w:r>
            </w:ins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0BBA0E6" w14:textId="77777777" w:rsidR="006B51E0" w:rsidRDefault="006B51E0" w:rsidP="009F2A60">
            <w:pPr>
              <w:pStyle w:val="TAH"/>
              <w:rPr>
                <w:ins w:id="261" w:author="BORSATO, RONALD" w:date="2021-05-18T11:11:00Z"/>
              </w:rPr>
            </w:pPr>
            <w:ins w:id="262" w:author="BORSATO, RONALD" w:date="2021-05-18T11:11:00Z">
              <w:r>
                <w:rPr>
                  <w:rFonts w:eastAsia="MS Mincho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391858BE" w14:textId="77777777" w:rsidR="006B51E0" w:rsidRDefault="006B51E0" w:rsidP="009F2A60">
            <w:pPr>
              <w:pStyle w:val="TAH"/>
              <w:rPr>
                <w:ins w:id="263" w:author="BORSATO, RONALD" w:date="2021-05-18T11:11:00Z"/>
              </w:rPr>
            </w:pPr>
            <w:ins w:id="264" w:author="BORSATO, RONALD" w:date="2021-05-18T11:11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76114BE9" w14:textId="77777777" w:rsidR="006B51E0" w:rsidRDefault="006B51E0" w:rsidP="009F2A60">
            <w:pPr>
              <w:pStyle w:val="TAH"/>
              <w:rPr>
                <w:ins w:id="265" w:author="BORSATO, RONALD" w:date="2021-05-18T11:11:00Z"/>
              </w:rPr>
            </w:pPr>
            <w:ins w:id="266" w:author="BORSATO, RONALD" w:date="2021-05-18T11:11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09A1B9D" w14:textId="77777777" w:rsidR="006B51E0" w:rsidRDefault="006B51E0" w:rsidP="009F2A60">
            <w:pPr>
              <w:pStyle w:val="TAH"/>
              <w:rPr>
                <w:ins w:id="267" w:author="BORSATO, RONALD" w:date="2021-05-18T11:11:00Z"/>
              </w:rPr>
            </w:pPr>
            <w:ins w:id="268" w:author="BORSATO, RONALD" w:date="2021-05-18T11:11:00Z">
              <w:r>
                <w:t>UL</w:t>
              </w:r>
            </w:ins>
          </w:p>
          <w:p w14:paraId="03221428" w14:textId="77777777" w:rsidR="006B51E0" w:rsidRDefault="006B51E0" w:rsidP="009F2A60">
            <w:pPr>
              <w:pStyle w:val="TAH"/>
              <w:rPr>
                <w:ins w:id="269" w:author="BORSATO, RONALD" w:date="2021-05-18T11:11:00Z"/>
              </w:rPr>
            </w:pPr>
            <w:ins w:id="270" w:author="BORSATO, RONALD" w:date="2021-05-18T11:11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4D6BE5E6" w14:textId="77777777" w:rsidR="006B51E0" w:rsidRDefault="006B51E0" w:rsidP="009F2A60">
            <w:pPr>
              <w:pStyle w:val="TAH"/>
              <w:rPr>
                <w:ins w:id="271" w:author="BORSATO, RONALD" w:date="2021-05-18T11:11:00Z"/>
              </w:rPr>
            </w:pPr>
            <w:ins w:id="272" w:author="BORSATO, RONALD" w:date="2021-05-18T11:11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F5F7835" w14:textId="77777777" w:rsidR="006B51E0" w:rsidRDefault="006B51E0" w:rsidP="009F2A60">
            <w:pPr>
              <w:pStyle w:val="TAH"/>
              <w:rPr>
                <w:ins w:id="273" w:author="BORSATO, RONALD" w:date="2021-05-18T11:11:00Z"/>
              </w:rPr>
            </w:pPr>
            <w:ins w:id="274" w:author="BORSATO, RONALD" w:date="2021-05-18T11:11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C9356F4" w14:textId="77777777" w:rsidR="006B51E0" w:rsidRPr="00E520BD" w:rsidRDefault="006B51E0" w:rsidP="009F2A60">
            <w:pPr>
              <w:pStyle w:val="TAH"/>
              <w:rPr>
                <w:ins w:id="275" w:author="BORSATO, RONALD" w:date="2021-05-18T11:11:00Z"/>
              </w:rPr>
            </w:pPr>
            <w:ins w:id="276" w:author="BORSATO, RONALD" w:date="2021-05-18T11:11:00Z">
              <w:r w:rsidRPr="00E520BD">
                <w:t>Duplex mode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B7BB657" w14:textId="77777777" w:rsidR="006B51E0" w:rsidRDefault="006B51E0" w:rsidP="009F2A60">
            <w:pPr>
              <w:pStyle w:val="TAH"/>
              <w:rPr>
                <w:ins w:id="277" w:author="BORSATO, RONALD" w:date="2021-05-18T11:11:00Z"/>
              </w:rPr>
            </w:pPr>
            <w:ins w:id="278" w:author="BORSATO, RONALD" w:date="2021-05-18T11:11:00Z">
              <w:r>
                <w:t>IMD order</w:t>
              </w:r>
            </w:ins>
          </w:p>
        </w:tc>
      </w:tr>
      <w:tr w:rsidR="006B51E0" w14:paraId="5D689E41" w14:textId="77777777" w:rsidTr="009F2A60">
        <w:trPr>
          <w:trHeight w:val="149"/>
          <w:jc w:val="center"/>
          <w:ins w:id="279" w:author="BORSATO, RONALD" w:date="2021-05-18T11:11:00Z"/>
        </w:trPr>
        <w:tc>
          <w:tcPr>
            <w:tcW w:w="1738" w:type="dxa"/>
            <w:vMerge w:val="restart"/>
            <w:vAlign w:val="center"/>
          </w:tcPr>
          <w:p w14:paraId="30F62A39" w14:textId="77777777" w:rsidR="006B51E0" w:rsidRDefault="006B51E0" w:rsidP="009F2A60">
            <w:pPr>
              <w:pStyle w:val="TAC"/>
              <w:rPr>
                <w:ins w:id="280" w:author="BORSATO, RONALD" w:date="2021-05-18T11:11:00Z"/>
              </w:rPr>
            </w:pPr>
            <w:ins w:id="281" w:author="BORSATO, RONALD" w:date="2021-05-18T11:11:00Z">
              <w:r w:rsidRPr="00BE07F2">
                <w:rPr>
                  <w:rFonts w:cs="Arial"/>
                  <w:szCs w:val="22"/>
                  <w:lang w:val="en-US" w:eastAsia="zh-CN"/>
                </w:rPr>
                <w:t>CA_</w:t>
              </w:r>
              <w:r>
                <w:rPr>
                  <w:rFonts w:cs="Arial"/>
                  <w:szCs w:val="22"/>
                  <w:lang w:val="en-US" w:eastAsia="zh-CN"/>
                </w:rPr>
                <w:t>n12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n66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n77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</w:t>
              </w:r>
            </w:ins>
          </w:p>
        </w:tc>
        <w:tc>
          <w:tcPr>
            <w:tcW w:w="1146" w:type="dxa"/>
            <w:vAlign w:val="center"/>
          </w:tcPr>
          <w:p w14:paraId="6EBE9383" w14:textId="77777777" w:rsidR="006B51E0" w:rsidRPr="00E520BD" w:rsidRDefault="006B51E0" w:rsidP="009F2A60">
            <w:pPr>
              <w:pStyle w:val="TAC"/>
              <w:rPr>
                <w:ins w:id="282" w:author="BORSATO, RONALD" w:date="2021-05-18T11:11:00Z"/>
              </w:rPr>
            </w:pPr>
            <w:ins w:id="283" w:author="BORSATO, RONALD" w:date="2021-05-18T11:11:00Z">
              <w:r>
                <w:t>n12</w:t>
              </w:r>
            </w:ins>
          </w:p>
        </w:tc>
        <w:tc>
          <w:tcPr>
            <w:tcW w:w="1160" w:type="dxa"/>
            <w:vAlign w:val="center"/>
          </w:tcPr>
          <w:p w14:paraId="202DFB62" w14:textId="77777777" w:rsidR="006B51E0" w:rsidRPr="00E520BD" w:rsidRDefault="006B51E0" w:rsidP="009F2A60">
            <w:pPr>
              <w:pStyle w:val="TAC"/>
              <w:rPr>
                <w:ins w:id="284" w:author="BORSATO, RONALD" w:date="2021-05-18T11:11:00Z"/>
              </w:rPr>
            </w:pPr>
            <w:ins w:id="285" w:author="BORSATO, RONALD" w:date="2021-05-18T11:11:00Z">
              <w:r>
                <w:t>710</w:t>
              </w:r>
            </w:ins>
          </w:p>
        </w:tc>
        <w:tc>
          <w:tcPr>
            <w:tcW w:w="746" w:type="dxa"/>
          </w:tcPr>
          <w:p w14:paraId="1F119C92" w14:textId="77777777" w:rsidR="006B51E0" w:rsidRPr="0007243A" w:rsidRDefault="006B51E0" w:rsidP="009F2A60">
            <w:pPr>
              <w:pStyle w:val="TAC"/>
              <w:rPr>
                <w:ins w:id="286" w:author="BORSATO, RONALD" w:date="2021-05-18T11:11:00Z"/>
              </w:rPr>
            </w:pPr>
            <w:ins w:id="287" w:author="BORSATO, RONALD" w:date="2021-05-18T11:11:00Z">
              <w:r w:rsidRPr="0007243A">
                <w:t>5</w:t>
              </w:r>
            </w:ins>
          </w:p>
        </w:tc>
        <w:tc>
          <w:tcPr>
            <w:tcW w:w="877" w:type="dxa"/>
          </w:tcPr>
          <w:p w14:paraId="01B048D6" w14:textId="77777777" w:rsidR="006B51E0" w:rsidRPr="00E520BD" w:rsidRDefault="006B51E0" w:rsidP="009F2A60">
            <w:pPr>
              <w:pStyle w:val="TAC"/>
              <w:rPr>
                <w:ins w:id="288" w:author="BORSATO, RONALD" w:date="2021-05-18T11:11:00Z"/>
              </w:rPr>
            </w:pPr>
            <w:ins w:id="289" w:author="BORSATO, RONALD" w:date="2021-05-18T11:11:00Z">
              <w:r w:rsidRPr="00BA025E">
                <w:t>25</w:t>
              </w:r>
            </w:ins>
          </w:p>
        </w:tc>
        <w:tc>
          <w:tcPr>
            <w:tcW w:w="1299" w:type="dxa"/>
            <w:vAlign w:val="center"/>
          </w:tcPr>
          <w:p w14:paraId="62E6EB45" w14:textId="77777777" w:rsidR="006B51E0" w:rsidRPr="00E520BD" w:rsidRDefault="006B51E0" w:rsidP="009F2A60">
            <w:pPr>
              <w:pStyle w:val="TAC"/>
              <w:rPr>
                <w:ins w:id="290" w:author="BORSATO, RONALD" w:date="2021-05-18T11:11:00Z"/>
              </w:rPr>
            </w:pPr>
            <w:ins w:id="291" w:author="BORSATO, RONALD" w:date="2021-05-18T11:11:00Z">
              <w:r>
                <w:t>740</w:t>
              </w:r>
            </w:ins>
          </w:p>
        </w:tc>
        <w:tc>
          <w:tcPr>
            <w:tcW w:w="634" w:type="dxa"/>
          </w:tcPr>
          <w:p w14:paraId="4FDC9261" w14:textId="77777777" w:rsidR="006B51E0" w:rsidRPr="0007243A" w:rsidRDefault="006B51E0" w:rsidP="009F2A60">
            <w:pPr>
              <w:pStyle w:val="TAC"/>
              <w:rPr>
                <w:ins w:id="292" w:author="BORSATO, RONALD" w:date="2021-05-18T11:11:00Z"/>
              </w:rPr>
            </w:pPr>
            <w:ins w:id="293" w:author="BORSATO, RONALD" w:date="2021-05-18T11:11:00Z">
              <w:r>
                <w:t>15.2</w:t>
              </w:r>
            </w:ins>
          </w:p>
        </w:tc>
        <w:tc>
          <w:tcPr>
            <w:tcW w:w="947" w:type="dxa"/>
          </w:tcPr>
          <w:p w14:paraId="5BE87BB0" w14:textId="77777777" w:rsidR="006B51E0" w:rsidRPr="00E520BD" w:rsidRDefault="006B51E0" w:rsidP="009F2A60">
            <w:pPr>
              <w:pStyle w:val="TAC"/>
              <w:rPr>
                <w:ins w:id="294" w:author="BORSATO, RONALD" w:date="2021-05-18T11:11:00Z"/>
              </w:rPr>
            </w:pPr>
            <w:ins w:id="295" w:author="BORSATO, RONALD" w:date="2021-05-18T11:11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00DDF0B9" w14:textId="77777777" w:rsidR="006B51E0" w:rsidRPr="00E520BD" w:rsidRDefault="006B51E0" w:rsidP="009F2A60">
            <w:pPr>
              <w:pStyle w:val="TAC"/>
              <w:rPr>
                <w:ins w:id="296" w:author="BORSATO, RONALD" w:date="2021-05-18T11:11:00Z"/>
              </w:rPr>
            </w:pPr>
            <w:ins w:id="297" w:author="BORSATO, RONALD" w:date="2021-05-18T11:11:00Z">
              <w:r>
                <w:t>IMD3</w:t>
              </w:r>
            </w:ins>
          </w:p>
        </w:tc>
      </w:tr>
      <w:tr w:rsidR="006B51E0" w14:paraId="73041458" w14:textId="77777777" w:rsidTr="009F2A60">
        <w:trPr>
          <w:trHeight w:val="57"/>
          <w:jc w:val="center"/>
          <w:ins w:id="298" w:author="BORSATO, RONALD" w:date="2021-05-18T11:11:00Z"/>
        </w:trPr>
        <w:tc>
          <w:tcPr>
            <w:tcW w:w="1738" w:type="dxa"/>
            <w:vMerge/>
            <w:vAlign w:val="center"/>
          </w:tcPr>
          <w:p w14:paraId="118C1489" w14:textId="77777777" w:rsidR="006B51E0" w:rsidRDefault="006B51E0" w:rsidP="009F2A60">
            <w:pPr>
              <w:pStyle w:val="TAC"/>
              <w:rPr>
                <w:ins w:id="299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45FC8072" w14:textId="77777777" w:rsidR="006B51E0" w:rsidRPr="00E520BD" w:rsidRDefault="006B51E0" w:rsidP="009F2A60">
            <w:pPr>
              <w:pStyle w:val="TAC"/>
              <w:rPr>
                <w:ins w:id="300" w:author="BORSATO, RONALD" w:date="2021-05-18T11:11:00Z"/>
              </w:rPr>
            </w:pPr>
            <w:ins w:id="301" w:author="BORSATO, RONALD" w:date="2021-05-18T11:11:00Z">
              <w:r>
                <w:t>n66</w:t>
              </w:r>
            </w:ins>
          </w:p>
        </w:tc>
        <w:tc>
          <w:tcPr>
            <w:tcW w:w="1160" w:type="dxa"/>
            <w:vAlign w:val="center"/>
          </w:tcPr>
          <w:p w14:paraId="02D8637E" w14:textId="77777777" w:rsidR="006B51E0" w:rsidRPr="00E520BD" w:rsidRDefault="006B51E0" w:rsidP="009F2A60">
            <w:pPr>
              <w:pStyle w:val="TAC"/>
              <w:rPr>
                <w:ins w:id="302" w:author="BORSATO, RONALD" w:date="2021-05-18T11:11:00Z"/>
              </w:rPr>
            </w:pPr>
            <w:ins w:id="303" w:author="BORSATO, RONALD" w:date="2021-05-18T11:11:00Z">
              <w:r>
                <w:t>1720</w:t>
              </w:r>
            </w:ins>
          </w:p>
        </w:tc>
        <w:tc>
          <w:tcPr>
            <w:tcW w:w="746" w:type="dxa"/>
          </w:tcPr>
          <w:p w14:paraId="426D9697" w14:textId="77777777" w:rsidR="006B51E0" w:rsidRPr="0007243A" w:rsidRDefault="006B51E0" w:rsidP="009F2A60">
            <w:pPr>
              <w:pStyle w:val="TAC"/>
              <w:rPr>
                <w:ins w:id="304" w:author="BORSATO, RONALD" w:date="2021-05-18T11:11:00Z"/>
              </w:rPr>
            </w:pPr>
            <w:ins w:id="305" w:author="BORSATO, RONALD" w:date="2021-05-18T11:11:00Z">
              <w:r w:rsidRPr="0007243A">
                <w:t>5</w:t>
              </w:r>
            </w:ins>
          </w:p>
        </w:tc>
        <w:tc>
          <w:tcPr>
            <w:tcW w:w="877" w:type="dxa"/>
          </w:tcPr>
          <w:p w14:paraId="0136F315" w14:textId="77777777" w:rsidR="006B51E0" w:rsidRPr="00E520BD" w:rsidRDefault="006B51E0" w:rsidP="009F2A60">
            <w:pPr>
              <w:pStyle w:val="TAC"/>
              <w:rPr>
                <w:ins w:id="306" w:author="BORSATO, RONALD" w:date="2021-05-18T11:11:00Z"/>
              </w:rPr>
            </w:pPr>
            <w:ins w:id="307" w:author="BORSATO, RONALD" w:date="2021-05-18T11:11:00Z">
              <w:r w:rsidRPr="00BA025E">
                <w:t>25</w:t>
              </w:r>
            </w:ins>
          </w:p>
        </w:tc>
        <w:tc>
          <w:tcPr>
            <w:tcW w:w="1299" w:type="dxa"/>
            <w:vAlign w:val="center"/>
          </w:tcPr>
          <w:p w14:paraId="3418170A" w14:textId="77777777" w:rsidR="006B51E0" w:rsidRPr="00E520BD" w:rsidRDefault="006B51E0" w:rsidP="009F2A60">
            <w:pPr>
              <w:pStyle w:val="TAC"/>
              <w:rPr>
                <w:ins w:id="308" w:author="BORSATO, RONALD" w:date="2021-05-18T11:11:00Z"/>
              </w:rPr>
            </w:pPr>
            <w:ins w:id="309" w:author="BORSATO, RONALD" w:date="2021-05-18T11:11:00Z">
              <w:r>
                <w:t>2120</w:t>
              </w:r>
            </w:ins>
          </w:p>
        </w:tc>
        <w:tc>
          <w:tcPr>
            <w:tcW w:w="634" w:type="dxa"/>
          </w:tcPr>
          <w:p w14:paraId="1B38AD22" w14:textId="77777777" w:rsidR="006B51E0" w:rsidRPr="0007243A" w:rsidRDefault="006B51E0" w:rsidP="009F2A60">
            <w:pPr>
              <w:pStyle w:val="TAC"/>
              <w:rPr>
                <w:ins w:id="310" w:author="BORSATO, RONALD" w:date="2021-05-18T11:11:00Z"/>
              </w:rPr>
            </w:pPr>
            <w:ins w:id="311" w:author="BORSATO, RONALD" w:date="2021-05-18T11:11:00Z">
              <w:r w:rsidRPr="00E520BD">
                <w:t>N/A</w:t>
              </w:r>
            </w:ins>
          </w:p>
        </w:tc>
        <w:tc>
          <w:tcPr>
            <w:tcW w:w="947" w:type="dxa"/>
          </w:tcPr>
          <w:p w14:paraId="6856AFCD" w14:textId="77777777" w:rsidR="006B51E0" w:rsidRPr="00E520BD" w:rsidRDefault="006B51E0" w:rsidP="009F2A60">
            <w:pPr>
              <w:pStyle w:val="TAC"/>
              <w:rPr>
                <w:ins w:id="312" w:author="BORSATO, RONALD" w:date="2021-05-18T11:11:00Z"/>
              </w:rPr>
            </w:pPr>
            <w:ins w:id="313" w:author="BORSATO, RONALD" w:date="2021-05-18T11:11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60A347BD" w14:textId="77777777" w:rsidR="006B51E0" w:rsidRPr="00E520BD" w:rsidRDefault="006B51E0" w:rsidP="009F2A60">
            <w:pPr>
              <w:pStyle w:val="TAC"/>
              <w:rPr>
                <w:ins w:id="314" w:author="BORSATO, RONALD" w:date="2021-05-18T11:11:00Z"/>
              </w:rPr>
            </w:pPr>
            <w:ins w:id="315" w:author="BORSATO, RONALD" w:date="2021-05-18T11:11:00Z">
              <w:r w:rsidRPr="00E520BD">
                <w:t>N/A</w:t>
              </w:r>
            </w:ins>
          </w:p>
        </w:tc>
      </w:tr>
      <w:tr w:rsidR="006B51E0" w14:paraId="18DD7C2B" w14:textId="77777777" w:rsidTr="009F2A60">
        <w:trPr>
          <w:trHeight w:val="22"/>
          <w:jc w:val="center"/>
          <w:ins w:id="316" w:author="BORSATO, RONALD" w:date="2021-05-18T11:11:00Z"/>
        </w:trPr>
        <w:tc>
          <w:tcPr>
            <w:tcW w:w="1738" w:type="dxa"/>
            <w:vMerge/>
          </w:tcPr>
          <w:p w14:paraId="7E8D6961" w14:textId="77777777" w:rsidR="006B51E0" w:rsidRDefault="006B51E0" w:rsidP="009F2A60">
            <w:pPr>
              <w:pStyle w:val="TAC"/>
              <w:rPr>
                <w:ins w:id="317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1210A05B" w14:textId="77777777" w:rsidR="006B51E0" w:rsidRPr="00E520BD" w:rsidRDefault="006B51E0" w:rsidP="009F2A60">
            <w:pPr>
              <w:pStyle w:val="TAC"/>
              <w:rPr>
                <w:ins w:id="318" w:author="BORSATO, RONALD" w:date="2021-05-18T11:11:00Z"/>
              </w:rPr>
            </w:pPr>
            <w:ins w:id="319" w:author="BORSATO, RONALD" w:date="2021-05-18T11:11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22E48F1D" w14:textId="77777777" w:rsidR="006B51E0" w:rsidRPr="00E520BD" w:rsidRDefault="006B51E0" w:rsidP="009F2A60">
            <w:pPr>
              <w:pStyle w:val="TAC"/>
              <w:rPr>
                <w:ins w:id="320" w:author="BORSATO, RONALD" w:date="2021-05-18T11:11:00Z"/>
              </w:rPr>
            </w:pPr>
            <w:ins w:id="321" w:author="BORSATO, RONALD" w:date="2021-05-18T11:11:00Z">
              <w:r>
                <w:t>4180</w:t>
              </w:r>
            </w:ins>
          </w:p>
        </w:tc>
        <w:tc>
          <w:tcPr>
            <w:tcW w:w="746" w:type="dxa"/>
          </w:tcPr>
          <w:p w14:paraId="35530D06" w14:textId="77777777" w:rsidR="006B51E0" w:rsidRPr="0007243A" w:rsidRDefault="006B51E0" w:rsidP="009F2A60">
            <w:pPr>
              <w:pStyle w:val="TAC"/>
              <w:rPr>
                <w:ins w:id="322" w:author="BORSATO, RONALD" w:date="2021-05-18T11:11:00Z"/>
              </w:rPr>
            </w:pPr>
            <w:ins w:id="323" w:author="BORSATO, RONALD" w:date="2021-05-18T11:11:00Z">
              <w:r>
                <w:t>10</w:t>
              </w:r>
            </w:ins>
          </w:p>
        </w:tc>
        <w:tc>
          <w:tcPr>
            <w:tcW w:w="877" w:type="dxa"/>
          </w:tcPr>
          <w:p w14:paraId="4E276F94" w14:textId="77777777" w:rsidR="006B51E0" w:rsidRPr="00E520BD" w:rsidRDefault="006B51E0" w:rsidP="009F2A60">
            <w:pPr>
              <w:pStyle w:val="TAC"/>
              <w:rPr>
                <w:ins w:id="324" w:author="BORSATO, RONALD" w:date="2021-05-18T11:11:00Z"/>
              </w:rPr>
            </w:pPr>
            <w:ins w:id="325" w:author="BORSATO, RONALD" w:date="2021-05-18T11:11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59F056C8" w14:textId="77777777" w:rsidR="006B51E0" w:rsidRPr="00E520BD" w:rsidRDefault="006B51E0" w:rsidP="009F2A60">
            <w:pPr>
              <w:pStyle w:val="TAC"/>
              <w:rPr>
                <w:ins w:id="326" w:author="BORSATO, RONALD" w:date="2021-05-18T11:11:00Z"/>
              </w:rPr>
            </w:pPr>
            <w:ins w:id="327" w:author="BORSATO, RONALD" w:date="2021-05-18T11:11:00Z">
              <w:r>
                <w:t>4180</w:t>
              </w:r>
            </w:ins>
          </w:p>
        </w:tc>
        <w:tc>
          <w:tcPr>
            <w:tcW w:w="634" w:type="dxa"/>
          </w:tcPr>
          <w:p w14:paraId="743E2493" w14:textId="77777777" w:rsidR="006B51E0" w:rsidRPr="00E520BD" w:rsidRDefault="006B51E0" w:rsidP="009F2A60">
            <w:pPr>
              <w:pStyle w:val="TAC"/>
              <w:rPr>
                <w:ins w:id="328" w:author="BORSATO, RONALD" w:date="2021-05-18T11:11:00Z"/>
              </w:rPr>
            </w:pPr>
            <w:ins w:id="329" w:author="BORSATO, RONALD" w:date="2021-05-18T11:11:00Z">
              <w:r w:rsidRPr="00E520BD">
                <w:t>N/A</w:t>
              </w:r>
            </w:ins>
          </w:p>
        </w:tc>
        <w:tc>
          <w:tcPr>
            <w:tcW w:w="947" w:type="dxa"/>
          </w:tcPr>
          <w:p w14:paraId="0F0E0727" w14:textId="77777777" w:rsidR="006B51E0" w:rsidRPr="00E520BD" w:rsidRDefault="006B51E0" w:rsidP="009F2A60">
            <w:pPr>
              <w:pStyle w:val="TAC"/>
              <w:rPr>
                <w:ins w:id="330" w:author="BORSATO, RONALD" w:date="2021-05-18T11:11:00Z"/>
              </w:rPr>
            </w:pPr>
            <w:ins w:id="331" w:author="BORSATO, RONALD" w:date="2021-05-18T11:11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28351E70" w14:textId="77777777" w:rsidR="006B51E0" w:rsidRPr="00E520BD" w:rsidRDefault="006B51E0" w:rsidP="009F2A60">
            <w:pPr>
              <w:pStyle w:val="TAC"/>
              <w:rPr>
                <w:ins w:id="332" w:author="BORSATO, RONALD" w:date="2021-05-18T11:11:00Z"/>
              </w:rPr>
            </w:pPr>
            <w:ins w:id="333" w:author="BORSATO, RONALD" w:date="2021-05-18T11:11:00Z">
              <w:r w:rsidRPr="00E520BD">
                <w:t>N/A</w:t>
              </w:r>
            </w:ins>
          </w:p>
        </w:tc>
      </w:tr>
      <w:tr w:rsidR="006B51E0" w14:paraId="25281132" w14:textId="77777777" w:rsidTr="009F2A60">
        <w:trPr>
          <w:trHeight w:val="22"/>
          <w:jc w:val="center"/>
          <w:ins w:id="334" w:author="BORSATO, RONALD" w:date="2021-05-18T11:11:00Z"/>
        </w:trPr>
        <w:tc>
          <w:tcPr>
            <w:tcW w:w="1738" w:type="dxa"/>
            <w:vMerge/>
          </w:tcPr>
          <w:p w14:paraId="03F12A0F" w14:textId="77777777" w:rsidR="006B51E0" w:rsidRDefault="006B51E0" w:rsidP="009F2A60">
            <w:pPr>
              <w:pStyle w:val="TAC"/>
              <w:rPr>
                <w:ins w:id="335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55E729E9" w14:textId="77777777" w:rsidR="006B51E0" w:rsidRPr="00E520BD" w:rsidRDefault="006B51E0" w:rsidP="009F2A60">
            <w:pPr>
              <w:pStyle w:val="TAC"/>
              <w:rPr>
                <w:ins w:id="336" w:author="BORSATO, RONALD" w:date="2021-05-18T11:11:00Z"/>
              </w:rPr>
            </w:pPr>
            <w:ins w:id="337" w:author="BORSATO, RONALD" w:date="2021-05-18T11:11:00Z">
              <w:r>
                <w:t>n12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CC8" w14:textId="77777777" w:rsidR="006B51E0" w:rsidRPr="00E520BD" w:rsidRDefault="006B51E0" w:rsidP="009F2A60">
            <w:pPr>
              <w:pStyle w:val="TAC"/>
              <w:rPr>
                <w:ins w:id="338" w:author="BORSATO, RONALD" w:date="2021-05-18T11:11:00Z"/>
              </w:rPr>
            </w:pPr>
            <w:ins w:id="339" w:author="BORSATO, RONALD" w:date="2021-05-18T11:11:00Z">
              <w:r>
                <w:t>707</w:t>
              </w:r>
            </w:ins>
          </w:p>
        </w:tc>
        <w:tc>
          <w:tcPr>
            <w:tcW w:w="746" w:type="dxa"/>
          </w:tcPr>
          <w:p w14:paraId="45D44607" w14:textId="77777777" w:rsidR="006B51E0" w:rsidRPr="00E520BD" w:rsidRDefault="006B51E0" w:rsidP="009F2A60">
            <w:pPr>
              <w:pStyle w:val="TAC"/>
              <w:rPr>
                <w:ins w:id="340" w:author="BORSATO, RONALD" w:date="2021-05-18T11:11:00Z"/>
              </w:rPr>
            </w:pPr>
            <w:ins w:id="341" w:author="BORSATO, RONALD" w:date="2021-05-18T11:11:00Z">
              <w:r w:rsidRPr="00371B0F">
                <w:t>5</w:t>
              </w:r>
            </w:ins>
          </w:p>
        </w:tc>
        <w:tc>
          <w:tcPr>
            <w:tcW w:w="877" w:type="dxa"/>
          </w:tcPr>
          <w:p w14:paraId="7B8F5E6B" w14:textId="77777777" w:rsidR="006B51E0" w:rsidRPr="00E520BD" w:rsidRDefault="006B51E0" w:rsidP="009F2A60">
            <w:pPr>
              <w:pStyle w:val="TAC"/>
              <w:rPr>
                <w:ins w:id="342" w:author="BORSATO, RONALD" w:date="2021-05-18T11:11:00Z"/>
              </w:rPr>
            </w:pPr>
            <w:ins w:id="343" w:author="BORSATO, RONALD" w:date="2021-05-18T11:11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3F2" w14:textId="77777777" w:rsidR="006B51E0" w:rsidRPr="00E520BD" w:rsidRDefault="006B51E0" w:rsidP="009F2A60">
            <w:pPr>
              <w:pStyle w:val="TAC"/>
              <w:rPr>
                <w:ins w:id="344" w:author="BORSATO, RONALD" w:date="2021-05-18T11:11:00Z"/>
              </w:rPr>
            </w:pPr>
            <w:ins w:id="345" w:author="BORSATO, RONALD" w:date="2021-05-18T11:11:00Z">
              <w:r>
                <w:t>737</w:t>
              </w:r>
            </w:ins>
          </w:p>
        </w:tc>
        <w:tc>
          <w:tcPr>
            <w:tcW w:w="634" w:type="dxa"/>
          </w:tcPr>
          <w:p w14:paraId="42A3952B" w14:textId="77777777" w:rsidR="006B51E0" w:rsidRPr="00E520BD" w:rsidRDefault="006B51E0" w:rsidP="009F2A60">
            <w:pPr>
              <w:pStyle w:val="TAC"/>
              <w:rPr>
                <w:ins w:id="346" w:author="BORSATO, RONALD" w:date="2021-05-18T11:11:00Z"/>
              </w:rPr>
            </w:pPr>
            <w:ins w:id="347" w:author="BORSATO, RONALD" w:date="2021-05-18T11:11:00Z">
              <w:r>
                <w:t>N/A</w:t>
              </w:r>
            </w:ins>
          </w:p>
        </w:tc>
        <w:tc>
          <w:tcPr>
            <w:tcW w:w="947" w:type="dxa"/>
          </w:tcPr>
          <w:p w14:paraId="189E6CB0" w14:textId="77777777" w:rsidR="006B51E0" w:rsidRDefault="006B51E0" w:rsidP="009F2A60">
            <w:pPr>
              <w:pStyle w:val="TAC"/>
              <w:rPr>
                <w:ins w:id="348" w:author="BORSATO, RONALD" w:date="2021-05-18T11:11:00Z"/>
              </w:rPr>
            </w:pPr>
            <w:ins w:id="349" w:author="BORSATO, RONALD" w:date="2021-05-18T11:11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10BC5C27" w14:textId="77777777" w:rsidR="006B51E0" w:rsidRPr="0039090C" w:rsidRDefault="006B51E0" w:rsidP="009F2A60">
            <w:pPr>
              <w:pStyle w:val="TAC"/>
              <w:rPr>
                <w:ins w:id="350" w:author="BORSATO, RONALD" w:date="2021-05-18T11:11:00Z"/>
                <w:highlight w:val="green"/>
              </w:rPr>
            </w:pPr>
            <w:ins w:id="351" w:author="BORSATO, RONALD" w:date="2021-05-18T11:11:00Z">
              <w:r w:rsidRPr="0039090C">
                <w:rPr>
                  <w:highlight w:val="green"/>
                </w:rPr>
                <w:t>N/A</w:t>
              </w:r>
            </w:ins>
          </w:p>
        </w:tc>
      </w:tr>
      <w:tr w:rsidR="006B51E0" w14:paraId="3E770B9B" w14:textId="77777777" w:rsidTr="009F2A60">
        <w:trPr>
          <w:trHeight w:val="22"/>
          <w:jc w:val="center"/>
          <w:ins w:id="352" w:author="BORSATO, RONALD" w:date="2021-05-18T11:11:00Z"/>
        </w:trPr>
        <w:tc>
          <w:tcPr>
            <w:tcW w:w="1738" w:type="dxa"/>
            <w:vMerge/>
          </w:tcPr>
          <w:p w14:paraId="0D287A84" w14:textId="77777777" w:rsidR="006B51E0" w:rsidRDefault="006B51E0" w:rsidP="009F2A60">
            <w:pPr>
              <w:pStyle w:val="TAC"/>
              <w:rPr>
                <w:ins w:id="353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64F0DB24" w14:textId="77777777" w:rsidR="006B51E0" w:rsidRPr="00E520BD" w:rsidRDefault="006B51E0" w:rsidP="009F2A60">
            <w:pPr>
              <w:pStyle w:val="TAC"/>
              <w:rPr>
                <w:ins w:id="354" w:author="BORSATO, RONALD" w:date="2021-05-18T11:11:00Z"/>
              </w:rPr>
            </w:pPr>
            <w:ins w:id="355" w:author="BORSATO, RONALD" w:date="2021-05-18T11:11:00Z">
              <w:r>
                <w:t>n66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EF8" w14:textId="77777777" w:rsidR="006B51E0" w:rsidRPr="00E520BD" w:rsidRDefault="006B51E0" w:rsidP="009F2A60">
            <w:pPr>
              <w:pStyle w:val="TAC"/>
              <w:rPr>
                <w:ins w:id="356" w:author="BORSATO, RONALD" w:date="2021-05-18T11:11:00Z"/>
              </w:rPr>
            </w:pPr>
            <w:ins w:id="357" w:author="BORSATO, RONALD" w:date="2021-05-18T11:11:00Z">
              <w:r>
                <w:t>1746</w:t>
              </w:r>
            </w:ins>
          </w:p>
        </w:tc>
        <w:tc>
          <w:tcPr>
            <w:tcW w:w="746" w:type="dxa"/>
          </w:tcPr>
          <w:p w14:paraId="1DF7C03C" w14:textId="77777777" w:rsidR="006B51E0" w:rsidRPr="00E520BD" w:rsidRDefault="006B51E0" w:rsidP="009F2A60">
            <w:pPr>
              <w:pStyle w:val="TAC"/>
              <w:rPr>
                <w:ins w:id="358" w:author="BORSATO, RONALD" w:date="2021-05-18T11:11:00Z"/>
              </w:rPr>
            </w:pPr>
            <w:ins w:id="359" w:author="BORSATO, RONALD" w:date="2021-05-18T11:11:00Z">
              <w:r w:rsidRPr="00371B0F">
                <w:t>5</w:t>
              </w:r>
            </w:ins>
          </w:p>
        </w:tc>
        <w:tc>
          <w:tcPr>
            <w:tcW w:w="877" w:type="dxa"/>
          </w:tcPr>
          <w:p w14:paraId="449683DB" w14:textId="77777777" w:rsidR="006B51E0" w:rsidRPr="00E520BD" w:rsidRDefault="006B51E0" w:rsidP="009F2A60">
            <w:pPr>
              <w:pStyle w:val="TAC"/>
              <w:rPr>
                <w:ins w:id="360" w:author="BORSATO, RONALD" w:date="2021-05-18T11:11:00Z"/>
              </w:rPr>
            </w:pPr>
            <w:ins w:id="361" w:author="BORSATO, RONALD" w:date="2021-05-18T11:11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C07" w14:textId="77777777" w:rsidR="006B51E0" w:rsidRPr="00E520BD" w:rsidRDefault="006B51E0" w:rsidP="009F2A60">
            <w:pPr>
              <w:pStyle w:val="TAC"/>
              <w:rPr>
                <w:ins w:id="362" w:author="BORSATO, RONALD" w:date="2021-05-18T11:11:00Z"/>
              </w:rPr>
            </w:pPr>
            <w:ins w:id="363" w:author="BORSATO, RONALD" w:date="2021-05-18T11:11:00Z">
              <w:r>
                <w:t>2146</w:t>
              </w:r>
            </w:ins>
          </w:p>
        </w:tc>
        <w:tc>
          <w:tcPr>
            <w:tcW w:w="634" w:type="dxa"/>
          </w:tcPr>
          <w:p w14:paraId="7704BFB7" w14:textId="77777777" w:rsidR="006B51E0" w:rsidRPr="00E520BD" w:rsidRDefault="006B51E0" w:rsidP="009F2A60">
            <w:pPr>
              <w:pStyle w:val="TAC"/>
              <w:rPr>
                <w:ins w:id="364" w:author="BORSATO, RONALD" w:date="2021-05-18T11:11:00Z"/>
              </w:rPr>
            </w:pPr>
            <w:ins w:id="365" w:author="BORSATO, RONALD" w:date="2021-05-18T11:11:00Z">
              <w:r>
                <w:t>13.2</w:t>
              </w:r>
            </w:ins>
          </w:p>
        </w:tc>
        <w:tc>
          <w:tcPr>
            <w:tcW w:w="947" w:type="dxa"/>
          </w:tcPr>
          <w:p w14:paraId="0C3BD442" w14:textId="77777777" w:rsidR="006B51E0" w:rsidRDefault="006B51E0" w:rsidP="009F2A60">
            <w:pPr>
              <w:pStyle w:val="TAC"/>
              <w:rPr>
                <w:ins w:id="366" w:author="BORSATO, RONALD" w:date="2021-05-18T11:11:00Z"/>
              </w:rPr>
            </w:pPr>
            <w:ins w:id="367" w:author="BORSATO, RONALD" w:date="2021-05-18T11:11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6E4A965B" w14:textId="77777777" w:rsidR="006B51E0" w:rsidRPr="0039090C" w:rsidRDefault="006B51E0" w:rsidP="009F2A60">
            <w:pPr>
              <w:pStyle w:val="TAC"/>
              <w:rPr>
                <w:ins w:id="368" w:author="BORSATO, RONALD" w:date="2021-05-18T11:11:00Z"/>
                <w:highlight w:val="green"/>
              </w:rPr>
            </w:pPr>
            <w:ins w:id="369" w:author="BORSATO, RONALD" w:date="2021-05-18T11:11:00Z">
              <w:r w:rsidRPr="0039090C">
                <w:rPr>
                  <w:highlight w:val="green"/>
                </w:rPr>
                <w:t>IMD3</w:t>
              </w:r>
            </w:ins>
          </w:p>
        </w:tc>
      </w:tr>
      <w:tr w:rsidR="006B51E0" w14:paraId="501B10B2" w14:textId="77777777" w:rsidTr="009F2A60">
        <w:trPr>
          <w:trHeight w:val="22"/>
          <w:jc w:val="center"/>
          <w:ins w:id="370" w:author="BORSATO, RONALD" w:date="2021-05-18T11:11:00Z"/>
        </w:trPr>
        <w:tc>
          <w:tcPr>
            <w:tcW w:w="1738" w:type="dxa"/>
            <w:vMerge/>
          </w:tcPr>
          <w:p w14:paraId="78051E89" w14:textId="77777777" w:rsidR="006B51E0" w:rsidRDefault="006B51E0" w:rsidP="009F2A60">
            <w:pPr>
              <w:pStyle w:val="TAC"/>
              <w:rPr>
                <w:ins w:id="371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777156D1" w14:textId="77777777" w:rsidR="006B51E0" w:rsidRPr="00E520BD" w:rsidRDefault="006B51E0" w:rsidP="009F2A60">
            <w:pPr>
              <w:pStyle w:val="TAC"/>
              <w:rPr>
                <w:ins w:id="372" w:author="BORSATO, RONALD" w:date="2021-05-18T11:11:00Z"/>
              </w:rPr>
            </w:pPr>
            <w:ins w:id="373" w:author="BORSATO, RONALD" w:date="2021-05-18T11:11:00Z">
              <w:r w:rsidRPr="00E520BD">
                <w:t>n77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33D" w14:textId="77777777" w:rsidR="006B51E0" w:rsidRPr="00E520BD" w:rsidRDefault="006B51E0" w:rsidP="009F2A60">
            <w:pPr>
              <w:pStyle w:val="TAC"/>
              <w:rPr>
                <w:ins w:id="374" w:author="BORSATO, RONALD" w:date="2021-05-18T11:11:00Z"/>
              </w:rPr>
            </w:pPr>
            <w:ins w:id="375" w:author="BORSATO, RONALD" w:date="2021-05-18T11:11:00Z">
              <w:r>
                <w:t>3560</w:t>
              </w:r>
            </w:ins>
          </w:p>
        </w:tc>
        <w:tc>
          <w:tcPr>
            <w:tcW w:w="746" w:type="dxa"/>
          </w:tcPr>
          <w:p w14:paraId="2AE3A9FB" w14:textId="77777777" w:rsidR="006B51E0" w:rsidRPr="00E520BD" w:rsidRDefault="006B51E0" w:rsidP="009F2A60">
            <w:pPr>
              <w:pStyle w:val="TAC"/>
              <w:rPr>
                <w:ins w:id="376" w:author="BORSATO, RONALD" w:date="2021-05-18T11:11:00Z"/>
              </w:rPr>
            </w:pPr>
            <w:ins w:id="377" w:author="BORSATO, RONALD" w:date="2021-05-18T11:11:00Z">
              <w:r>
                <w:t>10</w:t>
              </w:r>
            </w:ins>
          </w:p>
        </w:tc>
        <w:tc>
          <w:tcPr>
            <w:tcW w:w="877" w:type="dxa"/>
          </w:tcPr>
          <w:p w14:paraId="7AFCCE75" w14:textId="77777777" w:rsidR="006B51E0" w:rsidRPr="00E520BD" w:rsidRDefault="006B51E0" w:rsidP="009F2A60">
            <w:pPr>
              <w:pStyle w:val="TAC"/>
              <w:rPr>
                <w:ins w:id="378" w:author="BORSATO, RONALD" w:date="2021-05-18T11:11:00Z"/>
              </w:rPr>
            </w:pPr>
            <w:ins w:id="379" w:author="BORSATO, RONALD" w:date="2021-05-18T11:11:00Z">
              <w: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B42" w14:textId="77777777" w:rsidR="006B51E0" w:rsidRPr="00E520BD" w:rsidRDefault="006B51E0" w:rsidP="009F2A60">
            <w:pPr>
              <w:pStyle w:val="TAC"/>
              <w:rPr>
                <w:ins w:id="380" w:author="BORSATO, RONALD" w:date="2021-05-18T11:11:00Z"/>
              </w:rPr>
            </w:pPr>
            <w:ins w:id="381" w:author="BORSATO, RONALD" w:date="2021-05-18T11:11:00Z">
              <w:r>
                <w:t>3560</w:t>
              </w:r>
            </w:ins>
          </w:p>
        </w:tc>
        <w:tc>
          <w:tcPr>
            <w:tcW w:w="634" w:type="dxa"/>
          </w:tcPr>
          <w:p w14:paraId="637EDD73" w14:textId="77777777" w:rsidR="006B51E0" w:rsidRPr="00E520BD" w:rsidRDefault="006B51E0" w:rsidP="009F2A60">
            <w:pPr>
              <w:pStyle w:val="TAC"/>
              <w:rPr>
                <w:ins w:id="382" w:author="BORSATO, RONALD" w:date="2021-05-18T11:11:00Z"/>
              </w:rPr>
            </w:pPr>
            <w:ins w:id="383" w:author="BORSATO, RONALD" w:date="2021-05-18T11:11:00Z">
              <w:r w:rsidRPr="00E520BD">
                <w:t>N/A</w:t>
              </w:r>
            </w:ins>
          </w:p>
        </w:tc>
        <w:tc>
          <w:tcPr>
            <w:tcW w:w="947" w:type="dxa"/>
          </w:tcPr>
          <w:p w14:paraId="150262E4" w14:textId="77777777" w:rsidR="006B51E0" w:rsidRDefault="006B51E0" w:rsidP="009F2A60">
            <w:pPr>
              <w:pStyle w:val="TAC"/>
              <w:rPr>
                <w:ins w:id="384" w:author="BORSATO, RONALD" w:date="2021-05-18T11:11:00Z"/>
              </w:rPr>
            </w:pPr>
            <w:ins w:id="385" w:author="BORSATO, RONALD" w:date="2021-05-18T11:11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17987DB4" w14:textId="77777777" w:rsidR="006B51E0" w:rsidRPr="00E520BD" w:rsidRDefault="006B51E0" w:rsidP="009F2A60">
            <w:pPr>
              <w:pStyle w:val="TAC"/>
              <w:rPr>
                <w:ins w:id="386" w:author="BORSATO, RONALD" w:date="2021-05-18T11:11:00Z"/>
              </w:rPr>
            </w:pPr>
            <w:ins w:id="387" w:author="BORSATO, RONALD" w:date="2021-05-18T11:11:00Z">
              <w:r w:rsidRPr="00371B0F">
                <w:t>N/A</w:t>
              </w:r>
            </w:ins>
          </w:p>
        </w:tc>
      </w:tr>
      <w:tr w:rsidR="006B51E0" w14:paraId="0A79FF79" w14:textId="77777777" w:rsidTr="009F2A60">
        <w:trPr>
          <w:trHeight w:val="22"/>
          <w:jc w:val="center"/>
          <w:ins w:id="388" w:author="BORSATO, RONALD" w:date="2021-05-18T11:11:00Z"/>
        </w:trPr>
        <w:tc>
          <w:tcPr>
            <w:tcW w:w="1738" w:type="dxa"/>
            <w:vMerge/>
          </w:tcPr>
          <w:p w14:paraId="395C603F" w14:textId="77777777" w:rsidR="006B51E0" w:rsidRDefault="006B51E0" w:rsidP="009F2A60">
            <w:pPr>
              <w:pStyle w:val="TAC"/>
              <w:rPr>
                <w:ins w:id="389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27E513B9" w14:textId="77777777" w:rsidR="006B51E0" w:rsidRPr="00E520BD" w:rsidRDefault="006B51E0" w:rsidP="009F2A60">
            <w:pPr>
              <w:pStyle w:val="TAC"/>
              <w:rPr>
                <w:ins w:id="390" w:author="BORSATO, RONALD" w:date="2021-05-18T11:11:00Z"/>
              </w:rPr>
            </w:pPr>
            <w:ins w:id="391" w:author="BORSATO, RONALD" w:date="2021-05-18T11:11:00Z">
              <w:r>
                <w:t>n12</w:t>
              </w:r>
            </w:ins>
          </w:p>
        </w:tc>
        <w:tc>
          <w:tcPr>
            <w:tcW w:w="1160" w:type="dxa"/>
            <w:vAlign w:val="center"/>
          </w:tcPr>
          <w:p w14:paraId="1A327AF3" w14:textId="77777777" w:rsidR="006B51E0" w:rsidRPr="00E520BD" w:rsidRDefault="006B51E0" w:rsidP="009F2A60">
            <w:pPr>
              <w:pStyle w:val="TAC"/>
              <w:rPr>
                <w:ins w:id="392" w:author="BORSATO, RONALD" w:date="2021-05-18T11:11:00Z"/>
              </w:rPr>
            </w:pPr>
            <w:ins w:id="393" w:author="BORSATO, RONALD" w:date="2021-05-18T11:11:00Z">
              <w:r>
                <w:t>704</w:t>
              </w:r>
            </w:ins>
          </w:p>
        </w:tc>
        <w:tc>
          <w:tcPr>
            <w:tcW w:w="746" w:type="dxa"/>
          </w:tcPr>
          <w:p w14:paraId="1DA36E7B" w14:textId="77777777" w:rsidR="006B51E0" w:rsidRPr="00E520BD" w:rsidRDefault="006B51E0" w:rsidP="009F2A60">
            <w:pPr>
              <w:pStyle w:val="TAC"/>
              <w:rPr>
                <w:ins w:id="394" w:author="BORSATO, RONALD" w:date="2021-05-18T11:11:00Z"/>
              </w:rPr>
            </w:pPr>
            <w:ins w:id="395" w:author="BORSATO, RONALD" w:date="2021-05-18T11:11:00Z">
              <w:r w:rsidRPr="00371B0F">
                <w:t>5</w:t>
              </w:r>
            </w:ins>
          </w:p>
        </w:tc>
        <w:tc>
          <w:tcPr>
            <w:tcW w:w="877" w:type="dxa"/>
          </w:tcPr>
          <w:p w14:paraId="21D232FC" w14:textId="77777777" w:rsidR="006B51E0" w:rsidRPr="00E520BD" w:rsidRDefault="006B51E0" w:rsidP="009F2A60">
            <w:pPr>
              <w:pStyle w:val="TAC"/>
              <w:rPr>
                <w:ins w:id="396" w:author="BORSATO, RONALD" w:date="2021-05-18T11:11:00Z"/>
              </w:rPr>
            </w:pPr>
            <w:ins w:id="397" w:author="BORSATO, RONALD" w:date="2021-05-18T11:11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17FAC045" w14:textId="77777777" w:rsidR="006B51E0" w:rsidRPr="00E520BD" w:rsidRDefault="006B51E0" w:rsidP="009F2A60">
            <w:pPr>
              <w:pStyle w:val="TAC"/>
              <w:rPr>
                <w:ins w:id="398" w:author="BORSATO, RONALD" w:date="2021-05-18T11:11:00Z"/>
              </w:rPr>
            </w:pPr>
            <w:ins w:id="399" w:author="BORSATO, RONALD" w:date="2021-05-18T11:11:00Z">
              <w:r>
                <w:t>734</w:t>
              </w:r>
            </w:ins>
          </w:p>
        </w:tc>
        <w:tc>
          <w:tcPr>
            <w:tcW w:w="634" w:type="dxa"/>
          </w:tcPr>
          <w:p w14:paraId="09AEDEED" w14:textId="77777777" w:rsidR="006B51E0" w:rsidRPr="00E520BD" w:rsidRDefault="006B51E0" w:rsidP="009F2A60">
            <w:pPr>
              <w:pStyle w:val="TAC"/>
              <w:rPr>
                <w:ins w:id="400" w:author="BORSATO, RONALD" w:date="2021-05-18T11:11:00Z"/>
              </w:rPr>
            </w:pPr>
            <w:ins w:id="401" w:author="BORSATO, RONALD" w:date="2021-05-18T11:11:00Z">
              <w:r w:rsidRPr="00E520BD">
                <w:t>N/A</w:t>
              </w:r>
            </w:ins>
          </w:p>
        </w:tc>
        <w:tc>
          <w:tcPr>
            <w:tcW w:w="947" w:type="dxa"/>
          </w:tcPr>
          <w:p w14:paraId="14AAE4FF" w14:textId="77777777" w:rsidR="006B51E0" w:rsidRDefault="006B51E0" w:rsidP="009F2A60">
            <w:pPr>
              <w:pStyle w:val="TAC"/>
              <w:rPr>
                <w:ins w:id="402" w:author="BORSATO, RONALD" w:date="2021-05-18T11:11:00Z"/>
              </w:rPr>
            </w:pPr>
            <w:ins w:id="403" w:author="BORSATO, RONALD" w:date="2021-05-18T11:11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7B1FB545" w14:textId="77777777" w:rsidR="006B51E0" w:rsidRPr="00E520BD" w:rsidRDefault="006B51E0" w:rsidP="009F2A60">
            <w:pPr>
              <w:pStyle w:val="TAC"/>
              <w:rPr>
                <w:ins w:id="404" w:author="BORSATO, RONALD" w:date="2021-05-18T11:11:00Z"/>
              </w:rPr>
            </w:pPr>
            <w:ins w:id="405" w:author="BORSATO, RONALD" w:date="2021-05-18T11:11:00Z">
              <w:r w:rsidRPr="00371B0F">
                <w:t>N/A</w:t>
              </w:r>
            </w:ins>
          </w:p>
        </w:tc>
      </w:tr>
      <w:tr w:rsidR="006B51E0" w14:paraId="1A54A91B" w14:textId="77777777" w:rsidTr="009F2A60">
        <w:trPr>
          <w:trHeight w:val="22"/>
          <w:jc w:val="center"/>
          <w:ins w:id="406" w:author="BORSATO, RONALD" w:date="2021-05-18T11:11:00Z"/>
        </w:trPr>
        <w:tc>
          <w:tcPr>
            <w:tcW w:w="1738" w:type="dxa"/>
            <w:vMerge/>
          </w:tcPr>
          <w:p w14:paraId="054A6B8D" w14:textId="77777777" w:rsidR="006B51E0" w:rsidRDefault="006B51E0" w:rsidP="009F2A60">
            <w:pPr>
              <w:pStyle w:val="TAC"/>
              <w:rPr>
                <w:ins w:id="407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130CA23E" w14:textId="77777777" w:rsidR="006B51E0" w:rsidRPr="00E520BD" w:rsidRDefault="006B51E0" w:rsidP="009F2A60">
            <w:pPr>
              <w:pStyle w:val="TAC"/>
              <w:rPr>
                <w:ins w:id="408" w:author="BORSATO, RONALD" w:date="2021-05-18T11:11:00Z"/>
              </w:rPr>
            </w:pPr>
            <w:ins w:id="409" w:author="BORSATO, RONALD" w:date="2021-05-18T11:11:00Z">
              <w:r>
                <w:t>n66</w:t>
              </w:r>
            </w:ins>
          </w:p>
        </w:tc>
        <w:tc>
          <w:tcPr>
            <w:tcW w:w="1160" w:type="dxa"/>
            <w:vAlign w:val="center"/>
          </w:tcPr>
          <w:p w14:paraId="66B8E9D4" w14:textId="77777777" w:rsidR="006B51E0" w:rsidRPr="00E520BD" w:rsidRDefault="006B51E0" w:rsidP="009F2A60">
            <w:pPr>
              <w:pStyle w:val="TAC"/>
              <w:rPr>
                <w:ins w:id="410" w:author="BORSATO, RONALD" w:date="2021-05-18T11:11:00Z"/>
              </w:rPr>
            </w:pPr>
            <w:ins w:id="411" w:author="BORSATO, RONALD" w:date="2021-05-18T11:11:00Z">
              <w:r>
                <w:t>1723</w:t>
              </w:r>
            </w:ins>
          </w:p>
        </w:tc>
        <w:tc>
          <w:tcPr>
            <w:tcW w:w="746" w:type="dxa"/>
          </w:tcPr>
          <w:p w14:paraId="5EEF6AE4" w14:textId="77777777" w:rsidR="006B51E0" w:rsidRPr="00E520BD" w:rsidRDefault="006B51E0" w:rsidP="009F2A60">
            <w:pPr>
              <w:pStyle w:val="TAC"/>
              <w:rPr>
                <w:ins w:id="412" w:author="BORSATO, RONALD" w:date="2021-05-18T11:11:00Z"/>
              </w:rPr>
            </w:pPr>
            <w:ins w:id="413" w:author="BORSATO, RONALD" w:date="2021-05-18T11:11:00Z">
              <w:r w:rsidRPr="00371B0F">
                <w:t>5</w:t>
              </w:r>
            </w:ins>
          </w:p>
        </w:tc>
        <w:tc>
          <w:tcPr>
            <w:tcW w:w="877" w:type="dxa"/>
          </w:tcPr>
          <w:p w14:paraId="21E496DB" w14:textId="77777777" w:rsidR="006B51E0" w:rsidRPr="00E520BD" w:rsidRDefault="006B51E0" w:rsidP="009F2A60">
            <w:pPr>
              <w:pStyle w:val="TAC"/>
              <w:rPr>
                <w:ins w:id="414" w:author="BORSATO, RONALD" w:date="2021-05-18T11:11:00Z"/>
              </w:rPr>
            </w:pPr>
            <w:ins w:id="415" w:author="BORSATO, RONALD" w:date="2021-05-18T11:11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597C03DB" w14:textId="77777777" w:rsidR="006B51E0" w:rsidRPr="00E520BD" w:rsidRDefault="006B51E0" w:rsidP="009F2A60">
            <w:pPr>
              <w:pStyle w:val="TAC"/>
              <w:rPr>
                <w:ins w:id="416" w:author="BORSATO, RONALD" w:date="2021-05-18T11:11:00Z"/>
              </w:rPr>
            </w:pPr>
            <w:ins w:id="417" w:author="BORSATO, RONALD" w:date="2021-05-18T11:11:00Z">
              <w:r>
                <w:t>2123</w:t>
              </w:r>
            </w:ins>
          </w:p>
        </w:tc>
        <w:tc>
          <w:tcPr>
            <w:tcW w:w="634" w:type="dxa"/>
          </w:tcPr>
          <w:p w14:paraId="05ACE086" w14:textId="77777777" w:rsidR="006B51E0" w:rsidRPr="00E520BD" w:rsidRDefault="006B51E0" w:rsidP="009F2A60">
            <w:pPr>
              <w:pStyle w:val="TAC"/>
              <w:rPr>
                <w:ins w:id="418" w:author="BORSATO, RONALD" w:date="2021-05-18T11:11:00Z"/>
              </w:rPr>
            </w:pPr>
            <w:ins w:id="419" w:author="BORSATO, RONALD" w:date="2021-05-18T11:11:00Z">
              <w:r w:rsidRPr="00E520BD">
                <w:t>N/A</w:t>
              </w:r>
            </w:ins>
          </w:p>
        </w:tc>
        <w:tc>
          <w:tcPr>
            <w:tcW w:w="947" w:type="dxa"/>
          </w:tcPr>
          <w:p w14:paraId="542E20BD" w14:textId="77777777" w:rsidR="006B51E0" w:rsidRDefault="006B51E0" w:rsidP="009F2A60">
            <w:pPr>
              <w:pStyle w:val="TAC"/>
              <w:rPr>
                <w:ins w:id="420" w:author="BORSATO, RONALD" w:date="2021-05-18T11:11:00Z"/>
              </w:rPr>
            </w:pPr>
            <w:ins w:id="421" w:author="BORSATO, RONALD" w:date="2021-05-18T11:11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08AAC503" w14:textId="77777777" w:rsidR="006B51E0" w:rsidRPr="00E520BD" w:rsidRDefault="006B51E0" w:rsidP="009F2A60">
            <w:pPr>
              <w:pStyle w:val="TAC"/>
              <w:rPr>
                <w:ins w:id="422" w:author="BORSATO, RONALD" w:date="2021-05-18T11:11:00Z"/>
              </w:rPr>
            </w:pPr>
            <w:ins w:id="423" w:author="BORSATO, RONALD" w:date="2021-05-18T11:11:00Z">
              <w:r w:rsidRPr="00371B0F">
                <w:t>N/A</w:t>
              </w:r>
            </w:ins>
          </w:p>
        </w:tc>
      </w:tr>
      <w:tr w:rsidR="006B51E0" w14:paraId="2B031E33" w14:textId="77777777" w:rsidTr="009F2A60">
        <w:trPr>
          <w:trHeight w:val="22"/>
          <w:jc w:val="center"/>
          <w:ins w:id="424" w:author="BORSATO, RONALD" w:date="2021-05-18T11:11:00Z"/>
        </w:trPr>
        <w:tc>
          <w:tcPr>
            <w:tcW w:w="1738" w:type="dxa"/>
            <w:vMerge/>
          </w:tcPr>
          <w:p w14:paraId="3CE8404F" w14:textId="77777777" w:rsidR="006B51E0" w:rsidRDefault="006B51E0" w:rsidP="009F2A60">
            <w:pPr>
              <w:pStyle w:val="TAC"/>
              <w:rPr>
                <w:ins w:id="425" w:author="BORSATO, RONALD" w:date="2021-05-18T11:11:00Z"/>
              </w:rPr>
            </w:pPr>
          </w:p>
        </w:tc>
        <w:tc>
          <w:tcPr>
            <w:tcW w:w="1146" w:type="dxa"/>
            <w:vAlign w:val="center"/>
          </w:tcPr>
          <w:p w14:paraId="34F7E5D3" w14:textId="77777777" w:rsidR="006B51E0" w:rsidRPr="00E520BD" w:rsidRDefault="006B51E0" w:rsidP="009F2A60">
            <w:pPr>
              <w:pStyle w:val="TAC"/>
              <w:rPr>
                <w:ins w:id="426" w:author="BORSATO, RONALD" w:date="2021-05-18T11:11:00Z"/>
              </w:rPr>
            </w:pPr>
            <w:ins w:id="427" w:author="BORSATO, RONALD" w:date="2021-05-18T11:11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2538A24D" w14:textId="77777777" w:rsidR="006B51E0" w:rsidRPr="00E520BD" w:rsidRDefault="006B51E0" w:rsidP="009F2A60">
            <w:pPr>
              <w:pStyle w:val="TAC"/>
              <w:rPr>
                <w:ins w:id="428" w:author="BORSATO, RONALD" w:date="2021-05-18T11:11:00Z"/>
              </w:rPr>
            </w:pPr>
            <w:ins w:id="429" w:author="BORSATO, RONALD" w:date="2021-05-18T11:11:00Z">
              <w:r>
                <w:t>4150</w:t>
              </w:r>
            </w:ins>
          </w:p>
        </w:tc>
        <w:tc>
          <w:tcPr>
            <w:tcW w:w="746" w:type="dxa"/>
          </w:tcPr>
          <w:p w14:paraId="08B724DD" w14:textId="77777777" w:rsidR="006B51E0" w:rsidRPr="00E520BD" w:rsidRDefault="006B51E0" w:rsidP="009F2A60">
            <w:pPr>
              <w:pStyle w:val="TAC"/>
              <w:rPr>
                <w:ins w:id="430" w:author="BORSATO, RONALD" w:date="2021-05-18T11:11:00Z"/>
              </w:rPr>
            </w:pPr>
            <w:ins w:id="431" w:author="BORSATO, RONALD" w:date="2021-05-18T11:11:00Z">
              <w:r>
                <w:t>10</w:t>
              </w:r>
            </w:ins>
          </w:p>
        </w:tc>
        <w:tc>
          <w:tcPr>
            <w:tcW w:w="877" w:type="dxa"/>
          </w:tcPr>
          <w:p w14:paraId="750DF14C" w14:textId="77777777" w:rsidR="006B51E0" w:rsidRPr="00E520BD" w:rsidRDefault="006B51E0" w:rsidP="009F2A60">
            <w:pPr>
              <w:pStyle w:val="TAC"/>
              <w:rPr>
                <w:ins w:id="432" w:author="BORSATO, RONALD" w:date="2021-05-18T11:11:00Z"/>
              </w:rPr>
            </w:pPr>
            <w:ins w:id="433" w:author="BORSATO, RONALD" w:date="2021-05-18T11:11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32EEE799" w14:textId="77777777" w:rsidR="006B51E0" w:rsidRPr="00E520BD" w:rsidRDefault="006B51E0" w:rsidP="009F2A60">
            <w:pPr>
              <w:pStyle w:val="TAC"/>
              <w:rPr>
                <w:ins w:id="434" w:author="BORSATO, RONALD" w:date="2021-05-18T11:11:00Z"/>
              </w:rPr>
            </w:pPr>
            <w:ins w:id="435" w:author="BORSATO, RONALD" w:date="2021-05-18T11:11:00Z">
              <w:r>
                <w:t>4150</w:t>
              </w:r>
            </w:ins>
          </w:p>
        </w:tc>
        <w:tc>
          <w:tcPr>
            <w:tcW w:w="634" w:type="dxa"/>
          </w:tcPr>
          <w:p w14:paraId="12379D25" w14:textId="77777777" w:rsidR="006B51E0" w:rsidRPr="00E520BD" w:rsidRDefault="006B51E0" w:rsidP="009F2A60">
            <w:pPr>
              <w:pStyle w:val="TAC"/>
              <w:rPr>
                <w:ins w:id="436" w:author="BORSATO, RONALD" w:date="2021-05-18T11:11:00Z"/>
              </w:rPr>
            </w:pPr>
            <w:ins w:id="437" w:author="BORSATO, RONALD" w:date="2021-05-18T11:11:00Z">
              <w:r>
                <w:t>16.0</w:t>
              </w:r>
            </w:ins>
          </w:p>
        </w:tc>
        <w:tc>
          <w:tcPr>
            <w:tcW w:w="947" w:type="dxa"/>
          </w:tcPr>
          <w:p w14:paraId="7A944FA2" w14:textId="77777777" w:rsidR="006B51E0" w:rsidRDefault="006B51E0" w:rsidP="009F2A60">
            <w:pPr>
              <w:pStyle w:val="TAC"/>
              <w:rPr>
                <w:ins w:id="438" w:author="BORSATO, RONALD" w:date="2021-05-18T11:11:00Z"/>
              </w:rPr>
            </w:pPr>
            <w:ins w:id="439" w:author="BORSATO, RONALD" w:date="2021-05-18T11:11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26BFE6B9" w14:textId="77777777" w:rsidR="006B51E0" w:rsidRPr="008C2B37" w:rsidRDefault="006B51E0" w:rsidP="009F2A60">
            <w:pPr>
              <w:pStyle w:val="TAC"/>
              <w:rPr>
                <w:ins w:id="440" w:author="BORSATO, RONALD" w:date="2021-05-18T11:11:00Z"/>
                <w:vertAlign w:val="superscript"/>
              </w:rPr>
            </w:pPr>
            <w:ins w:id="441" w:author="BORSATO, RONALD" w:date="2021-05-18T11:11:00Z">
              <w:r>
                <w:t>IMD3</w:t>
              </w:r>
              <w:r w:rsidRPr="0039090C">
                <w:rPr>
                  <w:highlight w:val="green"/>
                  <w:vertAlign w:val="superscript"/>
                </w:rPr>
                <w:t>1,2</w:t>
              </w:r>
            </w:ins>
          </w:p>
        </w:tc>
      </w:tr>
      <w:tr w:rsidR="006B51E0" w14:paraId="6E9E5920" w14:textId="77777777" w:rsidTr="009F2A60">
        <w:trPr>
          <w:trHeight w:val="22"/>
          <w:jc w:val="center"/>
          <w:ins w:id="442" w:author="BORSATO, RONALD" w:date="2021-05-18T11:11:00Z"/>
        </w:trPr>
        <w:tc>
          <w:tcPr>
            <w:tcW w:w="9494" w:type="dxa"/>
            <w:gridSpan w:val="9"/>
          </w:tcPr>
          <w:p w14:paraId="31AA5FF2" w14:textId="77777777" w:rsidR="006B51E0" w:rsidRPr="0039090C" w:rsidRDefault="006B51E0" w:rsidP="009F2A60">
            <w:pPr>
              <w:pStyle w:val="TAN"/>
              <w:rPr>
                <w:ins w:id="443" w:author="BORSATO, RONALD" w:date="2021-05-18T11:11:00Z"/>
                <w:highlight w:val="green"/>
                <w:lang w:eastAsia="ja-JP"/>
              </w:rPr>
            </w:pPr>
            <w:ins w:id="444" w:author="BORSATO, RONALD" w:date="2021-05-18T11:11:00Z">
              <w:r w:rsidRPr="0039090C">
                <w:rPr>
                  <w:highlight w:val="green"/>
                </w:rPr>
                <w:t xml:space="preserve">NOTE </w:t>
              </w:r>
              <w:r w:rsidRPr="0039090C">
                <w:rPr>
                  <w:rFonts w:hint="eastAsia"/>
                  <w:highlight w:val="green"/>
                  <w:lang w:val="en-US" w:eastAsia="zh-CN"/>
                </w:rPr>
                <w:t>1</w:t>
              </w:r>
              <w:r w:rsidRPr="0039090C">
                <w:rPr>
                  <w:highlight w:val="green"/>
                </w:rPr>
                <w:t>:</w:t>
              </w:r>
              <w:r w:rsidRPr="0039090C">
                <w:rPr>
                  <w:highlight w:val="green"/>
                </w:rPr>
                <w:tab/>
              </w:r>
              <w:r w:rsidRPr="0039090C">
                <w:rPr>
                  <w:highlight w:val="green"/>
                  <w:lang w:eastAsia="ja-JP"/>
                </w:rPr>
                <w:t>This band is subject to IMD5 also which MSD is not specified.</w:t>
              </w:r>
            </w:ins>
          </w:p>
          <w:p w14:paraId="702FA373" w14:textId="77777777" w:rsidR="006B51E0" w:rsidRPr="0039090C" w:rsidRDefault="006B51E0" w:rsidP="009F2A60">
            <w:pPr>
              <w:pStyle w:val="TAN"/>
              <w:rPr>
                <w:ins w:id="445" w:author="BORSATO, RONALD" w:date="2021-05-18T11:11:00Z"/>
                <w:highlight w:val="green"/>
                <w:lang w:eastAsia="ja-JP"/>
              </w:rPr>
            </w:pPr>
            <w:ins w:id="446" w:author="BORSATO, RONALD" w:date="2021-05-18T11:11:00Z">
              <w:r w:rsidRPr="0039090C">
                <w:rPr>
                  <w:highlight w:val="green"/>
                </w:rPr>
                <w:t xml:space="preserve">NOTE </w:t>
              </w:r>
              <w:r w:rsidRPr="0039090C">
                <w:rPr>
                  <w:rFonts w:hint="eastAsia"/>
                  <w:highlight w:val="green"/>
                  <w:lang w:val="en-US" w:eastAsia="zh-CN"/>
                </w:rPr>
                <w:t>2</w:t>
              </w:r>
              <w:r w:rsidRPr="0039090C">
                <w:rPr>
                  <w:highlight w:val="green"/>
                </w:rPr>
                <w:t>:</w:t>
              </w:r>
              <w:r w:rsidRPr="0039090C">
                <w:rPr>
                  <w:highlight w:val="green"/>
                </w:rPr>
                <w:tab/>
              </w:r>
              <w:r w:rsidRPr="0039090C">
                <w:rPr>
                  <w:highlight w:val="green"/>
                  <w:lang w:eastAsia="ja-JP"/>
                </w:rPr>
                <w:t>This band is subject to IMD4 also which MSD is not specified.</w:t>
              </w:r>
            </w:ins>
          </w:p>
        </w:tc>
      </w:tr>
    </w:tbl>
    <w:p w14:paraId="4BCE259F" w14:textId="77777777" w:rsidR="006B51E0" w:rsidRDefault="006B51E0" w:rsidP="006B51E0">
      <w:pPr>
        <w:rPr>
          <w:ins w:id="447" w:author="BORSATO, RONALD" w:date="2021-05-18T11:11:00Z"/>
          <w:color w:val="0070C0"/>
        </w:rPr>
      </w:pPr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6B8E" w14:textId="77777777" w:rsidR="00512C11" w:rsidRDefault="00512C11" w:rsidP="002B3503">
      <w:pPr>
        <w:spacing w:after="0"/>
      </w:pPr>
      <w:r>
        <w:separator/>
      </w:r>
    </w:p>
  </w:endnote>
  <w:endnote w:type="continuationSeparator" w:id="0">
    <w:p w14:paraId="1E1B0DA9" w14:textId="77777777" w:rsidR="00512C11" w:rsidRDefault="00512C11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08CC" w14:textId="77777777" w:rsidR="00512C11" w:rsidRDefault="00512C11" w:rsidP="002B3503">
      <w:pPr>
        <w:spacing w:after="0"/>
      </w:pPr>
      <w:r>
        <w:separator/>
      </w:r>
    </w:p>
  </w:footnote>
  <w:footnote w:type="continuationSeparator" w:id="0">
    <w:p w14:paraId="292809C7" w14:textId="77777777" w:rsidR="00512C11" w:rsidRDefault="00512C11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33365"/>
    <w:rsid w:val="00036EA8"/>
    <w:rsid w:val="00037146"/>
    <w:rsid w:val="000443EF"/>
    <w:rsid w:val="00047EEE"/>
    <w:rsid w:val="00050355"/>
    <w:rsid w:val="00061915"/>
    <w:rsid w:val="00065413"/>
    <w:rsid w:val="00065ABC"/>
    <w:rsid w:val="00066E61"/>
    <w:rsid w:val="00067C4A"/>
    <w:rsid w:val="00071E81"/>
    <w:rsid w:val="0007243A"/>
    <w:rsid w:val="0009089F"/>
    <w:rsid w:val="0009109C"/>
    <w:rsid w:val="00091F0B"/>
    <w:rsid w:val="000A0D7C"/>
    <w:rsid w:val="000A1C6F"/>
    <w:rsid w:val="000A6473"/>
    <w:rsid w:val="000A7CD8"/>
    <w:rsid w:val="000A7F07"/>
    <w:rsid w:val="000B4E56"/>
    <w:rsid w:val="000B5E8E"/>
    <w:rsid w:val="000D08EE"/>
    <w:rsid w:val="000D0DA3"/>
    <w:rsid w:val="000F2546"/>
    <w:rsid w:val="000F2D5C"/>
    <w:rsid w:val="000F3AA2"/>
    <w:rsid w:val="000F3DE3"/>
    <w:rsid w:val="00101626"/>
    <w:rsid w:val="00110843"/>
    <w:rsid w:val="00114E45"/>
    <w:rsid w:val="00120909"/>
    <w:rsid w:val="00121B7F"/>
    <w:rsid w:val="0012259D"/>
    <w:rsid w:val="00125C8B"/>
    <w:rsid w:val="00131731"/>
    <w:rsid w:val="00133BFE"/>
    <w:rsid w:val="00135E46"/>
    <w:rsid w:val="001364A1"/>
    <w:rsid w:val="00144343"/>
    <w:rsid w:val="001443BA"/>
    <w:rsid w:val="0015000E"/>
    <w:rsid w:val="001561D8"/>
    <w:rsid w:val="0016131F"/>
    <w:rsid w:val="0017264A"/>
    <w:rsid w:val="00172A0E"/>
    <w:rsid w:val="001801F4"/>
    <w:rsid w:val="00181200"/>
    <w:rsid w:val="001844DC"/>
    <w:rsid w:val="00187D59"/>
    <w:rsid w:val="001904CD"/>
    <w:rsid w:val="00197468"/>
    <w:rsid w:val="001A3EF5"/>
    <w:rsid w:val="001A569E"/>
    <w:rsid w:val="001A6EA0"/>
    <w:rsid w:val="001B0DFA"/>
    <w:rsid w:val="001B20CF"/>
    <w:rsid w:val="001B6522"/>
    <w:rsid w:val="001C0A7F"/>
    <w:rsid w:val="001C1A2F"/>
    <w:rsid w:val="001C3DD2"/>
    <w:rsid w:val="001C47E7"/>
    <w:rsid w:val="001E3B0E"/>
    <w:rsid w:val="001F012F"/>
    <w:rsid w:val="001F17EB"/>
    <w:rsid w:val="00200326"/>
    <w:rsid w:val="00202339"/>
    <w:rsid w:val="00203E32"/>
    <w:rsid w:val="002127E2"/>
    <w:rsid w:val="00212AC9"/>
    <w:rsid w:val="00214C87"/>
    <w:rsid w:val="00215035"/>
    <w:rsid w:val="00215C3F"/>
    <w:rsid w:val="0021632A"/>
    <w:rsid w:val="00223798"/>
    <w:rsid w:val="0022391E"/>
    <w:rsid w:val="00225F5D"/>
    <w:rsid w:val="002430E2"/>
    <w:rsid w:val="00247DEB"/>
    <w:rsid w:val="002574BF"/>
    <w:rsid w:val="00260CE4"/>
    <w:rsid w:val="0026442D"/>
    <w:rsid w:val="00276B71"/>
    <w:rsid w:val="00287D3D"/>
    <w:rsid w:val="00291DDD"/>
    <w:rsid w:val="00292157"/>
    <w:rsid w:val="00296731"/>
    <w:rsid w:val="002A2879"/>
    <w:rsid w:val="002A60D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4205"/>
    <w:rsid w:val="00305549"/>
    <w:rsid w:val="003138A7"/>
    <w:rsid w:val="003208D0"/>
    <w:rsid w:val="0032199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1C10"/>
    <w:rsid w:val="00376D05"/>
    <w:rsid w:val="003777FE"/>
    <w:rsid w:val="00383687"/>
    <w:rsid w:val="003904AD"/>
    <w:rsid w:val="0039090C"/>
    <w:rsid w:val="00391C5F"/>
    <w:rsid w:val="003922EC"/>
    <w:rsid w:val="00392717"/>
    <w:rsid w:val="00393A99"/>
    <w:rsid w:val="003A0117"/>
    <w:rsid w:val="003A06F5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2851"/>
    <w:rsid w:val="0041587E"/>
    <w:rsid w:val="0042109F"/>
    <w:rsid w:val="00421BCA"/>
    <w:rsid w:val="00421CA0"/>
    <w:rsid w:val="004246B0"/>
    <w:rsid w:val="004254F4"/>
    <w:rsid w:val="0042672F"/>
    <w:rsid w:val="00426A90"/>
    <w:rsid w:val="004321D8"/>
    <w:rsid w:val="00433A79"/>
    <w:rsid w:val="0043450E"/>
    <w:rsid w:val="00440D57"/>
    <w:rsid w:val="00445581"/>
    <w:rsid w:val="004475A7"/>
    <w:rsid w:val="004476A1"/>
    <w:rsid w:val="00453BA5"/>
    <w:rsid w:val="00454A9E"/>
    <w:rsid w:val="00454BC5"/>
    <w:rsid w:val="00454E53"/>
    <w:rsid w:val="00460FEC"/>
    <w:rsid w:val="004611BD"/>
    <w:rsid w:val="004706BE"/>
    <w:rsid w:val="00482477"/>
    <w:rsid w:val="00484682"/>
    <w:rsid w:val="00486E71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65F2"/>
    <w:rsid w:val="00512C11"/>
    <w:rsid w:val="00535296"/>
    <w:rsid w:val="00542682"/>
    <w:rsid w:val="00551EE1"/>
    <w:rsid w:val="00556EB2"/>
    <w:rsid w:val="00557786"/>
    <w:rsid w:val="00560A63"/>
    <w:rsid w:val="00561565"/>
    <w:rsid w:val="00564B2E"/>
    <w:rsid w:val="00567FF9"/>
    <w:rsid w:val="00570B14"/>
    <w:rsid w:val="00577409"/>
    <w:rsid w:val="00585012"/>
    <w:rsid w:val="00586031"/>
    <w:rsid w:val="005A7646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192D"/>
    <w:rsid w:val="006164FA"/>
    <w:rsid w:val="00625CD4"/>
    <w:rsid w:val="006300CF"/>
    <w:rsid w:val="0063084E"/>
    <w:rsid w:val="00640705"/>
    <w:rsid w:val="00641C2E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B51E0"/>
    <w:rsid w:val="006C6840"/>
    <w:rsid w:val="006D2747"/>
    <w:rsid w:val="006E1608"/>
    <w:rsid w:val="006F107E"/>
    <w:rsid w:val="006F72C8"/>
    <w:rsid w:val="0070259E"/>
    <w:rsid w:val="00706213"/>
    <w:rsid w:val="0071178E"/>
    <w:rsid w:val="0071554C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5416B"/>
    <w:rsid w:val="00755F82"/>
    <w:rsid w:val="00763D33"/>
    <w:rsid w:val="00771AA2"/>
    <w:rsid w:val="007863C3"/>
    <w:rsid w:val="00786717"/>
    <w:rsid w:val="0079569A"/>
    <w:rsid w:val="007A0463"/>
    <w:rsid w:val="007A2819"/>
    <w:rsid w:val="007B1081"/>
    <w:rsid w:val="007B52BD"/>
    <w:rsid w:val="007C15D0"/>
    <w:rsid w:val="007C73A9"/>
    <w:rsid w:val="007D20DF"/>
    <w:rsid w:val="007E0FDE"/>
    <w:rsid w:val="007F40E8"/>
    <w:rsid w:val="007F6250"/>
    <w:rsid w:val="007F70A0"/>
    <w:rsid w:val="008074D6"/>
    <w:rsid w:val="00810E62"/>
    <w:rsid w:val="008179C9"/>
    <w:rsid w:val="0082277D"/>
    <w:rsid w:val="008236E4"/>
    <w:rsid w:val="0082731C"/>
    <w:rsid w:val="00827557"/>
    <w:rsid w:val="00835228"/>
    <w:rsid w:val="00836A4B"/>
    <w:rsid w:val="00837518"/>
    <w:rsid w:val="00850296"/>
    <w:rsid w:val="00863155"/>
    <w:rsid w:val="00867FDE"/>
    <w:rsid w:val="0087395A"/>
    <w:rsid w:val="00876D22"/>
    <w:rsid w:val="008843B2"/>
    <w:rsid w:val="00891F40"/>
    <w:rsid w:val="00892471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2B37"/>
    <w:rsid w:val="008C6651"/>
    <w:rsid w:val="008C71D4"/>
    <w:rsid w:val="008D447F"/>
    <w:rsid w:val="008D4D11"/>
    <w:rsid w:val="008E40AB"/>
    <w:rsid w:val="008E570C"/>
    <w:rsid w:val="008F197B"/>
    <w:rsid w:val="0091383D"/>
    <w:rsid w:val="0091399A"/>
    <w:rsid w:val="0091765F"/>
    <w:rsid w:val="00926DBE"/>
    <w:rsid w:val="009304D1"/>
    <w:rsid w:val="009307BE"/>
    <w:rsid w:val="009324ED"/>
    <w:rsid w:val="00934048"/>
    <w:rsid w:val="00936F91"/>
    <w:rsid w:val="00940559"/>
    <w:rsid w:val="00952E4F"/>
    <w:rsid w:val="00964CFC"/>
    <w:rsid w:val="00971FD5"/>
    <w:rsid w:val="00976EF2"/>
    <w:rsid w:val="00982839"/>
    <w:rsid w:val="00987AF5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34D1"/>
    <w:rsid w:val="009E51BF"/>
    <w:rsid w:val="009F151E"/>
    <w:rsid w:val="00A015AC"/>
    <w:rsid w:val="00A06989"/>
    <w:rsid w:val="00A11831"/>
    <w:rsid w:val="00A1251D"/>
    <w:rsid w:val="00A15524"/>
    <w:rsid w:val="00A1680E"/>
    <w:rsid w:val="00A2060F"/>
    <w:rsid w:val="00A21F0F"/>
    <w:rsid w:val="00A22E95"/>
    <w:rsid w:val="00A23D6C"/>
    <w:rsid w:val="00A260BE"/>
    <w:rsid w:val="00A325E6"/>
    <w:rsid w:val="00A451E8"/>
    <w:rsid w:val="00A51ABE"/>
    <w:rsid w:val="00A6018C"/>
    <w:rsid w:val="00A61B2D"/>
    <w:rsid w:val="00A818E7"/>
    <w:rsid w:val="00A8219D"/>
    <w:rsid w:val="00A86B8D"/>
    <w:rsid w:val="00A915C2"/>
    <w:rsid w:val="00A9180F"/>
    <w:rsid w:val="00AA0BBB"/>
    <w:rsid w:val="00AA0C69"/>
    <w:rsid w:val="00AA4779"/>
    <w:rsid w:val="00AA49CC"/>
    <w:rsid w:val="00AA7664"/>
    <w:rsid w:val="00AB1835"/>
    <w:rsid w:val="00AB18D6"/>
    <w:rsid w:val="00AB3A03"/>
    <w:rsid w:val="00AB6DC9"/>
    <w:rsid w:val="00AC3FE6"/>
    <w:rsid w:val="00AC64EC"/>
    <w:rsid w:val="00AD2289"/>
    <w:rsid w:val="00AD404A"/>
    <w:rsid w:val="00AD7733"/>
    <w:rsid w:val="00AE339F"/>
    <w:rsid w:val="00AE6327"/>
    <w:rsid w:val="00AF325A"/>
    <w:rsid w:val="00B143D8"/>
    <w:rsid w:val="00B146B8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0197"/>
    <w:rsid w:val="00B601B5"/>
    <w:rsid w:val="00B60BF7"/>
    <w:rsid w:val="00B65B59"/>
    <w:rsid w:val="00B75006"/>
    <w:rsid w:val="00B764B7"/>
    <w:rsid w:val="00B82791"/>
    <w:rsid w:val="00B863B5"/>
    <w:rsid w:val="00B8668C"/>
    <w:rsid w:val="00BA025E"/>
    <w:rsid w:val="00BA0920"/>
    <w:rsid w:val="00BA3445"/>
    <w:rsid w:val="00BB3B27"/>
    <w:rsid w:val="00BC764C"/>
    <w:rsid w:val="00BE07F2"/>
    <w:rsid w:val="00BF4B17"/>
    <w:rsid w:val="00BF51CD"/>
    <w:rsid w:val="00BF7B9E"/>
    <w:rsid w:val="00C1125C"/>
    <w:rsid w:val="00C128F2"/>
    <w:rsid w:val="00C1294E"/>
    <w:rsid w:val="00C20A2A"/>
    <w:rsid w:val="00C21554"/>
    <w:rsid w:val="00C34192"/>
    <w:rsid w:val="00C34D77"/>
    <w:rsid w:val="00C462F5"/>
    <w:rsid w:val="00C56B67"/>
    <w:rsid w:val="00C56FE7"/>
    <w:rsid w:val="00C81190"/>
    <w:rsid w:val="00C86134"/>
    <w:rsid w:val="00C8614D"/>
    <w:rsid w:val="00C86827"/>
    <w:rsid w:val="00C87288"/>
    <w:rsid w:val="00CB424D"/>
    <w:rsid w:val="00CB6C58"/>
    <w:rsid w:val="00CC7CCF"/>
    <w:rsid w:val="00CE025D"/>
    <w:rsid w:val="00CE4EEA"/>
    <w:rsid w:val="00CF0521"/>
    <w:rsid w:val="00CF2766"/>
    <w:rsid w:val="00CF38F1"/>
    <w:rsid w:val="00CF4DA8"/>
    <w:rsid w:val="00CF6A44"/>
    <w:rsid w:val="00D043B5"/>
    <w:rsid w:val="00D04D2C"/>
    <w:rsid w:val="00D05304"/>
    <w:rsid w:val="00D05ED0"/>
    <w:rsid w:val="00D148FF"/>
    <w:rsid w:val="00D208E8"/>
    <w:rsid w:val="00D26B04"/>
    <w:rsid w:val="00D275CC"/>
    <w:rsid w:val="00D34006"/>
    <w:rsid w:val="00D404DB"/>
    <w:rsid w:val="00D43E1A"/>
    <w:rsid w:val="00D459E4"/>
    <w:rsid w:val="00D6307C"/>
    <w:rsid w:val="00D63FD3"/>
    <w:rsid w:val="00D67140"/>
    <w:rsid w:val="00D74E72"/>
    <w:rsid w:val="00D767C4"/>
    <w:rsid w:val="00D776B5"/>
    <w:rsid w:val="00D77CF5"/>
    <w:rsid w:val="00D806BC"/>
    <w:rsid w:val="00D80DD6"/>
    <w:rsid w:val="00D82890"/>
    <w:rsid w:val="00D82ECE"/>
    <w:rsid w:val="00D8753C"/>
    <w:rsid w:val="00DA15DF"/>
    <w:rsid w:val="00DA1C3A"/>
    <w:rsid w:val="00DA1E7F"/>
    <w:rsid w:val="00DA625C"/>
    <w:rsid w:val="00DA7132"/>
    <w:rsid w:val="00DB1463"/>
    <w:rsid w:val="00DB1674"/>
    <w:rsid w:val="00DB6D1F"/>
    <w:rsid w:val="00DC63FE"/>
    <w:rsid w:val="00DD7D62"/>
    <w:rsid w:val="00DE0997"/>
    <w:rsid w:val="00DE41AD"/>
    <w:rsid w:val="00DE501C"/>
    <w:rsid w:val="00DF5F26"/>
    <w:rsid w:val="00E11426"/>
    <w:rsid w:val="00E136A7"/>
    <w:rsid w:val="00E17A11"/>
    <w:rsid w:val="00E205B6"/>
    <w:rsid w:val="00E33B68"/>
    <w:rsid w:val="00E40AFE"/>
    <w:rsid w:val="00E41200"/>
    <w:rsid w:val="00E520BD"/>
    <w:rsid w:val="00E6034F"/>
    <w:rsid w:val="00E61329"/>
    <w:rsid w:val="00E73F5D"/>
    <w:rsid w:val="00E75A7D"/>
    <w:rsid w:val="00E775A4"/>
    <w:rsid w:val="00E80415"/>
    <w:rsid w:val="00E849CA"/>
    <w:rsid w:val="00E914B7"/>
    <w:rsid w:val="00E962C5"/>
    <w:rsid w:val="00E97C45"/>
    <w:rsid w:val="00EA220B"/>
    <w:rsid w:val="00EA3488"/>
    <w:rsid w:val="00EA6B6E"/>
    <w:rsid w:val="00EB1796"/>
    <w:rsid w:val="00EB5551"/>
    <w:rsid w:val="00EB5F7D"/>
    <w:rsid w:val="00EB71B4"/>
    <w:rsid w:val="00EC0BC5"/>
    <w:rsid w:val="00EC3386"/>
    <w:rsid w:val="00EC589F"/>
    <w:rsid w:val="00ED35DE"/>
    <w:rsid w:val="00EE0239"/>
    <w:rsid w:val="00EF5E4F"/>
    <w:rsid w:val="00F016B7"/>
    <w:rsid w:val="00F01CE1"/>
    <w:rsid w:val="00F21C01"/>
    <w:rsid w:val="00F24BD0"/>
    <w:rsid w:val="00F26309"/>
    <w:rsid w:val="00F320BD"/>
    <w:rsid w:val="00F40B39"/>
    <w:rsid w:val="00F4440C"/>
    <w:rsid w:val="00F44C0B"/>
    <w:rsid w:val="00F5488E"/>
    <w:rsid w:val="00F55BD7"/>
    <w:rsid w:val="00F56112"/>
    <w:rsid w:val="00F567F6"/>
    <w:rsid w:val="00F56BFB"/>
    <w:rsid w:val="00F67118"/>
    <w:rsid w:val="00F753F7"/>
    <w:rsid w:val="00F828AB"/>
    <w:rsid w:val="00F90413"/>
    <w:rsid w:val="00F95248"/>
    <w:rsid w:val="00F97D64"/>
    <w:rsid w:val="00FA2C11"/>
    <w:rsid w:val="00FA3F12"/>
    <w:rsid w:val="00FB088B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1637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373</cp:revision>
  <cp:lastPrinted>1900-01-01T05:00:00Z</cp:lastPrinted>
  <dcterms:created xsi:type="dcterms:W3CDTF">2020-07-21T10:53:00Z</dcterms:created>
  <dcterms:modified xsi:type="dcterms:W3CDTF">2021-05-18T15:11:00Z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