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C86A" w14:textId="47ED08BF" w:rsidR="005A7646" w:rsidRPr="00841BCD" w:rsidRDefault="005A7646" w:rsidP="005A76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hAnsi="Arial"/>
          <w:b/>
          <w:bCs/>
          <w:sz w:val="24"/>
        </w:rPr>
        <w:t xml:space="preserve">SG-RAN </w:t>
      </w:r>
      <w:r>
        <w:rPr>
          <w:rFonts w:ascii="Arial" w:hAnsi="Arial"/>
          <w:b/>
          <w:sz w:val="24"/>
        </w:rPr>
        <w:t>WG4 Meeting#9</w:t>
      </w:r>
      <w:r w:rsidR="0009089F">
        <w:rPr>
          <w:rFonts w:ascii="Arial" w:hAnsi="Arial"/>
          <w:b/>
          <w:sz w:val="24"/>
        </w:rPr>
        <w:t>9</w:t>
      </w:r>
      <w:r w:rsidRPr="00841BCD">
        <w:rPr>
          <w:rFonts w:ascii="Arial" w:hAnsi="Arial"/>
          <w:b/>
          <w:sz w:val="24"/>
        </w:rPr>
        <w:t xml:space="preserve">             </w:t>
      </w:r>
      <w:r w:rsidRPr="00841BCD">
        <w:rPr>
          <w:rFonts w:ascii="Arial" w:hAnsi="Arial"/>
          <w:b/>
          <w:bCs/>
          <w:sz w:val="24"/>
        </w:rPr>
        <w:tab/>
      </w:r>
      <w:r w:rsidR="0051799B" w:rsidRPr="0051799B">
        <w:rPr>
          <w:rFonts w:ascii="Arial" w:hAnsi="Arial"/>
          <w:b/>
          <w:bCs/>
          <w:sz w:val="24"/>
          <w:highlight w:val="green"/>
        </w:rPr>
        <w:t>Rev 1 of</w:t>
      </w:r>
      <w:r w:rsidR="0051799B">
        <w:rPr>
          <w:rFonts w:ascii="Arial" w:hAnsi="Arial"/>
          <w:b/>
          <w:bCs/>
          <w:sz w:val="24"/>
        </w:rPr>
        <w:t xml:space="preserve"> </w:t>
      </w:r>
      <w:r w:rsidRPr="00841BCD">
        <w:rPr>
          <w:rFonts w:ascii="Arial" w:hAnsi="Arial" w:hint="eastAsia"/>
          <w:b/>
          <w:bCs/>
          <w:sz w:val="24"/>
          <w:lang w:eastAsia="ja-JP"/>
        </w:rPr>
        <w:t>R</w:t>
      </w:r>
      <w:r w:rsidRPr="00841BCD">
        <w:rPr>
          <w:rFonts w:ascii="Arial" w:hAnsi="Arial"/>
          <w:b/>
          <w:bCs/>
          <w:sz w:val="24"/>
          <w:lang w:eastAsia="ja-JP"/>
        </w:rPr>
        <w:t>4</w:t>
      </w:r>
      <w:r w:rsidRPr="00841BCD">
        <w:rPr>
          <w:rFonts w:ascii="Arial" w:hAnsi="Arial" w:hint="eastAsia"/>
          <w:b/>
          <w:bCs/>
          <w:sz w:val="24"/>
          <w:lang w:eastAsia="ja-JP"/>
        </w:rPr>
        <w:t>-</w:t>
      </w:r>
      <w:r>
        <w:rPr>
          <w:rFonts w:ascii="Arial" w:hAnsi="Arial"/>
          <w:b/>
          <w:bCs/>
          <w:sz w:val="24"/>
          <w:lang w:eastAsia="zh-CN"/>
        </w:rPr>
        <w:t>21</w:t>
      </w:r>
      <w:r w:rsidR="003417AF">
        <w:rPr>
          <w:rFonts w:ascii="Arial" w:hAnsi="Arial"/>
          <w:b/>
          <w:bCs/>
          <w:sz w:val="24"/>
          <w:lang w:eastAsia="zh-CN"/>
        </w:rPr>
        <w:t>0</w:t>
      </w:r>
      <w:r w:rsidR="00F84A23">
        <w:rPr>
          <w:rFonts w:ascii="Arial" w:hAnsi="Arial"/>
          <w:b/>
          <w:bCs/>
          <w:sz w:val="24"/>
          <w:lang w:eastAsia="zh-CN"/>
        </w:rPr>
        <w:t>9410</w:t>
      </w:r>
    </w:p>
    <w:p w14:paraId="46217308" w14:textId="5DE67921" w:rsidR="005A7646" w:rsidRPr="00841BCD" w:rsidRDefault="005A7646" w:rsidP="005A7646">
      <w:pPr>
        <w:widowControl w:val="0"/>
        <w:tabs>
          <w:tab w:val="right" w:pos="9639"/>
        </w:tabs>
        <w:spacing w:after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sz w:val="24"/>
        </w:rPr>
        <w:t xml:space="preserve">E-meeting, </w:t>
      </w:r>
      <w:r w:rsidR="00586031" w:rsidRPr="00586031">
        <w:rPr>
          <w:rFonts w:ascii="Arial" w:hAnsi="Arial"/>
          <w:b/>
          <w:sz w:val="24"/>
        </w:rPr>
        <w:t xml:space="preserve">19th – 27th </w:t>
      </w:r>
      <w:proofErr w:type="gramStart"/>
      <w:r w:rsidR="00586031" w:rsidRPr="00586031">
        <w:rPr>
          <w:rFonts w:ascii="Arial" w:hAnsi="Arial"/>
          <w:b/>
          <w:sz w:val="24"/>
        </w:rPr>
        <w:t>May,</w:t>
      </w:r>
      <w:proofErr w:type="gramEnd"/>
      <w:r w:rsidR="00586031" w:rsidRPr="00586031">
        <w:rPr>
          <w:rFonts w:ascii="Arial" w:hAnsi="Arial"/>
          <w:b/>
          <w:sz w:val="24"/>
        </w:rPr>
        <w:t xml:space="preserve"> 2021</w:t>
      </w:r>
    </w:p>
    <w:bookmarkEnd w:id="1"/>
    <w:bookmarkEnd w:id="2"/>
    <w:p w14:paraId="0C46E2A9" w14:textId="77777777" w:rsidR="005A7646" w:rsidRDefault="005A7646" w:rsidP="005A7646">
      <w:pPr>
        <w:rPr>
          <w:rFonts w:ascii="Arial" w:hAnsi="Arial" w:cs="Arial"/>
        </w:rPr>
      </w:pPr>
    </w:p>
    <w:p w14:paraId="4E6D585B" w14:textId="4B295AAC" w:rsidR="008074D6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 w:rsidR="008074D6" w:rsidRPr="008074D6">
        <w:rPr>
          <w:rFonts w:ascii="Arial" w:hAnsi="Arial" w:cs="Arial"/>
          <w:b/>
          <w:sz w:val="22"/>
          <w:szCs w:val="22"/>
        </w:rPr>
        <w:t>TP to TR 38.717-03-02 Addition of CA_n</w:t>
      </w:r>
      <w:r w:rsidR="0009089F">
        <w:rPr>
          <w:rFonts w:ascii="Arial" w:hAnsi="Arial" w:cs="Arial"/>
          <w:b/>
          <w:sz w:val="22"/>
          <w:szCs w:val="22"/>
        </w:rPr>
        <w:t>5A</w:t>
      </w:r>
      <w:r w:rsidR="008074D6" w:rsidRPr="008074D6">
        <w:rPr>
          <w:rFonts w:ascii="Arial" w:hAnsi="Arial" w:cs="Arial"/>
          <w:b/>
          <w:sz w:val="22"/>
          <w:szCs w:val="22"/>
        </w:rPr>
        <w:t>-n</w:t>
      </w:r>
      <w:r w:rsidR="0009089F">
        <w:rPr>
          <w:rFonts w:ascii="Arial" w:hAnsi="Arial" w:cs="Arial"/>
          <w:b/>
          <w:sz w:val="22"/>
          <w:szCs w:val="22"/>
        </w:rPr>
        <w:t>30</w:t>
      </w:r>
      <w:r w:rsidR="008074D6" w:rsidRPr="008074D6">
        <w:rPr>
          <w:rFonts w:ascii="Arial" w:hAnsi="Arial" w:cs="Arial"/>
          <w:b/>
          <w:sz w:val="22"/>
          <w:szCs w:val="22"/>
        </w:rPr>
        <w:t>A-n</w:t>
      </w:r>
      <w:r w:rsidR="0071178E">
        <w:rPr>
          <w:rFonts w:ascii="Arial" w:hAnsi="Arial" w:cs="Arial"/>
          <w:b/>
          <w:sz w:val="22"/>
          <w:szCs w:val="22"/>
        </w:rPr>
        <w:t>77</w:t>
      </w:r>
      <w:r w:rsidR="008074D6" w:rsidRPr="008074D6">
        <w:rPr>
          <w:rFonts w:ascii="Arial" w:hAnsi="Arial" w:cs="Arial"/>
          <w:b/>
          <w:sz w:val="22"/>
          <w:szCs w:val="22"/>
        </w:rPr>
        <w:t>A</w:t>
      </w:r>
    </w:p>
    <w:p w14:paraId="33022115" w14:textId="5133CFAC" w:rsidR="005A7646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71178E">
        <w:rPr>
          <w:rFonts w:ascii="Arial" w:hAnsi="Arial" w:cs="Arial"/>
          <w:b/>
          <w:sz w:val="22"/>
          <w:szCs w:val="22"/>
        </w:rPr>
        <w:t>AT&amp;T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71178E">
        <w:rPr>
          <w:rFonts w:ascii="Arial" w:hAnsi="Arial" w:cs="Arial"/>
          <w:b/>
          <w:sz w:val="22"/>
          <w:szCs w:val="22"/>
        </w:rPr>
        <w:t>Nokia</w:t>
      </w:r>
    </w:p>
    <w:p w14:paraId="73BBEEAE" w14:textId="105B21F5" w:rsidR="005A7646" w:rsidRPr="00335D84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Agenda item:</w:t>
      </w:r>
      <w:r w:rsidRPr="00335D84">
        <w:rPr>
          <w:rFonts w:ascii="Arial" w:hAnsi="Arial" w:cs="Arial"/>
          <w:b/>
          <w:sz w:val="22"/>
          <w:szCs w:val="22"/>
        </w:rPr>
        <w:tab/>
      </w:r>
      <w:r w:rsidR="00A23D6C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  <w:r w:rsidR="008074D6">
        <w:rPr>
          <w:rFonts w:ascii="Arial" w:hAnsi="Arial" w:cs="Arial"/>
          <w:b/>
          <w:sz w:val="22"/>
          <w:szCs w:val="22"/>
        </w:rPr>
        <w:t>1</w:t>
      </w:r>
      <w:r w:rsidR="00A23D6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 w:rsidR="00FA3F12">
        <w:rPr>
          <w:rFonts w:ascii="Arial" w:hAnsi="Arial" w:cs="Arial"/>
          <w:b/>
          <w:sz w:val="22"/>
          <w:szCs w:val="22"/>
        </w:rPr>
        <w:t>2</w:t>
      </w:r>
    </w:p>
    <w:p w14:paraId="0BC07111" w14:textId="77777777" w:rsidR="005A7646" w:rsidRPr="00335D84" w:rsidRDefault="005A7646" w:rsidP="005A7646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Approval</w:t>
      </w:r>
    </w:p>
    <w:p w14:paraId="5C2448DB" w14:textId="77777777" w:rsidR="0043450E" w:rsidRPr="00EA220B" w:rsidRDefault="0043450E" w:rsidP="0043450E">
      <w:pPr>
        <w:pStyle w:val="Heading1"/>
      </w:pPr>
      <w:r w:rsidRPr="00EA220B">
        <w:t>1</w:t>
      </w:r>
      <w:r w:rsidRPr="00EA220B">
        <w:tab/>
        <w:t>Introduction</w:t>
      </w:r>
    </w:p>
    <w:p w14:paraId="6B4A697E" w14:textId="15012A07" w:rsidR="00187D59" w:rsidRDefault="00D767C4" w:rsidP="002A2879">
      <w:r w:rsidRPr="00EA220B">
        <w:t xml:space="preserve">This contribution is a </w:t>
      </w:r>
      <w:r w:rsidR="008074D6" w:rsidRPr="008074D6">
        <w:t xml:space="preserve">TP to TR 38.717-03-02 </w:t>
      </w:r>
      <w:r w:rsidR="008074D6">
        <w:t>to introduce</w:t>
      </w:r>
      <w:r w:rsidR="008074D6" w:rsidRPr="008074D6">
        <w:t xml:space="preserve"> CA_n</w:t>
      </w:r>
      <w:r w:rsidR="0009089F">
        <w:t>5</w:t>
      </w:r>
      <w:r w:rsidR="008074D6" w:rsidRPr="008074D6">
        <w:t>A-n</w:t>
      </w:r>
      <w:r w:rsidR="0009089F">
        <w:t>30</w:t>
      </w:r>
      <w:r w:rsidR="008074D6" w:rsidRPr="008074D6">
        <w:t>A-n</w:t>
      </w:r>
      <w:r w:rsidR="0071178E">
        <w:t>77</w:t>
      </w:r>
      <w:r w:rsidR="008074D6" w:rsidRPr="008074D6">
        <w:t>A</w:t>
      </w:r>
      <w:r w:rsidR="006010D7">
        <w:t>.</w:t>
      </w:r>
      <w:r w:rsidR="003E5CA5">
        <w:t xml:space="preserve">  </w:t>
      </w:r>
    </w:p>
    <w:p w14:paraId="188DD8CC" w14:textId="5BF05F44" w:rsidR="00B363A3" w:rsidRDefault="00B363A3" w:rsidP="00B363A3">
      <w:pPr>
        <w:pStyle w:val="Heading1"/>
      </w:pPr>
      <w:r>
        <w:t>2</w:t>
      </w:r>
      <w:r>
        <w:tab/>
        <w:t>T</w:t>
      </w:r>
      <w:r w:rsidR="00E41200">
        <w:t xml:space="preserve">ext </w:t>
      </w:r>
      <w:r>
        <w:t>P</w:t>
      </w:r>
      <w:r w:rsidR="00E41200">
        <w:t>roposal</w:t>
      </w:r>
    </w:p>
    <w:p w14:paraId="04AD7572" w14:textId="65B6C59B" w:rsidR="00187D59" w:rsidRDefault="00187D59" w:rsidP="000B5E8E">
      <w:pPr>
        <w:rPr>
          <w:color w:val="0070C0"/>
        </w:rPr>
      </w:pPr>
      <w:r w:rsidRPr="00187D59">
        <w:rPr>
          <w:color w:val="0070C0"/>
        </w:rPr>
        <w:t>*********************** Start of the TP ***************************************************</w:t>
      </w:r>
    </w:p>
    <w:p w14:paraId="091462A2" w14:textId="77777777" w:rsidR="009E1EF0" w:rsidRDefault="009E1EF0" w:rsidP="009E1EF0">
      <w:pPr>
        <w:pStyle w:val="Heading3"/>
        <w:rPr>
          <w:ins w:id="4" w:author="BORSATO, RONALD" w:date="2021-05-10T15:34:00Z"/>
          <w:lang w:val="en-US"/>
        </w:rPr>
      </w:pPr>
      <w:bookmarkStart w:id="5" w:name="_Toc26973070"/>
      <w:bookmarkStart w:id="6" w:name="_Toc35957301"/>
      <w:bookmarkStart w:id="7" w:name="_Toc26973068"/>
      <w:bookmarkStart w:id="8" w:name="_Toc35957299"/>
      <w:ins w:id="9" w:author="BORSATO, RONALD" w:date="2021-05-10T15:34:00Z">
        <w:r>
          <w:rPr>
            <w:rFonts w:hint="eastAsia"/>
            <w:lang w:val="en-US" w:eastAsia="zh-CN"/>
          </w:rPr>
          <w:t>5.1.</w:t>
        </w:r>
        <w:r w:rsidRPr="00BE07F2">
          <w:rPr>
            <w:highlight w:val="yellow"/>
            <w:lang w:val="en-US" w:eastAsia="zh-CN"/>
          </w:rPr>
          <w:t>x</w:t>
        </w:r>
        <w:r>
          <w:rPr>
            <w:lang w:val="en-US"/>
          </w:rPr>
          <w:tab/>
        </w:r>
        <w:r>
          <w:rPr>
            <w:rFonts w:hint="eastAsia"/>
            <w:lang w:val="en-US" w:eastAsia="zh-CN"/>
          </w:rPr>
          <w:t>CA</w:t>
        </w:r>
        <w:r>
          <w:rPr>
            <w:lang w:val="en-US"/>
          </w:rPr>
          <w:t>_</w:t>
        </w:r>
        <w:r>
          <w:rPr>
            <w:rFonts w:hint="eastAsia"/>
            <w:lang w:val="en-US" w:eastAsia="zh-CN"/>
          </w:rPr>
          <w:t>n5-</w:t>
        </w:r>
        <w:r>
          <w:rPr>
            <w:lang w:val="en-US"/>
          </w:rPr>
          <w:t>n30-</w:t>
        </w:r>
        <w:bookmarkEnd w:id="5"/>
        <w:bookmarkEnd w:id="6"/>
        <w:r>
          <w:rPr>
            <w:lang w:val="en-US"/>
          </w:rPr>
          <w:t>n77</w:t>
        </w:r>
      </w:ins>
    </w:p>
    <w:p w14:paraId="6E18A40F" w14:textId="77777777" w:rsidR="009E1EF0" w:rsidRDefault="009E1EF0" w:rsidP="009E1EF0">
      <w:pPr>
        <w:pStyle w:val="Heading4"/>
        <w:rPr>
          <w:ins w:id="10" w:author="BORSATO, RONALD" w:date="2021-05-10T15:34:00Z"/>
          <w:lang w:val="en-US" w:eastAsia="zh-CN"/>
        </w:rPr>
      </w:pPr>
      <w:ins w:id="11" w:author="BORSATO, RONALD" w:date="2021-05-10T15:34:00Z">
        <w:r>
          <w:rPr>
            <w:rFonts w:hint="eastAsia"/>
            <w:lang w:val="en-US" w:eastAsia="zh-CN"/>
          </w:rPr>
          <w:t>5.</w:t>
        </w:r>
        <w:proofErr w:type="gramStart"/>
        <w:r>
          <w:rPr>
            <w:rFonts w:hint="eastAsia"/>
            <w:lang w:val="en-US" w:eastAsia="zh-CN"/>
          </w:rPr>
          <w:t>1.</w:t>
        </w:r>
        <w:r w:rsidRPr="00BE07F2">
          <w:rPr>
            <w:highlight w:val="yellow"/>
            <w:lang w:val="en-US" w:eastAsia="zh-CN"/>
          </w:rPr>
          <w:t>x</w:t>
        </w:r>
        <w:r>
          <w:rPr>
            <w:lang w:val="en-US"/>
          </w:rPr>
          <w:t>.</w:t>
        </w:r>
        <w:proofErr w:type="gramEnd"/>
        <w:r>
          <w:rPr>
            <w:lang w:val="en-US" w:eastAsia="zh-CN"/>
          </w:rPr>
          <w:t>1</w:t>
        </w:r>
        <w:r>
          <w:rPr>
            <w:lang w:val="en-US"/>
          </w:rPr>
          <w:tab/>
        </w:r>
        <w:r>
          <w:rPr>
            <w:rFonts w:hint="eastAsia"/>
            <w:lang w:val="en-US" w:eastAsia="zh-CN"/>
          </w:rPr>
          <w:tab/>
        </w:r>
        <w:r>
          <w:rPr>
            <w:lang w:val="en-US" w:eastAsia="zh-CN"/>
          </w:rPr>
          <w:t>O</w:t>
        </w:r>
        <w:r>
          <w:rPr>
            <w:lang w:val="en-US"/>
          </w:rPr>
          <w:t>perating bands</w:t>
        </w:r>
        <w:r>
          <w:rPr>
            <w:lang w:val="en-US" w:eastAsia="zh-CN"/>
          </w:rPr>
          <w:t xml:space="preserve"> for </w:t>
        </w:r>
        <w:r>
          <w:rPr>
            <w:rFonts w:hint="eastAsia"/>
            <w:lang w:val="en-US" w:eastAsia="zh-CN"/>
          </w:rPr>
          <w:t>CA</w:t>
        </w:r>
      </w:ins>
    </w:p>
    <w:p w14:paraId="425AD107" w14:textId="77777777" w:rsidR="009E1EF0" w:rsidRDefault="009E1EF0" w:rsidP="009E1EF0">
      <w:pPr>
        <w:pStyle w:val="TH"/>
        <w:rPr>
          <w:ins w:id="12" w:author="BORSATO, RONALD" w:date="2021-05-10T15:34:00Z"/>
          <w:lang w:eastAsia="ja-JP"/>
        </w:rPr>
      </w:pPr>
      <w:ins w:id="13" w:author="BORSATO, RONALD" w:date="2021-05-10T15:34:00Z">
        <w:r>
          <w:rPr>
            <w:rFonts w:eastAsia="Times New Roman"/>
          </w:rPr>
          <w:t xml:space="preserve">Table </w:t>
        </w:r>
        <w:r>
          <w:rPr>
            <w:rFonts w:hint="eastAsia"/>
            <w:lang w:eastAsia="zh-CN"/>
          </w:rPr>
          <w:t>5.1.</w:t>
        </w:r>
        <w:r w:rsidRPr="00BE07F2">
          <w:rPr>
            <w:highlight w:val="yellow"/>
            <w:lang w:eastAsia="zh-CN"/>
          </w:rPr>
          <w:t>x</w:t>
        </w:r>
        <w:r>
          <w:rPr>
            <w:rFonts w:eastAsia="Times New Roman" w:hint="eastAsia"/>
          </w:rPr>
          <w:t>.1</w:t>
        </w:r>
        <w:r>
          <w:rPr>
            <w:rFonts w:eastAsia="Times New Roman"/>
          </w:rPr>
          <w:t>-1</w:t>
        </w:r>
        <w:r>
          <w:rPr>
            <w:rFonts w:hint="eastAsia"/>
            <w:lang w:eastAsia="zh-CN"/>
          </w:rPr>
          <w:t xml:space="preserve">: </w:t>
        </w:r>
        <w:r>
          <w:rPr>
            <w:rFonts w:hint="eastAsia"/>
            <w:lang w:val="en-US" w:eastAsia="zh-CN"/>
          </w:rPr>
          <w:t>CA</w:t>
        </w:r>
        <w:r>
          <w:rPr>
            <w:rFonts w:hint="eastAsia"/>
            <w:lang w:eastAsia="zh-CN"/>
          </w:rPr>
          <w:t xml:space="preserve"> band combination</w:t>
        </w:r>
      </w:ins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26"/>
        <w:gridCol w:w="961"/>
        <w:gridCol w:w="1088"/>
        <w:gridCol w:w="295"/>
        <w:gridCol w:w="1594"/>
        <w:gridCol w:w="1232"/>
        <w:gridCol w:w="355"/>
        <w:gridCol w:w="1531"/>
        <w:gridCol w:w="1043"/>
      </w:tblGrid>
      <w:tr w:rsidR="009E1EF0" w14:paraId="220F6ECC" w14:textId="77777777" w:rsidTr="009E322C">
        <w:trPr>
          <w:trHeight w:val="268"/>
          <w:jc w:val="center"/>
          <w:ins w:id="14" w:author="BORSATO, RONALD" w:date="2021-05-10T15:34:00Z"/>
        </w:trPr>
        <w:tc>
          <w:tcPr>
            <w:tcW w:w="1926" w:type="dxa"/>
            <w:vMerge w:val="restart"/>
            <w:vAlign w:val="center"/>
          </w:tcPr>
          <w:p w14:paraId="3111E3DE" w14:textId="793CD813" w:rsidR="009E1EF0" w:rsidRDefault="009E1EF0" w:rsidP="009E322C">
            <w:pPr>
              <w:pStyle w:val="TAH"/>
              <w:rPr>
                <w:ins w:id="15" w:author="BORSATO, RONALD" w:date="2021-05-10T15:34:00Z"/>
              </w:rPr>
            </w:pPr>
            <w:ins w:id="16" w:author="BORSATO, RONALD" w:date="2021-05-10T15:34:00Z">
              <w:r>
                <w:rPr>
                  <w:rFonts w:hint="eastAsia"/>
                  <w:lang w:eastAsia="ja-JP"/>
                </w:rPr>
                <w:t>NR</w:t>
              </w:r>
              <w:r>
                <w:t xml:space="preserve"> </w:t>
              </w:r>
            </w:ins>
            <w:ins w:id="17" w:author="BORSATO, RONALD" w:date="2021-05-10T15:57:00Z">
              <w:r w:rsidR="00AE73EC">
                <w:t>CA</w:t>
              </w:r>
            </w:ins>
            <w:ins w:id="18" w:author="BORSATO, RONALD" w:date="2021-05-10T15:34:00Z">
              <w:r>
                <w:t xml:space="preserve"> Band</w:t>
              </w:r>
            </w:ins>
          </w:p>
        </w:tc>
        <w:tc>
          <w:tcPr>
            <w:tcW w:w="961" w:type="dxa"/>
            <w:vMerge w:val="restart"/>
            <w:vAlign w:val="center"/>
          </w:tcPr>
          <w:p w14:paraId="165F8BD3" w14:textId="77777777" w:rsidR="009E1EF0" w:rsidRDefault="009E1EF0" w:rsidP="009E322C">
            <w:pPr>
              <w:pStyle w:val="TAH"/>
              <w:rPr>
                <w:ins w:id="19" w:author="BORSATO, RONALD" w:date="2021-05-10T15:34:00Z"/>
              </w:rPr>
            </w:pPr>
            <w:ins w:id="20" w:author="BORSATO, RONALD" w:date="2021-05-10T15:34:00Z">
              <w:r>
                <w:rPr>
                  <w:rFonts w:hint="eastAsia"/>
                  <w:lang w:eastAsia="ja-JP"/>
                </w:rPr>
                <w:t>NR</w:t>
              </w:r>
              <w:r>
                <w:t xml:space="preserve"> Band</w:t>
              </w:r>
            </w:ins>
          </w:p>
        </w:tc>
        <w:tc>
          <w:tcPr>
            <w:tcW w:w="2977" w:type="dxa"/>
            <w:gridSpan w:val="3"/>
          </w:tcPr>
          <w:p w14:paraId="6A83DEC3" w14:textId="33EB71EA" w:rsidR="009E1EF0" w:rsidRDefault="009E1EF0" w:rsidP="009E322C">
            <w:pPr>
              <w:pStyle w:val="TAH"/>
              <w:rPr>
                <w:ins w:id="21" w:author="BORSATO, RONALD" w:date="2021-05-10T15:34:00Z"/>
              </w:rPr>
            </w:pPr>
            <w:ins w:id="22" w:author="BORSATO, RONALD" w:date="2021-05-10T15:34:00Z">
              <w:r>
                <w:t>Uplink (UL)</w:t>
              </w:r>
            </w:ins>
            <w:ins w:id="23" w:author="BORSATO, RONALD" w:date="2021-05-10T15:57:00Z">
              <w:r w:rsidR="00AE73EC">
                <w:t xml:space="preserve"> operating</w:t>
              </w:r>
            </w:ins>
            <w:ins w:id="24" w:author="BORSATO, RONALD" w:date="2021-05-10T15:34:00Z">
              <w:r>
                <w:t xml:space="preserve"> band</w:t>
              </w:r>
            </w:ins>
          </w:p>
        </w:tc>
        <w:tc>
          <w:tcPr>
            <w:tcW w:w="3118" w:type="dxa"/>
            <w:gridSpan w:val="3"/>
          </w:tcPr>
          <w:p w14:paraId="6005D91F" w14:textId="7D3D328B" w:rsidR="009E1EF0" w:rsidRDefault="009E1EF0" w:rsidP="009E322C">
            <w:pPr>
              <w:pStyle w:val="TAH"/>
              <w:rPr>
                <w:ins w:id="25" w:author="BORSATO, RONALD" w:date="2021-05-10T15:34:00Z"/>
              </w:rPr>
            </w:pPr>
            <w:ins w:id="26" w:author="BORSATO, RONALD" w:date="2021-05-10T15:34:00Z">
              <w:r>
                <w:t xml:space="preserve">Downlink (DL) </w:t>
              </w:r>
            </w:ins>
            <w:ins w:id="27" w:author="BORSATO, RONALD" w:date="2021-05-10T15:57:00Z">
              <w:r w:rsidR="00AE73EC">
                <w:t xml:space="preserve">operating </w:t>
              </w:r>
            </w:ins>
            <w:ins w:id="28" w:author="BORSATO, RONALD" w:date="2021-05-10T15:34:00Z">
              <w:r>
                <w:t>band</w:t>
              </w:r>
            </w:ins>
          </w:p>
        </w:tc>
        <w:tc>
          <w:tcPr>
            <w:tcW w:w="1043" w:type="dxa"/>
            <w:vMerge w:val="restart"/>
            <w:vAlign w:val="center"/>
          </w:tcPr>
          <w:p w14:paraId="5B6764E2" w14:textId="77777777" w:rsidR="009E1EF0" w:rsidRDefault="009E1EF0" w:rsidP="009E322C">
            <w:pPr>
              <w:pStyle w:val="TAH"/>
              <w:rPr>
                <w:ins w:id="29" w:author="BORSATO, RONALD" w:date="2021-05-10T15:34:00Z"/>
              </w:rPr>
            </w:pPr>
            <w:ins w:id="30" w:author="BORSATO, RONALD" w:date="2021-05-10T15:34:00Z">
              <w:r>
                <w:t>Duplex</w:t>
              </w:r>
            </w:ins>
          </w:p>
          <w:p w14:paraId="28961E26" w14:textId="77777777" w:rsidR="009E1EF0" w:rsidRDefault="009E1EF0" w:rsidP="009E322C">
            <w:pPr>
              <w:pStyle w:val="TAH"/>
              <w:rPr>
                <w:ins w:id="31" w:author="BORSATO, RONALD" w:date="2021-05-10T15:34:00Z"/>
              </w:rPr>
            </w:pPr>
            <w:ins w:id="32" w:author="BORSATO, RONALD" w:date="2021-05-10T15:34:00Z">
              <w:r>
                <w:t>mode</w:t>
              </w:r>
            </w:ins>
          </w:p>
        </w:tc>
      </w:tr>
      <w:tr w:rsidR="009E1EF0" w14:paraId="4D528B5C" w14:textId="77777777" w:rsidTr="009E322C">
        <w:trPr>
          <w:trHeight w:val="184"/>
          <w:jc w:val="center"/>
          <w:ins w:id="33" w:author="BORSATO, RONALD" w:date="2021-05-10T15:34:00Z"/>
        </w:trPr>
        <w:tc>
          <w:tcPr>
            <w:tcW w:w="1926" w:type="dxa"/>
            <w:vMerge/>
          </w:tcPr>
          <w:p w14:paraId="451A5D87" w14:textId="77777777" w:rsidR="009E1EF0" w:rsidRDefault="009E1EF0" w:rsidP="009E322C">
            <w:pPr>
              <w:keepNext/>
              <w:keepLines/>
              <w:spacing w:after="0"/>
              <w:rPr>
                <w:ins w:id="34" w:author="BORSATO, RONALD" w:date="2021-05-10T15:34:00Z"/>
                <w:rFonts w:ascii="Arial" w:hAnsi="Arial" w:cs="Arial"/>
                <w:sz w:val="18"/>
              </w:rPr>
            </w:pPr>
          </w:p>
        </w:tc>
        <w:tc>
          <w:tcPr>
            <w:tcW w:w="961" w:type="dxa"/>
            <w:vMerge/>
          </w:tcPr>
          <w:p w14:paraId="1F82E095" w14:textId="77777777" w:rsidR="009E1EF0" w:rsidRDefault="009E1EF0" w:rsidP="009E322C">
            <w:pPr>
              <w:keepNext/>
              <w:keepLines/>
              <w:spacing w:after="0"/>
              <w:rPr>
                <w:ins w:id="35" w:author="BORSATO, RONALD" w:date="2021-05-10T15:34:00Z"/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AEE741D" w14:textId="77777777" w:rsidR="009E1EF0" w:rsidRDefault="009E1EF0" w:rsidP="009E322C">
            <w:pPr>
              <w:pStyle w:val="TAH"/>
              <w:rPr>
                <w:ins w:id="36" w:author="BORSATO, RONALD" w:date="2021-05-10T15:34:00Z"/>
                <w:rFonts w:cs="Arial"/>
              </w:rPr>
            </w:pPr>
            <w:ins w:id="37" w:author="BORSATO, RONALD" w:date="2021-05-10T15:34:00Z">
              <w:r>
                <w:rPr>
                  <w:rFonts w:cs="Arial"/>
                </w:rPr>
                <w:t>BS receive / UE transmit</w:t>
              </w:r>
            </w:ins>
          </w:p>
        </w:tc>
        <w:tc>
          <w:tcPr>
            <w:tcW w:w="3118" w:type="dxa"/>
            <w:gridSpan w:val="3"/>
          </w:tcPr>
          <w:p w14:paraId="28E98162" w14:textId="77777777" w:rsidR="009E1EF0" w:rsidRDefault="009E1EF0" w:rsidP="009E322C">
            <w:pPr>
              <w:pStyle w:val="TAH"/>
              <w:rPr>
                <w:ins w:id="38" w:author="BORSATO, RONALD" w:date="2021-05-10T15:34:00Z"/>
                <w:rFonts w:cs="Arial"/>
              </w:rPr>
            </w:pPr>
            <w:ins w:id="39" w:author="BORSATO, RONALD" w:date="2021-05-10T15:34:00Z">
              <w:r>
                <w:rPr>
                  <w:rFonts w:cs="Arial"/>
                </w:rPr>
                <w:t>BS transmit / UE receive</w:t>
              </w:r>
            </w:ins>
          </w:p>
        </w:tc>
        <w:tc>
          <w:tcPr>
            <w:tcW w:w="1043" w:type="dxa"/>
            <w:vMerge/>
          </w:tcPr>
          <w:p w14:paraId="21156864" w14:textId="77777777" w:rsidR="009E1EF0" w:rsidRDefault="009E1EF0" w:rsidP="009E322C">
            <w:pPr>
              <w:keepNext/>
              <w:keepLines/>
              <w:spacing w:after="0"/>
              <w:rPr>
                <w:ins w:id="40" w:author="BORSATO, RONALD" w:date="2021-05-10T15:34:00Z"/>
                <w:rFonts w:ascii="Arial" w:hAnsi="Arial" w:cs="Arial"/>
                <w:sz w:val="18"/>
              </w:rPr>
            </w:pPr>
          </w:p>
        </w:tc>
      </w:tr>
      <w:tr w:rsidR="009E1EF0" w14:paraId="22FEA415" w14:textId="77777777" w:rsidTr="009E322C">
        <w:trPr>
          <w:trHeight w:val="184"/>
          <w:jc w:val="center"/>
          <w:ins w:id="41" w:author="BORSATO, RONALD" w:date="2021-05-10T15:34:00Z"/>
        </w:trPr>
        <w:tc>
          <w:tcPr>
            <w:tcW w:w="1926" w:type="dxa"/>
            <w:vMerge/>
          </w:tcPr>
          <w:p w14:paraId="72B929C0" w14:textId="77777777" w:rsidR="009E1EF0" w:rsidRDefault="009E1EF0" w:rsidP="009E322C">
            <w:pPr>
              <w:keepNext/>
              <w:keepLines/>
              <w:spacing w:after="0"/>
              <w:rPr>
                <w:ins w:id="42" w:author="BORSATO, RONALD" w:date="2021-05-10T15:34:00Z"/>
                <w:rFonts w:ascii="Arial" w:hAnsi="Arial" w:cs="Arial"/>
                <w:sz w:val="18"/>
              </w:rPr>
            </w:pPr>
          </w:p>
        </w:tc>
        <w:tc>
          <w:tcPr>
            <w:tcW w:w="961" w:type="dxa"/>
            <w:vMerge/>
          </w:tcPr>
          <w:p w14:paraId="4483A914" w14:textId="77777777" w:rsidR="009E1EF0" w:rsidRDefault="009E1EF0" w:rsidP="009E322C">
            <w:pPr>
              <w:keepNext/>
              <w:keepLines/>
              <w:spacing w:after="0"/>
              <w:rPr>
                <w:ins w:id="43" w:author="BORSATO, RONALD" w:date="2021-05-10T15:34:00Z"/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9FA47B3" w14:textId="77777777" w:rsidR="009E1EF0" w:rsidRDefault="009E1EF0" w:rsidP="009E322C">
            <w:pPr>
              <w:pStyle w:val="TAH"/>
              <w:rPr>
                <w:ins w:id="44" w:author="BORSATO, RONALD" w:date="2021-05-10T15:34:00Z"/>
                <w:rFonts w:cs="Arial"/>
              </w:rPr>
            </w:pPr>
            <w:proofErr w:type="spellStart"/>
            <w:ins w:id="45" w:author="BORSATO, RONALD" w:date="2021-05-10T15:34:00Z"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UL_low</w:t>
              </w:r>
              <w:proofErr w:type="spellEnd"/>
              <w:r>
                <w:rPr>
                  <w:rFonts w:cs="Arial"/>
                </w:rPr>
                <w:t xml:space="preserve"> – </w:t>
              </w:r>
              <w:proofErr w:type="spellStart"/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UL_high</w:t>
              </w:r>
              <w:proofErr w:type="spellEnd"/>
            </w:ins>
          </w:p>
        </w:tc>
        <w:tc>
          <w:tcPr>
            <w:tcW w:w="3118" w:type="dxa"/>
            <w:gridSpan w:val="3"/>
            <w:vAlign w:val="center"/>
          </w:tcPr>
          <w:p w14:paraId="619D52ED" w14:textId="77777777" w:rsidR="009E1EF0" w:rsidRDefault="009E1EF0" w:rsidP="009E322C">
            <w:pPr>
              <w:pStyle w:val="TAH"/>
              <w:rPr>
                <w:ins w:id="46" w:author="BORSATO, RONALD" w:date="2021-05-10T15:34:00Z"/>
                <w:rFonts w:cs="Arial"/>
              </w:rPr>
            </w:pPr>
            <w:proofErr w:type="spellStart"/>
            <w:ins w:id="47" w:author="BORSATO, RONALD" w:date="2021-05-10T15:34:00Z"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DL_low</w:t>
              </w:r>
              <w:proofErr w:type="spellEnd"/>
              <w:r>
                <w:rPr>
                  <w:rFonts w:cs="Arial"/>
                </w:rPr>
                <w:t xml:space="preserve"> – </w:t>
              </w:r>
              <w:proofErr w:type="spellStart"/>
              <w:r>
                <w:rPr>
                  <w:rFonts w:cs="Arial"/>
                </w:rPr>
                <w:t>F</w:t>
              </w:r>
              <w:r>
                <w:rPr>
                  <w:rFonts w:cs="Arial"/>
                  <w:vertAlign w:val="subscript"/>
                </w:rPr>
                <w:t>DL_high</w:t>
              </w:r>
              <w:proofErr w:type="spellEnd"/>
            </w:ins>
          </w:p>
        </w:tc>
        <w:tc>
          <w:tcPr>
            <w:tcW w:w="1043" w:type="dxa"/>
            <w:vMerge/>
          </w:tcPr>
          <w:p w14:paraId="6B833113" w14:textId="77777777" w:rsidR="009E1EF0" w:rsidRDefault="009E1EF0" w:rsidP="009E322C">
            <w:pPr>
              <w:keepNext/>
              <w:keepLines/>
              <w:spacing w:after="0"/>
              <w:rPr>
                <w:ins w:id="48" w:author="BORSATO, RONALD" w:date="2021-05-10T15:34:00Z"/>
                <w:rFonts w:ascii="Arial" w:hAnsi="Arial" w:cs="Arial"/>
                <w:sz w:val="18"/>
              </w:rPr>
            </w:pPr>
          </w:p>
        </w:tc>
      </w:tr>
      <w:tr w:rsidR="009E1EF0" w14:paraId="395EA9BF" w14:textId="77777777" w:rsidTr="009E322C">
        <w:trPr>
          <w:trHeight w:val="268"/>
          <w:jc w:val="center"/>
          <w:ins w:id="49" w:author="BORSATO, RONALD" w:date="2021-05-10T15:34:00Z"/>
        </w:trPr>
        <w:tc>
          <w:tcPr>
            <w:tcW w:w="1926" w:type="dxa"/>
            <w:vMerge w:val="restart"/>
            <w:vAlign w:val="center"/>
          </w:tcPr>
          <w:p w14:paraId="1DE98EFA" w14:textId="77777777" w:rsidR="009E1EF0" w:rsidRDefault="009E1EF0" w:rsidP="009E322C">
            <w:pPr>
              <w:pStyle w:val="TAC"/>
              <w:rPr>
                <w:ins w:id="50" w:author="BORSATO, RONALD" w:date="2021-05-10T15:34:00Z"/>
                <w:lang w:eastAsia="zh-CN"/>
              </w:rPr>
            </w:pPr>
            <w:ins w:id="51" w:author="BORSATO, RONALD" w:date="2021-05-10T15:34:00Z">
              <w:r w:rsidRPr="00BE07F2">
                <w:rPr>
                  <w:lang w:val="en-US" w:eastAsia="zh-CN"/>
                </w:rPr>
                <w:t>CA_</w:t>
              </w:r>
              <w:r>
                <w:rPr>
                  <w:lang w:val="en-US" w:eastAsia="zh-CN"/>
                </w:rPr>
                <w:t>n5</w:t>
              </w:r>
              <w:r w:rsidRPr="00BE07F2">
                <w:rPr>
                  <w:lang w:val="en-US" w:eastAsia="zh-CN"/>
                </w:rPr>
                <w:t>-</w:t>
              </w:r>
              <w:r>
                <w:rPr>
                  <w:lang w:val="en-US" w:eastAsia="zh-CN"/>
                </w:rPr>
                <w:t>n30</w:t>
              </w:r>
              <w:r w:rsidRPr="00BE07F2">
                <w:rPr>
                  <w:lang w:val="en-US" w:eastAsia="zh-CN"/>
                </w:rPr>
                <w:t>-</w:t>
              </w:r>
              <w:r>
                <w:rPr>
                  <w:lang w:val="en-US" w:eastAsia="zh-CN"/>
                </w:rPr>
                <w:t>n77</w:t>
              </w:r>
            </w:ins>
          </w:p>
        </w:tc>
        <w:tc>
          <w:tcPr>
            <w:tcW w:w="961" w:type="dxa"/>
            <w:vAlign w:val="center"/>
          </w:tcPr>
          <w:p w14:paraId="241EBC07" w14:textId="77777777" w:rsidR="009E1EF0" w:rsidRDefault="009E1EF0" w:rsidP="009E322C">
            <w:pPr>
              <w:pStyle w:val="TAC"/>
              <w:rPr>
                <w:ins w:id="52" w:author="BORSATO, RONALD" w:date="2021-05-10T15:34:00Z"/>
                <w:lang w:eastAsia="zh-CN"/>
              </w:rPr>
            </w:pPr>
            <w:ins w:id="53" w:author="BORSATO, RONALD" w:date="2021-05-10T15:34:00Z">
              <w:r>
                <w:rPr>
                  <w:lang w:val="en-US" w:eastAsia="zh-CN"/>
                </w:rPr>
                <w:t>n5</w:t>
              </w:r>
            </w:ins>
          </w:p>
        </w:tc>
        <w:tc>
          <w:tcPr>
            <w:tcW w:w="1088" w:type="dxa"/>
            <w:tcBorders>
              <w:right w:val="nil"/>
            </w:tcBorders>
            <w:vAlign w:val="center"/>
          </w:tcPr>
          <w:p w14:paraId="4A201CA7" w14:textId="77777777" w:rsidR="009E1EF0" w:rsidRDefault="009E1EF0" w:rsidP="009E322C">
            <w:pPr>
              <w:pStyle w:val="TAC"/>
              <w:rPr>
                <w:ins w:id="54" w:author="BORSATO, RONALD" w:date="2021-05-10T15:34:00Z"/>
                <w:lang w:eastAsia="ja-JP"/>
              </w:rPr>
            </w:pPr>
            <w:ins w:id="55" w:author="BORSATO, RONALD" w:date="2021-05-10T15:34:00Z">
              <w:r>
                <w:rPr>
                  <w:color w:val="000000"/>
                  <w:szCs w:val="18"/>
                </w:rPr>
                <w:t>824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4CF810C7" w14:textId="77777777" w:rsidR="009E1EF0" w:rsidRDefault="009E1EF0" w:rsidP="009E322C">
            <w:pPr>
              <w:pStyle w:val="TAC"/>
              <w:rPr>
                <w:ins w:id="56" w:author="BORSATO, RONALD" w:date="2021-05-10T15:34:00Z"/>
                <w:lang w:eastAsia="ja-JP"/>
              </w:rPr>
            </w:pPr>
            <w:ins w:id="57" w:author="BORSATO, RONALD" w:date="2021-05-10T15:34:00Z">
              <w:r>
                <w:rPr>
                  <w:color w:val="000000"/>
                  <w:szCs w:val="18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63A88186" w14:textId="77777777" w:rsidR="009E1EF0" w:rsidRDefault="009E1EF0" w:rsidP="009E322C">
            <w:pPr>
              <w:pStyle w:val="TAC"/>
              <w:rPr>
                <w:ins w:id="58" w:author="BORSATO, RONALD" w:date="2021-05-10T15:34:00Z"/>
                <w:lang w:eastAsia="ja-JP"/>
              </w:rPr>
            </w:pPr>
            <w:ins w:id="59" w:author="BORSATO, RONALD" w:date="2021-05-10T15:34:00Z">
              <w:r>
                <w:rPr>
                  <w:color w:val="000000"/>
                  <w:szCs w:val="18"/>
                </w:rPr>
                <w:t>849 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527DECB6" w14:textId="77777777" w:rsidR="009E1EF0" w:rsidRDefault="009E1EF0" w:rsidP="009E322C">
            <w:pPr>
              <w:pStyle w:val="TAC"/>
              <w:rPr>
                <w:ins w:id="60" w:author="BORSATO, RONALD" w:date="2021-05-10T15:34:00Z"/>
                <w:lang w:eastAsia="ja-JP"/>
              </w:rPr>
            </w:pPr>
            <w:ins w:id="61" w:author="BORSATO, RONALD" w:date="2021-05-10T15:34:00Z">
              <w:r>
                <w:rPr>
                  <w:color w:val="000000"/>
                  <w:szCs w:val="18"/>
                </w:rPr>
                <w:t>869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43EEE5B2" w14:textId="77777777" w:rsidR="009E1EF0" w:rsidRDefault="009E1EF0" w:rsidP="009E322C">
            <w:pPr>
              <w:pStyle w:val="TAC"/>
              <w:rPr>
                <w:ins w:id="62" w:author="BORSATO, RONALD" w:date="2021-05-10T15:34:00Z"/>
                <w:lang w:eastAsia="ja-JP"/>
              </w:rPr>
            </w:pPr>
            <w:ins w:id="63" w:author="BORSATO, RONALD" w:date="2021-05-10T15:34:00Z">
              <w:r>
                <w:rPr>
                  <w:color w:val="000000"/>
                  <w:szCs w:val="18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3EEEC6DD" w14:textId="77777777" w:rsidR="009E1EF0" w:rsidRDefault="009E1EF0" w:rsidP="009E322C">
            <w:pPr>
              <w:pStyle w:val="TAC"/>
              <w:rPr>
                <w:ins w:id="64" w:author="BORSATO, RONALD" w:date="2021-05-10T15:34:00Z"/>
                <w:lang w:eastAsia="ja-JP"/>
              </w:rPr>
            </w:pPr>
            <w:ins w:id="65" w:author="BORSATO, RONALD" w:date="2021-05-10T15:34:00Z">
              <w:r>
                <w:rPr>
                  <w:color w:val="000000"/>
                  <w:szCs w:val="18"/>
                </w:rPr>
                <w:t>894 MHz</w:t>
              </w:r>
            </w:ins>
          </w:p>
        </w:tc>
        <w:tc>
          <w:tcPr>
            <w:tcW w:w="1043" w:type="dxa"/>
            <w:vAlign w:val="center"/>
          </w:tcPr>
          <w:p w14:paraId="694FE705" w14:textId="77777777" w:rsidR="009E1EF0" w:rsidRDefault="009E1EF0" w:rsidP="009E322C">
            <w:pPr>
              <w:pStyle w:val="TAC"/>
              <w:rPr>
                <w:ins w:id="66" w:author="BORSATO, RONALD" w:date="2021-05-10T15:34:00Z"/>
                <w:lang w:eastAsia="ja-JP"/>
              </w:rPr>
            </w:pPr>
            <w:ins w:id="67" w:author="BORSATO, RONALD" w:date="2021-05-10T15:34:00Z">
              <w:r>
                <w:rPr>
                  <w:color w:val="000000"/>
                  <w:szCs w:val="18"/>
                </w:rPr>
                <w:t>FDD</w:t>
              </w:r>
            </w:ins>
          </w:p>
        </w:tc>
      </w:tr>
      <w:tr w:rsidR="009E1EF0" w14:paraId="4AFD1D27" w14:textId="77777777" w:rsidTr="009E322C">
        <w:trPr>
          <w:trHeight w:val="268"/>
          <w:jc w:val="center"/>
          <w:ins w:id="68" w:author="BORSATO, RONALD" w:date="2021-05-10T15:34:00Z"/>
        </w:trPr>
        <w:tc>
          <w:tcPr>
            <w:tcW w:w="1926" w:type="dxa"/>
            <w:vMerge/>
            <w:vAlign w:val="center"/>
          </w:tcPr>
          <w:p w14:paraId="7FA2D2AF" w14:textId="77777777" w:rsidR="009E1EF0" w:rsidRDefault="009E1EF0" w:rsidP="009E322C">
            <w:pPr>
              <w:pStyle w:val="TAC"/>
              <w:rPr>
                <w:ins w:id="69" w:author="BORSATO, RONALD" w:date="2021-05-10T15:34:00Z"/>
                <w:lang w:eastAsia="ja-JP"/>
              </w:rPr>
            </w:pPr>
          </w:p>
        </w:tc>
        <w:tc>
          <w:tcPr>
            <w:tcW w:w="961" w:type="dxa"/>
            <w:vAlign w:val="center"/>
          </w:tcPr>
          <w:p w14:paraId="24797CA9" w14:textId="77777777" w:rsidR="009E1EF0" w:rsidRDefault="009E1EF0" w:rsidP="009E322C">
            <w:pPr>
              <w:pStyle w:val="TAC"/>
              <w:rPr>
                <w:ins w:id="70" w:author="BORSATO, RONALD" w:date="2021-05-10T15:34:00Z"/>
                <w:lang w:val="en-US" w:eastAsia="zh-CN"/>
              </w:rPr>
            </w:pPr>
            <w:ins w:id="71" w:author="BORSATO, RONALD" w:date="2021-05-10T15:34:00Z">
              <w:r>
                <w:rPr>
                  <w:lang w:val="en-US" w:eastAsia="zh-CN"/>
                </w:rPr>
                <w:t>n30</w:t>
              </w:r>
            </w:ins>
          </w:p>
        </w:tc>
        <w:tc>
          <w:tcPr>
            <w:tcW w:w="1088" w:type="dxa"/>
            <w:tcBorders>
              <w:right w:val="nil"/>
            </w:tcBorders>
            <w:vAlign w:val="center"/>
          </w:tcPr>
          <w:p w14:paraId="63B02740" w14:textId="77777777" w:rsidR="009E1EF0" w:rsidRDefault="009E1EF0" w:rsidP="009E322C">
            <w:pPr>
              <w:pStyle w:val="TAC"/>
              <w:rPr>
                <w:ins w:id="72" w:author="BORSATO, RONALD" w:date="2021-05-10T15:34:00Z"/>
                <w:lang w:eastAsia="ja-JP"/>
              </w:rPr>
            </w:pPr>
            <w:ins w:id="73" w:author="BORSATO, RONALD" w:date="2021-05-10T15:34:00Z">
              <w:r>
                <w:rPr>
                  <w:color w:val="000000"/>
                  <w:szCs w:val="18"/>
                </w:rPr>
                <w:t>2305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77DEA381" w14:textId="77777777" w:rsidR="009E1EF0" w:rsidRDefault="009E1EF0" w:rsidP="009E322C">
            <w:pPr>
              <w:pStyle w:val="TAC"/>
              <w:rPr>
                <w:ins w:id="74" w:author="BORSATO, RONALD" w:date="2021-05-10T15:34:00Z"/>
                <w:lang w:eastAsia="ja-JP"/>
              </w:rPr>
            </w:pPr>
            <w:ins w:id="75" w:author="BORSATO, RONALD" w:date="2021-05-10T15:34:00Z">
              <w:r>
                <w:rPr>
                  <w:color w:val="000000"/>
                  <w:szCs w:val="18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3333833A" w14:textId="77777777" w:rsidR="009E1EF0" w:rsidRDefault="009E1EF0" w:rsidP="009E322C">
            <w:pPr>
              <w:pStyle w:val="TAC"/>
              <w:rPr>
                <w:ins w:id="76" w:author="BORSATO, RONALD" w:date="2021-05-10T15:34:00Z"/>
                <w:lang w:eastAsia="ja-JP"/>
              </w:rPr>
            </w:pPr>
            <w:ins w:id="77" w:author="BORSATO, RONALD" w:date="2021-05-10T15:34:00Z">
              <w:r>
                <w:rPr>
                  <w:color w:val="000000"/>
                  <w:szCs w:val="18"/>
                </w:rPr>
                <w:t>2315 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5A3E092F" w14:textId="77777777" w:rsidR="009E1EF0" w:rsidRDefault="009E1EF0" w:rsidP="009E322C">
            <w:pPr>
              <w:pStyle w:val="TAC"/>
              <w:rPr>
                <w:ins w:id="78" w:author="BORSATO, RONALD" w:date="2021-05-10T15:34:00Z"/>
                <w:lang w:eastAsia="ja-JP"/>
              </w:rPr>
            </w:pPr>
            <w:ins w:id="79" w:author="BORSATO, RONALD" w:date="2021-05-10T15:34:00Z">
              <w:r>
                <w:rPr>
                  <w:color w:val="000000"/>
                  <w:szCs w:val="18"/>
                </w:rPr>
                <w:t>2350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18F323FF" w14:textId="77777777" w:rsidR="009E1EF0" w:rsidRDefault="009E1EF0" w:rsidP="009E322C">
            <w:pPr>
              <w:pStyle w:val="TAC"/>
              <w:rPr>
                <w:ins w:id="80" w:author="BORSATO, RONALD" w:date="2021-05-10T15:34:00Z"/>
                <w:lang w:eastAsia="ja-JP"/>
              </w:rPr>
            </w:pPr>
            <w:ins w:id="81" w:author="BORSATO, RONALD" w:date="2021-05-10T15:34:00Z">
              <w:r>
                <w:rPr>
                  <w:color w:val="000000"/>
                  <w:szCs w:val="18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42B8B1E6" w14:textId="77777777" w:rsidR="009E1EF0" w:rsidRDefault="009E1EF0" w:rsidP="009E322C">
            <w:pPr>
              <w:pStyle w:val="TAC"/>
              <w:rPr>
                <w:ins w:id="82" w:author="BORSATO, RONALD" w:date="2021-05-10T15:34:00Z"/>
                <w:lang w:eastAsia="ja-JP"/>
              </w:rPr>
            </w:pPr>
            <w:ins w:id="83" w:author="BORSATO, RONALD" w:date="2021-05-10T15:34:00Z">
              <w:r>
                <w:rPr>
                  <w:color w:val="000000"/>
                  <w:szCs w:val="18"/>
                </w:rPr>
                <w:t>2360 MHz</w:t>
              </w:r>
            </w:ins>
          </w:p>
        </w:tc>
        <w:tc>
          <w:tcPr>
            <w:tcW w:w="1043" w:type="dxa"/>
            <w:vAlign w:val="center"/>
          </w:tcPr>
          <w:p w14:paraId="428D8A3D" w14:textId="77777777" w:rsidR="009E1EF0" w:rsidRDefault="009E1EF0" w:rsidP="009E322C">
            <w:pPr>
              <w:pStyle w:val="TAC"/>
              <w:rPr>
                <w:ins w:id="84" w:author="BORSATO, RONALD" w:date="2021-05-10T15:34:00Z"/>
                <w:lang w:eastAsia="ja-JP"/>
              </w:rPr>
            </w:pPr>
            <w:ins w:id="85" w:author="BORSATO, RONALD" w:date="2021-05-10T15:34:00Z">
              <w:r>
                <w:rPr>
                  <w:color w:val="000000"/>
                  <w:szCs w:val="18"/>
                </w:rPr>
                <w:t>FDD</w:t>
              </w:r>
            </w:ins>
          </w:p>
        </w:tc>
      </w:tr>
      <w:tr w:rsidR="009E1EF0" w14:paraId="6E126769" w14:textId="77777777" w:rsidTr="009E322C">
        <w:trPr>
          <w:trHeight w:val="287"/>
          <w:jc w:val="center"/>
          <w:ins w:id="86" w:author="BORSATO, RONALD" w:date="2021-05-10T15:34:00Z"/>
        </w:trPr>
        <w:tc>
          <w:tcPr>
            <w:tcW w:w="1926" w:type="dxa"/>
            <w:vMerge/>
          </w:tcPr>
          <w:p w14:paraId="6B543695" w14:textId="77777777" w:rsidR="009E1EF0" w:rsidRDefault="009E1EF0" w:rsidP="009E322C">
            <w:pPr>
              <w:pStyle w:val="TAC"/>
              <w:rPr>
                <w:ins w:id="87" w:author="BORSATO, RONALD" w:date="2021-05-10T15:34:00Z"/>
              </w:rPr>
            </w:pPr>
          </w:p>
        </w:tc>
        <w:tc>
          <w:tcPr>
            <w:tcW w:w="961" w:type="dxa"/>
            <w:vAlign w:val="center"/>
          </w:tcPr>
          <w:p w14:paraId="18BEF508" w14:textId="77777777" w:rsidR="009E1EF0" w:rsidRDefault="009E1EF0" w:rsidP="009E322C">
            <w:pPr>
              <w:pStyle w:val="TAC"/>
              <w:rPr>
                <w:ins w:id="88" w:author="BORSATO, RONALD" w:date="2021-05-10T15:34:00Z"/>
                <w:lang w:val="en-US" w:eastAsia="zh-CN"/>
              </w:rPr>
            </w:pPr>
            <w:ins w:id="89" w:author="BORSATO, RONALD" w:date="2021-05-10T15:34:00Z">
              <w:r>
                <w:rPr>
                  <w:lang w:val="en-US" w:eastAsia="zh-CN"/>
                </w:rPr>
                <w:t>n77</w:t>
              </w:r>
            </w:ins>
          </w:p>
        </w:tc>
        <w:tc>
          <w:tcPr>
            <w:tcW w:w="1088" w:type="dxa"/>
            <w:tcBorders>
              <w:right w:val="nil"/>
            </w:tcBorders>
            <w:vAlign w:val="center"/>
          </w:tcPr>
          <w:p w14:paraId="70CAF3F8" w14:textId="77777777" w:rsidR="009E1EF0" w:rsidRDefault="009E1EF0" w:rsidP="009E322C">
            <w:pPr>
              <w:pStyle w:val="TAC"/>
              <w:rPr>
                <w:ins w:id="90" w:author="BORSATO, RONALD" w:date="2021-05-10T15:34:00Z"/>
                <w:lang w:eastAsia="ja-JP"/>
              </w:rPr>
            </w:pPr>
            <w:ins w:id="91" w:author="BORSATO, RONALD" w:date="2021-05-10T15:34:00Z">
              <w:r>
                <w:rPr>
                  <w:color w:val="000000"/>
                  <w:szCs w:val="18"/>
                </w:rPr>
                <w:t>3300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34FE568C" w14:textId="77777777" w:rsidR="009E1EF0" w:rsidRDefault="009E1EF0" w:rsidP="009E322C">
            <w:pPr>
              <w:pStyle w:val="TAC"/>
              <w:rPr>
                <w:ins w:id="92" w:author="BORSATO, RONALD" w:date="2021-05-10T15:34:00Z"/>
                <w:lang w:eastAsia="ja-JP"/>
              </w:rPr>
            </w:pPr>
            <w:ins w:id="93" w:author="BORSATO, RONALD" w:date="2021-05-10T15:34:00Z">
              <w:r>
                <w:rPr>
                  <w:color w:val="000000"/>
                  <w:szCs w:val="18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1C4B109A" w14:textId="77777777" w:rsidR="009E1EF0" w:rsidRDefault="009E1EF0" w:rsidP="009E322C">
            <w:pPr>
              <w:pStyle w:val="TAC"/>
              <w:rPr>
                <w:ins w:id="94" w:author="BORSATO, RONALD" w:date="2021-05-10T15:34:00Z"/>
                <w:lang w:eastAsia="ja-JP"/>
              </w:rPr>
            </w:pPr>
            <w:ins w:id="95" w:author="BORSATO, RONALD" w:date="2021-05-10T15:34:00Z">
              <w:r>
                <w:rPr>
                  <w:color w:val="000000"/>
                  <w:szCs w:val="18"/>
                </w:rPr>
                <w:t>4200 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06C8B253" w14:textId="77777777" w:rsidR="009E1EF0" w:rsidRDefault="009E1EF0" w:rsidP="009E322C">
            <w:pPr>
              <w:pStyle w:val="TAC"/>
              <w:rPr>
                <w:ins w:id="96" w:author="BORSATO, RONALD" w:date="2021-05-10T15:34:00Z"/>
                <w:lang w:eastAsia="ja-JP"/>
              </w:rPr>
            </w:pPr>
            <w:ins w:id="97" w:author="BORSATO, RONALD" w:date="2021-05-10T15:34:00Z">
              <w:r>
                <w:rPr>
                  <w:color w:val="000000"/>
                  <w:szCs w:val="18"/>
                </w:rPr>
                <w:t>3300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5C6DCD7A" w14:textId="77777777" w:rsidR="009E1EF0" w:rsidRDefault="009E1EF0" w:rsidP="009E322C">
            <w:pPr>
              <w:pStyle w:val="TAC"/>
              <w:rPr>
                <w:ins w:id="98" w:author="BORSATO, RONALD" w:date="2021-05-10T15:34:00Z"/>
                <w:lang w:eastAsia="ja-JP"/>
              </w:rPr>
            </w:pPr>
            <w:ins w:id="99" w:author="BORSATO, RONALD" w:date="2021-05-10T15:34:00Z">
              <w:r>
                <w:rPr>
                  <w:color w:val="000000"/>
                  <w:szCs w:val="18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7B70AB6A" w14:textId="77777777" w:rsidR="009E1EF0" w:rsidRDefault="009E1EF0" w:rsidP="009E322C">
            <w:pPr>
              <w:pStyle w:val="TAC"/>
              <w:rPr>
                <w:ins w:id="100" w:author="BORSATO, RONALD" w:date="2021-05-10T15:34:00Z"/>
                <w:lang w:eastAsia="ja-JP"/>
              </w:rPr>
            </w:pPr>
            <w:ins w:id="101" w:author="BORSATO, RONALD" w:date="2021-05-10T15:34:00Z">
              <w:r>
                <w:rPr>
                  <w:color w:val="000000"/>
                  <w:szCs w:val="18"/>
                </w:rPr>
                <w:t>4200 MHz</w:t>
              </w:r>
            </w:ins>
          </w:p>
        </w:tc>
        <w:tc>
          <w:tcPr>
            <w:tcW w:w="1043" w:type="dxa"/>
            <w:vAlign w:val="center"/>
          </w:tcPr>
          <w:p w14:paraId="2C6D0981" w14:textId="77777777" w:rsidR="009E1EF0" w:rsidRDefault="009E1EF0" w:rsidP="009E322C">
            <w:pPr>
              <w:pStyle w:val="TAC"/>
              <w:rPr>
                <w:ins w:id="102" w:author="BORSATO, RONALD" w:date="2021-05-10T15:34:00Z"/>
                <w:lang w:eastAsia="ja-JP"/>
              </w:rPr>
            </w:pPr>
            <w:ins w:id="103" w:author="BORSATO, RONALD" w:date="2021-05-10T15:34:00Z">
              <w:r>
                <w:rPr>
                  <w:color w:val="000000"/>
                  <w:szCs w:val="18"/>
                </w:rPr>
                <w:t>TDD</w:t>
              </w:r>
            </w:ins>
          </w:p>
        </w:tc>
      </w:tr>
    </w:tbl>
    <w:p w14:paraId="53162745" w14:textId="77777777" w:rsidR="009E1EF0" w:rsidRDefault="009E1EF0" w:rsidP="009E1EF0">
      <w:pPr>
        <w:rPr>
          <w:ins w:id="104" w:author="BORSATO, RONALD" w:date="2021-05-10T15:34:00Z"/>
        </w:rPr>
      </w:pPr>
    </w:p>
    <w:p w14:paraId="13ED7349" w14:textId="77777777" w:rsidR="009E1EF0" w:rsidRDefault="009E1EF0" w:rsidP="009E1EF0">
      <w:pPr>
        <w:pStyle w:val="Heading4"/>
        <w:rPr>
          <w:ins w:id="105" w:author="BORSATO, RONALD" w:date="2021-05-10T15:34:00Z"/>
          <w:lang w:val="en-US" w:eastAsia="zh-CN"/>
        </w:rPr>
      </w:pPr>
      <w:ins w:id="106" w:author="BORSATO, RONALD" w:date="2021-05-10T15:34:00Z">
        <w:r>
          <w:rPr>
            <w:rFonts w:hint="eastAsia"/>
            <w:lang w:val="en-US" w:eastAsia="zh-CN"/>
          </w:rPr>
          <w:t>5.</w:t>
        </w:r>
        <w:proofErr w:type="gramStart"/>
        <w:r>
          <w:rPr>
            <w:rFonts w:hint="eastAsia"/>
            <w:lang w:val="en-US" w:eastAsia="zh-CN"/>
          </w:rPr>
          <w:t>1.</w:t>
        </w:r>
        <w:r w:rsidRPr="00BE07F2">
          <w:rPr>
            <w:highlight w:val="yellow"/>
            <w:lang w:val="en-US" w:eastAsia="zh-CN"/>
          </w:rPr>
          <w:t>x</w:t>
        </w:r>
        <w:r>
          <w:rPr>
            <w:lang w:val="en-US" w:eastAsia="zh-CN"/>
          </w:rPr>
          <w:t>.</w:t>
        </w:r>
        <w:proofErr w:type="gramEnd"/>
        <w:r>
          <w:rPr>
            <w:rFonts w:hint="eastAsia"/>
            <w:lang w:val="en-US" w:eastAsia="zh-CN"/>
          </w:rPr>
          <w:t>2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ab/>
        </w:r>
        <w:r>
          <w:rPr>
            <w:lang w:val="en-US" w:eastAsia="zh-CN"/>
          </w:rPr>
          <w:t xml:space="preserve">Channel bandwidths per operating band for </w:t>
        </w:r>
        <w:r>
          <w:rPr>
            <w:rFonts w:hint="eastAsia"/>
            <w:lang w:val="en-US" w:eastAsia="zh-CN"/>
          </w:rPr>
          <w:t>CA</w:t>
        </w:r>
      </w:ins>
    </w:p>
    <w:p w14:paraId="176C7C9B" w14:textId="77777777" w:rsidR="009E1EF0" w:rsidRDefault="009E1EF0" w:rsidP="009E1EF0">
      <w:pPr>
        <w:pStyle w:val="TH"/>
        <w:rPr>
          <w:ins w:id="107" w:author="BORSATO, RONALD" w:date="2021-05-10T15:34:00Z"/>
          <w:lang w:eastAsia="ja-JP"/>
        </w:rPr>
      </w:pPr>
      <w:ins w:id="108" w:author="BORSATO, RONALD" w:date="2021-05-10T15:34:00Z">
        <w:r>
          <w:t xml:space="preserve">Table </w:t>
        </w:r>
        <w:r>
          <w:rPr>
            <w:rFonts w:hint="eastAsia"/>
            <w:lang w:eastAsia="zh-CN"/>
          </w:rPr>
          <w:t>5.1.</w:t>
        </w:r>
        <w:r w:rsidRPr="00BE07F2">
          <w:rPr>
            <w:highlight w:val="yellow"/>
            <w:lang w:eastAsia="zh-CN"/>
          </w:rPr>
          <w:t>x</w:t>
        </w:r>
        <w:r>
          <w:t>.</w:t>
        </w:r>
        <w:r>
          <w:rPr>
            <w:rFonts w:hint="eastAsia"/>
          </w:rPr>
          <w:t>2</w:t>
        </w:r>
        <w:r>
          <w:t xml:space="preserve">-1: Supported </w:t>
        </w:r>
        <w:r>
          <w:rPr>
            <w:lang w:eastAsia="zh-CN"/>
          </w:rPr>
          <w:t>channel</w:t>
        </w:r>
        <w:r>
          <w:t xml:space="preserve"> bandwidths p</w:t>
        </w:r>
        <w:r>
          <w:rPr>
            <w:rFonts w:hint="eastAsia"/>
            <w:lang w:val="en-US" w:eastAsia="zh-CN"/>
          </w:rPr>
          <w:t>er CA configuration</w:t>
        </w:r>
      </w:ins>
    </w:p>
    <w:tbl>
      <w:tblPr>
        <w:tblW w:w="10754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372"/>
        <w:gridCol w:w="531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24"/>
        <w:gridCol w:w="969"/>
      </w:tblGrid>
      <w:tr w:rsidR="009E1EF0" w14:paraId="29EA62B3" w14:textId="77777777" w:rsidTr="009E322C">
        <w:trPr>
          <w:trHeight w:val="270"/>
          <w:ins w:id="109" w:author="BORSATO, RONALD" w:date="2021-05-10T15:34:00Z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50BEB" w14:textId="77777777" w:rsidR="009E1EF0" w:rsidRPr="00D776B5" w:rsidRDefault="009E1EF0" w:rsidP="009E322C">
            <w:pPr>
              <w:pStyle w:val="TAH"/>
              <w:rPr>
                <w:ins w:id="110" w:author="BORSATO, RONALD" w:date="2021-05-10T15:34:00Z"/>
              </w:rPr>
            </w:pPr>
            <w:ins w:id="111" w:author="BORSATO, RONALD" w:date="2021-05-10T15:34:00Z">
              <w:r w:rsidRPr="00D776B5">
                <w:t>NR CA configuration</w:t>
              </w:r>
            </w:ins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70665" w14:textId="77777777" w:rsidR="009E1EF0" w:rsidRPr="00D776B5" w:rsidRDefault="009E1EF0" w:rsidP="009E322C">
            <w:pPr>
              <w:pStyle w:val="TAH"/>
              <w:rPr>
                <w:ins w:id="112" w:author="BORSATO, RONALD" w:date="2021-05-10T15:34:00Z"/>
              </w:rPr>
            </w:pPr>
            <w:ins w:id="113" w:author="BORSATO, RONALD" w:date="2021-05-10T15:34:00Z">
              <w:r w:rsidRPr="00D776B5">
                <w:t xml:space="preserve">Uplink CA </w:t>
              </w:r>
              <w:r w:rsidRPr="00D776B5">
                <w:br/>
                <w:t>configuration</w:t>
              </w:r>
            </w:ins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D2A3B" w14:textId="77777777" w:rsidR="009E1EF0" w:rsidRPr="00D776B5" w:rsidRDefault="009E1EF0" w:rsidP="009E322C">
            <w:pPr>
              <w:pStyle w:val="TAH"/>
              <w:rPr>
                <w:ins w:id="114" w:author="BORSATO, RONALD" w:date="2021-05-10T15:34:00Z"/>
              </w:rPr>
            </w:pPr>
            <w:ins w:id="115" w:author="BORSATO, RONALD" w:date="2021-05-10T15:34:00Z">
              <w:r w:rsidRPr="00D776B5">
                <w:t>NR Band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E9F599" w14:textId="77777777" w:rsidR="009E1EF0" w:rsidRPr="00D776B5" w:rsidRDefault="009E1EF0" w:rsidP="009E322C">
            <w:pPr>
              <w:pStyle w:val="TAH"/>
              <w:rPr>
                <w:ins w:id="116" w:author="BORSATO, RONALD" w:date="2021-05-10T15:34:00Z"/>
              </w:rPr>
            </w:pPr>
            <w:ins w:id="117" w:author="BORSATO, RONALD" w:date="2021-05-10T15:34:00Z">
              <w:r w:rsidRPr="00D776B5">
                <w:t xml:space="preserve">5 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7FB218" w14:textId="77777777" w:rsidR="009E1EF0" w:rsidRPr="00D776B5" w:rsidRDefault="009E1EF0" w:rsidP="009E322C">
            <w:pPr>
              <w:pStyle w:val="TAH"/>
              <w:rPr>
                <w:ins w:id="118" w:author="BORSATO, RONALD" w:date="2021-05-10T15:34:00Z"/>
              </w:rPr>
            </w:pPr>
            <w:ins w:id="119" w:author="BORSATO, RONALD" w:date="2021-05-10T15:34:00Z">
              <w:r w:rsidRPr="00D776B5">
                <w:t xml:space="preserve">10 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00F72" w14:textId="77777777" w:rsidR="009E1EF0" w:rsidRPr="00D776B5" w:rsidRDefault="009E1EF0" w:rsidP="009E322C">
            <w:pPr>
              <w:pStyle w:val="TAH"/>
              <w:rPr>
                <w:ins w:id="120" w:author="BORSATO, RONALD" w:date="2021-05-10T15:34:00Z"/>
              </w:rPr>
            </w:pPr>
            <w:ins w:id="121" w:author="BORSATO, RONALD" w:date="2021-05-10T15:34:00Z">
              <w:r w:rsidRPr="00D776B5">
                <w:t>15</w:t>
              </w:r>
              <w:r w:rsidRPr="00D776B5">
                <w:br/>
                <w:t xml:space="preserve"> 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D6240" w14:textId="77777777" w:rsidR="009E1EF0" w:rsidRPr="00D776B5" w:rsidRDefault="009E1EF0" w:rsidP="009E322C">
            <w:pPr>
              <w:pStyle w:val="TAH"/>
              <w:rPr>
                <w:ins w:id="122" w:author="BORSATO, RONALD" w:date="2021-05-10T15:34:00Z"/>
              </w:rPr>
            </w:pPr>
            <w:ins w:id="123" w:author="BORSATO, RONALD" w:date="2021-05-10T15:34:00Z">
              <w:r w:rsidRPr="00D776B5">
                <w:t xml:space="preserve">20 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6F294A" w14:textId="77777777" w:rsidR="009E1EF0" w:rsidRPr="00D776B5" w:rsidRDefault="009E1EF0" w:rsidP="009E322C">
            <w:pPr>
              <w:pStyle w:val="TAH"/>
              <w:rPr>
                <w:ins w:id="124" w:author="BORSATO, RONALD" w:date="2021-05-10T15:34:00Z"/>
              </w:rPr>
            </w:pPr>
            <w:ins w:id="125" w:author="BORSATO, RONALD" w:date="2021-05-10T15:34:00Z">
              <w:r w:rsidRPr="00D776B5">
                <w:t>25</w:t>
              </w:r>
              <w:r w:rsidRPr="00D776B5">
                <w:br/>
                <w:t xml:space="preserve"> 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FAF10" w14:textId="77777777" w:rsidR="009E1EF0" w:rsidRPr="00D776B5" w:rsidRDefault="009E1EF0" w:rsidP="009E322C">
            <w:pPr>
              <w:pStyle w:val="TAH"/>
              <w:rPr>
                <w:ins w:id="126" w:author="BORSATO, RONALD" w:date="2021-05-10T15:34:00Z"/>
              </w:rPr>
            </w:pPr>
            <w:ins w:id="127" w:author="BORSATO, RONALD" w:date="2021-05-10T15:34:00Z">
              <w:r w:rsidRPr="00D776B5">
                <w:t xml:space="preserve">30 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BAE9D" w14:textId="77777777" w:rsidR="009E1EF0" w:rsidRPr="00D776B5" w:rsidRDefault="009E1EF0" w:rsidP="009E322C">
            <w:pPr>
              <w:pStyle w:val="TAH"/>
              <w:rPr>
                <w:ins w:id="128" w:author="BORSATO, RONALD" w:date="2021-05-10T15:34:00Z"/>
              </w:rPr>
            </w:pPr>
            <w:ins w:id="129" w:author="BORSATO, RONALD" w:date="2021-05-10T15:34:00Z">
              <w:r w:rsidRPr="00D776B5">
                <w:t>40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6808C" w14:textId="77777777" w:rsidR="009E1EF0" w:rsidRPr="00D776B5" w:rsidRDefault="009E1EF0" w:rsidP="009E322C">
            <w:pPr>
              <w:pStyle w:val="TAH"/>
              <w:rPr>
                <w:ins w:id="130" w:author="BORSATO, RONALD" w:date="2021-05-10T15:34:00Z"/>
              </w:rPr>
            </w:pPr>
            <w:ins w:id="131" w:author="BORSATO, RONALD" w:date="2021-05-10T15:34:00Z">
              <w:r w:rsidRPr="00D776B5">
                <w:t>50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E4797" w14:textId="77777777" w:rsidR="009E1EF0" w:rsidRPr="00D776B5" w:rsidRDefault="009E1EF0" w:rsidP="009E322C">
            <w:pPr>
              <w:pStyle w:val="TAH"/>
              <w:rPr>
                <w:ins w:id="132" w:author="BORSATO, RONALD" w:date="2021-05-10T15:34:00Z"/>
              </w:rPr>
            </w:pPr>
            <w:ins w:id="133" w:author="BORSATO, RONALD" w:date="2021-05-10T15:34:00Z">
              <w:r w:rsidRPr="00D776B5">
                <w:t>60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2D1F55" w14:textId="77777777" w:rsidR="009E1EF0" w:rsidRPr="00D776B5" w:rsidRDefault="009E1EF0" w:rsidP="009E322C">
            <w:pPr>
              <w:pStyle w:val="TAH"/>
              <w:rPr>
                <w:ins w:id="134" w:author="BORSATO, RONALD" w:date="2021-05-10T15:34:00Z"/>
              </w:rPr>
            </w:pPr>
            <w:ins w:id="135" w:author="BORSATO, RONALD" w:date="2021-05-10T15:34:00Z">
              <w:r w:rsidRPr="00D776B5">
                <w:t>70</w:t>
              </w:r>
              <w:r w:rsidRPr="00D776B5">
                <w:br/>
                <w:t>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7D18D" w14:textId="77777777" w:rsidR="009E1EF0" w:rsidRPr="00D776B5" w:rsidRDefault="009E1EF0" w:rsidP="009E322C">
            <w:pPr>
              <w:pStyle w:val="TAH"/>
              <w:rPr>
                <w:ins w:id="136" w:author="BORSATO, RONALD" w:date="2021-05-10T15:34:00Z"/>
              </w:rPr>
            </w:pPr>
            <w:ins w:id="137" w:author="BORSATO, RONALD" w:date="2021-05-10T15:34:00Z">
              <w:r w:rsidRPr="00D776B5">
                <w:t>80 MHz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EE79D" w14:textId="77777777" w:rsidR="009E1EF0" w:rsidRPr="00D776B5" w:rsidRDefault="009E1EF0" w:rsidP="009E322C">
            <w:pPr>
              <w:pStyle w:val="TAH"/>
              <w:rPr>
                <w:ins w:id="138" w:author="BORSATO, RONALD" w:date="2021-05-10T15:34:00Z"/>
              </w:rPr>
            </w:pPr>
            <w:ins w:id="139" w:author="BORSATO, RONALD" w:date="2021-05-10T15:34:00Z">
              <w:r w:rsidRPr="00D776B5">
                <w:t>90 MHz</w:t>
              </w:r>
            </w:ins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984044" w14:textId="77777777" w:rsidR="009E1EF0" w:rsidRPr="00D776B5" w:rsidRDefault="009E1EF0" w:rsidP="009E322C">
            <w:pPr>
              <w:pStyle w:val="TAH"/>
              <w:rPr>
                <w:ins w:id="140" w:author="BORSATO, RONALD" w:date="2021-05-10T15:34:00Z"/>
              </w:rPr>
            </w:pPr>
            <w:ins w:id="141" w:author="BORSATO, RONALD" w:date="2021-05-10T15:34:00Z">
              <w:r w:rsidRPr="00D776B5">
                <w:t>100 MHz</w:t>
              </w:r>
            </w:ins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61618" w14:textId="77777777" w:rsidR="009E1EF0" w:rsidRPr="00D776B5" w:rsidRDefault="009E1EF0" w:rsidP="009E322C">
            <w:pPr>
              <w:pStyle w:val="TAH"/>
              <w:rPr>
                <w:ins w:id="142" w:author="BORSATO, RONALD" w:date="2021-05-10T15:34:00Z"/>
              </w:rPr>
            </w:pPr>
            <w:ins w:id="143" w:author="BORSATO, RONALD" w:date="2021-05-10T15:34:00Z">
              <w:r w:rsidRPr="00D776B5">
                <w:t>Bandwidth combination set</w:t>
              </w:r>
            </w:ins>
          </w:p>
        </w:tc>
      </w:tr>
      <w:tr w:rsidR="009E1EF0" w14:paraId="64D67BAE" w14:textId="77777777" w:rsidTr="009E322C">
        <w:trPr>
          <w:trHeight w:val="270"/>
          <w:ins w:id="144" w:author="BORSATO, RONALD" w:date="2021-05-10T15:34:00Z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9278C" w14:textId="77777777" w:rsidR="009E1EF0" w:rsidRDefault="009E1EF0" w:rsidP="009E322C">
            <w:pPr>
              <w:pStyle w:val="TAC"/>
              <w:rPr>
                <w:ins w:id="145" w:author="BORSATO, RONALD" w:date="2021-05-10T15:34:00Z"/>
                <w:color w:val="000000"/>
              </w:rPr>
            </w:pPr>
            <w:ins w:id="146" w:author="BORSATO, RONALD" w:date="2021-05-10T15:34:00Z">
              <w:r>
                <w:t>CA_n5A-n30A-n77A</w:t>
              </w:r>
            </w:ins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EFA60" w14:textId="77777777" w:rsidR="009E1EF0" w:rsidRDefault="009E1EF0" w:rsidP="009E322C">
            <w:pPr>
              <w:pStyle w:val="TAC"/>
              <w:rPr>
                <w:ins w:id="147" w:author="BORSATO, RONALD" w:date="2021-05-10T15:34:00Z"/>
                <w:color w:val="000000"/>
                <w:lang w:val="en-US" w:eastAsia="zh-CN" w:bidi="ar"/>
              </w:rPr>
            </w:pPr>
            <w:ins w:id="148" w:author="BORSATO, RONALD" w:date="2021-05-10T15:34:00Z">
              <w:r>
                <w:t>CA_n5A-n30A, CA_n5A-n77A, CA_n30A-n77A</w:t>
              </w:r>
            </w:ins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830E1" w14:textId="77777777" w:rsidR="009E1EF0" w:rsidRDefault="009E1EF0" w:rsidP="009E322C">
            <w:pPr>
              <w:pStyle w:val="TAC"/>
              <w:rPr>
                <w:ins w:id="149" w:author="BORSATO, RONALD" w:date="2021-05-10T15:34:00Z"/>
                <w:color w:val="000000"/>
              </w:rPr>
            </w:pPr>
            <w:ins w:id="150" w:author="BORSATO, RONALD" w:date="2021-05-10T15:34:00Z">
              <w:r>
                <w:t>n5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8192F" w14:textId="77777777" w:rsidR="009E1EF0" w:rsidRDefault="009E1EF0" w:rsidP="009E322C">
            <w:pPr>
              <w:pStyle w:val="TAC"/>
              <w:rPr>
                <w:ins w:id="151" w:author="BORSATO, RONALD" w:date="2021-05-10T15:34:00Z"/>
                <w:color w:val="000000"/>
              </w:rPr>
            </w:pPr>
            <w:ins w:id="152" w:author="BORSATO, RONALD" w:date="2021-05-10T15:34:00Z">
              <w:r>
                <w:t>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AD3B3" w14:textId="77777777" w:rsidR="009E1EF0" w:rsidRDefault="009E1EF0" w:rsidP="009E322C">
            <w:pPr>
              <w:pStyle w:val="TAC"/>
              <w:rPr>
                <w:ins w:id="153" w:author="BORSATO, RONALD" w:date="2021-05-10T15:34:00Z"/>
                <w:color w:val="000000"/>
              </w:rPr>
            </w:pPr>
            <w:ins w:id="154" w:author="BORSATO, RONALD" w:date="2021-05-10T15:34:00Z">
              <w:r>
                <w:t>10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859A3" w14:textId="77777777" w:rsidR="009E1EF0" w:rsidRDefault="009E1EF0" w:rsidP="009E322C">
            <w:pPr>
              <w:pStyle w:val="TAC"/>
              <w:rPr>
                <w:ins w:id="155" w:author="BORSATO, RONALD" w:date="2021-05-10T15:34:00Z"/>
                <w:color w:val="000000"/>
              </w:rPr>
            </w:pPr>
            <w:ins w:id="156" w:author="BORSATO, RONALD" w:date="2021-05-10T15:34:00Z">
              <w:r>
                <w:t>15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3935E" w14:textId="77777777" w:rsidR="009E1EF0" w:rsidRDefault="009E1EF0" w:rsidP="009E322C">
            <w:pPr>
              <w:pStyle w:val="TAC"/>
              <w:rPr>
                <w:ins w:id="157" w:author="BORSATO, RONALD" w:date="2021-05-10T15:34:00Z"/>
                <w:color w:val="000000"/>
              </w:rPr>
            </w:pPr>
            <w:ins w:id="158" w:author="BORSATO, RONALD" w:date="2021-05-10T15:34:00Z">
              <w:r>
                <w:t>20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925C2" w14:textId="77777777" w:rsidR="009E1EF0" w:rsidRDefault="009E1EF0" w:rsidP="009E322C">
            <w:pPr>
              <w:pStyle w:val="TAC"/>
              <w:rPr>
                <w:ins w:id="159" w:author="BORSATO, RONALD" w:date="2021-05-10T15:34:00Z"/>
                <w:color w:val="000000"/>
              </w:rPr>
            </w:pPr>
            <w:ins w:id="160" w:author="BORSATO, RONALD" w:date="2021-05-10T15:34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A6E8E" w14:textId="77777777" w:rsidR="009E1EF0" w:rsidRDefault="009E1EF0" w:rsidP="009E322C">
            <w:pPr>
              <w:pStyle w:val="TAC"/>
              <w:rPr>
                <w:ins w:id="161" w:author="BORSATO, RONALD" w:date="2021-05-10T15:34:00Z"/>
                <w:color w:val="000000"/>
              </w:rPr>
            </w:pPr>
            <w:ins w:id="162" w:author="BORSATO, RONALD" w:date="2021-05-10T15:34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6FE06D" w14:textId="77777777" w:rsidR="009E1EF0" w:rsidRDefault="009E1EF0" w:rsidP="009E322C">
            <w:pPr>
              <w:pStyle w:val="TAC"/>
              <w:rPr>
                <w:ins w:id="163" w:author="BORSATO, RONALD" w:date="2021-05-10T15:34:00Z"/>
                <w:color w:val="000000"/>
              </w:rPr>
            </w:pPr>
            <w:ins w:id="164" w:author="BORSATO, RONALD" w:date="2021-05-10T15:34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01A131" w14:textId="77777777" w:rsidR="009E1EF0" w:rsidRDefault="009E1EF0" w:rsidP="009E322C">
            <w:pPr>
              <w:pStyle w:val="TAC"/>
              <w:rPr>
                <w:ins w:id="165" w:author="BORSATO, RONALD" w:date="2021-05-10T15:34:00Z"/>
                <w:color w:val="000000"/>
              </w:rPr>
            </w:pPr>
            <w:ins w:id="166" w:author="BORSATO, RONALD" w:date="2021-05-10T15:34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1CEB6" w14:textId="77777777" w:rsidR="009E1EF0" w:rsidRDefault="009E1EF0" w:rsidP="009E322C">
            <w:pPr>
              <w:pStyle w:val="TAC"/>
              <w:rPr>
                <w:ins w:id="167" w:author="BORSATO, RONALD" w:date="2021-05-10T15:34:00Z"/>
                <w:color w:val="000000"/>
              </w:rPr>
            </w:pPr>
            <w:ins w:id="168" w:author="BORSATO, RONALD" w:date="2021-05-10T15:34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B3E3F9" w14:textId="77777777" w:rsidR="009E1EF0" w:rsidRDefault="009E1EF0" w:rsidP="009E322C">
            <w:pPr>
              <w:pStyle w:val="TAC"/>
              <w:rPr>
                <w:ins w:id="169" w:author="BORSATO, RONALD" w:date="2021-05-10T15:34:00Z"/>
                <w:color w:val="000000"/>
              </w:rPr>
            </w:pPr>
            <w:ins w:id="170" w:author="BORSATO, RONALD" w:date="2021-05-10T15:34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DA8B7" w14:textId="77777777" w:rsidR="009E1EF0" w:rsidRDefault="009E1EF0" w:rsidP="009E322C">
            <w:pPr>
              <w:pStyle w:val="TAC"/>
              <w:rPr>
                <w:ins w:id="171" w:author="BORSATO, RONALD" w:date="2021-05-10T15:34:00Z"/>
                <w:color w:val="000000"/>
              </w:rPr>
            </w:pPr>
            <w:ins w:id="172" w:author="BORSATO, RONALD" w:date="2021-05-10T15:34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E45A1" w14:textId="77777777" w:rsidR="009E1EF0" w:rsidRDefault="009E1EF0" w:rsidP="009E322C">
            <w:pPr>
              <w:pStyle w:val="TAC"/>
              <w:rPr>
                <w:ins w:id="173" w:author="BORSATO, RONALD" w:date="2021-05-10T15:34:00Z"/>
                <w:color w:val="000000"/>
              </w:rPr>
            </w:pPr>
            <w:ins w:id="174" w:author="BORSATO, RONALD" w:date="2021-05-10T15:34:00Z">
              <w:r>
                <w:t> </w:t>
              </w:r>
            </w:ins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20077" w14:textId="77777777" w:rsidR="009E1EF0" w:rsidRDefault="009E1EF0" w:rsidP="009E322C">
            <w:pPr>
              <w:pStyle w:val="TAC"/>
              <w:rPr>
                <w:ins w:id="175" w:author="BORSATO, RONALD" w:date="2021-05-10T15:34:00Z"/>
                <w:color w:val="000000"/>
              </w:rPr>
            </w:pPr>
            <w:ins w:id="176" w:author="BORSATO, RONALD" w:date="2021-05-10T15:34:00Z">
              <w:r>
                <w:t> </w:t>
              </w:r>
            </w:ins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899F0" w14:textId="77777777" w:rsidR="009E1EF0" w:rsidRDefault="009E1EF0" w:rsidP="009E322C">
            <w:pPr>
              <w:pStyle w:val="TAC"/>
              <w:rPr>
                <w:ins w:id="177" w:author="BORSATO, RONALD" w:date="2021-05-10T15:34:00Z"/>
              </w:rPr>
            </w:pPr>
            <w:ins w:id="178" w:author="BORSATO, RONALD" w:date="2021-05-10T15:34:00Z">
              <w:r>
                <w:rPr>
                  <w:lang w:val="en-US" w:eastAsia="zh-CN" w:bidi="ar"/>
                </w:rPr>
                <w:t>0</w:t>
              </w:r>
            </w:ins>
          </w:p>
        </w:tc>
      </w:tr>
      <w:tr w:rsidR="009E1EF0" w14:paraId="1EC6B268" w14:textId="77777777" w:rsidTr="009E322C">
        <w:trPr>
          <w:trHeight w:val="270"/>
          <w:ins w:id="179" w:author="BORSATO, RONALD" w:date="2021-05-10T15:34:00Z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3A6D8" w14:textId="77777777" w:rsidR="009E1EF0" w:rsidRDefault="009E1EF0" w:rsidP="009E322C">
            <w:pPr>
              <w:pStyle w:val="TAC"/>
              <w:rPr>
                <w:ins w:id="180" w:author="BORSATO, RONALD" w:date="2021-05-10T15:34:00Z"/>
                <w:color w:val="000000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345DC6" w14:textId="77777777" w:rsidR="009E1EF0" w:rsidRDefault="009E1EF0" w:rsidP="009E322C">
            <w:pPr>
              <w:pStyle w:val="TAC"/>
              <w:rPr>
                <w:ins w:id="181" w:author="BORSATO, RONALD" w:date="2021-05-10T15:34:00Z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FE3C55" w14:textId="77777777" w:rsidR="009E1EF0" w:rsidRDefault="009E1EF0" w:rsidP="009E322C">
            <w:pPr>
              <w:pStyle w:val="TAC"/>
              <w:rPr>
                <w:ins w:id="182" w:author="BORSATO, RONALD" w:date="2021-05-10T15:34:00Z"/>
                <w:color w:val="000000"/>
              </w:rPr>
            </w:pPr>
            <w:ins w:id="183" w:author="BORSATO, RONALD" w:date="2021-05-10T15:34:00Z">
              <w:r>
                <w:t>n30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D8D0E" w14:textId="77777777" w:rsidR="009E1EF0" w:rsidRDefault="009E1EF0" w:rsidP="009E322C">
            <w:pPr>
              <w:pStyle w:val="TAC"/>
              <w:rPr>
                <w:ins w:id="184" w:author="BORSATO, RONALD" w:date="2021-05-10T15:34:00Z"/>
                <w:color w:val="000000"/>
              </w:rPr>
            </w:pPr>
            <w:ins w:id="185" w:author="BORSATO, RONALD" w:date="2021-05-10T15:34:00Z">
              <w:r>
                <w:t>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F91573" w14:textId="77777777" w:rsidR="009E1EF0" w:rsidRDefault="009E1EF0" w:rsidP="009E322C">
            <w:pPr>
              <w:pStyle w:val="TAC"/>
              <w:rPr>
                <w:ins w:id="186" w:author="BORSATO, RONALD" w:date="2021-05-10T15:34:00Z"/>
                <w:color w:val="000000"/>
              </w:rPr>
            </w:pPr>
            <w:ins w:id="187" w:author="BORSATO, RONALD" w:date="2021-05-10T15:34:00Z">
              <w:r>
                <w:t>10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89B91" w14:textId="77777777" w:rsidR="009E1EF0" w:rsidRDefault="009E1EF0" w:rsidP="009E322C">
            <w:pPr>
              <w:pStyle w:val="TAC"/>
              <w:rPr>
                <w:ins w:id="188" w:author="BORSATO, RONALD" w:date="2021-05-10T15:34:00Z"/>
                <w:color w:val="000000"/>
              </w:rPr>
            </w:pPr>
            <w:ins w:id="189" w:author="BORSATO, RONALD" w:date="2021-05-10T15:34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4EBC2" w14:textId="77777777" w:rsidR="009E1EF0" w:rsidRDefault="009E1EF0" w:rsidP="009E322C">
            <w:pPr>
              <w:pStyle w:val="TAC"/>
              <w:rPr>
                <w:ins w:id="190" w:author="BORSATO, RONALD" w:date="2021-05-10T15:34:00Z"/>
                <w:color w:val="000000"/>
              </w:rPr>
            </w:pPr>
            <w:ins w:id="191" w:author="BORSATO, RONALD" w:date="2021-05-10T15:34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54267" w14:textId="77777777" w:rsidR="009E1EF0" w:rsidRDefault="009E1EF0" w:rsidP="009E322C">
            <w:pPr>
              <w:pStyle w:val="TAC"/>
              <w:rPr>
                <w:ins w:id="192" w:author="BORSATO, RONALD" w:date="2021-05-10T15:34:00Z"/>
                <w:color w:val="000000"/>
              </w:rPr>
            </w:pPr>
            <w:ins w:id="193" w:author="BORSATO, RONALD" w:date="2021-05-10T15:34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11237D" w14:textId="77777777" w:rsidR="009E1EF0" w:rsidRDefault="009E1EF0" w:rsidP="009E322C">
            <w:pPr>
              <w:pStyle w:val="TAC"/>
              <w:rPr>
                <w:ins w:id="194" w:author="BORSATO, RONALD" w:date="2021-05-10T15:34:00Z"/>
                <w:color w:val="000000"/>
              </w:rPr>
            </w:pPr>
            <w:ins w:id="195" w:author="BORSATO, RONALD" w:date="2021-05-10T15:34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8B437C" w14:textId="77777777" w:rsidR="009E1EF0" w:rsidRDefault="009E1EF0" w:rsidP="009E322C">
            <w:pPr>
              <w:pStyle w:val="TAC"/>
              <w:rPr>
                <w:ins w:id="196" w:author="BORSATO, RONALD" w:date="2021-05-10T15:34:00Z"/>
                <w:color w:val="000000"/>
              </w:rPr>
            </w:pPr>
            <w:ins w:id="197" w:author="BORSATO, RONALD" w:date="2021-05-10T15:34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8B40E" w14:textId="77777777" w:rsidR="009E1EF0" w:rsidRDefault="009E1EF0" w:rsidP="009E322C">
            <w:pPr>
              <w:pStyle w:val="TAC"/>
              <w:rPr>
                <w:ins w:id="198" w:author="BORSATO, RONALD" w:date="2021-05-10T15:34:00Z"/>
                <w:color w:val="000000"/>
              </w:rPr>
            </w:pPr>
            <w:ins w:id="199" w:author="BORSATO, RONALD" w:date="2021-05-10T15:34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045EB" w14:textId="77777777" w:rsidR="009E1EF0" w:rsidRDefault="009E1EF0" w:rsidP="009E322C">
            <w:pPr>
              <w:pStyle w:val="TAC"/>
              <w:rPr>
                <w:ins w:id="200" w:author="BORSATO, RONALD" w:date="2021-05-10T15:34:00Z"/>
                <w:color w:val="000000"/>
              </w:rPr>
            </w:pPr>
            <w:ins w:id="201" w:author="BORSATO, RONALD" w:date="2021-05-10T15:34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71120" w14:textId="77777777" w:rsidR="009E1EF0" w:rsidRDefault="009E1EF0" w:rsidP="009E322C">
            <w:pPr>
              <w:pStyle w:val="TAC"/>
              <w:rPr>
                <w:ins w:id="202" w:author="BORSATO, RONALD" w:date="2021-05-10T15:34:00Z"/>
                <w:color w:val="000000"/>
              </w:rPr>
            </w:pPr>
            <w:ins w:id="203" w:author="BORSATO, RONALD" w:date="2021-05-10T15:34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8E0C7" w14:textId="77777777" w:rsidR="009E1EF0" w:rsidRDefault="009E1EF0" w:rsidP="009E322C">
            <w:pPr>
              <w:pStyle w:val="TAC"/>
              <w:rPr>
                <w:ins w:id="204" w:author="BORSATO, RONALD" w:date="2021-05-10T15:34:00Z"/>
                <w:color w:val="000000"/>
              </w:rPr>
            </w:pPr>
            <w:ins w:id="205" w:author="BORSATO, RONALD" w:date="2021-05-10T15:34:00Z">
              <w:r>
                <w:t> 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3F833" w14:textId="77777777" w:rsidR="009E1EF0" w:rsidRDefault="009E1EF0" w:rsidP="009E322C">
            <w:pPr>
              <w:pStyle w:val="TAC"/>
              <w:rPr>
                <w:ins w:id="206" w:author="BORSATO, RONALD" w:date="2021-05-10T15:34:00Z"/>
                <w:color w:val="000000"/>
              </w:rPr>
            </w:pPr>
            <w:ins w:id="207" w:author="BORSATO, RONALD" w:date="2021-05-10T15:34:00Z">
              <w:r>
                <w:t> </w:t>
              </w:r>
            </w:ins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5A86C" w14:textId="77777777" w:rsidR="009E1EF0" w:rsidRDefault="009E1EF0" w:rsidP="009E322C">
            <w:pPr>
              <w:pStyle w:val="TAC"/>
              <w:rPr>
                <w:ins w:id="208" w:author="BORSATO, RONALD" w:date="2021-05-10T15:34:00Z"/>
                <w:color w:val="000000"/>
              </w:rPr>
            </w:pPr>
            <w:ins w:id="209" w:author="BORSATO, RONALD" w:date="2021-05-10T15:34:00Z">
              <w:r>
                <w:t> </w:t>
              </w:r>
            </w:ins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B26A7" w14:textId="77777777" w:rsidR="009E1EF0" w:rsidRDefault="009E1EF0" w:rsidP="009E322C">
            <w:pPr>
              <w:jc w:val="center"/>
              <w:rPr>
                <w:ins w:id="210" w:author="BORSATO, RONALD" w:date="2021-05-10T15:34:00Z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1EF0" w14:paraId="68B13835" w14:textId="77777777" w:rsidTr="009E322C">
        <w:trPr>
          <w:trHeight w:val="270"/>
          <w:ins w:id="211" w:author="BORSATO, RONALD" w:date="2021-05-10T15:34:00Z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6FC2C" w14:textId="77777777" w:rsidR="009E1EF0" w:rsidRDefault="009E1EF0" w:rsidP="009E322C">
            <w:pPr>
              <w:pStyle w:val="TAC"/>
              <w:rPr>
                <w:ins w:id="212" w:author="BORSATO, RONALD" w:date="2021-05-10T15:34:00Z"/>
                <w:color w:val="000000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F50D42" w14:textId="77777777" w:rsidR="009E1EF0" w:rsidRDefault="009E1EF0" w:rsidP="009E322C">
            <w:pPr>
              <w:pStyle w:val="TAC"/>
              <w:rPr>
                <w:ins w:id="213" w:author="BORSATO, RONALD" w:date="2021-05-10T15:34:00Z"/>
                <w:color w:val="00000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0A7EAF" w14:textId="77777777" w:rsidR="009E1EF0" w:rsidRDefault="009E1EF0" w:rsidP="009E322C">
            <w:pPr>
              <w:pStyle w:val="TAC"/>
              <w:rPr>
                <w:ins w:id="214" w:author="BORSATO, RONALD" w:date="2021-05-10T15:34:00Z"/>
                <w:color w:val="000000"/>
              </w:rPr>
            </w:pPr>
            <w:ins w:id="215" w:author="BORSATO, RONALD" w:date="2021-05-10T15:34:00Z">
              <w:r>
                <w:t>n77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AAD405" w14:textId="77777777" w:rsidR="009E1EF0" w:rsidRDefault="009E1EF0" w:rsidP="009E322C">
            <w:pPr>
              <w:pStyle w:val="TAC"/>
              <w:rPr>
                <w:ins w:id="216" w:author="BORSATO, RONALD" w:date="2021-05-10T15:34:00Z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94927E" w14:textId="77777777" w:rsidR="009E1EF0" w:rsidRDefault="009E1EF0" w:rsidP="009E322C">
            <w:pPr>
              <w:pStyle w:val="TAC"/>
              <w:rPr>
                <w:ins w:id="217" w:author="BORSATO, RONALD" w:date="2021-05-10T15:34:00Z"/>
                <w:color w:val="000000"/>
              </w:rPr>
            </w:pPr>
            <w:ins w:id="218" w:author="BORSATO, RONALD" w:date="2021-05-10T15:34:00Z">
              <w:r>
                <w:t>10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4BAF9" w14:textId="77777777" w:rsidR="009E1EF0" w:rsidRDefault="009E1EF0" w:rsidP="009E322C">
            <w:pPr>
              <w:pStyle w:val="TAC"/>
              <w:rPr>
                <w:ins w:id="219" w:author="BORSATO, RONALD" w:date="2021-05-10T15:34:00Z"/>
                <w:color w:val="000000"/>
              </w:rPr>
            </w:pPr>
            <w:ins w:id="220" w:author="BORSATO, RONALD" w:date="2021-05-10T15:34:00Z">
              <w:r>
                <w:t>15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45BC13" w14:textId="77777777" w:rsidR="009E1EF0" w:rsidRDefault="009E1EF0" w:rsidP="009E322C">
            <w:pPr>
              <w:pStyle w:val="TAC"/>
              <w:rPr>
                <w:ins w:id="221" w:author="BORSATO, RONALD" w:date="2021-05-10T15:34:00Z"/>
                <w:color w:val="000000"/>
              </w:rPr>
            </w:pPr>
            <w:ins w:id="222" w:author="BORSATO, RONALD" w:date="2021-05-10T15:34:00Z">
              <w:r>
                <w:t>20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CE1AB" w14:textId="77777777" w:rsidR="009E1EF0" w:rsidRDefault="009E1EF0" w:rsidP="009E322C">
            <w:pPr>
              <w:pStyle w:val="TAC"/>
              <w:rPr>
                <w:ins w:id="223" w:author="BORSATO, RONALD" w:date="2021-05-10T15:34:00Z"/>
                <w:color w:val="000000"/>
              </w:rPr>
            </w:pPr>
            <w:ins w:id="224" w:author="BORSATO, RONALD" w:date="2021-05-10T15:34:00Z">
              <w:r>
                <w:t>25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A42E0" w14:textId="77777777" w:rsidR="009E1EF0" w:rsidRDefault="009E1EF0" w:rsidP="009E322C">
            <w:pPr>
              <w:pStyle w:val="TAC"/>
              <w:rPr>
                <w:ins w:id="225" w:author="BORSATO, RONALD" w:date="2021-05-10T15:34:00Z"/>
                <w:color w:val="000000"/>
              </w:rPr>
            </w:pPr>
            <w:ins w:id="226" w:author="BORSATO, RONALD" w:date="2021-05-10T15:34:00Z">
              <w:r>
                <w:t>30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646F7B" w14:textId="77777777" w:rsidR="009E1EF0" w:rsidRDefault="009E1EF0" w:rsidP="009E322C">
            <w:pPr>
              <w:pStyle w:val="TAC"/>
              <w:rPr>
                <w:ins w:id="227" w:author="BORSATO, RONALD" w:date="2021-05-10T15:34:00Z"/>
                <w:color w:val="000000"/>
              </w:rPr>
            </w:pPr>
            <w:ins w:id="228" w:author="BORSATO, RONALD" w:date="2021-05-10T15:34:00Z">
              <w:r>
                <w:t>40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58EEF" w14:textId="77777777" w:rsidR="009E1EF0" w:rsidRDefault="009E1EF0" w:rsidP="009E322C">
            <w:pPr>
              <w:pStyle w:val="TAC"/>
              <w:rPr>
                <w:ins w:id="229" w:author="BORSATO, RONALD" w:date="2021-05-10T15:34:00Z"/>
                <w:color w:val="000000"/>
              </w:rPr>
            </w:pPr>
            <w:ins w:id="230" w:author="BORSATO, RONALD" w:date="2021-05-10T15:34:00Z">
              <w:r>
                <w:t>50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94B14" w14:textId="77777777" w:rsidR="009E1EF0" w:rsidRDefault="009E1EF0" w:rsidP="009E322C">
            <w:pPr>
              <w:pStyle w:val="TAC"/>
              <w:rPr>
                <w:ins w:id="231" w:author="BORSATO, RONALD" w:date="2021-05-10T15:34:00Z"/>
                <w:color w:val="000000"/>
              </w:rPr>
            </w:pPr>
            <w:ins w:id="232" w:author="BORSATO, RONALD" w:date="2021-05-10T15:34:00Z">
              <w:r>
                <w:t>60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21973" w14:textId="77777777" w:rsidR="009E1EF0" w:rsidRDefault="009E1EF0" w:rsidP="009E322C">
            <w:pPr>
              <w:pStyle w:val="TAC"/>
              <w:rPr>
                <w:ins w:id="233" w:author="BORSATO, RONALD" w:date="2021-05-10T15:34:00Z"/>
                <w:color w:val="000000"/>
              </w:rPr>
            </w:pPr>
            <w:ins w:id="234" w:author="BORSATO, RONALD" w:date="2021-05-10T15:34:00Z">
              <w:r>
                <w:t>70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75326" w14:textId="77777777" w:rsidR="009E1EF0" w:rsidRDefault="009E1EF0" w:rsidP="009E322C">
            <w:pPr>
              <w:pStyle w:val="TAC"/>
              <w:rPr>
                <w:ins w:id="235" w:author="BORSATO, RONALD" w:date="2021-05-10T15:34:00Z"/>
                <w:color w:val="000000"/>
              </w:rPr>
            </w:pPr>
            <w:ins w:id="236" w:author="BORSATO, RONALD" w:date="2021-05-10T15:34:00Z">
              <w:r>
                <w:t>80</w:t>
              </w:r>
            </w:ins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DDB1A" w14:textId="77777777" w:rsidR="009E1EF0" w:rsidRDefault="009E1EF0" w:rsidP="009E322C">
            <w:pPr>
              <w:pStyle w:val="TAC"/>
              <w:rPr>
                <w:ins w:id="237" w:author="BORSATO, RONALD" w:date="2021-05-10T15:34:00Z"/>
                <w:color w:val="000000"/>
              </w:rPr>
            </w:pPr>
            <w:ins w:id="238" w:author="BORSATO, RONALD" w:date="2021-05-10T15:34:00Z">
              <w:r>
                <w:t>90</w:t>
              </w:r>
            </w:ins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B6FDB" w14:textId="77777777" w:rsidR="009E1EF0" w:rsidRDefault="009E1EF0" w:rsidP="009E322C">
            <w:pPr>
              <w:pStyle w:val="TAC"/>
              <w:rPr>
                <w:ins w:id="239" w:author="BORSATO, RONALD" w:date="2021-05-10T15:34:00Z"/>
                <w:color w:val="000000"/>
              </w:rPr>
            </w:pPr>
            <w:ins w:id="240" w:author="BORSATO, RONALD" w:date="2021-05-10T15:34:00Z">
              <w:r>
                <w:t>100</w:t>
              </w:r>
            </w:ins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EDE41" w14:textId="77777777" w:rsidR="009E1EF0" w:rsidRDefault="009E1EF0" w:rsidP="009E322C">
            <w:pPr>
              <w:jc w:val="center"/>
              <w:rPr>
                <w:ins w:id="241" w:author="BORSATO, RONALD" w:date="2021-05-10T15:34:00Z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1C625DD" w14:textId="77777777" w:rsidR="009E1EF0" w:rsidRDefault="009E1EF0" w:rsidP="009E1EF0">
      <w:pPr>
        <w:rPr>
          <w:ins w:id="242" w:author="BORSATO, RONALD" w:date="2021-05-10T15:34:00Z"/>
          <w:sz w:val="16"/>
          <w:szCs w:val="16"/>
          <w:lang w:eastAsia="zh-CN"/>
        </w:rPr>
      </w:pPr>
    </w:p>
    <w:p w14:paraId="59A77C9B" w14:textId="77777777" w:rsidR="009E1EF0" w:rsidRPr="00C32141" w:rsidRDefault="009E1EF0" w:rsidP="009E1EF0">
      <w:pPr>
        <w:pStyle w:val="Heading4"/>
        <w:rPr>
          <w:ins w:id="243" w:author="BORSATO, RONALD" w:date="2021-05-10T15:34:00Z"/>
        </w:rPr>
      </w:pPr>
      <w:bookmarkStart w:id="244" w:name="_Toc21336"/>
      <w:ins w:id="245" w:author="BORSATO, RONALD" w:date="2021-05-10T15:34:00Z">
        <w:r w:rsidRPr="00C32141">
          <w:rPr>
            <w:rFonts w:hint="eastAsia"/>
          </w:rPr>
          <w:t>5.</w:t>
        </w:r>
        <w:proofErr w:type="gramStart"/>
        <w:r w:rsidRPr="00C32141">
          <w:rPr>
            <w:rFonts w:hint="eastAsia"/>
          </w:rPr>
          <w:t>1.</w:t>
        </w:r>
        <w:r w:rsidRPr="00C32141">
          <w:rPr>
            <w:highlight w:val="yellow"/>
          </w:rPr>
          <w:t>x</w:t>
        </w:r>
        <w:r w:rsidRPr="00C32141">
          <w:t>.</w:t>
        </w:r>
        <w:proofErr w:type="gramEnd"/>
        <w:r w:rsidRPr="00C32141">
          <w:t>3</w:t>
        </w:r>
        <w:r w:rsidRPr="00C32141">
          <w:tab/>
          <w:t>Co-existence studies</w:t>
        </w:r>
        <w:bookmarkEnd w:id="244"/>
      </w:ins>
    </w:p>
    <w:p w14:paraId="096420C0" w14:textId="77777777" w:rsidR="009E1EF0" w:rsidRDefault="009E1EF0" w:rsidP="009E1EF0">
      <w:pPr>
        <w:spacing w:after="120"/>
        <w:rPr>
          <w:ins w:id="246" w:author="BORSATO, RONALD" w:date="2021-05-10T15:34:00Z"/>
          <w:lang w:val="en-US" w:eastAsia="zh-CN"/>
        </w:rPr>
      </w:pPr>
      <w:ins w:id="247" w:author="BORSATO, RONALD" w:date="2021-05-10T15:34:00Z">
        <w:r>
          <w:rPr>
            <w:rFonts w:hint="eastAsia"/>
            <w:lang w:val="en-US" w:eastAsia="zh-CN"/>
          </w:rPr>
          <w:t>For 3DL/2UL NR CA, only the IMD issues due to dual uplink operation of two bands falling into the DL of the third band shall be verified.</w:t>
        </w:r>
      </w:ins>
    </w:p>
    <w:p w14:paraId="61492271" w14:textId="77777777" w:rsidR="009E1EF0" w:rsidRDefault="009E1EF0" w:rsidP="009E1EF0">
      <w:pPr>
        <w:spacing w:after="120"/>
        <w:rPr>
          <w:ins w:id="248" w:author="BORSATO, RONALD" w:date="2021-05-10T15:34:00Z"/>
          <w:lang w:val="en-US" w:eastAsia="zh-CN"/>
        </w:rPr>
      </w:pPr>
      <w:ins w:id="249" w:author="BORSATO, RONALD" w:date="2021-05-10T15:34:00Z">
        <w:r>
          <w:rPr>
            <w:szCs w:val="22"/>
            <w:lang w:val="en-US" w:eastAsia="zh-CN"/>
          </w:rPr>
          <w:t>C</w:t>
        </w:r>
        <w:r>
          <w:rPr>
            <w:rFonts w:hint="eastAsia"/>
            <w:szCs w:val="22"/>
            <w:lang w:val="en-US" w:eastAsia="zh-CN"/>
          </w:rPr>
          <w:t xml:space="preserve">o-existence studies for dual uplink operation of two bands, i.e. CA_n5A-n30A, CA_n5A-n77A and CA_n30A-n77A have been captured </w:t>
        </w:r>
        <w:r>
          <w:rPr>
            <w:rFonts w:hint="eastAsia"/>
            <w:lang w:val="en-US" w:eastAsia="zh-CN"/>
          </w:rPr>
          <w:t xml:space="preserve">in </w:t>
        </w:r>
        <w:r>
          <w:rPr>
            <w:lang w:val="en-US" w:eastAsia="zh-CN"/>
          </w:rPr>
          <w:t xml:space="preserve">TR 38.716-02-00 and </w:t>
        </w:r>
        <w:r>
          <w:rPr>
            <w:rFonts w:hint="eastAsia"/>
            <w:lang w:val="en-US" w:eastAsia="zh-CN"/>
          </w:rPr>
          <w:t>TR</w:t>
        </w:r>
        <w:r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>38.71</w:t>
        </w:r>
        <w:r>
          <w:rPr>
            <w:lang w:val="en-US" w:eastAsia="zh-CN"/>
          </w:rPr>
          <w:t>7</w:t>
        </w:r>
        <w:r>
          <w:rPr>
            <w:rFonts w:hint="eastAsia"/>
            <w:lang w:val="en-US" w:eastAsia="zh-CN"/>
          </w:rPr>
          <w:t>-02-0</w:t>
        </w:r>
        <w:r>
          <w:rPr>
            <w:lang w:val="en-US" w:eastAsia="zh-CN"/>
          </w:rPr>
          <w:t>1</w:t>
        </w:r>
        <w:r>
          <w:rPr>
            <w:rFonts w:hint="eastAsia"/>
            <w:lang w:val="en-US" w:eastAsia="zh-CN"/>
          </w:rPr>
          <w:t>, where:</w:t>
        </w:r>
      </w:ins>
    </w:p>
    <w:p w14:paraId="4DBB27D6" w14:textId="77777777" w:rsidR="009E1EF0" w:rsidRDefault="009E1EF0" w:rsidP="009E1EF0">
      <w:pPr>
        <w:pStyle w:val="B1"/>
        <w:rPr>
          <w:ins w:id="250" w:author="BORSATO, RONALD" w:date="2021-05-10T15:34:00Z"/>
        </w:rPr>
      </w:pPr>
      <w:ins w:id="251" w:author="BORSATO, RONALD" w:date="2021-05-10T15:34:00Z">
        <w:r>
          <w:t>-</w:t>
        </w:r>
        <w:r>
          <w:tab/>
          <w:t>IMD</w:t>
        </w:r>
        <w:r>
          <w:rPr>
            <w:lang w:val="en-US" w:eastAsia="zh-CN"/>
          </w:rPr>
          <w:t xml:space="preserve">3 </w:t>
        </w:r>
        <w:r>
          <w:t xml:space="preserve">products are produced by Band n5 and </w:t>
        </w:r>
        <w:r>
          <w:rPr>
            <w:rFonts w:hint="eastAsia"/>
            <w:lang w:eastAsia="zh-CN"/>
          </w:rPr>
          <w:t>n30</w:t>
        </w:r>
        <w:r>
          <w:t xml:space="preserve"> that might fall in Rx of band n77.</w:t>
        </w:r>
      </w:ins>
    </w:p>
    <w:p w14:paraId="1FF40DF7" w14:textId="77777777" w:rsidR="009E1EF0" w:rsidRDefault="009E1EF0" w:rsidP="009E1EF0">
      <w:pPr>
        <w:pStyle w:val="B1"/>
        <w:rPr>
          <w:ins w:id="252" w:author="BORSATO, RONALD" w:date="2021-05-10T15:34:00Z"/>
        </w:rPr>
      </w:pPr>
      <w:ins w:id="253" w:author="BORSATO, RONALD" w:date="2021-05-10T15:34:00Z">
        <w:r>
          <w:rPr>
            <w:lang w:val="en-US" w:eastAsia="zh-CN"/>
          </w:rPr>
          <w:t>-</w:t>
        </w:r>
        <w:r>
          <w:rPr>
            <w:lang w:val="en-US" w:eastAsia="zh-CN"/>
          </w:rPr>
          <w:tab/>
          <w:t>IMD3</w:t>
        </w:r>
        <w:r>
          <w:t xml:space="preserve"> products</w:t>
        </w:r>
        <w:r>
          <w:rPr>
            <w:lang w:val="en-US" w:eastAsia="zh-CN"/>
          </w:rPr>
          <w:t xml:space="preserve"> are </w:t>
        </w:r>
        <w:r>
          <w:t xml:space="preserve">produced </w:t>
        </w:r>
        <w:r>
          <w:rPr>
            <w:rFonts w:hint="eastAsia"/>
            <w:lang w:val="en-US" w:eastAsia="zh-CN"/>
          </w:rPr>
          <w:t xml:space="preserve">by </w:t>
        </w:r>
        <w:r>
          <w:t xml:space="preserve">Band n5 and </w:t>
        </w:r>
        <w:r>
          <w:rPr>
            <w:rFonts w:hint="eastAsia"/>
            <w:lang w:eastAsia="zh-CN"/>
          </w:rPr>
          <w:t>n77</w:t>
        </w:r>
        <w:r>
          <w:t xml:space="preserve"> that might fall in Rx of band n30.</w:t>
        </w:r>
      </w:ins>
    </w:p>
    <w:p w14:paraId="70C892AC" w14:textId="77777777" w:rsidR="009E1EF0" w:rsidRDefault="009E1EF0" w:rsidP="009E1EF0">
      <w:pPr>
        <w:pStyle w:val="B1"/>
        <w:rPr>
          <w:ins w:id="254" w:author="BORSATO, RONALD" w:date="2021-05-10T15:34:00Z"/>
        </w:rPr>
      </w:pPr>
      <w:ins w:id="255" w:author="BORSATO, RONALD" w:date="2021-05-10T15:34:00Z">
        <w:r>
          <w:t>-</w:t>
        </w:r>
        <w:r>
          <w:tab/>
          <w:t>IMD</w:t>
        </w:r>
        <w:r>
          <w:rPr>
            <w:lang w:val="en-US" w:eastAsia="zh-CN"/>
          </w:rPr>
          <w:t>3 product</w:t>
        </w:r>
        <w:r>
          <w:t xml:space="preserve">s are produced </w:t>
        </w:r>
        <w:r>
          <w:rPr>
            <w:rFonts w:hint="eastAsia"/>
            <w:lang w:val="en-US" w:eastAsia="zh-CN"/>
          </w:rPr>
          <w:t xml:space="preserve">by </w:t>
        </w:r>
        <w:r>
          <w:t xml:space="preserve">Band n30 and </w:t>
        </w:r>
        <w:r>
          <w:rPr>
            <w:rFonts w:hint="eastAsia"/>
            <w:lang w:eastAsia="zh-CN"/>
          </w:rPr>
          <w:t>n77</w:t>
        </w:r>
        <w:r>
          <w:t xml:space="preserve"> might fall in Rx of band n5. </w:t>
        </w:r>
      </w:ins>
    </w:p>
    <w:p w14:paraId="59AFB76F" w14:textId="77777777" w:rsidR="009E1EF0" w:rsidRDefault="009E1EF0" w:rsidP="009E1EF0">
      <w:pPr>
        <w:spacing w:after="0"/>
        <w:rPr>
          <w:ins w:id="256" w:author="BORSATO, RONALD" w:date="2021-05-10T15:34:00Z"/>
          <w:lang w:eastAsia="ko-KR"/>
        </w:rPr>
      </w:pPr>
    </w:p>
    <w:p w14:paraId="451D0D58" w14:textId="77777777" w:rsidR="009E1EF0" w:rsidRPr="00C32141" w:rsidRDefault="009E1EF0" w:rsidP="009E1EF0">
      <w:pPr>
        <w:pStyle w:val="Heading4"/>
        <w:rPr>
          <w:ins w:id="257" w:author="BORSATO, RONALD" w:date="2021-05-10T15:34:00Z"/>
        </w:rPr>
      </w:pPr>
      <w:bookmarkStart w:id="258" w:name="_Toc0"/>
      <w:ins w:id="259" w:author="BORSATO, RONALD" w:date="2021-05-10T15:34:00Z">
        <w:r w:rsidRPr="00C32141">
          <w:rPr>
            <w:rFonts w:hint="eastAsia"/>
          </w:rPr>
          <w:t>5.</w:t>
        </w:r>
        <w:proofErr w:type="gramStart"/>
        <w:r w:rsidRPr="00C32141">
          <w:rPr>
            <w:rFonts w:hint="eastAsia"/>
          </w:rPr>
          <w:t>1.</w:t>
        </w:r>
        <w:r w:rsidRPr="00C32141">
          <w:rPr>
            <w:highlight w:val="yellow"/>
          </w:rPr>
          <w:t>x</w:t>
        </w:r>
        <w:r w:rsidRPr="00C32141">
          <w:t>.</w:t>
        </w:r>
        <w:proofErr w:type="gramEnd"/>
        <w:r w:rsidRPr="00C32141">
          <w:rPr>
            <w:rFonts w:hint="eastAsia"/>
          </w:rPr>
          <w:t>4</w:t>
        </w:r>
        <w:r w:rsidRPr="00C32141">
          <w:tab/>
          <w:t>REFSENS requirements</w:t>
        </w:r>
        <w:bookmarkEnd w:id="258"/>
      </w:ins>
    </w:p>
    <w:bookmarkEnd w:id="7"/>
    <w:bookmarkEnd w:id="8"/>
    <w:p w14:paraId="0695B1A7" w14:textId="77777777" w:rsidR="009E1EF0" w:rsidRDefault="009E1EF0" w:rsidP="009E1EF0">
      <w:pPr>
        <w:numPr>
          <w:ilvl w:val="255"/>
          <w:numId w:val="0"/>
        </w:numPr>
        <w:spacing w:after="120"/>
        <w:rPr>
          <w:ins w:id="260" w:author="BORSATO, RONALD" w:date="2021-05-10T15:34:00Z"/>
          <w:szCs w:val="22"/>
          <w:lang w:val="en-US" w:eastAsia="zh-CN"/>
        </w:rPr>
      </w:pPr>
      <w:ins w:id="261" w:author="BORSATO, RONALD" w:date="2021-05-10T15:34:00Z">
        <w:r>
          <w:rPr>
            <w:rFonts w:eastAsia="Malgun Gothic"/>
            <w:lang w:eastAsia="ko-KR"/>
          </w:rPr>
          <w:t xml:space="preserve">The required </w:t>
        </w:r>
        <w:r w:rsidRPr="0082731C">
          <w:rPr>
            <w:rFonts w:eastAsia="Malgun Gothic"/>
            <w:lang w:eastAsia="ko-KR"/>
          </w:rPr>
          <w:t xml:space="preserve">MSD values </w:t>
        </w:r>
        <w:r>
          <w:rPr>
            <w:rFonts w:eastAsia="Malgun Gothic"/>
            <w:lang w:eastAsia="ko-KR"/>
          </w:rPr>
          <w:t xml:space="preserve">for </w:t>
        </w:r>
        <w:r w:rsidRPr="0082731C">
          <w:rPr>
            <w:rFonts w:eastAsia="Malgun Gothic"/>
            <w:lang w:eastAsia="ko-KR"/>
          </w:rPr>
          <w:t>n</w:t>
        </w:r>
        <w:r>
          <w:rPr>
            <w:rFonts w:eastAsia="Malgun Gothic"/>
            <w:lang w:eastAsia="ko-KR"/>
          </w:rPr>
          <w:t xml:space="preserve">5 </w:t>
        </w:r>
        <w:r w:rsidRPr="0082731C">
          <w:rPr>
            <w:rFonts w:eastAsia="Malgun Gothic"/>
            <w:lang w:eastAsia="ko-KR"/>
          </w:rPr>
          <w:t xml:space="preserve">are derived from </w:t>
        </w:r>
        <w:r w:rsidRPr="004E69A3">
          <w:rPr>
            <w:rFonts w:eastAsia="Malgun Gothic"/>
            <w:lang w:eastAsia="ko-KR"/>
          </w:rPr>
          <w:t>DC_13A-66A_n77A</w:t>
        </w:r>
        <w:r>
          <w:rPr>
            <w:rFonts w:eastAsia="Malgun Gothic"/>
            <w:lang w:eastAsia="ko-KR"/>
          </w:rPr>
          <w:t xml:space="preserve">. The required </w:t>
        </w:r>
        <w:r w:rsidRPr="0082731C">
          <w:rPr>
            <w:rFonts w:eastAsia="Malgun Gothic"/>
            <w:lang w:eastAsia="ko-KR"/>
          </w:rPr>
          <w:t xml:space="preserve">MSD values </w:t>
        </w:r>
        <w:r>
          <w:rPr>
            <w:rFonts w:eastAsia="Malgun Gothic"/>
            <w:lang w:eastAsia="ko-KR"/>
          </w:rPr>
          <w:t xml:space="preserve">for </w:t>
        </w:r>
        <w:r w:rsidRPr="0082731C">
          <w:rPr>
            <w:rFonts w:eastAsia="Malgun Gothic"/>
            <w:lang w:eastAsia="ko-KR"/>
          </w:rPr>
          <w:t>n</w:t>
        </w:r>
        <w:r>
          <w:rPr>
            <w:rFonts w:eastAsia="Malgun Gothic"/>
            <w:lang w:eastAsia="ko-KR"/>
          </w:rPr>
          <w:t xml:space="preserve">30 </w:t>
        </w:r>
        <w:r w:rsidRPr="0082731C">
          <w:rPr>
            <w:rFonts w:eastAsia="Malgun Gothic"/>
            <w:lang w:eastAsia="ko-KR"/>
          </w:rPr>
          <w:t xml:space="preserve">are derived from </w:t>
        </w:r>
        <w:r w:rsidRPr="004611BD">
          <w:rPr>
            <w:rFonts w:eastAsia="Malgun Gothic"/>
            <w:lang w:eastAsia="ko-KR"/>
          </w:rPr>
          <w:t>DC_5</w:t>
        </w:r>
        <w:r>
          <w:rPr>
            <w:rFonts w:eastAsia="Malgun Gothic"/>
            <w:lang w:eastAsia="ko-KR"/>
          </w:rPr>
          <w:t>A</w:t>
        </w:r>
        <w:r w:rsidRPr="004611BD">
          <w:rPr>
            <w:rFonts w:eastAsia="Malgun Gothic"/>
            <w:lang w:eastAsia="ko-KR"/>
          </w:rPr>
          <w:t>-66</w:t>
        </w:r>
        <w:r>
          <w:rPr>
            <w:rFonts w:eastAsia="Malgun Gothic"/>
            <w:lang w:eastAsia="ko-KR"/>
          </w:rPr>
          <w:t>A</w:t>
        </w:r>
        <w:r w:rsidRPr="004611BD">
          <w:rPr>
            <w:rFonts w:eastAsia="Malgun Gothic"/>
            <w:lang w:eastAsia="ko-KR"/>
          </w:rPr>
          <w:t>_n77</w:t>
        </w:r>
        <w:r>
          <w:rPr>
            <w:rFonts w:eastAsia="Malgun Gothic"/>
            <w:lang w:eastAsia="ko-KR"/>
          </w:rPr>
          <w:t xml:space="preserve">A. The required </w:t>
        </w:r>
        <w:r w:rsidRPr="0082731C">
          <w:rPr>
            <w:rFonts w:eastAsia="Malgun Gothic"/>
            <w:lang w:eastAsia="ko-KR"/>
          </w:rPr>
          <w:t xml:space="preserve">MSD values </w:t>
        </w:r>
        <w:r>
          <w:rPr>
            <w:rFonts w:eastAsia="Malgun Gothic"/>
            <w:lang w:eastAsia="ko-KR"/>
          </w:rPr>
          <w:t xml:space="preserve">for </w:t>
        </w:r>
        <w:r w:rsidRPr="0082731C">
          <w:rPr>
            <w:rFonts w:eastAsia="Malgun Gothic"/>
            <w:lang w:eastAsia="ko-KR"/>
          </w:rPr>
          <w:t xml:space="preserve">n77 are derived from </w:t>
        </w:r>
        <w:r w:rsidRPr="00B60197">
          <w:rPr>
            <w:rFonts w:eastAsia="Malgun Gothic"/>
            <w:lang w:eastAsia="ko-KR"/>
          </w:rPr>
          <w:t>CA_n5-n25-n78</w:t>
        </w:r>
        <w:r>
          <w:rPr>
            <w:rFonts w:hint="eastAsia"/>
            <w:szCs w:val="22"/>
            <w:lang w:val="en-US" w:eastAsia="zh-CN"/>
          </w:rPr>
          <w:t>.</w:t>
        </w:r>
      </w:ins>
    </w:p>
    <w:p w14:paraId="37CD0E7D" w14:textId="77777777" w:rsidR="009E1EF0" w:rsidRDefault="009E1EF0" w:rsidP="009E1EF0">
      <w:pPr>
        <w:rPr>
          <w:ins w:id="262" w:author="BORSATO, RONALD" w:date="2021-05-10T15:34:00Z"/>
        </w:rPr>
      </w:pPr>
    </w:p>
    <w:p w14:paraId="50B19B70" w14:textId="77777777" w:rsidR="009E1EF0" w:rsidRDefault="009E1EF0" w:rsidP="009E1EF0">
      <w:pPr>
        <w:pStyle w:val="TH"/>
        <w:rPr>
          <w:ins w:id="263" w:author="BORSATO, RONALD" w:date="2021-05-10T15:34:00Z"/>
        </w:rPr>
      </w:pPr>
      <w:ins w:id="264" w:author="BORSATO, RONALD" w:date="2021-05-10T15:34:00Z">
        <w:r>
          <w:rPr>
            <w:lang w:val="zh-CN"/>
          </w:rPr>
          <w:t>Ta</w:t>
        </w:r>
        <w:r>
          <w:rPr>
            <w:szCs w:val="22"/>
            <w:lang w:val="zh-CN"/>
          </w:rPr>
          <w:t xml:space="preserve">ble </w:t>
        </w:r>
        <w:r>
          <w:rPr>
            <w:rFonts w:hint="eastAsia"/>
            <w:szCs w:val="22"/>
            <w:lang w:val="en-US" w:eastAsia="zh-CN"/>
          </w:rPr>
          <w:t>5.1.</w:t>
        </w:r>
        <w:r w:rsidRPr="00BE07F2">
          <w:rPr>
            <w:szCs w:val="22"/>
            <w:highlight w:val="yellow"/>
            <w:lang w:val="en-US" w:eastAsia="zh-CN"/>
          </w:rPr>
          <w:t>x</w:t>
        </w:r>
        <w:r>
          <w:rPr>
            <w:szCs w:val="22"/>
            <w:lang w:val="en-US" w:eastAsia="zh-CN"/>
          </w:rPr>
          <w:t>.</w:t>
        </w:r>
        <w:r>
          <w:rPr>
            <w:rFonts w:hint="eastAsia"/>
            <w:szCs w:val="22"/>
            <w:lang w:val="en-US" w:eastAsia="zh-CN"/>
          </w:rPr>
          <w:t>4</w:t>
        </w:r>
        <w:r>
          <w:rPr>
            <w:szCs w:val="22"/>
            <w:lang w:val="zh-CN"/>
          </w:rPr>
          <w:t xml:space="preserve">-1: </w:t>
        </w:r>
        <w:r>
          <w:rPr>
            <w:rFonts w:hint="eastAsia"/>
            <w:lang w:eastAsia="ja-JP"/>
          </w:rPr>
          <w:t xml:space="preserve">MSD for </w:t>
        </w:r>
        <w:r>
          <w:rPr>
            <w:lang w:eastAsia="ja-JP"/>
          </w:rPr>
          <w:t xml:space="preserve">the </w:t>
        </w:r>
        <w:r>
          <w:rPr>
            <w:rFonts w:hint="eastAsia"/>
            <w:lang w:val="en-US" w:eastAsia="zh-CN"/>
          </w:rPr>
          <w:t>CA</w:t>
        </w:r>
        <w:r>
          <w:t xml:space="preserve"> configuration</w:t>
        </w:r>
      </w:ins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146"/>
        <w:gridCol w:w="1160"/>
        <w:gridCol w:w="746"/>
        <w:gridCol w:w="877"/>
        <w:gridCol w:w="1299"/>
        <w:gridCol w:w="634"/>
        <w:gridCol w:w="947"/>
        <w:gridCol w:w="947"/>
      </w:tblGrid>
      <w:tr w:rsidR="009E1EF0" w14:paraId="111B3A95" w14:textId="77777777" w:rsidTr="009E322C">
        <w:trPr>
          <w:trHeight w:val="231"/>
          <w:tblHeader/>
          <w:jc w:val="center"/>
          <w:ins w:id="265" w:author="BORSATO, RONALD" w:date="2021-05-10T15:34:00Z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48A50336" w14:textId="07CED275" w:rsidR="009E1EF0" w:rsidRDefault="00AE73EC" w:rsidP="009E322C">
            <w:pPr>
              <w:pStyle w:val="TAH"/>
              <w:rPr>
                <w:ins w:id="266" w:author="BORSATO, RONALD" w:date="2021-05-10T15:34:00Z"/>
              </w:rPr>
            </w:pPr>
            <w:ins w:id="267" w:author="BORSATO, RONALD" w:date="2021-05-10T15:57:00Z">
              <w:r>
                <w:rPr>
                  <w:rFonts w:eastAsia="MS Mincho"/>
                </w:rPr>
                <w:t>NR CA</w:t>
              </w:r>
            </w:ins>
            <w:ins w:id="268" w:author="BORSATO, RONALD" w:date="2021-05-10T15:34:00Z">
              <w:r w:rsidR="009E1EF0">
                <w:rPr>
                  <w:rFonts w:eastAsia="MS Mincho"/>
                </w:rPr>
                <w:t xml:space="preserve"> </w:t>
              </w:r>
              <w:r w:rsidR="009E1EF0">
                <w:t>Configuration</w:t>
              </w:r>
            </w:ins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7D78FB31" w14:textId="6A02A74B" w:rsidR="009E1EF0" w:rsidRDefault="009E1EF0" w:rsidP="009E322C">
            <w:pPr>
              <w:pStyle w:val="TAH"/>
              <w:rPr>
                <w:ins w:id="269" w:author="BORSATO, RONALD" w:date="2021-05-10T15:34:00Z"/>
              </w:rPr>
            </w:pPr>
            <w:ins w:id="270" w:author="BORSATO, RONALD" w:date="2021-05-10T15:34:00Z">
              <w:r>
                <w:rPr>
                  <w:rFonts w:eastAsia="MS Mincho"/>
                </w:rPr>
                <w:t>NR</w:t>
              </w:r>
              <w:r>
                <w:t xml:space="preserve"> band</w:t>
              </w:r>
            </w:ins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25497912" w14:textId="77777777" w:rsidR="009E1EF0" w:rsidRDefault="009E1EF0" w:rsidP="009E322C">
            <w:pPr>
              <w:pStyle w:val="TAH"/>
              <w:rPr>
                <w:ins w:id="271" w:author="BORSATO, RONALD" w:date="2021-05-10T15:34:00Z"/>
              </w:rPr>
            </w:pPr>
            <w:ins w:id="272" w:author="BORSATO, RONALD" w:date="2021-05-10T15:34:00Z">
              <w:r>
                <w:t>UL F</w:t>
              </w:r>
              <w:r>
                <w:rPr>
                  <w:vertAlign w:val="subscript"/>
                </w:rPr>
                <w:t>c</w:t>
              </w:r>
              <w:r>
                <w:t xml:space="preserve"> </w:t>
              </w:r>
              <w:r>
                <w:br/>
                <w:t>(MHz)</w:t>
              </w:r>
            </w:ins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0EB65B2B" w14:textId="77777777" w:rsidR="009E1EF0" w:rsidRDefault="009E1EF0" w:rsidP="009E322C">
            <w:pPr>
              <w:pStyle w:val="TAH"/>
              <w:rPr>
                <w:ins w:id="273" w:author="BORSATO, RONALD" w:date="2021-05-10T15:34:00Z"/>
              </w:rPr>
            </w:pPr>
            <w:ins w:id="274" w:author="BORSATO, RONALD" w:date="2021-05-10T15:34:00Z">
              <w:r>
                <w:t xml:space="preserve">UL/DL BW </w:t>
              </w:r>
              <w:r>
                <w:br/>
                <w:t>(MHz)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04D439DF" w14:textId="77777777" w:rsidR="009E1EF0" w:rsidRDefault="009E1EF0" w:rsidP="009E322C">
            <w:pPr>
              <w:pStyle w:val="TAH"/>
              <w:rPr>
                <w:ins w:id="275" w:author="BORSATO, RONALD" w:date="2021-05-10T15:34:00Z"/>
              </w:rPr>
            </w:pPr>
            <w:ins w:id="276" w:author="BORSATO, RONALD" w:date="2021-05-10T15:34:00Z">
              <w:r>
                <w:t>UL</w:t>
              </w:r>
            </w:ins>
          </w:p>
          <w:p w14:paraId="5CBCCACB" w14:textId="77777777" w:rsidR="009E1EF0" w:rsidRDefault="009E1EF0" w:rsidP="009E322C">
            <w:pPr>
              <w:pStyle w:val="TAH"/>
              <w:rPr>
                <w:ins w:id="277" w:author="BORSATO, RONALD" w:date="2021-05-10T15:34:00Z"/>
              </w:rPr>
            </w:pPr>
            <w:ins w:id="278" w:author="BORSATO, RONALD" w:date="2021-05-10T15:34:00Z">
              <w:r>
                <w:t>L</w:t>
              </w:r>
              <w:r>
                <w:rPr>
                  <w:vertAlign w:val="subscript"/>
                </w:rPr>
                <w:t>CRB</w:t>
              </w:r>
            </w:ins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51BCC315" w14:textId="77777777" w:rsidR="009E1EF0" w:rsidRDefault="009E1EF0" w:rsidP="009E322C">
            <w:pPr>
              <w:pStyle w:val="TAH"/>
              <w:rPr>
                <w:ins w:id="279" w:author="BORSATO, RONALD" w:date="2021-05-10T15:34:00Z"/>
              </w:rPr>
            </w:pPr>
            <w:ins w:id="280" w:author="BORSATO, RONALD" w:date="2021-05-10T15:34:00Z">
              <w:r>
                <w:t>DL F</w:t>
              </w:r>
              <w:r>
                <w:rPr>
                  <w:vertAlign w:val="subscript"/>
                </w:rPr>
                <w:t>c</w:t>
              </w:r>
              <w:r>
                <w:t xml:space="preserve"> (MHz)</w:t>
              </w:r>
            </w:ins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5194E7B3" w14:textId="77777777" w:rsidR="009E1EF0" w:rsidRDefault="009E1EF0" w:rsidP="009E322C">
            <w:pPr>
              <w:pStyle w:val="TAH"/>
              <w:rPr>
                <w:ins w:id="281" w:author="BORSATO, RONALD" w:date="2021-05-10T15:34:00Z"/>
              </w:rPr>
            </w:pPr>
            <w:ins w:id="282" w:author="BORSATO, RONALD" w:date="2021-05-10T15:34:00Z">
              <w:r>
                <w:t xml:space="preserve">MSD </w:t>
              </w:r>
              <w:r>
                <w:br/>
                <w:t>(dB)</w:t>
              </w:r>
            </w:ins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5889AD85" w14:textId="77777777" w:rsidR="009E1EF0" w:rsidRPr="00E520BD" w:rsidRDefault="009E1EF0" w:rsidP="009E322C">
            <w:pPr>
              <w:pStyle w:val="TAH"/>
              <w:rPr>
                <w:ins w:id="283" w:author="BORSATO, RONALD" w:date="2021-05-10T15:34:00Z"/>
              </w:rPr>
            </w:pPr>
            <w:ins w:id="284" w:author="BORSATO, RONALD" w:date="2021-05-10T15:34:00Z">
              <w:r w:rsidRPr="00E520BD">
                <w:t>Duplex mode</w:t>
              </w:r>
            </w:ins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34D2ABF2" w14:textId="77777777" w:rsidR="009E1EF0" w:rsidRDefault="009E1EF0" w:rsidP="009E322C">
            <w:pPr>
              <w:pStyle w:val="TAH"/>
              <w:rPr>
                <w:ins w:id="285" w:author="BORSATO, RONALD" w:date="2021-05-10T15:34:00Z"/>
              </w:rPr>
            </w:pPr>
            <w:ins w:id="286" w:author="BORSATO, RONALD" w:date="2021-05-10T15:34:00Z">
              <w:r>
                <w:t>IMD order</w:t>
              </w:r>
            </w:ins>
          </w:p>
        </w:tc>
      </w:tr>
      <w:tr w:rsidR="009E1EF0" w14:paraId="4F58F3EB" w14:textId="77777777" w:rsidTr="009E322C">
        <w:trPr>
          <w:trHeight w:val="149"/>
          <w:jc w:val="center"/>
          <w:ins w:id="287" w:author="BORSATO, RONALD" w:date="2021-05-10T15:34:00Z"/>
        </w:trPr>
        <w:tc>
          <w:tcPr>
            <w:tcW w:w="1738" w:type="dxa"/>
            <w:vMerge w:val="restart"/>
            <w:vAlign w:val="center"/>
          </w:tcPr>
          <w:p w14:paraId="5CA32D89" w14:textId="77777777" w:rsidR="009E1EF0" w:rsidRDefault="009E1EF0" w:rsidP="009E322C">
            <w:pPr>
              <w:pStyle w:val="TAC"/>
              <w:rPr>
                <w:ins w:id="288" w:author="BORSATO, RONALD" w:date="2021-05-10T15:34:00Z"/>
              </w:rPr>
            </w:pPr>
            <w:ins w:id="289" w:author="BORSATO, RONALD" w:date="2021-05-10T15:34:00Z">
              <w:r w:rsidRPr="00BE07F2">
                <w:rPr>
                  <w:rFonts w:cs="Arial"/>
                  <w:szCs w:val="22"/>
                  <w:lang w:val="en-US" w:eastAsia="zh-CN"/>
                </w:rPr>
                <w:t>CA_</w:t>
              </w:r>
              <w:r>
                <w:rPr>
                  <w:rFonts w:cs="Arial"/>
                  <w:szCs w:val="22"/>
                  <w:lang w:val="en-US" w:eastAsia="zh-CN"/>
                </w:rPr>
                <w:t>n5</w:t>
              </w:r>
              <w:r w:rsidRPr="00BE07F2">
                <w:rPr>
                  <w:rFonts w:cs="Arial"/>
                  <w:szCs w:val="22"/>
                  <w:lang w:val="en-US" w:eastAsia="zh-CN"/>
                </w:rPr>
                <w:t>A-</w:t>
              </w:r>
              <w:r>
                <w:rPr>
                  <w:rFonts w:cs="Arial"/>
                  <w:szCs w:val="22"/>
                  <w:lang w:val="en-US" w:eastAsia="zh-CN"/>
                </w:rPr>
                <w:t>n30</w:t>
              </w:r>
              <w:r w:rsidRPr="00BE07F2">
                <w:rPr>
                  <w:rFonts w:cs="Arial"/>
                  <w:szCs w:val="22"/>
                  <w:lang w:val="en-US" w:eastAsia="zh-CN"/>
                </w:rPr>
                <w:t>A-</w:t>
              </w:r>
              <w:r>
                <w:rPr>
                  <w:rFonts w:cs="Arial"/>
                  <w:szCs w:val="22"/>
                  <w:lang w:val="en-US" w:eastAsia="zh-CN"/>
                </w:rPr>
                <w:t>n77</w:t>
              </w:r>
              <w:r w:rsidRPr="00BE07F2">
                <w:rPr>
                  <w:rFonts w:cs="Arial"/>
                  <w:szCs w:val="22"/>
                  <w:lang w:val="en-US" w:eastAsia="zh-CN"/>
                </w:rPr>
                <w:t>A</w:t>
              </w:r>
            </w:ins>
          </w:p>
        </w:tc>
        <w:tc>
          <w:tcPr>
            <w:tcW w:w="1146" w:type="dxa"/>
            <w:vAlign w:val="center"/>
          </w:tcPr>
          <w:p w14:paraId="7B16BE94" w14:textId="77777777" w:rsidR="009E1EF0" w:rsidRPr="00E520BD" w:rsidRDefault="009E1EF0" w:rsidP="009E322C">
            <w:pPr>
              <w:pStyle w:val="TAC"/>
              <w:rPr>
                <w:ins w:id="290" w:author="BORSATO, RONALD" w:date="2021-05-10T15:34:00Z"/>
              </w:rPr>
            </w:pPr>
            <w:ins w:id="291" w:author="BORSATO, RONALD" w:date="2021-05-10T15:34:00Z">
              <w:r>
                <w:t>n5</w:t>
              </w:r>
            </w:ins>
          </w:p>
        </w:tc>
        <w:tc>
          <w:tcPr>
            <w:tcW w:w="1160" w:type="dxa"/>
            <w:vAlign w:val="center"/>
          </w:tcPr>
          <w:p w14:paraId="329A1D7E" w14:textId="77777777" w:rsidR="009E1EF0" w:rsidRPr="00E520BD" w:rsidRDefault="009E1EF0" w:rsidP="009E322C">
            <w:pPr>
              <w:pStyle w:val="TAC"/>
              <w:rPr>
                <w:ins w:id="292" w:author="BORSATO, RONALD" w:date="2021-05-10T15:34:00Z"/>
              </w:rPr>
            </w:pPr>
            <w:ins w:id="293" w:author="BORSATO, RONALD" w:date="2021-05-10T15:34:00Z">
              <w:r>
                <w:t>835</w:t>
              </w:r>
            </w:ins>
          </w:p>
        </w:tc>
        <w:tc>
          <w:tcPr>
            <w:tcW w:w="746" w:type="dxa"/>
          </w:tcPr>
          <w:p w14:paraId="5D6A29A3" w14:textId="77777777" w:rsidR="009E1EF0" w:rsidRPr="0007243A" w:rsidRDefault="009E1EF0" w:rsidP="009E322C">
            <w:pPr>
              <w:pStyle w:val="TAC"/>
              <w:rPr>
                <w:ins w:id="294" w:author="BORSATO, RONALD" w:date="2021-05-10T15:34:00Z"/>
              </w:rPr>
            </w:pPr>
            <w:ins w:id="295" w:author="BORSATO, RONALD" w:date="2021-05-10T15:34:00Z">
              <w:r w:rsidRPr="0007243A">
                <w:t>5</w:t>
              </w:r>
            </w:ins>
          </w:p>
        </w:tc>
        <w:tc>
          <w:tcPr>
            <w:tcW w:w="877" w:type="dxa"/>
          </w:tcPr>
          <w:p w14:paraId="4CCC3B44" w14:textId="77777777" w:rsidR="009E1EF0" w:rsidRPr="00E520BD" w:rsidRDefault="009E1EF0" w:rsidP="009E322C">
            <w:pPr>
              <w:pStyle w:val="TAC"/>
              <w:rPr>
                <w:ins w:id="296" w:author="BORSATO, RONALD" w:date="2021-05-10T15:34:00Z"/>
              </w:rPr>
            </w:pPr>
            <w:ins w:id="297" w:author="BORSATO, RONALD" w:date="2021-05-10T15:34:00Z">
              <w:r w:rsidRPr="00BA025E">
                <w:t>25</w:t>
              </w:r>
            </w:ins>
          </w:p>
        </w:tc>
        <w:tc>
          <w:tcPr>
            <w:tcW w:w="1299" w:type="dxa"/>
            <w:vAlign w:val="center"/>
          </w:tcPr>
          <w:p w14:paraId="520A6C81" w14:textId="77777777" w:rsidR="009E1EF0" w:rsidRPr="00E520BD" w:rsidRDefault="009E1EF0" w:rsidP="009E322C">
            <w:pPr>
              <w:pStyle w:val="TAC"/>
              <w:rPr>
                <w:ins w:id="298" w:author="BORSATO, RONALD" w:date="2021-05-10T15:34:00Z"/>
              </w:rPr>
            </w:pPr>
            <w:ins w:id="299" w:author="BORSATO, RONALD" w:date="2021-05-10T15:34:00Z">
              <w:r>
                <w:t>880</w:t>
              </w:r>
            </w:ins>
          </w:p>
        </w:tc>
        <w:tc>
          <w:tcPr>
            <w:tcW w:w="634" w:type="dxa"/>
          </w:tcPr>
          <w:p w14:paraId="74F171AB" w14:textId="77777777" w:rsidR="009E1EF0" w:rsidRPr="0007243A" w:rsidRDefault="009E1EF0" w:rsidP="009E322C">
            <w:pPr>
              <w:pStyle w:val="TAC"/>
              <w:rPr>
                <w:ins w:id="300" w:author="BORSATO, RONALD" w:date="2021-05-10T15:34:00Z"/>
              </w:rPr>
            </w:pPr>
            <w:ins w:id="301" w:author="BORSATO, RONALD" w:date="2021-05-10T15:34:00Z">
              <w:r>
                <w:t>15.2</w:t>
              </w:r>
            </w:ins>
          </w:p>
        </w:tc>
        <w:tc>
          <w:tcPr>
            <w:tcW w:w="947" w:type="dxa"/>
          </w:tcPr>
          <w:p w14:paraId="6DA2A108" w14:textId="77777777" w:rsidR="009E1EF0" w:rsidRPr="00E520BD" w:rsidRDefault="009E1EF0" w:rsidP="009E322C">
            <w:pPr>
              <w:pStyle w:val="TAC"/>
              <w:rPr>
                <w:ins w:id="302" w:author="BORSATO, RONALD" w:date="2021-05-10T15:34:00Z"/>
              </w:rPr>
            </w:pPr>
            <w:ins w:id="303" w:author="BORSATO, RONALD" w:date="2021-05-10T15:34:00Z">
              <w:r w:rsidRPr="00E520BD">
                <w:t>FDD</w:t>
              </w:r>
            </w:ins>
          </w:p>
        </w:tc>
        <w:tc>
          <w:tcPr>
            <w:tcW w:w="947" w:type="dxa"/>
            <w:vAlign w:val="center"/>
          </w:tcPr>
          <w:p w14:paraId="1308B01D" w14:textId="77777777" w:rsidR="009E1EF0" w:rsidRPr="00E520BD" w:rsidRDefault="009E1EF0" w:rsidP="009E322C">
            <w:pPr>
              <w:pStyle w:val="TAC"/>
              <w:rPr>
                <w:ins w:id="304" w:author="BORSATO, RONALD" w:date="2021-05-10T15:34:00Z"/>
              </w:rPr>
            </w:pPr>
            <w:ins w:id="305" w:author="BORSATO, RONALD" w:date="2021-05-10T15:34:00Z">
              <w:r>
                <w:t>IMD3</w:t>
              </w:r>
            </w:ins>
          </w:p>
        </w:tc>
      </w:tr>
      <w:tr w:rsidR="009E1EF0" w14:paraId="1C77F468" w14:textId="77777777" w:rsidTr="009E322C">
        <w:trPr>
          <w:trHeight w:val="57"/>
          <w:jc w:val="center"/>
          <w:ins w:id="306" w:author="BORSATO, RONALD" w:date="2021-05-10T15:34:00Z"/>
        </w:trPr>
        <w:tc>
          <w:tcPr>
            <w:tcW w:w="1738" w:type="dxa"/>
            <w:vMerge/>
            <w:vAlign w:val="center"/>
          </w:tcPr>
          <w:p w14:paraId="22925EBB" w14:textId="77777777" w:rsidR="009E1EF0" w:rsidRDefault="009E1EF0" w:rsidP="009E322C">
            <w:pPr>
              <w:pStyle w:val="TAC"/>
              <w:rPr>
                <w:ins w:id="307" w:author="BORSATO, RONALD" w:date="2021-05-10T15:34:00Z"/>
              </w:rPr>
            </w:pPr>
          </w:p>
        </w:tc>
        <w:tc>
          <w:tcPr>
            <w:tcW w:w="1146" w:type="dxa"/>
            <w:vAlign w:val="center"/>
          </w:tcPr>
          <w:p w14:paraId="6448F609" w14:textId="77777777" w:rsidR="009E1EF0" w:rsidRPr="00E520BD" w:rsidRDefault="009E1EF0" w:rsidP="009E322C">
            <w:pPr>
              <w:pStyle w:val="TAC"/>
              <w:rPr>
                <w:ins w:id="308" w:author="BORSATO, RONALD" w:date="2021-05-10T15:34:00Z"/>
              </w:rPr>
            </w:pPr>
            <w:ins w:id="309" w:author="BORSATO, RONALD" w:date="2021-05-10T15:34:00Z">
              <w:r>
                <w:t>n30</w:t>
              </w:r>
            </w:ins>
          </w:p>
        </w:tc>
        <w:tc>
          <w:tcPr>
            <w:tcW w:w="1160" w:type="dxa"/>
            <w:vAlign w:val="center"/>
          </w:tcPr>
          <w:p w14:paraId="5E13A9C2" w14:textId="77777777" w:rsidR="009E1EF0" w:rsidRPr="00E520BD" w:rsidRDefault="009E1EF0" w:rsidP="009E322C">
            <w:pPr>
              <w:pStyle w:val="TAC"/>
              <w:rPr>
                <w:ins w:id="310" w:author="BORSATO, RONALD" w:date="2021-05-10T15:34:00Z"/>
              </w:rPr>
            </w:pPr>
            <w:ins w:id="311" w:author="BORSATO, RONALD" w:date="2021-05-10T15:34:00Z">
              <w:r>
                <w:t>2310</w:t>
              </w:r>
            </w:ins>
          </w:p>
        </w:tc>
        <w:tc>
          <w:tcPr>
            <w:tcW w:w="746" w:type="dxa"/>
          </w:tcPr>
          <w:p w14:paraId="3364664C" w14:textId="77777777" w:rsidR="009E1EF0" w:rsidRPr="0007243A" w:rsidRDefault="009E1EF0" w:rsidP="009E322C">
            <w:pPr>
              <w:pStyle w:val="TAC"/>
              <w:rPr>
                <w:ins w:id="312" w:author="BORSATO, RONALD" w:date="2021-05-10T15:34:00Z"/>
              </w:rPr>
            </w:pPr>
            <w:ins w:id="313" w:author="BORSATO, RONALD" w:date="2021-05-10T15:34:00Z">
              <w:r w:rsidRPr="0007243A">
                <w:t>5</w:t>
              </w:r>
            </w:ins>
          </w:p>
        </w:tc>
        <w:tc>
          <w:tcPr>
            <w:tcW w:w="877" w:type="dxa"/>
          </w:tcPr>
          <w:p w14:paraId="2DB53DE3" w14:textId="77777777" w:rsidR="009E1EF0" w:rsidRPr="00E520BD" w:rsidRDefault="009E1EF0" w:rsidP="009E322C">
            <w:pPr>
              <w:pStyle w:val="TAC"/>
              <w:rPr>
                <w:ins w:id="314" w:author="BORSATO, RONALD" w:date="2021-05-10T15:34:00Z"/>
              </w:rPr>
            </w:pPr>
            <w:ins w:id="315" w:author="BORSATO, RONALD" w:date="2021-05-10T15:34:00Z">
              <w:r w:rsidRPr="00BA025E">
                <w:t>25</w:t>
              </w:r>
            </w:ins>
          </w:p>
        </w:tc>
        <w:tc>
          <w:tcPr>
            <w:tcW w:w="1299" w:type="dxa"/>
            <w:vAlign w:val="center"/>
          </w:tcPr>
          <w:p w14:paraId="1D1403DC" w14:textId="77777777" w:rsidR="009E1EF0" w:rsidRPr="00E520BD" w:rsidRDefault="009E1EF0" w:rsidP="009E322C">
            <w:pPr>
              <w:pStyle w:val="TAC"/>
              <w:rPr>
                <w:ins w:id="316" w:author="BORSATO, RONALD" w:date="2021-05-10T15:34:00Z"/>
              </w:rPr>
            </w:pPr>
            <w:ins w:id="317" w:author="BORSATO, RONALD" w:date="2021-05-10T15:34:00Z">
              <w:r>
                <w:t>2355</w:t>
              </w:r>
            </w:ins>
          </w:p>
        </w:tc>
        <w:tc>
          <w:tcPr>
            <w:tcW w:w="634" w:type="dxa"/>
          </w:tcPr>
          <w:p w14:paraId="23E4D2F5" w14:textId="77777777" w:rsidR="009E1EF0" w:rsidRPr="0007243A" w:rsidRDefault="009E1EF0" w:rsidP="009E322C">
            <w:pPr>
              <w:pStyle w:val="TAC"/>
              <w:rPr>
                <w:ins w:id="318" w:author="BORSATO, RONALD" w:date="2021-05-10T15:34:00Z"/>
              </w:rPr>
            </w:pPr>
            <w:ins w:id="319" w:author="BORSATO, RONALD" w:date="2021-05-10T15:34:00Z">
              <w:r w:rsidRPr="00E520BD">
                <w:t>N/A</w:t>
              </w:r>
            </w:ins>
          </w:p>
        </w:tc>
        <w:tc>
          <w:tcPr>
            <w:tcW w:w="947" w:type="dxa"/>
          </w:tcPr>
          <w:p w14:paraId="1C7DD826" w14:textId="77777777" w:rsidR="009E1EF0" w:rsidRPr="00E520BD" w:rsidRDefault="009E1EF0" w:rsidP="009E322C">
            <w:pPr>
              <w:pStyle w:val="TAC"/>
              <w:rPr>
                <w:ins w:id="320" w:author="BORSATO, RONALD" w:date="2021-05-10T15:34:00Z"/>
              </w:rPr>
            </w:pPr>
            <w:ins w:id="321" w:author="BORSATO, RONALD" w:date="2021-05-10T15:34:00Z">
              <w:r w:rsidRPr="00E520BD">
                <w:t>FDD</w:t>
              </w:r>
            </w:ins>
          </w:p>
        </w:tc>
        <w:tc>
          <w:tcPr>
            <w:tcW w:w="947" w:type="dxa"/>
            <w:vAlign w:val="center"/>
          </w:tcPr>
          <w:p w14:paraId="22D9E6CC" w14:textId="77777777" w:rsidR="009E1EF0" w:rsidRPr="00E520BD" w:rsidRDefault="009E1EF0" w:rsidP="009E322C">
            <w:pPr>
              <w:pStyle w:val="TAC"/>
              <w:rPr>
                <w:ins w:id="322" w:author="BORSATO, RONALD" w:date="2021-05-10T15:34:00Z"/>
              </w:rPr>
            </w:pPr>
            <w:ins w:id="323" w:author="BORSATO, RONALD" w:date="2021-05-10T15:34:00Z">
              <w:r w:rsidRPr="00E520BD">
                <w:t>N/A</w:t>
              </w:r>
            </w:ins>
          </w:p>
        </w:tc>
      </w:tr>
      <w:tr w:rsidR="009E1EF0" w14:paraId="37D70E41" w14:textId="77777777" w:rsidTr="009E322C">
        <w:trPr>
          <w:trHeight w:val="22"/>
          <w:jc w:val="center"/>
          <w:ins w:id="324" w:author="BORSATO, RONALD" w:date="2021-05-10T15:34:00Z"/>
        </w:trPr>
        <w:tc>
          <w:tcPr>
            <w:tcW w:w="1738" w:type="dxa"/>
            <w:vMerge/>
          </w:tcPr>
          <w:p w14:paraId="40E7FA85" w14:textId="77777777" w:rsidR="009E1EF0" w:rsidRDefault="009E1EF0" w:rsidP="009E322C">
            <w:pPr>
              <w:pStyle w:val="TAC"/>
              <w:rPr>
                <w:ins w:id="325" w:author="BORSATO, RONALD" w:date="2021-05-10T15:34:00Z"/>
              </w:rPr>
            </w:pPr>
          </w:p>
        </w:tc>
        <w:tc>
          <w:tcPr>
            <w:tcW w:w="1146" w:type="dxa"/>
            <w:vAlign w:val="center"/>
          </w:tcPr>
          <w:p w14:paraId="1E8297C3" w14:textId="77777777" w:rsidR="009E1EF0" w:rsidRPr="00E520BD" w:rsidRDefault="009E1EF0" w:rsidP="009E322C">
            <w:pPr>
              <w:pStyle w:val="TAC"/>
              <w:rPr>
                <w:ins w:id="326" w:author="BORSATO, RONALD" w:date="2021-05-10T15:34:00Z"/>
              </w:rPr>
            </w:pPr>
            <w:ins w:id="327" w:author="BORSATO, RONALD" w:date="2021-05-10T15:34:00Z">
              <w:r w:rsidRPr="00E520BD">
                <w:t>n77</w:t>
              </w:r>
            </w:ins>
          </w:p>
        </w:tc>
        <w:tc>
          <w:tcPr>
            <w:tcW w:w="1160" w:type="dxa"/>
            <w:vAlign w:val="center"/>
          </w:tcPr>
          <w:p w14:paraId="1304C658" w14:textId="77777777" w:rsidR="009E1EF0" w:rsidRPr="00E520BD" w:rsidRDefault="009E1EF0" w:rsidP="009E322C">
            <w:pPr>
              <w:pStyle w:val="TAC"/>
              <w:rPr>
                <w:ins w:id="328" w:author="BORSATO, RONALD" w:date="2021-05-10T15:34:00Z"/>
              </w:rPr>
            </w:pPr>
            <w:ins w:id="329" w:author="BORSATO, RONALD" w:date="2021-05-10T15:34:00Z">
              <w:r>
                <w:t>3740</w:t>
              </w:r>
            </w:ins>
          </w:p>
        </w:tc>
        <w:tc>
          <w:tcPr>
            <w:tcW w:w="746" w:type="dxa"/>
          </w:tcPr>
          <w:p w14:paraId="3939E1C8" w14:textId="77777777" w:rsidR="009E1EF0" w:rsidRPr="0007243A" w:rsidRDefault="009E1EF0" w:rsidP="009E322C">
            <w:pPr>
              <w:pStyle w:val="TAC"/>
              <w:rPr>
                <w:ins w:id="330" w:author="BORSATO, RONALD" w:date="2021-05-10T15:34:00Z"/>
              </w:rPr>
            </w:pPr>
            <w:ins w:id="331" w:author="BORSATO, RONALD" w:date="2021-05-10T15:34:00Z">
              <w:r>
                <w:t>10</w:t>
              </w:r>
            </w:ins>
          </w:p>
        </w:tc>
        <w:tc>
          <w:tcPr>
            <w:tcW w:w="877" w:type="dxa"/>
          </w:tcPr>
          <w:p w14:paraId="7C9777E4" w14:textId="77777777" w:rsidR="009E1EF0" w:rsidRPr="00E520BD" w:rsidRDefault="009E1EF0" w:rsidP="009E322C">
            <w:pPr>
              <w:pStyle w:val="TAC"/>
              <w:rPr>
                <w:ins w:id="332" w:author="BORSATO, RONALD" w:date="2021-05-10T15:34:00Z"/>
              </w:rPr>
            </w:pPr>
            <w:ins w:id="333" w:author="BORSATO, RONALD" w:date="2021-05-10T15:34:00Z">
              <w:r>
                <w:t>50</w:t>
              </w:r>
            </w:ins>
          </w:p>
        </w:tc>
        <w:tc>
          <w:tcPr>
            <w:tcW w:w="1299" w:type="dxa"/>
            <w:vAlign w:val="center"/>
          </w:tcPr>
          <w:p w14:paraId="59DF558C" w14:textId="77777777" w:rsidR="009E1EF0" w:rsidRPr="00E520BD" w:rsidRDefault="009E1EF0" w:rsidP="009E322C">
            <w:pPr>
              <w:pStyle w:val="TAC"/>
              <w:rPr>
                <w:ins w:id="334" w:author="BORSATO, RONALD" w:date="2021-05-10T15:34:00Z"/>
              </w:rPr>
            </w:pPr>
            <w:ins w:id="335" w:author="BORSATO, RONALD" w:date="2021-05-10T15:34:00Z">
              <w:r>
                <w:t>3740</w:t>
              </w:r>
            </w:ins>
          </w:p>
        </w:tc>
        <w:tc>
          <w:tcPr>
            <w:tcW w:w="634" w:type="dxa"/>
          </w:tcPr>
          <w:p w14:paraId="67E1AF1A" w14:textId="77777777" w:rsidR="009E1EF0" w:rsidRPr="00E520BD" w:rsidRDefault="009E1EF0" w:rsidP="009E322C">
            <w:pPr>
              <w:pStyle w:val="TAC"/>
              <w:rPr>
                <w:ins w:id="336" w:author="BORSATO, RONALD" w:date="2021-05-10T15:34:00Z"/>
              </w:rPr>
            </w:pPr>
            <w:ins w:id="337" w:author="BORSATO, RONALD" w:date="2021-05-10T15:34:00Z">
              <w:r w:rsidRPr="00E520BD">
                <w:t>N/A</w:t>
              </w:r>
            </w:ins>
          </w:p>
        </w:tc>
        <w:tc>
          <w:tcPr>
            <w:tcW w:w="947" w:type="dxa"/>
          </w:tcPr>
          <w:p w14:paraId="58077114" w14:textId="77777777" w:rsidR="009E1EF0" w:rsidRPr="00E520BD" w:rsidRDefault="009E1EF0" w:rsidP="009E322C">
            <w:pPr>
              <w:pStyle w:val="TAC"/>
              <w:rPr>
                <w:ins w:id="338" w:author="BORSATO, RONALD" w:date="2021-05-10T15:34:00Z"/>
              </w:rPr>
            </w:pPr>
            <w:ins w:id="339" w:author="BORSATO, RONALD" w:date="2021-05-10T15:34:00Z">
              <w:r>
                <w:t>TDD</w:t>
              </w:r>
            </w:ins>
          </w:p>
        </w:tc>
        <w:tc>
          <w:tcPr>
            <w:tcW w:w="947" w:type="dxa"/>
            <w:vAlign w:val="center"/>
          </w:tcPr>
          <w:p w14:paraId="3089F70A" w14:textId="77777777" w:rsidR="009E1EF0" w:rsidRPr="00E520BD" w:rsidRDefault="009E1EF0" w:rsidP="009E322C">
            <w:pPr>
              <w:pStyle w:val="TAC"/>
              <w:rPr>
                <w:ins w:id="340" w:author="BORSATO, RONALD" w:date="2021-05-10T15:34:00Z"/>
              </w:rPr>
            </w:pPr>
            <w:ins w:id="341" w:author="BORSATO, RONALD" w:date="2021-05-10T15:34:00Z">
              <w:r w:rsidRPr="00E520BD">
                <w:t>N/A</w:t>
              </w:r>
            </w:ins>
          </w:p>
        </w:tc>
      </w:tr>
      <w:tr w:rsidR="009E1EF0" w14:paraId="5D7BAFF4" w14:textId="77777777" w:rsidTr="009E322C">
        <w:trPr>
          <w:trHeight w:val="22"/>
          <w:jc w:val="center"/>
          <w:ins w:id="342" w:author="BORSATO, RONALD" w:date="2021-05-10T15:34:00Z"/>
        </w:trPr>
        <w:tc>
          <w:tcPr>
            <w:tcW w:w="1738" w:type="dxa"/>
            <w:vMerge/>
          </w:tcPr>
          <w:p w14:paraId="504AA25D" w14:textId="77777777" w:rsidR="009E1EF0" w:rsidRDefault="009E1EF0" w:rsidP="009E322C">
            <w:pPr>
              <w:pStyle w:val="TAC"/>
              <w:rPr>
                <w:ins w:id="343" w:author="BORSATO, RONALD" w:date="2021-05-10T15:34:00Z"/>
              </w:rPr>
            </w:pPr>
          </w:p>
        </w:tc>
        <w:tc>
          <w:tcPr>
            <w:tcW w:w="1146" w:type="dxa"/>
            <w:vAlign w:val="center"/>
          </w:tcPr>
          <w:p w14:paraId="5A439FF4" w14:textId="77777777" w:rsidR="009E1EF0" w:rsidRPr="00E520BD" w:rsidRDefault="009E1EF0" w:rsidP="009E322C">
            <w:pPr>
              <w:pStyle w:val="TAC"/>
              <w:rPr>
                <w:ins w:id="344" w:author="BORSATO, RONALD" w:date="2021-05-10T15:34:00Z"/>
              </w:rPr>
            </w:pPr>
            <w:ins w:id="345" w:author="BORSATO, RONALD" w:date="2021-05-10T15:34:00Z">
              <w:r>
                <w:t>n5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2922" w14:textId="77777777" w:rsidR="009E1EF0" w:rsidRPr="00E520BD" w:rsidRDefault="009E1EF0" w:rsidP="009E322C">
            <w:pPr>
              <w:pStyle w:val="TAC"/>
              <w:rPr>
                <w:ins w:id="346" w:author="BORSATO, RONALD" w:date="2021-05-10T15:34:00Z"/>
              </w:rPr>
            </w:pPr>
            <w:ins w:id="347" w:author="BORSATO, RONALD" w:date="2021-05-10T15:34:00Z">
              <w:r>
                <w:t>835</w:t>
              </w:r>
            </w:ins>
          </w:p>
        </w:tc>
        <w:tc>
          <w:tcPr>
            <w:tcW w:w="746" w:type="dxa"/>
          </w:tcPr>
          <w:p w14:paraId="3DA2E0DB" w14:textId="77777777" w:rsidR="009E1EF0" w:rsidRPr="00E520BD" w:rsidRDefault="009E1EF0" w:rsidP="009E322C">
            <w:pPr>
              <w:pStyle w:val="TAC"/>
              <w:rPr>
                <w:ins w:id="348" w:author="BORSATO, RONALD" w:date="2021-05-10T15:34:00Z"/>
              </w:rPr>
            </w:pPr>
            <w:ins w:id="349" w:author="BORSATO, RONALD" w:date="2021-05-10T15:34:00Z">
              <w:r w:rsidRPr="00371B0F">
                <w:t>5</w:t>
              </w:r>
            </w:ins>
          </w:p>
        </w:tc>
        <w:tc>
          <w:tcPr>
            <w:tcW w:w="877" w:type="dxa"/>
          </w:tcPr>
          <w:p w14:paraId="2C9913CB" w14:textId="77777777" w:rsidR="009E1EF0" w:rsidRPr="00E520BD" w:rsidRDefault="009E1EF0" w:rsidP="009E322C">
            <w:pPr>
              <w:pStyle w:val="TAC"/>
              <w:rPr>
                <w:ins w:id="350" w:author="BORSATO, RONALD" w:date="2021-05-10T15:34:00Z"/>
              </w:rPr>
            </w:pPr>
            <w:ins w:id="351" w:author="BORSATO, RONALD" w:date="2021-05-10T15:34:00Z">
              <w:r w:rsidRPr="00371B0F">
                <w:t>25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0B3F" w14:textId="77777777" w:rsidR="009E1EF0" w:rsidRPr="00E520BD" w:rsidRDefault="009E1EF0" w:rsidP="009E322C">
            <w:pPr>
              <w:pStyle w:val="TAC"/>
              <w:rPr>
                <w:ins w:id="352" w:author="BORSATO, RONALD" w:date="2021-05-10T15:34:00Z"/>
              </w:rPr>
            </w:pPr>
            <w:ins w:id="353" w:author="BORSATO, RONALD" w:date="2021-05-10T15:34:00Z">
              <w:r>
                <w:t>880</w:t>
              </w:r>
            </w:ins>
          </w:p>
        </w:tc>
        <w:tc>
          <w:tcPr>
            <w:tcW w:w="634" w:type="dxa"/>
          </w:tcPr>
          <w:p w14:paraId="155121B8" w14:textId="77777777" w:rsidR="009E1EF0" w:rsidRPr="00E520BD" w:rsidRDefault="009E1EF0" w:rsidP="009E322C">
            <w:pPr>
              <w:pStyle w:val="TAC"/>
              <w:rPr>
                <w:ins w:id="354" w:author="BORSATO, RONALD" w:date="2021-05-10T15:34:00Z"/>
              </w:rPr>
            </w:pPr>
            <w:ins w:id="355" w:author="BORSATO, RONALD" w:date="2021-05-10T15:34:00Z">
              <w:r>
                <w:t>N/A</w:t>
              </w:r>
            </w:ins>
          </w:p>
        </w:tc>
        <w:tc>
          <w:tcPr>
            <w:tcW w:w="947" w:type="dxa"/>
          </w:tcPr>
          <w:p w14:paraId="64873B4D" w14:textId="77777777" w:rsidR="009E1EF0" w:rsidRDefault="009E1EF0" w:rsidP="009E322C">
            <w:pPr>
              <w:pStyle w:val="TAC"/>
              <w:rPr>
                <w:ins w:id="356" w:author="BORSATO, RONALD" w:date="2021-05-10T15:34:00Z"/>
              </w:rPr>
            </w:pPr>
            <w:ins w:id="357" w:author="BORSATO, RONALD" w:date="2021-05-10T15:34:00Z">
              <w:r w:rsidRPr="00371B0F">
                <w:t>FDD</w:t>
              </w:r>
            </w:ins>
          </w:p>
        </w:tc>
        <w:tc>
          <w:tcPr>
            <w:tcW w:w="947" w:type="dxa"/>
            <w:vAlign w:val="center"/>
          </w:tcPr>
          <w:p w14:paraId="32FAE04D" w14:textId="4026AF67" w:rsidR="009E1EF0" w:rsidRPr="0051799B" w:rsidRDefault="0051799B" w:rsidP="009E322C">
            <w:pPr>
              <w:pStyle w:val="TAC"/>
              <w:rPr>
                <w:ins w:id="358" w:author="BORSATO, RONALD" w:date="2021-05-10T15:34:00Z"/>
                <w:highlight w:val="green"/>
              </w:rPr>
            </w:pPr>
            <w:ins w:id="359" w:author="BORSATO, RONALD" w:date="2021-05-18T10:51:00Z">
              <w:r w:rsidRPr="0051799B">
                <w:rPr>
                  <w:highlight w:val="green"/>
                </w:rPr>
                <w:t>N/A</w:t>
              </w:r>
            </w:ins>
          </w:p>
        </w:tc>
      </w:tr>
      <w:tr w:rsidR="009E1EF0" w14:paraId="7CE45269" w14:textId="77777777" w:rsidTr="009E322C">
        <w:trPr>
          <w:trHeight w:val="22"/>
          <w:jc w:val="center"/>
          <w:ins w:id="360" w:author="BORSATO, RONALD" w:date="2021-05-10T15:34:00Z"/>
        </w:trPr>
        <w:tc>
          <w:tcPr>
            <w:tcW w:w="1738" w:type="dxa"/>
            <w:vMerge/>
          </w:tcPr>
          <w:p w14:paraId="6D1A1681" w14:textId="77777777" w:rsidR="009E1EF0" w:rsidRDefault="009E1EF0" w:rsidP="009E322C">
            <w:pPr>
              <w:pStyle w:val="TAC"/>
              <w:rPr>
                <w:ins w:id="361" w:author="BORSATO, RONALD" w:date="2021-05-10T15:34:00Z"/>
              </w:rPr>
            </w:pPr>
          </w:p>
        </w:tc>
        <w:tc>
          <w:tcPr>
            <w:tcW w:w="1146" w:type="dxa"/>
            <w:vAlign w:val="center"/>
          </w:tcPr>
          <w:p w14:paraId="1CDE3E2A" w14:textId="77777777" w:rsidR="009E1EF0" w:rsidRPr="00E520BD" w:rsidRDefault="009E1EF0" w:rsidP="009E322C">
            <w:pPr>
              <w:pStyle w:val="TAC"/>
              <w:rPr>
                <w:ins w:id="362" w:author="BORSATO, RONALD" w:date="2021-05-10T15:34:00Z"/>
              </w:rPr>
            </w:pPr>
            <w:ins w:id="363" w:author="BORSATO, RONALD" w:date="2021-05-10T15:34:00Z">
              <w:r>
                <w:t>n30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88EF" w14:textId="77777777" w:rsidR="009E1EF0" w:rsidRPr="00E520BD" w:rsidRDefault="009E1EF0" w:rsidP="009E322C">
            <w:pPr>
              <w:pStyle w:val="TAC"/>
              <w:rPr>
                <w:ins w:id="364" w:author="BORSATO, RONALD" w:date="2021-05-10T15:34:00Z"/>
              </w:rPr>
            </w:pPr>
            <w:ins w:id="365" w:author="BORSATO, RONALD" w:date="2021-05-10T15:34:00Z">
              <w:r>
                <w:t>2310</w:t>
              </w:r>
            </w:ins>
          </w:p>
        </w:tc>
        <w:tc>
          <w:tcPr>
            <w:tcW w:w="746" w:type="dxa"/>
          </w:tcPr>
          <w:p w14:paraId="43A8EABA" w14:textId="77777777" w:rsidR="009E1EF0" w:rsidRPr="00E520BD" w:rsidRDefault="009E1EF0" w:rsidP="009E322C">
            <w:pPr>
              <w:pStyle w:val="TAC"/>
              <w:rPr>
                <w:ins w:id="366" w:author="BORSATO, RONALD" w:date="2021-05-10T15:34:00Z"/>
              </w:rPr>
            </w:pPr>
            <w:ins w:id="367" w:author="BORSATO, RONALD" w:date="2021-05-10T15:34:00Z">
              <w:r w:rsidRPr="00371B0F">
                <w:t>5</w:t>
              </w:r>
            </w:ins>
          </w:p>
        </w:tc>
        <w:tc>
          <w:tcPr>
            <w:tcW w:w="877" w:type="dxa"/>
          </w:tcPr>
          <w:p w14:paraId="4241BA5C" w14:textId="77777777" w:rsidR="009E1EF0" w:rsidRPr="00E520BD" w:rsidRDefault="009E1EF0" w:rsidP="009E322C">
            <w:pPr>
              <w:pStyle w:val="TAC"/>
              <w:rPr>
                <w:ins w:id="368" w:author="BORSATO, RONALD" w:date="2021-05-10T15:34:00Z"/>
              </w:rPr>
            </w:pPr>
            <w:ins w:id="369" w:author="BORSATO, RONALD" w:date="2021-05-10T15:34:00Z">
              <w:r w:rsidRPr="00371B0F">
                <w:t>25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3EA0" w14:textId="77777777" w:rsidR="009E1EF0" w:rsidRPr="00E520BD" w:rsidRDefault="009E1EF0" w:rsidP="009E322C">
            <w:pPr>
              <w:pStyle w:val="TAC"/>
              <w:rPr>
                <w:ins w:id="370" w:author="BORSATO, RONALD" w:date="2021-05-10T15:34:00Z"/>
              </w:rPr>
            </w:pPr>
            <w:ins w:id="371" w:author="BORSATO, RONALD" w:date="2021-05-10T15:34:00Z">
              <w:r>
                <w:t>2355</w:t>
              </w:r>
            </w:ins>
          </w:p>
        </w:tc>
        <w:tc>
          <w:tcPr>
            <w:tcW w:w="634" w:type="dxa"/>
          </w:tcPr>
          <w:p w14:paraId="3B4A6CD9" w14:textId="77777777" w:rsidR="009E1EF0" w:rsidRPr="00E520BD" w:rsidRDefault="009E1EF0" w:rsidP="009E322C">
            <w:pPr>
              <w:pStyle w:val="TAC"/>
              <w:rPr>
                <w:ins w:id="372" w:author="BORSATO, RONALD" w:date="2021-05-10T15:34:00Z"/>
              </w:rPr>
            </w:pPr>
            <w:ins w:id="373" w:author="BORSATO, RONALD" w:date="2021-05-10T15:34:00Z">
              <w:r>
                <w:t>13.2</w:t>
              </w:r>
            </w:ins>
          </w:p>
        </w:tc>
        <w:tc>
          <w:tcPr>
            <w:tcW w:w="947" w:type="dxa"/>
          </w:tcPr>
          <w:p w14:paraId="313E89E3" w14:textId="77777777" w:rsidR="009E1EF0" w:rsidRDefault="009E1EF0" w:rsidP="009E322C">
            <w:pPr>
              <w:pStyle w:val="TAC"/>
              <w:rPr>
                <w:ins w:id="374" w:author="BORSATO, RONALD" w:date="2021-05-10T15:34:00Z"/>
              </w:rPr>
            </w:pPr>
            <w:ins w:id="375" w:author="BORSATO, RONALD" w:date="2021-05-10T15:34:00Z">
              <w:r w:rsidRPr="00371B0F">
                <w:t>FDD</w:t>
              </w:r>
            </w:ins>
          </w:p>
        </w:tc>
        <w:tc>
          <w:tcPr>
            <w:tcW w:w="947" w:type="dxa"/>
            <w:vAlign w:val="center"/>
          </w:tcPr>
          <w:p w14:paraId="473CA720" w14:textId="05F44240" w:rsidR="009E1EF0" w:rsidRPr="0051799B" w:rsidRDefault="0051799B" w:rsidP="009E322C">
            <w:pPr>
              <w:pStyle w:val="TAC"/>
              <w:rPr>
                <w:ins w:id="376" w:author="BORSATO, RONALD" w:date="2021-05-10T15:34:00Z"/>
                <w:highlight w:val="green"/>
              </w:rPr>
            </w:pPr>
            <w:ins w:id="377" w:author="BORSATO, RONALD" w:date="2021-05-18T10:51:00Z">
              <w:r w:rsidRPr="0051799B">
                <w:rPr>
                  <w:highlight w:val="green"/>
                </w:rPr>
                <w:t>IMD3</w:t>
              </w:r>
            </w:ins>
          </w:p>
        </w:tc>
      </w:tr>
      <w:tr w:rsidR="009E1EF0" w14:paraId="2345D6D6" w14:textId="77777777" w:rsidTr="009E322C">
        <w:trPr>
          <w:trHeight w:val="22"/>
          <w:jc w:val="center"/>
          <w:ins w:id="378" w:author="BORSATO, RONALD" w:date="2021-05-10T15:34:00Z"/>
        </w:trPr>
        <w:tc>
          <w:tcPr>
            <w:tcW w:w="1738" w:type="dxa"/>
            <w:vMerge/>
          </w:tcPr>
          <w:p w14:paraId="5E3A738A" w14:textId="77777777" w:rsidR="009E1EF0" w:rsidRDefault="009E1EF0" w:rsidP="009E322C">
            <w:pPr>
              <w:pStyle w:val="TAC"/>
              <w:rPr>
                <w:ins w:id="379" w:author="BORSATO, RONALD" w:date="2021-05-10T15:34:00Z"/>
              </w:rPr>
            </w:pPr>
          </w:p>
        </w:tc>
        <w:tc>
          <w:tcPr>
            <w:tcW w:w="1146" w:type="dxa"/>
            <w:vAlign w:val="center"/>
          </w:tcPr>
          <w:p w14:paraId="036F5678" w14:textId="77777777" w:rsidR="009E1EF0" w:rsidRPr="00E520BD" w:rsidRDefault="009E1EF0" w:rsidP="009E322C">
            <w:pPr>
              <w:pStyle w:val="TAC"/>
              <w:rPr>
                <w:ins w:id="380" w:author="BORSATO, RONALD" w:date="2021-05-10T15:34:00Z"/>
              </w:rPr>
            </w:pPr>
            <w:ins w:id="381" w:author="BORSATO, RONALD" w:date="2021-05-10T15:34:00Z">
              <w:r w:rsidRPr="00E520BD">
                <w:t>n77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EB32" w14:textId="77777777" w:rsidR="009E1EF0" w:rsidRPr="00E520BD" w:rsidRDefault="009E1EF0" w:rsidP="009E322C">
            <w:pPr>
              <w:pStyle w:val="TAC"/>
              <w:rPr>
                <w:ins w:id="382" w:author="BORSATO, RONALD" w:date="2021-05-10T15:34:00Z"/>
              </w:rPr>
            </w:pPr>
            <w:ins w:id="383" w:author="BORSATO, RONALD" w:date="2021-05-10T15:34:00Z">
              <w:r>
                <w:t>4025</w:t>
              </w:r>
            </w:ins>
          </w:p>
        </w:tc>
        <w:tc>
          <w:tcPr>
            <w:tcW w:w="746" w:type="dxa"/>
          </w:tcPr>
          <w:p w14:paraId="11CFC072" w14:textId="77777777" w:rsidR="009E1EF0" w:rsidRPr="00E520BD" w:rsidRDefault="009E1EF0" w:rsidP="009E322C">
            <w:pPr>
              <w:pStyle w:val="TAC"/>
              <w:rPr>
                <w:ins w:id="384" w:author="BORSATO, RONALD" w:date="2021-05-10T15:34:00Z"/>
              </w:rPr>
            </w:pPr>
            <w:ins w:id="385" w:author="BORSATO, RONALD" w:date="2021-05-10T15:34:00Z">
              <w:r>
                <w:t>10</w:t>
              </w:r>
            </w:ins>
          </w:p>
        </w:tc>
        <w:tc>
          <w:tcPr>
            <w:tcW w:w="877" w:type="dxa"/>
          </w:tcPr>
          <w:p w14:paraId="6A16A2BD" w14:textId="77777777" w:rsidR="009E1EF0" w:rsidRPr="00E520BD" w:rsidRDefault="009E1EF0" w:rsidP="009E322C">
            <w:pPr>
              <w:pStyle w:val="TAC"/>
              <w:rPr>
                <w:ins w:id="386" w:author="BORSATO, RONALD" w:date="2021-05-10T15:34:00Z"/>
              </w:rPr>
            </w:pPr>
            <w:ins w:id="387" w:author="BORSATO, RONALD" w:date="2021-05-10T15:34:00Z">
              <w:r>
                <w:t>50</w:t>
              </w:r>
            </w:ins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17E3" w14:textId="77777777" w:rsidR="009E1EF0" w:rsidRPr="00E520BD" w:rsidRDefault="009E1EF0" w:rsidP="009E322C">
            <w:pPr>
              <w:pStyle w:val="TAC"/>
              <w:rPr>
                <w:ins w:id="388" w:author="BORSATO, RONALD" w:date="2021-05-10T15:34:00Z"/>
              </w:rPr>
            </w:pPr>
            <w:ins w:id="389" w:author="BORSATO, RONALD" w:date="2021-05-10T15:34:00Z">
              <w:r>
                <w:t>4025</w:t>
              </w:r>
            </w:ins>
          </w:p>
        </w:tc>
        <w:tc>
          <w:tcPr>
            <w:tcW w:w="634" w:type="dxa"/>
          </w:tcPr>
          <w:p w14:paraId="7797102A" w14:textId="77777777" w:rsidR="009E1EF0" w:rsidRPr="00E520BD" w:rsidRDefault="009E1EF0" w:rsidP="009E322C">
            <w:pPr>
              <w:pStyle w:val="TAC"/>
              <w:rPr>
                <w:ins w:id="390" w:author="BORSATO, RONALD" w:date="2021-05-10T15:34:00Z"/>
              </w:rPr>
            </w:pPr>
            <w:ins w:id="391" w:author="BORSATO, RONALD" w:date="2021-05-10T15:34:00Z">
              <w:r w:rsidRPr="00E520BD">
                <w:t>N/A</w:t>
              </w:r>
            </w:ins>
          </w:p>
        </w:tc>
        <w:tc>
          <w:tcPr>
            <w:tcW w:w="947" w:type="dxa"/>
          </w:tcPr>
          <w:p w14:paraId="79541E01" w14:textId="77777777" w:rsidR="009E1EF0" w:rsidRDefault="009E1EF0" w:rsidP="009E322C">
            <w:pPr>
              <w:pStyle w:val="TAC"/>
              <w:rPr>
                <w:ins w:id="392" w:author="BORSATO, RONALD" w:date="2021-05-10T15:34:00Z"/>
              </w:rPr>
            </w:pPr>
            <w:ins w:id="393" w:author="BORSATO, RONALD" w:date="2021-05-10T15:34:00Z">
              <w:r>
                <w:t>TDD</w:t>
              </w:r>
            </w:ins>
          </w:p>
        </w:tc>
        <w:tc>
          <w:tcPr>
            <w:tcW w:w="947" w:type="dxa"/>
            <w:vAlign w:val="center"/>
          </w:tcPr>
          <w:p w14:paraId="2B1016C2" w14:textId="77777777" w:rsidR="009E1EF0" w:rsidRPr="00E520BD" w:rsidRDefault="009E1EF0" w:rsidP="009E322C">
            <w:pPr>
              <w:pStyle w:val="TAC"/>
              <w:rPr>
                <w:ins w:id="394" w:author="BORSATO, RONALD" w:date="2021-05-10T15:34:00Z"/>
              </w:rPr>
            </w:pPr>
            <w:ins w:id="395" w:author="BORSATO, RONALD" w:date="2021-05-10T15:34:00Z">
              <w:r w:rsidRPr="00371B0F">
                <w:t>N/A</w:t>
              </w:r>
            </w:ins>
          </w:p>
        </w:tc>
      </w:tr>
      <w:tr w:rsidR="009E1EF0" w14:paraId="68ACE376" w14:textId="77777777" w:rsidTr="009E322C">
        <w:trPr>
          <w:trHeight w:val="22"/>
          <w:jc w:val="center"/>
          <w:ins w:id="396" w:author="BORSATO, RONALD" w:date="2021-05-10T15:34:00Z"/>
        </w:trPr>
        <w:tc>
          <w:tcPr>
            <w:tcW w:w="1738" w:type="dxa"/>
            <w:vMerge/>
          </w:tcPr>
          <w:p w14:paraId="494F98B9" w14:textId="77777777" w:rsidR="009E1EF0" w:rsidRDefault="009E1EF0" w:rsidP="009E322C">
            <w:pPr>
              <w:pStyle w:val="TAC"/>
              <w:rPr>
                <w:ins w:id="397" w:author="BORSATO, RONALD" w:date="2021-05-10T15:34:00Z"/>
              </w:rPr>
            </w:pPr>
          </w:p>
        </w:tc>
        <w:tc>
          <w:tcPr>
            <w:tcW w:w="1146" w:type="dxa"/>
            <w:vAlign w:val="center"/>
          </w:tcPr>
          <w:p w14:paraId="0DA2C7E7" w14:textId="77777777" w:rsidR="009E1EF0" w:rsidRPr="00E520BD" w:rsidRDefault="009E1EF0" w:rsidP="009E322C">
            <w:pPr>
              <w:pStyle w:val="TAC"/>
              <w:rPr>
                <w:ins w:id="398" w:author="BORSATO, RONALD" w:date="2021-05-10T15:34:00Z"/>
              </w:rPr>
            </w:pPr>
            <w:ins w:id="399" w:author="BORSATO, RONALD" w:date="2021-05-10T15:34:00Z">
              <w:r>
                <w:t>n5</w:t>
              </w:r>
            </w:ins>
          </w:p>
        </w:tc>
        <w:tc>
          <w:tcPr>
            <w:tcW w:w="1160" w:type="dxa"/>
            <w:vAlign w:val="center"/>
          </w:tcPr>
          <w:p w14:paraId="38DBA277" w14:textId="77777777" w:rsidR="009E1EF0" w:rsidRPr="00E520BD" w:rsidRDefault="009E1EF0" w:rsidP="009E322C">
            <w:pPr>
              <w:pStyle w:val="TAC"/>
              <w:rPr>
                <w:ins w:id="400" w:author="BORSATO, RONALD" w:date="2021-05-10T15:34:00Z"/>
              </w:rPr>
            </w:pPr>
            <w:ins w:id="401" w:author="BORSATO, RONALD" w:date="2021-05-10T15:34:00Z">
              <w:r>
                <w:t>840</w:t>
              </w:r>
            </w:ins>
          </w:p>
        </w:tc>
        <w:tc>
          <w:tcPr>
            <w:tcW w:w="746" w:type="dxa"/>
          </w:tcPr>
          <w:p w14:paraId="5CF475E3" w14:textId="77777777" w:rsidR="009E1EF0" w:rsidRPr="00E520BD" w:rsidRDefault="009E1EF0" w:rsidP="009E322C">
            <w:pPr>
              <w:pStyle w:val="TAC"/>
              <w:rPr>
                <w:ins w:id="402" w:author="BORSATO, RONALD" w:date="2021-05-10T15:34:00Z"/>
              </w:rPr>
            </w:pPr>
            <w:ins w:id="403" w:author="BORSATO, RONALD" w:date="2021-05-10T15:34:00Z">
              <w:r w:rsidRPr="00371B0F">
                <w:t>5</w:t>
              </w:r>
            </w:ins>
          </w:p>
        </w:tc>
        <w:tc>
          <w:tcPr>
            <w:tcW w:w="877" w:type="dxa"/>
          </w:tcPr>
          <w:p w14:paraId="295B6A52" w14:textId="77777777" w:rsidR="009E1EF0" w:rsidRPr="00E520BD" w:rsidRDefault="009E1EF0" w:rsidP="009E322C">
            <w:pPr>
              <w:pStyle w:val="TAC"/>
              <w:rPr>
                <w:ins w:id="404" w:author="BORSATO, RONALD" w:date="2021-05-10T15:34:00Z"/>
              </w:rPr>
            </w:pPr>
            <w:ins w:id="405" w:author="BORSATO, RONALD" w:date="2021-05-10T15:34:00Z">
              <w:r w:rsidRPr="00371B0F">
                <w:t>25</w:t>
              </w:r>
            </w:ins>
          </w:p>
        </w:tc>
        <w:tc>
          <w:tcPr>
            <w:tcW w:w="1299" w:type="dxa"/>
            <w:vAlign w:val="center"/>
          </w:tcPr>
          <w:p w14:paraId="330A91FF" w14:textId="77777777" w:rsidR="009E1EF0" w:rsidRPr="00E520BD" w:rsidRDefault="009E1EF0" w:rsidP="009E322C">
            <w:pPr>
              <w:pStyle w:val="TAC"/>
              <w:rPr>
                <w:ins w:id="406" w:author="BORSATO, RONALD" w:date="2021-05-10T15:34:00Z"/>
              </w:rPr>
            </w:pPr>
            <w:ins w:id="407" w:author="BORSATO, RONALD" w:date="2021-05-10T15:34:00Z">
              <w:r>
                <w:t>885</w:t>
              </w:r>
            </w:ins>
          </w:p>
        </w:tc>
        <w:tc>
          <w:tcPr>
            <w:tcW w:w="634" w:type="dxa"/>
          </w:tcPr>
          <w:p w14:paraId="378FC50B" w14:textId="77777777" w:rsidR="009E1EF0" w:rsidRPr="00E520BD" w:rsidRDefault="009E1EF0" w:rsidP="009E322C">
            <w:pPr>
              <w:pStyle w:val="TAC"/>
              <w:rPr>
                <w:ins w:id="408" w:author="BORSATO, RONALD" w:date="2021-05-10T15:34:00Z"/>
              </w:rPr>
            </w:pPr>
            <w:ins w:id="409" w:author="BORSATO, RONALD" w:date="2021-05-10T15:34:00Z">
              <w:r w:rsidRPr="00E520BD">
                <w:t>N/A</w:t>
              </w:r>
            </w:ins>
          </w:p>
        </w:tc>
        <w:tc>
          <w:tcPr>
            <w:tcW w:w="947" w:type="dxa"/>
          </w:tcPr>
          <w:p w14:paraId="218715EF" w14:textId="77777777" w:rsidR="009E1EF0" w:rsidRDefault="009E1EF0" w:rsidP="009E322C">
            <w:pPr>
              <w:pStyle w:val="TAC"/>
              <w:rPr>
                <w:ins w:id="410" w:author="BORSATO, RONALD" w:date="2021-05-10T15:34:00Z"/>
              </w:rPr>
            </w:pPr>
            <w:ins w:id="411" w:author="BORSATO, RONALD" w:date="2021-05-10T15:34:00Z">
              <w:r w:rsidRPr="00371B0F">
                <w:t>FDD</w:t>
              </w:r>
            </w:ins>
          </w:p>
        </w:tc>
        <w:tc>
          <w:tcPr>
            <w:tcW w:w="947" w:type="dxa"/>
            <w:vAlign w:val="center"/>
          </w:tcPr>
          <w:p w14:paraId="56612A9E" w14:textId="77777777" w:rsidR="009E1EF0" w:rsidRPr="00E520BD" w:rsidRDefault="009E1EF0" w:rsidP="009E322C">
            <w:pPr>
              <w:pStyle w:val="TAC"/>
              <w:rPr>
                <w:ins w:id="412" w:author="BORSATO, RONALD" w:date="2021-05-10T15:34:00Z"/>
              </w:rPr>
            </w:pPr>
            <w:ins w:id="413" w:author="BORSATO, RONALD" w:date="2021-05-10T15:34:00Z">
              <w:r w:rsidRPr="00371B0F">
                <w:t>N/A</w:t>
              </w:r>
            </w:ins>
          </w:p>
        </w:tc>
      </w:tr>
      <w:tr w:rsidR="009E1EF0" w14:paraId="7DF26C01" w14:textId="77777777" w:rsidTr="009E322C">
        <w:trPr>
          <w:trHeight w:val="22"/>
          <w:jc w:val="center"/>
          <w:ins w:id="414" w:author="BORSATO, RONALD" w:date="2021-05-10T15:34:00Z"/>
        </w:trPr>
        <w:tc>
          <w:tcPr>
            <w:tcW w:w="1738" w:type="dxa"/>
            <w:vMerge/>
          </w:tcPr>
          <w:p w14:paraId="4B9F0D91" w14:textId="77777777" w:rsidR="009E1EF0" w:rsidRDefault="009E1EF0" w:rsidP="009E322C">
            <w:pPr>
              <w:pStyle w:val="TAC"/>
              <w:rPr>
                <w:ins w:id="415" w:author="BORSATO, RONALD" w:date="2021-05-10T15:34:00Z"/>
              </w:rPr>
            </w:pPr>
          </w:p>
        </w:tc>
        <w:tc>
          <w:tcPr>
            <w:tcW w:w="1146" w:type="dxa"/>
            <w:vAlign w:val="center"/>
          </w:tcPr>
          <w:p w14:paraId="2FD85C80" w14:textId="77777777" w:rsidR="009E1EF0" w:rsidRPr="00E520BD" w:rsidRDefault="009E1EF0" w:rsidP="009E322C">
            <w:pPr>
              <w:pStyle w:val="TAC"/>
              <w:rPr>
                <w:ins w:id="416" w:author="BORSATO, RONALD" w:date="2021-05-10T15:34:00Z"/>
              </w:rPr>
            </w:pPr>
            <w:ins w:id="417" w:author="BORSATO, RONALD" w:date="2021-05-10T15:34:00Z">
              <w:r>
                <w:t>n30</w:t>
              </w:r>
            </w:ins>
          </w:p>
        </w:tc>
        <w:tc>
          <w:tcPr>
            <w:tcW w:w="1160" w:type="dxa"/>
            <w:vAlign w:val="center"/>
          </w:tcPr>
          <w:p w14:paraId="1A6178C3" w14:textId="77777777" w:rsidR="009E1EF0" w:rsidRPr="00E520BD" w:rsidRDefault="009E1EF0" w:rsidP="009E322C">
            <w:pPr>
              <w:pStyle w:val="TAC"/>
              <w:rPr>
                <w:ins w:id="418" w:author="BORSATO, RONALD" w:date="2021-05-10T15:34:00Z"/>
              </w:rPr>
            </w:pPr>
            <w:ins w:id="419" w:author="BORSATO, RONALD" w:date="2021-05-10T15:34:00Z">
              <w:r>
                <w:t>2310</w:t>
              </w:r>
            </w:ins>
          </w:p>
        </w:tc>
        <w:tc>
          <w:tcPr>
            <w:tcW w:w="746" w:type="dxa"/>
          </w:tcPr>
          <w:p w14:paraId="286297A6" w14:textId="77777777" w:rsidR="009E1EF0" w:rsidRPr="00E520BD" w:rsidRDefault="009E1EF0" w:rsidP="009E322C">
            <w:pPr>
              <w:pStyle w:val="TAC"/>
              <w:rPr>
                <w:ins w:id="420" w:author="BORSATO, RONALD" w:date="2021-05-10T15:34:00Z"/>
              </w:rPr>
            </w:pPr>
            <w:ins w:id="421" w:author="BORSATO, RONALD" w:date="2021-05-10T15:34:00Z">
              <w:r w:rsidRPr="00371B0F">
                <w:t>5</w:t>
              </w:r>
            </w:ins>
          </w:p>
        </w:tc>
        <w:tc>
          <w:tcPr>
            <w:tcW w:w="877" w:type="dxa"/>
          </w:tcPr>
          <w:p w14:paraId="696087BB" w14:textId="77777777" w:rsidR="009E1EF0" w:rsidRPr="00E520BD" w:rsidRDefault="009E1EF0" w:rsidP="009E322C">
            <w:pPr>
              <w:pStyle w:val="TAC"/>
              <w:rPr>
                <w:ins w:id="422" w:author="BORSATO, RONALD" w:date="2021-05-10T15:34:00Z"/>
              </w:rPr>
            </w:pPr>
            <w:ins w:id="423" w:author="BORSATO, RONALD" w:date="2021-05-10T15:34:00Z">
              <w:r w:rsidRPr="00371B0F">
                <w:t>25</w:t>
              </w:r>
            </w:ins>
          </w:p>
        </w:tc>
        <w:tc>
          <w:tcPr>
            <w:tcW w:w="1299" w:type="dxa"/>
            <w:vAlign w:val="center"/>
          </w:tcPr>
          <w:p w14:paraId="3743F543" w14:textId="77777777" w:rsidR="009E1EF0" w:rsidRPr="00E520BD" w:rsidRDefault="009E1EF0" w:rsidP="009E322C">
            <w:pPr>
              <w:pStyle w:val="TAC"/>
              <w:rPr>
                <w:ins w:id="424" w:author="BORSATO, RONALD" w:date="2021-05-10T15:34:00Z"/>
              </w:rPr>
            </w:pPr>
            <w:ins w:id="425" w:author="BORSATO, RONALD" w:date="2021-05-10T15:34:00Z">
              <w:r>
                <w:t>2355</w:t>
              </w:r>
            </w:ins>
          </w:p>
        </w:tc>
        <w:tc>
          <w:tcPr>
            <w:tcW w:w="634" w:type="dxa"/>
          </w:tcPr>
          <w:p w14:paraId="4524ED7F" w14:textId="77777777" w:rsidR="009E1EF0" w:rsidRPr="00E520BD" w:rsidRDefault="009E1EF0" w:rsidP="009E322C">
            <w:pPr>
              <w:pStyle w:val="TAC"/>
              <w:rPr>
                <w:ins w:id="426" w:author="BORSATO, RONALD" w:date="2021-05-10T15:34:00Z"/>
              </w:rPr>
            </w:pPr>
            <w:ins w:id="427" w:author="BORSATO, RONALD" w:date="2021-05-10T15:34:00Z">
              <w:r w:rsidRPr="00E520BD">
                <w:t>N/A</w:t>
              </w:r>
            </w:ins>
          </w:p>
        </w:tc>
        <w:tc>
          <w:tcPr>
            <w:tcW w:w="947" w:type="dxa"/>
          </w:tcPr>
          <w:p w14:paraId="34B7F907" w14:textId="77777777" w:rsidR="009E1EF0" w:rsidRDefault="009E1EF0" w:rsidP="009E322C">
            <w:pPr>
              <w:pStyle w:val="TAC"/>
              <w:rPr>
                <w:ins w:id="428" w:author="BORSATO, RONALD" w:date="2021-05-10T15:34:00Z"/>
              </w:rPr>
            </w:pPr>
            <w:ins w:id="429" w:author="BORSATO, RONALD" w:date="2021-05-10T15:34:00Z">
              <w:r w:rsidRPr="00371B0F">
                <w:t>FDD</w:t>
              </w:r>
            </w:ins>
          </w:p>
        </w:tc>
        <w:tc>
          <w:tcPr>
            <w:tcW w:w="947" w:type="dxa"/>
            <w:vAlign w:val="center"/>
          </w:tcPr>
          <w:p w14:paraId="10D95DDC" w14:textId="77777777" w:rsidR="009E1EF0" w:rsidRPr="00E520BD" w:rsidRDefault="009E1EF0" w:rsidP="009E322C">
            <w:pPr>
              <w:pStyle w:val="TAC"/>
              <w:rPr>
                <w:ins w:id="430" w:author="BORSATO, RONALD" w:date="2021-05-10T15:34:00Z"/>
              </w:rPr>
            </w:pPr>
            <w:ins w:id="431" w:author="BORSATO, RONALD" w:date="2021-05-10T15:34:00Z">
              <w:r w:rsidRPr="00371B0F">
                <w:t>N/A</w:t>
              </w:r>
            </w:ins>
          </w:p>
        </w:tc>
      </w:tr>
      <w:tr w:rsidR="009E1EF0" w14:paraId="71116260" w14:textId="77777777" w:rsidTr="009E322C">
        <w:trPr>
          <w:trHeight w:val="22"/>
          <w:jc w:val="center"/>
          <w:ins w:id="432" w:author="BORSATO, RONALD" w:date="2021-05-10T15:34:00Z"/>
        </w:trPr>
        <w:tc>
          <w:tcPr>
            <w:tcW w:w="1738" w:type="dxa"/>
            <w:vMerge/>
          </w:tcPr>
          <w:p w14:paraId="58264D36" w14:textId="77777777" w:rsidR="009E1EF0" w:rsidRDefault="009E1EF0" w:rsidP="009E322C">
            <w:pPr>
              <w:pStyle w:val="TAC"/>
              <w:rPr>
                <w:ins w:id="433" w:author="BORSATO, RONALD" w:date="2021-05-10T15:34:00Z"/>
              </w:rPr>
            </w:pPr>
          </w:p>
        </w:tc>
        <w:tc>
          <w:tcPr>
            <w:tcW w:w="1146" w:type="dxa"/>
            <w:vAlign w:val="center"/>
          </w:tcPr>
          <w:p w14:paraId="506CEB5B" w14:textId="77777777" w:rsidR="009E1EF0" w:rsidRPr="00E520BD" w:rsidRDefault="009E1EF0" w:rsidP="009E322C">
            <w:pPr>
              <w:pStyle w:val="TAC"/>
              <w:rPr>
                <w:ins w:id="434" w:author="BORSATO, RONALD" w:date="2021-05-10T15:34:00Z"/>
              </w:rPr>
            </w:pPr>
            <w:ins w:id="435" w:author="BORSATO, RONALD" w:date="2021-05-10T15:34:00Z">
              <w:r w:rsidRPr="00E520BD">
                <w:t>n77</w:t>
              </w:r>
            </w:ins>
          </w:p>
        </w:tc>
        <w:tc>
          <w:tcPr>
            <w:tcW w:w="1160" w:type="dxa"/>
            <w:vAlign w:val="center"/>
          </w:tcPr>
          <w:p w14:paraId="7D8DDA9F" w14:textId="77777777" w:rsidR="009E1EF0" w:rsidRPr="00E520BD" w:rsidRDefault="009E1EF0" w:rsidP="009E322C">
            <w:pPr>
              <w:pStyle w:val="TAC"/>
              <w:rPr>
                <w:ins w:id="436" w:author="BORSATO, RONALD" w:date="2021-05-10T15:34:00Z"/>
              </w:rPr>
            </w:pPr>
            <w:ins w:id="437" w:author="BORSATO, RONALD" w:date="2021-05-10T15:34:00Z">
              <w:r>
                <w:t>3780</w:t>
              </w:r>
            </w:ins>
          </w:p>
        </w:tc>
        <w:tc>
          <w:tcPr>
            <w:tcW w:w="746" w:type="dxa"/>
          </w:tcPr>
          <w:p w14:paraId="4608FA6D" w14:textId="77777777" w:rsidR="009E1EF0" w:rsidRPr="00E520BD" w:rsidRDefault="009E1EF0" w:rsidP="009E322C">
            <w:pPr>
              <w:pStyle w:val="TAC"/>
              <w:rPr>
                <w:ins w:id="438" w:author="BORSATO, RONALD" w:date="2021-05-10T15:34:00Z"/>
              </w:rPr>
            </w:pPr>
            <w:ins w:id="439" w:author="BORSATO, RONALD" w:date="2021-05-10T15:34:00Z">
              <w:r>
                <w:t>10</w:t>
              </w:r>
            </w:ins>
          </w:p>
        </w:tc>
        <w:tc>
          <w:tcPr>
            <w:tcW w:w="877" w:type="dxa"/>
          </w:tcPr>
          <w:p w14:paraId="617BFA64" w14:textId="77777777" w:rsidR="009E1EF0" w:rsidRPr="00E520BD" w:rsidRDefault="009E1EF0" w:rsidP="009E322C">
            <w:pPr>
              <w:pStyle w:val="TAC"/>
              <w:rPr>
                <w:ins w:id="440" w:author="BORSATO, RONALD" w:date="2021-05-10T15:34:00Z"/>
              </w:rPr>
            </w:pPr>
            <w:ins w:id="441" w:author="BORSATO, RONALD" w:date="2021-05-10T15:34:00Z">
              <w:r>
                <w:t>50</w:t>
              </w:r>
            </w:ins>
          </w:p>
        </w:tc>
        <w:tc>
          <w:tcPr>
            <w:tcW w:w="1299" w:type="dxa"/>
            <w:vAlign w:val="center"/>
          </w:tcPr>
          <w:p w14:paraId="6C41C383" w14:textId="77777777" w:rsidR="009E1EF0" w:rsidRPr="00E520BD" w:rsidRDefault="009E1EF0" w:rsidP="009E322C">
            <w:pPr>
              <w:pStyle w:val="TAC"/>
              <w:rPr>
                <w:ins w:id="442" w:author="BORSATO, RONALD" w:date="2021-05-10T15:34:00Z"/>
              </w:rPr>
            </w:pPr>
            <w:ins w:id="443" w:author="BORSATO, RONALD" w:date="2021-05-10T15:34:00Z">
              <w:r>
                <w:t>3780</w:t>
              </w:r>
            </w:ins>
          </w:p>
        </w:tc>
        <w:tc>
          <w:tcPr>
            <w:tcW w:w="634" w:type="dxa"/>
          </w:tcPr>
          <w:p w14:paraId="31F67C17" w14:textId="77777777" w:rsidR="009E1EF0" w:rsidRPr="00E520BD" w:rsidRDefault="009E1EF0" w:rsidP="009E322C">
            <w:pPr>
              <w:pStyle w:val="TAC"/>
              <w:rPr>
                <w:ins w:id="444" w:author="BORSATO, RONALD" w:date="2021-05-10T15:34:00Z"/>
              </w:rPr>
            </w:pPr>
            <w:ins w:id="445" w:author="BORSATO, RONALD" w:date="2021-05-10T15:34:00Z">
              <w:r>
                <w:t>16.1</w:t>
              </w:r>
            </w:ins>
          </w:p>
        </w:tc>
        <w:tc>
          <w:tcPr>
            <w:tcW w:w="947" w:type="dxa"/>
          </w:tcPr>
          <w:p w14:paraId="58034FCD" w14:textId="77777777" w:rsidR="009E1EF0" w:rsidRDefault="009E1EF0" w:rsidP="009E322C">
            <w:pPr>
              <w:pStyle w:val="TAC"/>
              <w:rPr>
                <w:ins w:id="446" w:author="BORSATO, RONALD" w:date="2021-05-10T15:34:00Z"/>
              </w:rPr>
            </w:pPr>
            <w:ins w:id="447" w:author="BORSATO, RONALD" w:date="2021-05-10T15:34:00Z">
              <w:r>
                <w:t>TDD</w:t>
              </w:r>
            </w:ins>
          </w:p>
        </w:tc>
        <w:tc>
          <w:tcPr>
            <w:tcW w:w="947" w:type="dxa"/>
            <w:vAlign w:val="center"/>
          </w:tcPr>
          <w:p w14:paraId="12195653" w14:textId="77777777" w:rsidR="009E1EF0" w:rsidRPr="00E520BD" w:rsidRDefault="009E1EF0" w:rsidP="009E322C">
            <w:pPr>
              <w:pStyle w:val="TAC"/>
              <w:rPr>
                <w:ins w:id="448" w:author="BORSATO, RONALD" w:date="2021-05-10T15:34:00Z"/>
              </w:rPr>
            </w:pPr>
            <w:ins w:id="449" w:author="BORSATO, RONALD" w:date="2021-05-10T15:34:00Z">
              <w:r>
                <w:t>IMD3</w:t>
              </w:r>
            </w:ins>
          </w:p>
        </w:tc>
      </w:tr>
    </w:tbl>
    <w:p w14:paraId="42F7EDDE" w14:textId="77777777" w:rsidR="009E1EF0" w:rsidRDefault="009E1EF0" w:rsidP="009E1EF0">
      <w:pPr>
        <w:rPr>
          <w:ins w:id="450" w:author="BORSATO, RONALD" w:date="2021-05-10T15:34:00Z"/>
          <w:color w:val="0070C0"/>
        </w:rPr>
      </w:pPr>
    </w:p>
    <w:p w14:paraId="0A358D5B" w14:textId="77777777" w:rsidR="003C573D" w:rsidRDefault="003C573D" w:rsidP="003C573D">
      <w:pPr>
        <w:rPr>
          <w:color w:val="0070C0"/>
        </w:rPr>
      </w:pPr>
    </w:p>
    <w:p w14:paraId="4B899775" w14:textId="11125A4B" w:rsidR="00187D59" w:rsidRDefault="00187D59" w:rsidP="00187D59">
      <w:pPr>
        <w:rPr>
          <w:color w:val="0070C0"/>
        </w:rPr>
      </w:pPr>
      <w:r w:rsidRPr="00187D59">
        <w:rPr>
          <w:color w:val="0070C0"/>
        </w:rPr>
        <w:t xml:space="preserve">*********************** </w:t>
      </w:r>
      <w:r>
        <w:rPr>
          <w:color w:val="0070C0"/>
        </w:rPr>
        <w:t>End</w:t>
      </w:r>
      <w:r w:rsidRPr="00187D59">
        <w:rPr>
          <w:color w:val="0070C0"/>
        </w:rPr>
        <w:t xml:space="preserve"> of the TP ***************************************************</w:t>
      </w:r>
    </w:p>
    <w:p w14:paraId="63939667" w14:textId="247CEDE0" w:rsidR="00B363A3" w:rsidRDefault="00B363A3" w:rsidP="00B363A3">
      <w:pPr>
        <w:pStyle w:val="Heading1"/>
      </w:pPr>
      <w:r>
        <w:t>3</w:t>
      </w:r>
      <w:r>
        <w:tab/>
        <w:t>References</w:t>
      </w:r>
    </w:p>
    <w:p w14:paraId="38EFCFE8" w14:textId="77777777" w:rsidR="00187D59" w:rsidRDefault="00187D59" w:rsidP="000B5E8E"/>
    <w:sectPr w:rsidR="00187D59" w:rsidSect="000F3AA2">
      <w:headerReference w:type="even" r:id="rId13"/>
      <w:footnotePr>
        <w:numRestart w:val="eachSect"/>
      </w:footnotePr>
      <w:pgSz w:w="11907" w:h="16840" w:code="9"/>
      <w:pgMar w:top="1276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E641C" w14:textId="77777777" w:rsidR="00171FD7" w:rsidRDefault="00171FD7" w:rsidP="002B3503">
      <w:pPr>
        <w:spacing w:after="0"/>
      </w:pPr>
      <w:r>
        <w:separator/>
      </w:r>
    </w:p>
  </w:endnote>
  <w:endnote w:type="continuationSeparator" w:id="0">
    <w:p w14:paraId="675D24F7" w14:textId="77777777" w:rsidR="00171FD7" w:rsidRDefault="00171FD7" w:rsidP="002B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A1E9A" w14:textId="77777777" w:rsidR="00171FD7" w:rsidRDefault="00171FD7" w:rsidP="002B3503">
      <w:pPr>
        <w:spacing w:after="0"/>
      </w:pPr>
      <w:r>
        <w:separator/>
      </w:r>
    </w:p>
  </w:footnote>
  <w:footnote w:type="continuationSeparator" w:id="0">
    <w:p w14:paraId="2E9E2F07" w14:textId="77777777" w:rsidR="00171FD7" w:rsidRDefault="00171FD7" w:rsidP="002B3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07AE" w14:textId="77777777" w:rsidR="00E11426" w:rsidRDefault="00E11426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2437DB"/>
    <w:multiLevelType w:val="singleLevel"/>
    <w:tmpl w:val="8A2437DB"/>
    <w:lvl w:ilvl="0">
      <w:start w:val="1"/>
      <w:numFmt w:val="bullet"/>
      <w:lvlText w:val="-"/>
      <w:lvlJc w:val="left"/>
      <w:pPr>
        <w:ind w:left="420" w:hanging="42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12EF7F42"/>
    <w:multiLevelType w:val="hybridMultilevel"/>
    <w:tmpl w:val="EDBA92BC"/>
    <w:lvl w:ilvl="0" w:tplc="AB8EDB4E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RSATO, RONALD">
    <w15:presenceInfo w15:providerId="None" w15:userId="BORSATO, RON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linkStyle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NzYwtDCysDQyN7ZU0lEKTi0uzszPAykwrAUATwmdiiwAAAA="/>
  </w:docVars>
  <w:rsids>
    <w:rsidRoot w:val="0043450E"/>
    <w:rsid w:val="00000324"/>
    <w:rsid w:val="000008B4"/>
    <w:rsid w:val="0001765E"/>
    <w:rsid w:val="00020D95"/>
    <w:rsid w:val="00021E97"/>
    <w:rsid w:val="00030E46"/>
    <w:rsid w:val="00033365"/>
    <w:rsid w:val="00036EA8"/>
    <w:rsid w:val="00037146"/>
    <w:rsid w:val="000443EF"/>
    <w:rsid w:val="00047EEE"/>
    <w:rsid w:val="00050355"/>
    <w:rsid w:val="00061915"/>
    <w:rsid w:val="00065413"/>
    <w:rsid w:val="00065ABC"/>
    <w:rsid w:val="00066E61"/>
    <w:rsid w:val="00067C4A"/>
    <w:rsid w:val="00071E81"/>
    <w:rsid w:val="0007243A"/>
    <w:rsid w:val="0009089F"/>
    <w:rsid w:val="0009109C"/>
    <w:rsid w:val="00091F0B"/>
    <w:rsid w:val="000A0D7C"/>
    <w:rsid w:val="000A1C6F"/>
    <w:rsid w:val="000A6473"/>
    <w:rsid w:val="000A7CD8"/>
    <w:rsid w:val="000A7F07"/>
    <w:rsid w:val="000B4E56"/>
    <w:rsid w:val="000B5E8E"/>
    <w:rsid w:val="000C20E9"/>
    <w:rsid w:val="000F2546"/>
    <w:rsid w:val="000F2D5C"/>
    <w:rsid w:val="000F3AA2"/>
    <w:rsid w:val="000F3DE3"/>
    <w:rsid w:val="00101626"/>
    <w:rsid w:val="00120909"/>
    <w:rsid w:val="00121B7F"/>
    <w:rsid w:val="0012259D"/>
    <w:rsid w:val="00125C8B"/>
    <w:rsid w:val="00131731"/>
    <w:rsid w:val="00133BFE"/>
    <w:rsid w:val="00135E46"/>
    <w:rsid w:val="001364A1"/>
    <w:rsid w:val="00144343"/>
    <w:rsid w:val="001443BA"/>
    <w:rsid w:val="0015000E"/>
    <w:rsid w:val="001561D8"/>
    <w:rsid w:val="0016131F"/>
    <w:rsid w:val="00171FD7"/>
    <w:rsid w:val="0017264A"/>
    <w:rsid w:val="00172A0E"/>
    <w:rsid w:val="001801F4"/>
    <w:rsid w:val="00181200"/>
    <w:rsid w:val="001844DC"/>
    <w:rsid w:val="00187D59"/>
    <w:rsid w:val="001904CD"/>
    <w:rsid w:val="00197468"/>
    <w:rsid w:val="001A3EF5"/>
    <w:rsid w:val="001A569E"/>
    <w:rsid w:val="001B0DFA"/>
    <w:rsid w:val="001B20CF"/>
    <w:rsid w:val="001B6522"/>
    <w:rsid w:val="001C0A7F"/>
    <w:rsid w:val="001C1A2F"/>
    <w:rsid w:val="001C3DD2"/>
    <w:rsid w:val="001C47E7"/>
    <w:rsid w:val="001E3B0E"/>
    <w:rsid w:val="001F012F"/>
    <w:rsid w:val="00203E32"/>
    <w:rsid w:val="002127E2"/>
    <w:rsid w:val="00212AC9"/>
    <w:rsid w:val="00214C87"/>
    <w:rsid w:val="00215035"/>
    <w:rsid w:val="0021632A"/>
    <w:rsid w:val="0022391E"/>
    <w:rsid w:val="00225F5D"/>
    <w:rsid w:val="002430E2"/>
    <w:rsid w:val="00247DEB"/>
    <w:rsid w:val="002574BF"/>
    <w:rsid w:val="00260CE4"/>
    <w:rsid w:val="0026442D"/>
    <w:rsid w:val="00287D3D"/>
    <w:rsid w:val="00291DDD"/>
    <w:rsid w:val="00292157"/>
    <w:rsid w:val="00296731"/>
    <w:rsid w:val="002A2879"/>
    <w:rsid w:val="002A60D9"/>
    <w:rsid w:val="002A7181"/>
    <w:rsid w:val="002B3503"/>
    <w:rsid w:val="002D0620"/>
    <w:rsid w:val="002D40A5"/>
    <w:rsid w:val="002D7C83"/>
    <w:rsid w:val="002E2C62"/>
    <w:rsid w:val="002E5998"/>
    <w:rsid w:val="002E60FD"/>
    <w:rsid w:val="002F5486"/>
    <w:rsid w:val="002F6A38"/>
    <w:rsid w:val="003009DD"/>
    <w:rsid w:val="00304205"/>
    <w:rsid w:val="00305549"/>
    <w:rsid w:val="003138A7"/>
    <w:rsid w:val="003208D0"/>
    <w:rsid w:val="00325E3D"/>
    <w:rsid w:val="003272BB"/>
    <w:rsid w:val="0033150E"/>
    <w:rsid w:val="00331591"/>
    <w:rsid w:val="00331F0A"/>
    <w:rsid w:val="00334A20"/>
    <w:rsid w:val="003417AF"/>
    <w:rsid w:val="00341DC8"/>
    <w:rsid w:val="003450A1"/>
    <w:rsid w:val="00347DEA"/>
    <w:rsid w:val="00351DF3"/>
    <w:rsid w:val="00357838"/>
    <w:rsid w:val="00361707"/>
    <w:rsid w:val="00367DE6"/>
    <w:rsid w:val="00371C10"/>
    <w:rsid w:val="00376D05"/>
    <w:rsid w:val="003777FE"/>
    <w:rsid w:val="00383687"/>
    <w:rsid w:val="003904AD"/>
    <w:rsid w:val="00391C5F"/>
    <w:rsid w:val="003922EC"/>
    <w:rsid w:val="00392717"/>
    <w:rsid w:val="00393A99"/>
    <w:rsid w:val="003A0117"/>
    <w:rsid w:val="003A06F5"/>
    <w:rsid w:val="003C0888"/>
    <w:rsid w:val="003C573D"/>
    <w:rsid w:val="003C69E0"/>
    <w:rsid w:val="003D54F1"/>
    <w:rsid w:val="003D5DF4"/>
    <w:rsid w:val="003D5E46"/>
    <w:rsid w:val="003E5CA5"/>
    <w:rsid w:val="003F1A32"/>
    <w:rsid w:val="003F725E"/>
    <w:rsid w:val="00412851"/>
    <w:rsid w:val="0041587E"/>
    <w:rsid w:val="0042109F"/>
    <w:rsid w:val="00421BCA"/>
    <w:rsid w:val="004246B0"/>
    <w:rsid w:val="004254F4"/>
    <w:rsid w:val="0042672F"/>
    <w:rsid w:val="00426A90"/>
    <w:rsid w:val="004321D8"/>
    <w:rsid w:val="00433A79"/>
    <w:rsid w:val="0043450E"/>
    <w:rsid w:val="00440D57"/>
    <w:rsid w:val="00445581"/>
    <w:rsid w:val="004475A7"/>
    <w:rsid w:val="004476A1"/>
    <w:rsid w:val="00453BA5"/>
    <w:rsid w:val="00454A9E"/>
    <w:rsid w:val="00454BC5"/>
    <w:rsid w:val="00454E53"/>
    <w:rsid w:val="00460FEC"/>
    <w:rsid w:val="004611BD"/>
    <w:rsid w:val="004706BE"/>
    <w:rsid w:val="00482477"/>
    <w:rsid w:val="00484682"/>
    <w:rsid w:val="00491386"/>
    <w:rsid w:val="004921ED"/>
    <w:rsid w:val="00494F18"/>
    <w:rsid w:val="00495FBE"/>
    <w:rsid w:val="004A0E67"/>
    <w:rsid w:val="004A41DA"/>
    <w:rsid w:val="004A4679"/>
    <w:rsid w:val="004A7499"/>
    <w:rsid w:val="004A764E"/>
    <w:rsid w:val="004B4742"/>
    <w:rsid w:val="004C0103"/>
    <w:rsid w:val="004C059A"/>
    <w:rsid w:val="004C58F9"/>
    <w:rsid w:val="004C765E"/>
    <w:rsid w:val="004D07BE"/>
    <w:rsid w:val="004D0C67"/>
    <w:rsid w:val="004D33AA"/>
    <w:rsid w:val="004D3D81"/>
    <w:rsid w:val="004E09EC"/>
    <w:rsid w:val="004E1128"/>
    <w:rsid w:val="004E1DE8"/>
    <w:rsid w:val="004E25FF"/>
    <w:rsid w:val="004E391A"/>
    <w:rsid w:val="004E5B93"/>
    <w:rsid w:val="004E69A3"/>
    <w:rsid w:val="004E79B3"/>
    <w:rsid w:val="004F036B"/>
    <w:rsid w:val="004F77F4"/>
    <w:rsid w:val="005065F2"/>
    <w:rsid w:val="0051799B"/>
    <w:rsid w:val="00535296"/>
    <w:rsid w:val="00542682"/>
    <w:rsid w:val="00551EE1"/>
    <w:rsid w:val="00556EB2"/>
    <w:rsid w:val="00557786"/>
    <w:rsid w:val="00560A63"/>
    <w:rsid w:val="00561565"/>
    <w:rsid w:val="00564B2E"/>
    <w:rsid w:val="00567FF9"/>
    <w:rsid w:val="00570B14"/>
    <w:rsid w:val="00577409"/>
    <w:rsid w:val="00586031"/>
    <w:rsid w:val="005A7646"/>
    <w:rsid w:val="005B2640"/>
    <w:rsid w:val="005B420A"/>
    <w:rsid w:val="005B5408"/>
    <w:rsid w:val="005C2F83"/>
    <w:rsid w:val="005D01C9"/>
    <w:rsid w:val="005D1F1D"/>
    <w:rsid w:val="005D623A"/>
    <w:rsid w:val="005E2FA0"/>
    <w:rsid w:val="005E5414"/>
    <w:rsid w:val="005E6D25"/>
    <w:rsid w:val="005F2D60"/>
    <w:rsid w:val="005F6CE3"/>
    <w:rsid w:val="006010D7"/>
    <w:rsid w:val="00602EB6"/>
    <w:rsid w:val="0060659B"/>
    <w:rsid w:val="0061192D"/>
    <w:rsid w:val="006164FA"/>
    <w:rsid w:val="00625CD4"/>
    <w:rsid w:val="006300CF"/>
    <w:rsid w:val="0063084E"/>
    <w:rsid w:val="00640705"/>
    <w:rsid w:val="00641C2E"/>
    <w:rsid w:val="006463E8"/>
    <w:rsid w:val="00652FA0"/>
    <w:rsid w:val="006531F2"/>
    <w:rsid w:val="00653DD1"/>
    <w:rsid w:val="006564C9"/>
    <w:rsid w:val="0065775B"/>
    <w:rsid w:val="00657891"/>
    <w:rsid w:val="006578B7"/>
    <w:rsid w:val="00664DF6"/>
    <w:rsid w:val="006677AE"/>
    <w:rsid w:val="00670BF6"/>
    <w:rsid w:val="006728DB"/>
    <w:rsid w:val="006869CB"/>
    <w:rsid w:val="00692E23"/>
    <w:rsid w:val="00696B85"/>
    <w:rsid w:val="00697C68"/>
    <w:rsid w:val="006A2D49"/>
    <w:rsid w:val="006A2DFA"/>
    <w:rsid w:val="006A32F0"/>
    <w:rsid w:val="006A3E95"/>
    <w:rsid w:val="006C6840"/>
    <w:rsid w:val="006D2747"/>
    <w:rsid w:val="006E1608"/>
    <w:rsid w:val="006F107E"/>
    <w:rsid w:val="006F72C8"/>
    <w:rsid w:val="0070259E"/>
    <w:rsid w:val="00706213"/>
    <w:rsid w:val="0071178E"/>
    <w:rsid w:val="0071554C"/>
    <w:rsid w:val="0071630F"/>
    <w:rsid w:val="007247FB"/>
    <w:rsid w:val="00726265"/>
    <w:rsid w:val="00726297"/>
    <w:rsid w:val="00730771"/>
    <w:rsid w:val="007319CA"/>
    <w:rsid w:val="00733213"/>
    <w:rsid w:val="00734EBD"/>
    <w:rsid w:val="007368E5"/>
    <w:rsid w:val="0074425E"/>
    <w:rsid w:val="0075416B"/>
    <w:rsid w:val="00755F82"/>
    <w:rsid w:val="00763D33"/>
    <w:rsid w:val="00771AA2"/>
    <w:rsid w:val="007863C3"/>
    <w:rsid w:val="00786717"/>
    <w:rsid w:val="0079569A"/>
    <w:rsid w:val="007A0463"/>
    <w:rsid w:val="007A2819"/>
    <w:rsid w:val="007B1081"/>
    <w:rsid w:val="007B52BD"/>
    <w:rsid w:val="007C15D0"/>
    <w:rsid w:val="007D20DF"/>
    <w:rsid w:val="007E0FDE"/>
    <w:rsid w:val="007F1569"/>
    <w:rsid w:val="007F6250"/>
    <w:rsid w:val="007F70A0"/>
    <w:rsid w:val="008074D6"/>
    <w:rsid w:val="00810E62"/>
    <w:rsid w:val="008179C9"/>
    <w:rsid w:val="0082277D"/>
    <w:rsid w:val="008236E4"/>
    <w:rsid w:val="0082731C"/>
    <w:rsid w:val="00827557"/>
    <w:rsid w:val="00837518"/>
    <w:rsid w:val="00850296"/>
    <w:rsid w:val="00863155"/>
    <w:rsid w:val="00867FDE"/>
    <w:rsid w:val="0087395A"/>
    <w:rsid w:val="00876D22"/>
    <w:rsid w:val="008843B2"/>
    <w:rsid w:val="00891F40"/>
    <w:rsid w:val="00892471"/>
    <w:rsid w:val="008931FC"/>
    <w:rsid w:val="00894F92"/>
    <w:rsid w:val="008972F3"/>
    <w:rsid w:val="008A4493"/>
    <w:rsid w:val="008A6C8F"/>
    <w:rsid w:val="008A7CA4"/>
    <w:rsid w:val="008A7DB4"/>
    <w:rsid w:val="008B511A"/>
    <w:rsid w:val="008C2A73"/>
    <w:rsid w:val="008C6651"/>
    <w:rsid w:val="008C71D4"/>
    <w:rsid w:val="008D447F"/>
    <w:rsid w:val="008D4D11"/>
    <w:rsid w:val="008E40AB"/>
    <w:rsid w:val="008E570C"/>
    <w:rsid w:val="0091383D"/>
    <w:rsid w:val="0091399A"/>
    <w:rsid w:val="0091765F"/>
    <w:rsid w:val="00926DBE"/>
    <w:rsid w:val="009307BE"/>
    <w:rsid w:val="009324ED"/>
    <w:rsid w:val="00934048"/>
    <w:rsid w:val="00936F91"/>
    <w:rsid w:val="00940559"/>
    <w:rsid w:val="00952E4F"/>
    <w:rsid w:val="00964CFC"/>
    <w:rsid w:val="00971FD5"/>
    <w:rsid w:val="00982839"/>
    <w:rsid w:val="00987AF5"/>
    <w:rsid w:val="00994DF8"/>
    <w:rsid w:val="00996062"/>
    <w:rsid w:val="009A04E3"/>
    <w:rsid w:val="009A489C"/>
    <w:rsid w:val="009A5AE5"/>
    <w:rsid w:val="009B0EF1"/>
    <w:rsid w:val="009B1E68"/>
    <w:rsid w:val="009C4B17"/>
    <w:rsid w:val="009C5FB1"/>
    <w:rsid w:val="009D68CC"/>
    <w:rsid w:val="009E1EF0"/>
    <w:rsid w:val="009E34D1"/>
    <w:rsid w:val="009E51BF"/>
    <w:rsid w:val="009F151E"/>
    <w:rsid w:val="00A015AC"/>
    <w:rsid w:val="00A06989"/>
    <w:rsid w:val="00A11831"/>
    <w:rsid w:val="00A1251D"/>
    <w:rsid w:val="00A15524"/>
    <w:rsid w:val="00A21F0F"/>
    <w:rsid w:val="00A22E95"/>
    <w:rsid w:val="00A23D6C"/>
    <w:rsid w:val="00A260BE"/>
    <w:rsid w:val="00A325E6"/>
    <w:rsid w:val="00A451E8"/>
    <w:rsid w:val="00A51ABE"/>
    <w:rsid w:val="00A6018C"/>
    <w:rsid w:val="00A61B2D"/>
    <w:rsid w:val="00A818E7"/>
    <w:rsid w:val="00A8219D"/>
    <w:rsid w:val="00A86B8D"/>
    <w:rsid w:val="00A9180F"/>
    <w:rsid w:val="00AA0BBB"/>
    <w:rsid w:val="00AA0C69"/>
    <w:rsid w:val="00AA4779"/>
    <w:rsid w:val="00AA7664"/>
    <w:rsid w:val="00AB1835"/>
    <w:rsid w:val="00AB18D6"/>
    <w:rsid w:val="00AB3A03"/>
    <w:rsid w:val="00AB6DC9"/>
    <w:rsid w:val="00AC3FE6"/>
    <w:rsid w:val="00AC64EC"/>
    <w:rsid w:val="00AD2289"/>
    <w:rsid w:val="00AD404A"/>
    <w:rsid w:val="00AD7733"/>
    <w:rsid w:val="00AE339F"/>
    <w:rsid w:val="00AE6327"/>
    <w:rsid w:val="00AE73EC"/>
    <w:rsid w:val="00AF325A"/>
    <w:rsid w:val="00B143D8"/>
    <w:rsid w:val="00B146B8"/>
    <w:rsid w:val="00B260A2"/>
    <w:rsid w:val="00B27170"/>
    <w:rsid w:val="00B33D12"/>
    <w:rsid w:val="00B363A3"/>
    <w:rsid w:val="00B42BF8"/>
    <w:rsid w:val="00B4385F"/>
    <w:rsid w:val="00B44AA1"/>
    <w:rsid w:val="00B524ED"/>
    <w:rsid w:val="00B5690D"/>
    <w:rsid w:val="00B60197"/>
    <w:rsid w:val="00B601B5"/>
    <w:rsid w:val="00B65B59"/>
    <w:rsid w:val="00B75006"/>
    <w:rsid w:val="00B764B7"/>
    <w:rsid w:val="00B863B5"/>
    <w:rsid w:val="00B8668C"/>
    <w:rsid w:val="00BA025E"/>
    <w:rsid w:val="00BA0920"/>
    <w:rsid w:val="00BA3445"/>
    <w:rsid w:val="00BB3B27"/>
    <w:rsid w:val="00BC764C"/>
    <w:rsid w:val="00BE07F2"/>
    <w:rsid w:val="00BF4B17"/>
    <w:rsid w:val="00BF51CD"/>
    <w:rsid w:val="00BF7B9E"/>
    <w:rsid w:val="00C1125C"/>
    <w:rsid w:val="00C128F2"/>
    <w:rsid w:val="00C20A2A"/>
    <w:rsid w:val="00C21554"/>
    <w:rsid w:val="00C32141"/>
    <w:rsid w:val="00C34192"/>
    <w:rsid w:val="00C34D77"/>
    <w:rsid w:val="00C462F5"/>
    <w:rsid w:val="00C56B67"/>
    <w:rsid w:val="00C81190"/>
    <w:rsid w:val="00C86134"/>
    <w:rsid w:val="00C8614D"/>
    <w:rsid w:val="00C86827"/>
    <w:rsid w:val="00C87288"/>
    <w:rsid w:val="00CB424D"/>
    <w:rsid w:val="00CB6C58"/>
    <w:rsid w:val="00CC7CCF"/>
    <w:rsid w:val="00CE025D"/>
    <w:rsid w:val="00CE4EEA"/>
    <w:rsid w:val="00CF0521"/>
    <w:rsid w:val="00CF2766"/>
    <w:rsid w:val="00CF38F1"/>
    <w:rsid w:val="00CF4DA8"/>
    <w:rsid w:val="00CF6A44"/>
    <w:rsid w:val="00D043B5"/>
    <w:rsid w:val="00D04D2C"/>
    <w:rsid w:val="00D05304"/>
    <w:rsid w:val="00D05ED0"/>
    <w:rsid w:val="00D148FF"/>
    <w:rsid w:val="00D208E8"/>
    <w:rsid w:val="00D275CC"/>
    <w:rsid w:val="00D34006"/>
    <w:rsid w:val="00D404DB"/>
    <w:rsid w:val="00D43E1A"/>
    <w:rsid w:val="00D459E4"/>
    <w:rsid w:val="00D6307C"/>
    <w:rsid w:val="00D67140"/>
    <w:rsid w:val="00D74E72"/>
    <w:rsid w:val="00D767C4"/>
    <w:rsid w:val="00D776B5"/>
    <w:rsid w:val="00D77CF5"/>
    <w:rsid w:val="00D806BC"/>
    <w:rsid w:val="00D80DD6"/>
    <w:rsid w:val="00D82890"/>
    <w:rsid w:val="00D82ECE"/>
    <w:rsid w:val="00D8753C"/>
    <w:rsid w:val="00DA15DF"/>
    <w:rsid w:val="00DA1C3A"/>
    <w:rsid w:val="00DA1E7F"/>
    <w:rsid w:val="00DA625C"/>
    <w:rsid w:val="00DA7132"/>
    <w:rsid w:val="00DB1463"/>
    <w:rsid w:val="00DB1674"/>
    <w:rsid w:val="00DB6D1F"/>
    <w:rsid w:val="00DC63FE"/>
    <w:rsid w:val="00DD7D62"/>
    <w:rsid w:val="00DE0997"/>
    <w:rsid w:val="00DE41AD"/>
    <w:rsid w:val="00DE501C"/>
    <w:rsid w:val="00DF5F26"/>
    <w:rsid w:val="00E11426"/>
    <w:rsid w:val="00E136A7"/>
    <w:rsid w:val="00E17A11"/>
    <w:rsid w:val="00E205B6"/>
    <w:rsid w:val="00E33B68"/>
    <w:rsid w:val="00E40AFE"/>
    <w:rsid w:val="00E41200"/>
    <w:rsid w:val="00E520BD"/>
    <w:rsid w:val="00E6034F"/>
    <w:rsid w:val="00E61329"/>
    <w:rsid w:val="00E73F5D"/>
    <w:rsid w:val="00E75A7D"/>
    <w:rsid w:val="00E775A4"/>
    <w:rsid w:val="00E80415"/>
    <w:rsid w:val="00E849CA"/>
    <w:rsid w:val="00E962C5"/>
    <w:rsid w:val="00E97C45"/>
    <w:rsid w:val="00EA220B"/>
    <w:rsid w:val="00EA3488"/>
    <w:rsid w:val="00EA6B6E"/>
    <w:rsid w:val="00EB1796"/>
    <w:rsid w:val="00EB5551"/>
    <w:rsid w:val="00EB5F7D"/>
    <w:rsid w:val="00EB71B4"/>
    <w:rsid w:val="00EC0BC5"/>
    <w:rsid w:val="00EC3386"/>
    <w:rsid w:val="00EC589F"/>
    <w:rsid w:val="00ED35DE"/>
    <w:rsid w:val="00EE0239"/>
    <w:rsid w:val="00F01CE1"/>
    <w:rsid w:val="00F21C01"/>
    <w:rsid w:val="00F24BD0"/>
    <w:rsid w:val="00F26309"/>
    <w:rsid w:val="00F320BD"/>
    <w:rsid w:val="00F40B39"/>
    <w:rsid w:val="00F4440C"/>
    <w:rsid w:val="00F44C0B"/>
    <w:rsid w:val="00F5488E"/>
    <w:rsid w:val="00F55BD7"/>
    <w:rsid w:val="00F56112"/>
    <w:rsid w:val="00F567F6"/>
    <w:rsid w:val="00F56BFB"/>
    <w:rsid w:val="00F67118"/>
    <w:rsid w:val="00F753F7"/>
    <w:rsid w:val="00F828AB"/>
    <w:rsid w:val="00F84A23"/>
    <w:rsid w:val="00F90413"/>
    <w:rsid w:val="00F95248"/>
    <w:rsid w:val="00F97D64"/>
    <w:rsid w:val="00FA2C11"/>
    <w:rsid w:val="00FA3F12"/>
    <w:rsid w:val="00FB3EBD"/>
    <w:rsid w:val="00FB5B60"/>
    <w:rsid w:val="00FD085A"/>
    <w:rsid w:val="00FD543C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9CB1B"/>
  <w15:chartTrackingRefBased/>
  <w15:docId w15:val="{92492053-2DF5-408B-84B1-EB880A3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1A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D43E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D43E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D43E1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D43E1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D43E1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D43E1A"/>
    <w:pPr>
      <w:outlineLvl w:val="5"/>
    </w:pPr>
  </w:style>
  <w:style w:type="paragraph" w:styleId="Heading7">
    <w:name w:val="heading 7"/>
    <w:basedOn w:val="H6"/>
    <w:next w:val="Normal"/>
    <w:qFormat/>
    <w:rsid w:val="00D43E1A"/>
    <w:pPr>
      <w:outlineLvl w:val="6"/>
    </w:pPr>
  </w:style>
  <w:style w:type="paragraph" w:styleId="Heading8">
    <w:name w:val="heading 8"/>
    <w:basedOn w:val="Heading1"/>
    <w:next w:val="Normal"/>
    <w:qFormat/>
    <w:rsid w:val="00D43E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D43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D43E1A"/>
    <w:pPr>
      <w:spacing w:before="180"/>
      <w:ind w:left="2693" w:hanging="2693"/>
    </w:pPr>
    <w:rPr>
      <w:b/>
    </w:rPr>
  </w:style>
  <w:style w:type="paragraph" w:styleId="TOC1">
    <w:name w:val="toc 1"/>
    <w:semiHidden/>
    <w:rsid w:val="00D43E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en-US"/>
    </w:rPr>
  </w:style>
  <w:style w:type="paragraph" w:customStyle="1" w:styleId="ZT">
    <w:name w:val="ZT"/>
    <w:rsid w:val="00D43E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D43E1A"/>
    <w:pPr>
      <w:ind w:left="1701" w:hanging="1701"/>
    </w:pPr>
  </w:style>
  <w:style w:type="paragraph" w:styleId="TOC4">
    <w:name w:val="toc 4"/>
    <w:basedOn w:val="TOC3"/>
    <w:semiHidden/>
    <w:rsid w:val="00D43E1A"/>
    <w:pPr>
      <w:ind w:left="1418" w:hanging="1418"/>
    </w:pPr>
  </w:style>
  <w:style w:type="paragraph" w:styleId="TOC3">
    <w:name w:val="toc 3"/>
    <w:basedOn w:val="TOC2"/>
    <w:semiHidden/>
    <w:rsid w:val="00D43E1A"/>
    <w:pPr>
      <w:ind w:left="1134" w:hanging="1134"/>
    </w:pPr>
  </w:style>
  <w:style w:type="paragraph" w:styleId="TOC2">
    <w:name w:val="toc 2"/>
    <w:basedOn w:val="TOC1"/>
    <w:semiHidden/>
    <w:rsid w:val="00D43E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43E1A"/>
    <w:pPr>
      <w:ind w:left="284"/>
    </w:pPr>
  </w:style>
  <w:style w:type="paragraph" w:styleId="Index1">
    <w:name w:val="index 1"/>
    <w:basedOn w:val="Normal"/>
    <w:semiHidden/>
    <w:rsid w:val="00D43E1A"/>
    <w:pPr>
      <w:keepLines/>
      <w:spacing w:after="0"/>
    </w:pPr>
  </w:style>
  <w:style w:type="paragraph" w:customStyle="1" w:styleId="ZH">
    <w:name w:val="ZH"/>
    <w:rsid w:val="00D43E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D43E1A"/>
    <w:pPr>
      <w:outlineLvl w:val="9"/>
    </w:pPr>
  </w:style>
  <w:style w:type="paragraph" w:styleId="ListNumber2">
    <w:name w:val="List Number 2"/>
    <w:basedOn w:val="ListNumber"/>
    <w:semiHidden/>
    <w:rsid w:val="00D43E1A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D43E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semiHidden/>
    <w:rsid w:val="00D43E1A"/>
    <w:rPr>
      <w:b/>
      <w:position w:val="6"/>
      <w:sz w:val="16"/>
    </w:rPr>
  </w:style>
  <w:style w:type="paragraph" w:styleId="FootnoteText">
    <w:name w:val="footnote text"/>
    <w:basedOn w:val="Normal"/>
    <w:semiHidden/>
    <w:rsid w:val="00D43E1A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D43E1A"/>
    <w:rPr>
      <w:b/>
    </w:rPr>
  </w:style>
  <w:style w:type="paragraph" w:customStyle="1" w:styleId="TAC">
    <w:name w:val="TAC"/>
    <w:basedOn w:val="TAL"/>
    <w:link w:val="TACChar"/>
    <w:qFormat/>
    <w:rsid w:val="00D43E1A"/>
    <w:pPr>
      <w:jc w:val="center"/>
    </w:pPr>
  </w:style>
  <w:style w:type="paragraph" w:customStyle="1" w:styleId="TF">
    <w:name w:val="TF"/>
    <w:basedOn w:val="TH"/>
    <w:rsid w:val="00D43E1A"/>
    <w:pPr>
      <w:keepNext w:val="0"/>
      <w:spacing w:before="0" w:after="240"/>
    </w:pPr>
  </w:style>
  <w:style w:type="paragraph" w:customStyle="1" w:styleId="NO">
    <w:name w:val="NO"/>
    <w:basedOn w:val="Normal"/>
    <w:rsid w:val="00D43E1A"/>
    <w:pPr>
      <w:keepLines/>
      <w:ind w:left="1135" w:hanging="851"/>
    </w:pPr>
  </w:style>
  <w:style w:type="paragraph" w:styleId="TOC9">
    <w:name w:val="toc 9"/>
    <w:basedOn w:val="TOC8"/>
    <w:semiHidden/>
    <w:rsid w:val="00D43E1A"/>
    <w:pPr>
      <w:ind w:left="1418" w:hanging="1418"/>
    </w:pPr>
  </w:style>
  <w:style w:type="paragraph" w:customStyle="1" w:styleId="EX">
    <w:name w:val="EX"/>
    <w:basedOn w:val="Normal"/>
    <w:rsid w:val="00D43E1A"/>
    <w:pPr>
      <w:keepLines/>
      <w:ind w:left="1702" w:hanging="1418"/>
    </w:pPr>
  </w:style>
  <w:style w:type="paragraph" w:customStyle="1" w:styleId="FP">
    <w:name w:val="FP"/>
    <w:basedOn w:val="Normal"/>
    <w:rsid w:val="00D43E1A"/>
    <w:pPr>
      <w:spacing w:after="0"/>
    </w:pPr>
  </w:style>
  <w:style w:type="paragraph" w:customStyle="1" w:styleId="LD">
    <w:name w:val="LD"/>
    <w:rsid w:val="00D43E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D43E1A"/>
    <w:pPr>
      <w:spacing w:after="0"/>
    </w:pPr>
  </w:style>
  <w:style w:type="paragraph" w:customStyle="1" w:styleId="EW">
    <w:name w:val="EW"/>
    <w:basedOn w:val="EX"/>
    <w:rsid w:val="00D43E1A"/>
    <w:pPr>
      <w:spacing w:after="0"/>
    </w:pPr>
  </w:style>
  <w:style w:type="paragraph" w:styleId="TOC6">
    <w:name w:val="toc 6"/>
    <w:basedOn w:val="TOC5"/>
    <w:next w:val="Normal"/>
    <w:semiHidden/>
    <w:rsid w:val="00D43E1A"/>
    <w:pPr>
      <w:ind w:left="1985" w:hanging="1985"/>
    </w:pPr>
  </w:style>
  <w:style w:type="paragraph" w:styleId="TOC7">
    <w:name w:val="toc 7"/>
    <w:basedOn w:val="TOC6"/>
    <w:next w:val="Normal"/>
    <w:semiHidden/>
    <w:rsid w:val="00D43E1A"/>
    <w:pPr>
      <w:ind w:left="2268" w:hanging="2268"/>
    </w:pPr>
  </w:style>
  <w:style w:type="paragraph" w:styleId="ListBullet2">
    <w:name w:val="List Bullet 2"/>
    <w:basedOn w:val="ListBullet"/>
    <w:semiHidden/>
    <w:rsid w:val="00D43E1A"/>
    <w:pPr>
      <w:ind w:left="851"/>
    </w:pPr>
  </w:style>
  <w:style w:type="paragraph" w:styleId="ListBullet3">
    <w:name w:val="List Bullet 3"/>
    <w:basedOn w:val="ListBullet2"/>
    <w:semiHidden/>
    <w:rsid w:val="00D43E1A"/>
    <w:pPr>
      <w:ind w:left="1135"/>
    </w:pPr>
  </w:style>
  <w:style w:type="paragraph" w:styleId="ListNumber">
    <w:name w:val="List Number"/>
    <w:basedOn w:val="List"/>
    <w:semiHidden/>
    <w:rsid w:val="00D43E1A"/>
  </w:style>
  <w:style w:type="paragraph" w:customStyle="1" w:styleId="EQ">
    <w:name w:val="EQ"/>
    <w:basedOn w:val="Normal"/>
    <w:next w:val="Normal"/>
    <w:rsid w:val="00D43E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D43E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43E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43E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D43E1A"/>
    <w:pPr>
      <w:jc w:val="right"/>
    </w:pPr>
  </w:style>
  <w:style w:type="paragraph" w:customStyle="1" w:styleId="H6">
    <w:name w:val="H6"/>
    <w:basedOn w:val="Heading5"/>
    <w:next w:val="Normal"/>
    <w:rsid w:val="00D43E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D43E1A"/>
    <w:pPr>
      <w:ind w:left="851" w:hanging="851"/>
    </w:pPr>
  </w:style>
  <w:style w:type="paragraph" w:customStyle="1" w:styleId="TAL">
    <w:name w:val="TAL"/>
    <w:basedOn w:val="Normal"/>
    <w:link w:val="TALCar"/>
    <w:qFormat/>
    <w:rsid w:val="00D43E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43E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D43E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D43E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D43E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D43E1A"/>
    <w:pPr>
      <w:framePr w:wrap="notBeside" w:y="16161"/>
    </w:pPr>
  </w:style>
  <w:style w:type="character" w:customStyle="1" w:styleId="ZGSM">
    <w:name w:val="ZGSM"/>
    <w:rsid w:val="00D43E1A"/>
  </w:style>
  <w:style w:type="paragraph" w:styleId="List2">
    <w:name w:val="List 2"/>
    <w:basedOn w:val="List"/>
    <w:semiHidden/>
    <w:rsid w:val="00D43E1A"/>
    <w:pPr>
      <w:ind w:left="851"/>
    </w:pPr>
  </w:style>
  <w:style w:type="paragraph" w:customStyle="1" w:styleId="ZG">
    <w:name w:val="ZG"/>
    <w:rsid w:val="00D43E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semiHidden/>
    <w:rsid w:val="00D43E1A"/>
    <w:pPr>
      <w:ind w:left="1135"/>
    </w:pPr>
  </w:style>
  <w:style w:type="paragraph" w:styleId="List4">
    <w:name w:val="List 4"/>
    <w:basedOn w:val="List3"/>
    <w:semiHidden/>
    <w:rsid w:val="00D43E1A"/>
    <w:pPr>
      <w:ind w:left="1418"/>
    </w:pPr>
  </w:style>
  <w:style w:type="paragraph" w:styleId="List5">
    <w:name w:val="List 5"/>
    <w:basedOn w:val="List4"/>
    <w:semiHidden/>
    <w:rsid w:val="00D43E1A"/>
    <w:pPr>
      <w:ind w:left="1702"/>
    </w:pPr>
  </w:style>
  <w:style w:type="paragraph" w:customStyle="1" w:styleId="EditorsNote">
    <w:name w:val="Editor's Note"/>
    <w:basedOn w:val="NO"/>
    <w:rsid w:val="00D43E1A"/>
    <w:rPr>
      <w:color w:val="FF0000"/>
    </w:rPr>
  </w:style>
  <w:style w:type="paragraph" w:styleId="List">
    <w:name w:val="List"/>
    <w:basedOn w:val="Normal"/>
    <w:semiHidden/>
    <w:rsid w:val="00D43E1A"/>
    <w:pPr>
      <w:ind w:left="568" w:hanging="284"/>
    </w:pPr>
  </w:style>
  <w:style w:type="paragraph" w:styleId="ListBullet">
    <w:name w:val="List Bullet"/>
    <w:basedOn w:val="List"/>
    <w:semiHidden/>
    <w:rsid w:val="00D43E1A"/>
  </w:style>
  <w:style w:type="paragraph" w:styleId="ListBullet4">
    <w:name w:val="List Bullet 4"/>
    <w:basedOn w:val="ListBullet3"/>
    <w:semiHidden/>
    <w:rsid w:val="00D43E1A"/>
    <w:pPr>
      <w:ind w:left="1418"/>
    </w:pPr>
  </w:style>
  <w:style w:type="paragraph" w:styleId="ListBullet5">
    <w:name w:val="List Bullet 5"/>
    <w:basedOn w:val="ListBullet4"/>
    <w:semiHidden/>
    <w:rsid w:val="00D43E1A"/>
    <w:pPr>
      <w:ind w:left="1702"/>
    </w:pPr>
  </w:style>
  <w:style w:type="paragraph" w:customStyle="1" w:styleId="B1">
    <w:name w:val="B1"/>
    <w:basedOn w:val="List"/>
    <w:rsid w:val="00D43E1A"/>
  </w:style>
  <w:style w:type="paragraph" w:customStyle="1" w:styleId="B2">
    <w:name w:val="B2"/>
    <w:basedOn w:val="List2"/>
    <w:rsid w:val="00D43E1A"/>
  </w:style>
  <w:style w:type="paragraph" w:customStyle="1" w:styleId="B3">
    <w:name w:val="B3"/>
    <w:basedOn w:val="List3"/>
    <w:rsid w:val="00D43E1A"/>
  </w:style>
  <w:style w:type="paragraph" w:customStyle="1" w:styleId="B4">
    <w:name w:val="B4"/>
    <w:basedOn w:val="List4"/>
    <w:rsid w:val="00D43E1A"/>
  </w:style>
  <w:style w:type="paragraph" w:customStyle="1" w:styleId="B5">
    <w:name w:val="B5"/>
    <w:basedOn w:val="List5"/>
    <w:rsid w:val="00D43E1A"/>
  </w:style>
  <w:style w:type="paragraph" w:styleId="Footer">
    <w:name w:val="footer"/>
    <w:basedOn w:val="Header"/>
    <w:semiHidden/>
    <w:rsid w:val="00D43E1A"/>
    <w:pPr>
      <w:jc w:val="center"/>
    </w:pPr>
    <w:rPr>
      <w:i/>
    </w:rPr>
  </w:style>
  <w:style w:type="paragraph" w:customStyle="1" w:styleId="ZTD">
    <w:name w:val="ZTD"/>
    <w:basedOn w:val="ZB"/>
    <w:rsid w:val="00D43E1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43450E"/>
    <w:rPr>
      <w:rFonts w:ascii="Arial" w:hAnsi="Arial"/>
      <w:sz w:val="36"/>
      <w:lang w:val="en-GB" w:eastAsia="en-US"/>
    </w:rPr>
  </w:style>
  <w:style w:type="character" w:customStyle="1" w:styleId="CRCoverPageChar">
    <w:name w:val="CR Cover Page Char"/>
    <w:link w:val="CRCoverPage"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3"/>
    <w:rPr>
      <w:rFonts w:ascii="Segoe UI" w:hAnsi="Segoe UI" w:cs="Segoe UI"/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7D20DF"/>
    <w:rPr>
      <w:rFonts w:ascii="Arial" w:hAnsi="Arial"/>
      <w:b/>
      <w:noProof/>
      <w:sz w:val="1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ar">
    <w:name w:val="TAL Car"/>
    <w:link w:val="TAL"/>
    <w:qFormat/>
    <w:locked/>
    <w:rsid w:val="00187D59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D459E4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qFormat/>
    <w:rsid w:val="00D459E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994DF8"/>
    <w:rPr>
      <w:rFonts w:ascii="Arial" w:hAnsi="Arial"/>
      <w:b/>
      <w:lang w:val="en-GB" w:eastAsia="en-US"/>
    </w:rPr>
  </w:style>
  <w:style w:type="paragraph" w:customStyle="1" w:styleId="Guidance">
    <w:name w:val="Guidance"/>
    <w:basedOn w:val="Normal"/>
    <w:link w:val="GuidanceChar"/>
    <w:qFormat/>
    <w:rsid w:val="00E97C45"/>
    <w:rPr>
      <w:rFonts w:eastAsia="Times New Roman"/>
      <w:i/>
      <w:color w:val="0000FF"/>
      <w:lang w:val="x-none" w:eastAsia="en-GB"/>
    </w:rPr>
  </w:style>
  <w:style w:type="character" w:customStyle="1" w:styleId="GuidanceChar">
    <w:name w:val="Guidance Char"/>
    <w:link w:val="Guidance"/>
    <w:qFormat/>
    <w:rsid w:val="00E97C45"/>
    <w:rPr>
      <w:rFonts w:ascii="Times New Roman" w:eastAsia="Times New Roman" w:hAnsi="Times New Roman"/>
      <w:i/>
      <w:color w:val="0000FF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vasenkap\My%20Documents\Ty&#246;t\RAN4\Omat%20kontribuuti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5" ma:contentTypeDescription="Create a new document." ma:contentTypeScope="" ma:versionID="21584b58135e3c3efa895c8d95f9888c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b8a801fce9bc229b769b958491688641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F377C1B-74F7-47BD-A2FC-BC29B61BFC8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9EF6AEF-80A3-47CE-AC7F-47A3178859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150D5C-FAEA-4AB4-9DD2-D75322D4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759F7-23B4-4368-BFB3-E93BEA5126A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F1FD05DD-BA3B-4D49-8F14-E0CF30E952D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A694458-25F2-4F47-9E7A-2EFE2B051A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1555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ETSI stylesheet (v.7.0)</vt:lpstr>
      </vt:variant>
      <vt:variant>
        <vt:i4>0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JOH, Nokia</dc:creator>
  <cp:keywords>ESA, style sheet, Winword</cp:keywords>
  <dc:description/>
  <cp:lastModifiedBy>BORSATO, RONALD</cp:lastModifiedBy>
  <cp:revision>340</cp:revision>
  <cp:lastPrinted>1900-01-01T05:00:00Z</cp:lastPrinted>
  <dcterms:created xsi:type="dcterms:W3CDTF">2020-07-21T10:53:00Z</dcterms:created>
  <dcterms:modified xsi:type="dcterms:W3CDTF">2021-05-18T14:51:00Z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