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86A" w14:textId="62E3C870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hAnsi="Arial"/>
          <w:b/>
          <w:bCs/>
          <w:sz w:val="24"/>
        </w:rPr>
        <w:t xml:space="preserve">SG-RAN </w:t>
      </w:r>
      <w:r>
        <w:rPr>
          <w:rFonts w:ascii="Arial" w:hAnsi="Arial"/>
          <w:b/>
          <w:sz w:val="24"/>
        </w:rPr>
        <w:t>WG4 Meeting#9</w:t>
      </w:r>
      <w:r w:rsidR="002C01BA">
        <w:rPr>
          <w:rFonts w:ascii="Arial" w:hAnsi="Arial"/>
          <w:b/>
          <w:sz w:val="24"/>
        </w:rPr>
        <w:t>9</w:t>
      </w:r>
      <w:r w:rsidRPr="00841BCD">
        <w:rPr>
          <w:rFonts w:ascii="Arial" w:hAnsi="Arial"/>
          <w:b/>
          <w:sz w:val="24"/>
        </w:rPr>
        <w:t xml:space="preserve">             </w:t>
      </w:r>
      <w:r w:rsidRPr="00841BCD">
        <w:rPr>
          <w:rFonts w:ascii="Arial" w:hAnsi="Arial"/>
          <w:b/>
          <w:bCs/>
          <w:sz w:val="24"/>
        </w:rPr>
        <w:tab/>
      </w:r>
      <w:r w:rsidR="00074870" w:rsidRPr="00074870">
        <w:rPr>
          <w:rFonts w:ascii="Arial" w:hAnsi="Arial"/>
          <w:b/>
          <w:bCs/>
          <w:sz w:val="24"/>
          <w:highlight w:val="yellow"/>
        </w:rPr>
        <w:t>Rev 1 of</w:t>
      </w:r>
      <w:r w:rsidR="00074870">
        <w:rPr>
          <w:rFonts w:ascii="Arial" w:hAnsi="Arial"/>
          <w:b/>
          <w:bCs/>
          <w:sz w:val="24"/>
        </w:rPr>
        <w:t xml:space="preserve"> </w:t>
      </w:r>
      <w:r w:rsidRPr="00841BCD">
        <w:rPr>
          <w:rFonts w:ascii="Arial" w:hAnsi="Arial" w:hint="eastAsia"/>
          <w:b/>
          <w:bCs/>
          <w:sz w:val="24"/>
          <w:lang w:eastAsia="ja-JP"/>
        </w:rPr>
        <w:t>R</w:t>
      </w:r>
      <w:r w:rsidRPr="00841BCD">
        <w:rPr>
          <w:rFonts w:ascii="Arial" w:hAnsi="Arial"/>
          <w:b/>
          <w:bCs/>
          <w:sz w:val="24"/>
          <w:lang w:eastAsia="ja-JP"/>
        </w:rPr>
        <w:t>4</w:t>
      </w:r>
      <w:r w:rsidRPr="00841BCD">
        <w:rPr>
          <w:rFonts w:ascii="Arial" w:hAnsi="Arial" w:hint="eastAsia"/>
          <w:b/>
          <w:bCs/>
          <w:sz w:val="24"/>
          <w:lang w:eastAsia="ja-JP"/>
        </w:rPr>
        <w:t>-</w:t>
      </w:r>
      <w:r>
        <w:rPr>
          <w:rFonts w:ascii="Arial" w:hAnsi="Arial"/>
          <w:b/>
          <w:bCs/>
          <w:sz w:val="24"/>
          <w:lang w:eastAsia="zh-CN"/>
        </w:rPr>
        <w:t>21</w:t>
      </w:r>
      <w:r w:rsidR="003417AF">
        <w:rPr>
          <w:rFonts w:ascii="Arial" w:hAnsi="Arial"/>
          <w:b/>
          <w:bCs/>
          <w:sz w:val="24"/>
          <w:lang w:eastAsia="zh-CN"/>
        </w:rPr>
        <w:t>0</w:t>
      </w:r>
      <w:r w:rsidR="005064F8" w:rsidRPr="005064F8">
        <w:rPr>
          <w:rFonts w:ascii="Arial" w:hAnsi="Arial"/>
          <w:b/>
          <w:bCs/>
          <w:sz w:val="24"/>
          <w:lang w:eastAsia="zh-CN"/>
        </w:rPr>
        <w:t>939</w:t>
      </w:r>
      <w:r w:rsidR="005064F8">
        <w:rPr>
          <w:rFonts w:ascii="Arial" w:hAnsi="Arial"/>
          <w:b/>
          <w:bCs/>
          <w:sz w:val="24"/>
          <w:lang w:eastAsia="zh-CN"/>
        </w:rPr>
        <w:t>9</w:t>
      </w:r>
    </w:p>
    <w:p w14:paraId="46217308" w14:textId="102140FD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2C01BA" w:rsidRPr="002C01BA">
        <w:rPr>
          <w:rFonts w:ascii="Arial" w:hAnsi="Arial"/>
          <w:b/>
          <w:sz w:val="24"/>
        </w:rPr>
        <w:t xml:space="preserve">19th – 27th </w:t>
      </w:r>
      <w:proofErr w:type="gramStart"/>
      <w:r w:rsidR="002C01BA" w:rsidRPr="002C01BA">
        <w:rPr>
          <w:rFonts w:ascii="Arial" w:hAnsi="Arial"/>
          <w:b/>
          <w:sz w:val="24"/>
        </w:rPr>
        <w:t>May,</w:t>
      </w:r>
      <w:proofErr w:type="gramEnd"/>
      <w:r w:rsidR="002C01BA" w:rsidRPr="002C01BA">
        <w:rPr>
          <w:rFonts w:ascii="Arial" w:hAnsi="Arial"/>
          <w:b/>
          <w:sz w:val="24"/>
        </w:rPr>
        <w:t xml:space="preserve"> 2021</w:t>
      </w:r>
    </w:p>
    <w:bookmarkEnd w:id="1"/>
    <w:bookmarkEnd w:id="2"/>
    <w:p w14:paraId="0C46E2A9" w14:textId="77777777" w:rsidR="005A7646" w:rsidRDefault="005A7646" w:rsidP="005A7646">
      <w:pPr>
        <w:rPr>
          <w:rFonts w:ascii="Arial" w:hAnsi="Arial" w:cs="Arial"/>
        </w:rPr>
      </w:pPr>
    </w:p>
    <w:p w14:paraId="4E6D585B" w14:textId="78AAC378" w:rsidR="008074D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8074D6" w:rsidRPr="008074D6">
        <w:rPr>
          <w:rFonts w:ascii="Arial" w:hAnsi="Arial" w:cs="Arial"/>
          <w:b/>
          <w:sz w:val="22"/>
          <w:szCs w:val="22"/>
        </w:rPr>
        <w:t>TP to TR 38.717-0</w:t>
      </w:r>
      <w:r w:rsidR="0018476E">
        <w:rPr>
          <w:rFonts w:ascii="Arial" w:hAnsi="Arial" w:cs="Arial"/>
          <w:b/>
          <w:sz w:val="22"/>
          <w:szCs w:val="22"/>
        </w:rPr>
        <w:t>2</w:t>
      </w:r>
      <w:r w:rsidR="008074D6" w:rsidRPr="008074D6">
        <w:rPr>
          <w:rFonts w:ascii="Arial" w:hAnsi="Arial" w:cs="Arial"/>
          <w:b/>
          <w:sz w:val="22"/>
          <w:szCs w:val="22"/>
        </w:rPr>
        <w:t>-0</w:t>
      </w:r>
      <w:r w:rsidR="0018476E">
        <w:rPr>
          <w:rFonts w:ascii="Arial" w:hAnsi="Arial" w:cs="Arial"/>
          <w:b/>
          <w:sz w:val="22"/>
          <w:szCs w:val="22"/>
        </w:rPr>
        <w:t>1</w:t>
      </w:r>
      <w:r w:rsidR="008074D6" w:rsidRPr="008074D6">
        <w:rPr>
          <w:rFonts w:ascii="Arial" w:hAnsi="Arial" w:cs="Arial"/>
          <w:b/>
          <w:sz w:val="22"/>
          <w:szCs w:val="22"/>
        </w:rPr>
        <w:t xml:space="preserve"> Addition of CA_n</w:t>
      </w:r>
      <w:r w:rsidR="00522487">
        <w:rPr>
          <w:rFonts w:ascii="Arial" w:hAnsi="Arial" w:cs="Arial"/>
          <w:b/>
          <w:sz w:val="22"/>
          <w:szCs w:val="22"/>
        </w:rPr>
        <w:t>5</w:t>
      </w:r>
      <w:r w:rsidR="008074D6" w:rsidRPr="008074D6">
        <w:rPr>
          <w:rFonts w:ascii="Arial" w:hAnsi="Arial" w:cs="Arial"/>
          <w:b/>
          <w:sz w:val="22"/>
          <w:szCs w:val="22"/>
        </w:rPr>
        <w:t>A-n</w:t>
      </w:r>
      <w:r w:rsidR="003013E1">
        <w:rPr>
          <w:rFonts w:ascii="Arial" w:hAnsi="Arial" w:cs="Arial"/>
          <w:b/>
          <w:sz w:val="22"/>
          <w:szCs w:val="22"/>
        </w:rPr>
        <w:t>12</w:t>
      </w:r>
      <w:r w:rsidR="008074D6" w:rsidRPr="008074D6">
        <w:rPr>
          <w:rFonts w:ascii="Arial" w:hAnsi="Arial" w:cs="Arial"/>
          <w:b/>
          <w:sz w:val="22"/>
          <w:szCs w:val="22"/>
        </w:rPr>
        <w:t>A</w:t>
      </w:r>
    </w:p>
    <w:p w14:paraId="33022115" w14:textId="5133CFAC" w:rsidR="005A764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71178E">
        <w:rPr>
          <w:rFonts w:ascii="Arial" w:hAnsi="Arial" w:cs="Arial"/>
          <w:b/>
          <w:sz w:val="22"/>
          <w:szCs w:val="22"/>
        </w:rPr>
        <w:t>AT&amp;T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178E">
        <w:rPr>
          <w:rFonts w:ascii="Arial" w:hAnsi="Arial" w:cs="Arial"/>
          <w:b/>
          <w:sz w:val="22"/>
          <w:szCs w:val="22"/>
        </w:rPr>
        <w:t>Nokia</w:t>
      </w:r>
    </w:p>
    <w:p w14:paraId="73BBEEAE" w14:textId="60EAF81B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F816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8074D6">
        <w:rPr>
          <w:rFonts w:ascii="Arial" w:hAnsi="Arial" w:cs="Arial"/>
          <w:b/>
          <w:sz w:val="22"/>
          <w:szCs w:val="22"/>
        </w:rPr>
        <w:t>1</w:t>
      </w:r>
      <w:r w:rsidR="0018476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FA3F12">
        <w:rPr>
          <w:rFonts w:ascii="Arial" w:hAnsi="Arial" w:cs="Arial"/>
          <w:b/>
          <w:sz w:val="22"/>
          <w:szCs w:val="22"/>
        </w:rPr>
        <w:t>2</w:t>
      </w:r>
    </w:p>
    <w:p w14:paraId="0BC07111" w14:textId="77777777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0D984A2C" w:rsidR="00187D59" w:rsidRDefault="00D767C4" w:rsidP="002A2879">
      <w:r w:rsidRPr="00EA220B">
        <w:t xml:space="preserve">This contribution is a </w:t>
      </w:r>
      <w:r w:rsidR="008074D6" w:rsidRPr="008074D6">
        <w:t>TP to TR 38.717-0</w:t>
      </w:r>
      <w:r w:rsidR="00F426CB">
        <w:t>2</w:t>
      </w:r>
      <w:r w:rsidR="008074D6" w:rsidRPr="008074D6">
        <w:t>-0</w:t>
      </w:r>
      <w:r w:rsidR="00F426CB">
        <w:t>1</w:t>
      </w:r>
      <w:r w:rsidR="008074D6" w:rsidRPr="008074D6">
        <w:t xml:space="preserve"> </w:t>
      </w:r>
      <w:r w:rsidR="008074D6">
        <w:t>to introduce</w:t>
      </w:r>
      <w:r w:rsidR="008074D6" w:rsidRPr="008074D6">
        <w:t xml:space="preserve"> CA_n</w:t>
      </w:r>
      <w:r w:rsidR="00522487">
        <w:t>5</w:t>
      </w:r>
      <w:r w:rsidR="008074D6" w:rsidRPr="008074D6">
        <w:t>A-n</w:t>
      </w:r>
      <w:r w:rsidR="003013E1">
        <w:t>12</w:t>
      </w:r>
      <w:r w:rsidR="008074D6" w:rsidRPr="008074D6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04D97D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1FA0C52E" w14:textId="77777777" w:rsidR="00A90D9E" w:rsidRDefault="00A90D9E" w:rsidP="00A90D9E">
      <w:pPr>
        <w:pStyle w:val="Heading2"/>
        <w:rPr>
          <w:ins w:id="4" w:author="BORSATO, RONALD" w:date="2021-05-10T14:44:00Z"/>
          <w:lang w:val="en-US" w:eastAsia="zh-CN"/>
        </w:rPr>
      </w:pPr>
      <w:bookmarkStart w:id="5" w:name="_Toc4072"/>
      <w:bookmarkStart w:id="6" w:name="_Toc31145"/>
      <w:bookmarkStart w:id="7" w:name="_Toc10442"/>
      <w:bookmarkStart w:id="8" w:name="_Toc27238"/>
      <w:ins w:id="9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>CA_n5-n12</w:t>
        </w:r>
        <w:bookmarkEnd w:id="5"/>
        <w:bookmarkEnd w:id="6"/>
        <w:bookmarkEnd w:id="7"/>
        <w:bookmarkEnd w:id="8"/>
      </w:ins>
    </w:p>
    <w:p w14:paraId="75B9283F" w14:textId="77777777" w:rsidR="00A90D9E" w:rsidRDefault="00A90D9E" w:rsidP="00A90D9E">
      <w:pPr>
        <w:pStyle w:val="Heading3"/>
        <w:rPr>
          <w:ins w:id="10" w:author="BORSATO, RONALD" w:date="2021-05-10T14:44:00Z"/>
          <w:lang w:val="en-US"/>
        </w:rPr>
      </w:pPr>
      <w:bookmarkStart w:id="11" w:name="_Toc17054"/>
      <w:bookmarkStart w:id="12" w:name="_Toc17363"/>
      <w:bookmarkStart w:id="13" w:name="_Toc2679"/>
      <w:bookmarkStart w:id="14" w:name="_Toc2376"/>
      <w:ins w:id="15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</w:t>
        </w:r>
        <w:r>
          <w:rPr>
            <w:lang w:val="en-US" w:eastAsia="zh-CN"/>
          </w:rPr>
          <w:t>1</w:t>
        </w:r>
        <w:r>
          <w:rPr>
            <w:lang w:val="en-US"/>
          </w:rPr>
          <w:tab/>
        </w:r>
        <w:r>
          <w:rPr>
            <w:rFonts w:cs="Arial" w:hint="eastAsia"/>
            <w:szCs w:val="28"/>
            <w:lang w:val="en-US" w:eastAsia="zh-CN"/>
          </w:rPr>
          <w:t>Common for 1 band UL and 2 bands UL CA</w:t>
        </w:r>
        <w:bookmarkEnd w:id="11"/>
        <w:bookmarkEnd w:id="12"/>
        <w:bookmarkEnd w:id="13"/>
        <w:bookmarkEnd w:id="14"/>
      </w:ins>
    </w:p>
    <w:p w14:paraId="5B49F9B9" w14:textId="77777777" w:rsidR="00A90D9E" w:rsidRDefault="00A90D9E" w:rsidP="00A90D9E">
      <w:pPr>
        <w:pStyle w:val="Heading4"/>
        <w:spacing w:before="180"/>
        <w:rPr>
          <w:ins w:id="16" w:author="BORSATO, RONALD" w:date="2021-05-10T14:44:00Z"/>
          <w:lang w:val="en-US" w:eastAsia="ja-JP"/>
        </w:rPr>
      </w:pPr>
      <w:bookmarkStart w:id="17" w:name="_Toc16459"/>
      <w:bookmarkStart w:id="18" w:name="_Toc2822"/>
      <w:bookmarkStart w:id="19" w:name="_Toc29288"/>
      <w:bookmarkStart w:id="20" w:name="_Toc32544"/>
      <w:ins w:id="21" w:author="BORSATO, RONALD" w:date="2021-05-10T14:44:00Z">
        <w:r>
          <w:rPr>
            <w:rFonts w:hint="eastAsia"/>
            <w:lang w:eastAsia="zh-CN"/>
          </w:rPr>
          <w:t>6.X</w:t>
        </w:r>
        <w:r>
          <w:rPr>
            <w:lang w:eastAsia="zh-CN"/>
          </w:rPr>
          <w:t xml:space="preserve">.1.1 Operating bands for </w:t>
        </w:r>
        <w:r>
          <w:rPr>
            <w:rFonts w:hint="eastAsia"/>
            <w:lang w:eastAsia="zh-CN"/>
          </w:rPr>
          <w:t>CA</w:t>
        </w:r>
        <w:bookmarkEnd w:id="17"/>
        <w:bookmarkEnd w:id="18"/>
        <w:bookmarkEnd w:id="19"/>
        <w:bookmarkEnd w:id="20"/>
      </w:ins>
    </w:p>
    <w:p w14:paraId="3FFE27F7" w14:textId="77777777" w:rsidR="00A90D9E" w:rsidRDefault="00A90D9E" w:rsidP="00A90D9E">
      <w:pPr>
        <w:pStyle w:val="TH"/>
        <w:rPr>
          <w:ins w:id="22" w:author="BORSATO, RONALD" w:date="2021-05-10T14:44:00Z"/>
          <w:lang w:eastAsia="ja-JP"/>
        </w:rPr>
      </w:pPr>
      <w:ins w:id="23" w:author="BORSATO, RONALD" w:date="2021-05-10T14:44:00Z">
        <w:r>
          <w:t xml:space="preserve">Table </w:t>
        </w:r>
        <w:r>
          <w:rPr>
            <w:rFonts w:hint="eastAsia"/>
            <w:lang w:eastAsia="zh-CN"/>
          </w:rPr>
          <w:t>6.X.1</w:t>
        </w:r>
        <w:r>
          <w:t>-1: CA band combination of band CA_n5 + n12</w:t>
        </w:r>
      </w:ins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A90D9E" w:rsidRPr="00BF171A" w14:paraId="58584BA2" w14:textId="77777777" w:rsidTr="00301B3A">
        <w:trPr>
          <w:trHeight w:val="268"/>
          <w:jc w:val="center"/>
          <w:ins w:id="24" w:author="BORSATO, RONALD" w:date="2021-05-10T14:44:00Z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14500EF1" w14:textId="77777777" w:rsidR="00A90D9E" w:rsidRPr="00BF171A" w:rsidRDefault="00A90D9E" w:rsidP="00301B3A">
            <w:pPr>
              <w:pStyle w:val="TAH"/>
              <w:rPr>
                <w:ins w:id="25" w:author="BORSATO, RONALD" w:date="2021-05-10T14:44:00Z"/>
              </w:rPr>
            </w:pPr>
            <w:ins w:id="26" w:author="BORSATO, RONALD" w:date="2021-05-10T14:44:00Z">
              <w:r w:rsidRPr="00BF171A">
                <w:rPr>
                  <w:rFonts w:hint="eastAsia"/>
                </w:rPr>
                <w:t>NR</w:t>
              </w:r>
              <w:r w:rsidRPr="00BF171A">
                <w:t xml:space="preserve"> CA Band Combination</w:t>
              </w:r>
            </w:ins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5E59EFB7" w14:textId="77777777" w:rsidR="00A90D9E" w:rsidRPr="00BF171A" w:rsidRDefault="00A90D9E" w:rsidP="00301B3A">
            <w:pPr>
              <w:pStyle w:val="TAH"/>
              <w:rPr>
                <w:ins w:id="27" w:author="BORSATO, RONALD" w:date="2021-05-10T14:44:00Z"/>
              </w:rPr>
            </w:pPr>
            <w:ins w:id="28" w:author="BORSATO, RONALD" w:date="2021-05-10T14:44:00Z">
              <w:r w:rsidRPr="00BF171A">
                <w:rPr>
                  <w:rFonts w:hint="eastAsia"/>
                </w:rPr>
                <w:t>NR</w:t>
              </w:r>
              <w:r w:rsidRPr="00BF171A">
                <w:t xml:space="preserve"> Band</w:t>
              </w:r>
            </w:ins>
          </w:p>
        </w:tc>
        <w:tc>
          <w:tcPr>
            <w:tcW w:w="3009" w:type="dxa"/>
            <w:gridSpan w:val="3"/>
            <w:shd w:val="clear" w:color="auto" w:fill="auto"/>
          </w:tcPr>
          <w:p w14:paraId="3B4E3A37" w14:textId="77777777" w:rsidR="00A90D9E" w:rsidRPr="00BF171A" w:rsidRDefault="00A90D9E" w:rsidP="00301B3A">
            <w:pPr>
              <w:pStyle w:val="TAH"/>
              <w:rPr>
                <w:ins w:id="29" w:author="BORSATO, RONALD" w:date="2021-05-10T14:44:00Z"/>
              </w:rPr>
            </w:pPr>
            <w:ins w:id="30" w:author="BORSATO, RONALD" w:date="2021-05-10T14:44:00Z">
              <w:r w:rsidRPr="00BF171A">
                <w:t>Uplink (UL) band</w:t>
              </w:r>
            </w:ins>
          </w:p>
        </w:tc>
        <w:tc>
          <w:tcPr>
            <w:tcW w:w="3118" w:type="dxa"/>
            <w:gridSpan w:val="3"/>
            <w:shd w:val="clear" w:color="auto" w:fill="auto"/>
          </w:tcPr>
          <w:p w14:paraId="431C17B0" w14:textId="77777777" w:rsidR="00A90D9E" w:rsidRPr="00BF171A" w:rsidRDefault="00A90D9E" w:rsidP="00301B3A">
            <w:pPr>
              <w:pStyle w:val="TAH"/>
              <w:rPr>
                <w:ins w:id="31" w:author="BORSATO, RONALD" w:date="2021-05-10T14:44:00Z"/>
              </w:rPr>
            </w:pPr>
            <w:ins w:id="32" w:author="BORSATO, RONALD" w:date="2021-05-10T14:44:00Z">
              <w:r w:rsidRPr="00BF171A">
                <w:t>Downlink (DL) band</w:t>
              </w:r>
            </w:ins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14:paraId="27C58E42" w14:textId="77777777" w:rsidR="00A90D9E" w:rsidRPr="00BF171A" w:rsidRDefault="00A90D9E" w:rsidP="00301B3A">
            <w:pPr>
              <w:pStyle w:val="TAH"/>
              <w:rPr>
                <w:ins w:id="33" w:author="BORSATO, RONALD" w:date="2021-05-10T14:44:00Z"/>
              </w:rPr>
            </w:pPr>
            <w:ins w:id="34" w:author="BORSATO, RONALD" w:date="2021-05-10T14:44:00Z">
              <w:r w:rsidRPr="00BF171A">
                <w:t>Duplex</w:t>
              </w:r>
            </w:ins>
          </w:p>
          <w:p w14:paraId="60EF5337" w14:textId="77777777" w:rsidR="00A90D9E" w:rsidRPr="00BF171A" w:rsidRDefault="00A90D9E" w:rsidP="00301B3A">
            <w:pPr>
              <w:pStyle w:val="TAH"/>
              <w:rPr>
                <w:ins w:id="35" w:author="BORSATO, RONALD" w:date="2021-05-10T14:44:00Z"/>
              </w:rPr>
            </w:pPr>
            <w:ins w:id="36" w:author="BORSATO, RONALD" w:date="2021-05-10T14:44:00Z">
              <w:r w:rsidRPr="00BF171A">
                <w:t>mode</w:t>
              </w:r>
            </w:ins>
          </w:p>
        </w:tc>
      </w:tr>
      <w:tr w:rsidR="00A90D9E" w14:paraId="1FB88F0F" w14:textId="77777777" w:rsidTr="00301B3A">
        <w:trPr>
          <w:trHeight w:val="184"/>
          <w:jc w:val="center"/>
          <w:ins w:id="37" w:author="BORSATO, RONALD" w:date="2021-05-10T14:44:00Z"/>
        </w:trPr>
        <w:tc>
          <w:tcPr>
            <w:tcW w:w="1325" w:type="dxa"/>
            <w:vMerge/>
            <w:shd w:val="clear" w:color="auto" w:fill="auto"/>
          </w:tcPr>
          <w:p w14:paraId="4E5A59D8" w14:textId="77777777" w:rsidR="00A90D9E" w:rsidRDefault="00A90D9E" w:rsidP="00301B3A">
            <w:pPr>
              <w:keepNext/>
              <w:keepLines/>
              <w:spacing w:after="0"/>
              <w:rPr>
                <w:ins w:id="38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B35A50F" w14:textId="77777777" w:rsidR="00A90D9E" w:rsidRDefault="00A90D9E" w:rsidP="00301B3A">
            <w:pPr>
              <w:keepNext/>
              <w:keepLines/>
              <w:spacing w:after="0"/>
              <w:rPr>
                <w:ins w:id="39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540A1860" w14:textId="77777777" w:rsidR="00A90D9E" w:rsidRPr="00BF171A" w:rsidRDefault="00A90D9E" w:rsidP="00301B3A">
            <w:pPr>
              <w:pStyle w:val="TAH"/>
              <w:rPr>
                <w:ins w:id="40" w:author="BORSATO, RONALD" w:date="2021-05-10T14:44:00Z"/>
              </w:rPr>
            </w:pPr>
            <w:ins w:id="41" w:author="BORSATO, RONALD" w:date="2021-05-10T14:44:00Z">
              <w:r w:rsidRPr="00BF171A">
                <w:t>BS receive / UE transmit</w:t>
              </w:r>
            </w:ins>
          </w:p>
        </w:tc>
        <w:tc>
          <w:tcPr>
            <w:tcW w:w="3118" w:type="dxa"/>
            <w:gridSpan w:val="3"/>
            <w:shd w:val="clear" w:color="auto" w:fill="auto"/>
          </w:tcPr>
          <w:p w14:paraId="2255F252" w14:textId="77777777" w:rsidR="00A90D9E" w:rsidRPr="00BF171A" w:rsidRDefault="00A90D9E" w:rsidP="00301B3A">
            <w:pPr>
              <w:pStyle w:val="TAH"/>
              <w:rPr>
                <w:ins w:id="42" w:author="BORSATO, RONALD" w:date="2021-05-10T14:44:00Z"/>
              </w:rPr>
            </w:pPr>
            <w:ins w:id="43" w:author="BORSATO, RONALD" w:date="2021-05-10T14:44:00Z">
              <w:r w:rsidRPr="00BF171A">
                <w:t>BS transmit / UE receive</w:t>
              </w:r>
            </w:ins>
          </w:p>
        </w:tc>
        <w:tc>
          <w:tcPr>
            <w:tcW w:w="1043" w:type="dxa"/>
            <w:vMerge/>
            <w:shd w:val="clear" w:color="auto" w:fill="auto"/>
          </w:tcPr>
          <w:p w14:paraId="563DE64A" w14:textId="77777777" w:rsidR="00A90D9E" w:rsidRDefault="00A90D9E" w:rsidP="00301B3A">
            <w:pPr>
              <w:keepNext/>
              <w:keepLines/>
              <w:spacing w:after="0"/>
              <w:rPr>
                <w:ins w:id="44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</w:tr>
      <w:tr w:rsidR="00A90D9E" w14:paraId="3D9659FC" w14:textId="77777777" w:rsidTr="00301B3A">
        <w:trPr>
          <w:trHeight w:val="184"/>
          <w:jc w:val="center"/>
          <w:ins w:id="45" w:author="BORSATO, RONALD" w:date="2021-05-10T14:44:00Z"/>
        </w:trPr>
        <w:tc>
          <w:tcPr>
            <w:tcW w:w="1325" w:type="dxa"/>
            <w:vMerge/>
            <w:shd w:val="clear" w:color="auto" w:fill="auto"/>
          </w:tcPr>
          <w:p w14:paraId="0654F4B1" w14:textId="77777777" w:rsidR="00A90D9E" w:rsidRDefault="00A90D9E" w:rsidP="00301B3A">
            <w:pPr>
              <w:keepNext/>
              <w:keepLines/>
              <w:spacing w:after="0"/>
              <w:rPr>
                <w:ins w:id="46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043BCD4C" w14:textId="77777777" w:rsidR="00A90D9E" w:rsidRDefault="00A90D9E" w:rsidP="00301B3A">
            <w:pPr>
              <w:keepNext/>
              <w:keepLines/>
              <w:spacing w:after="0"/>
              <w:rPr>
                <w:ins w:id="47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053F896C" w14:textId="77777777" w:rsidR="00A90D9E" w:rsidRDefault="00A90D9E" w:rsidP="00301B3A">
            <w:pPr>
              <w:pStyle w:val="TAH"/>
              <w:rPr>
                <w:ins w:id="48" w:author="BORSATO, RONALD" w:date="2021-05-10T14:44:00Z"/>
                <w:lang w:val="zh-CN"/>
              </w:rPr>
            </w:pPr>
            <w:ins w:id="49" w:author="BORSATO, RONALD" w:date="2021-05-10T14:44:00Z">
              <w:r>
                <w:rPr>
                  <w:lang w:val="zh-CN"/>
                </w:rPr>
                <w:t>F</w:t>
              </w:r>
              <w:r>
                <w:rPr>
                  <w:vertAlign w:val="subscript"/>
                  <w:lang w:val="zh-CN"/>
                </w:rPr>
                <w:t>UL_low</w:t>
              </w:r>
              <w:r>
                <w:rPr>
                  <w:lang w:val="zh-CN"/>
                </w:rPr>
                <w:t xml:space="preserve"> – F</w:t>
              </w:r>
              <w:r>
                <w:rPr>
                  <w:vertAlign w:val="subscript"/>
                  <w:lang w:val="zh-CN"/>
                </w:rPr>
                <w:t>UL_high</w:t>
              </w:r>
            </w:ins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187992C" w14:textId="77777777" w:rsidR="00A90D9E" w:rsidRDefault="00A90D9E" w:rsidP="00301B3A">
            <w:pPr>
              <w:pStyle w:val="TAH"/>
              <w:rPr>
                <w:ins w:id="50" w:author="BORSATO, RONALD" w:date="2021-05-10T14:44:00Z"/>
                <w:lang w:val="zh-CN"/>
              </w:rPr>
            </w:pPr>
            <w:ins w:id="51" w:author="BORSATO, RONALD" w:date="2021-05-10T14:44:00Z">
              <w:r>
                <w:rPr>
                  <w:lang w:val="zh-CN"/>
                </w:rPr>
                <w:t>F</w:t>
              </w:r>
              <w:r>
                <w:rPr>
                  <w:vertAlign w:val="subscript"/>
                  <w:lang w:val="zh-CN"/>
                </w:rPr>
                <w:t>DL_low</w:t>
              </w:r>
              <w:r>
                <w:rPr>
                  <w:lang w:val="zh-CN"/>
                </w:rPr>
                <w:t xml:space="preserve"> – F</w:t>
              </w:r>
              <w:r>
                <w:rPr>
                  <w:vertAlign w:val="subscript"/>
                  <w:lang w:val="zh-CN"/>
                </w:rPr>
                <w:t>DL_high</w:t>
              </w:r>
            </w:ins>
          </w:p>
        </w:tc>
        <w:tc>
          <w:tcPr>
            <w:tcW w:w="1043" w:type="dxa"/>
            <w:vMerge/>
            <w:shd w:val="clear" w:color="auto" w:fill="auto"/>
          </w:tcPr>
          <w:p w14:paraId="7A0C1BE0" w14:textId="77777777" w:rsidR="00A90D9E" w:rsidRDefault="00A90D9E" w:rsidP="00301B3A">
            <w:pPr>
              <w:keepNext/>
              <w:keepLines/>
              <w:spacing w:after="0"/>
              <w:rPr>
                <w:ins w:id="52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</w:tr>
      <w:tr w:rsidR="00A90D9E" w14:paraId="195BE150" w14:textId="77777777" w:rsidTr="00301B3A">
        <w:trPr>
          <w:trHeight w:val="268"/>
          <w:jc w:val="center"/>
          <w:ins w:id="53" w:author="BORSATO, RONALD" w:date="2021-05-10T14:44:00Z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4C06EAE5" w14:textId="77777777" w:rsidR="00A90D9E" w:rsidRDefault="00A90D9E" w:rsidP="00301B3A">
            <w:pPr>
              <w:pStyle w:val="TAC"/>
              <w:rPr>
                <w:ins w:id="54" w:author="BORSATO, RONALD" w:date="2021-05-10T14:44:00Z"/>
                <w:lang w:val="zh-CN" w:eastAsia="ja-JP"/>
              </w:rPr>
            </w:pPr>
            <w:ins w:id="55" w:author="BORSATO, RONALD" w:date="2021-05-10T14:44:00Z">
              <w:r>
                <w:rPr>
                  <w:lang w:val="en-US"/>
                </w:rPr>
                <w:t>CA_n5-n12</w:t>
              </w:r>
            </w:ins>
          </w:p>
        </w:tc>
        <w:tc>
          <w:tcPr>
            <w:tcW w:w="1244" w:type="dxa"/>
            <w:vAlign w:val="center"/>
          </w:tcPr>
          <w:p w14:paraId="406E1E92" w14:textId="77777777" w:rsidR="00A90D9E" w:rsidRPr="002C1220" w:rsidRDefault="00A90D9E" w:rsidP="00301B3A">
            <w:pPr>
              <w:pStyle w:val="TAC"/>
              <w:rPr>
                <w:ins w:id="56" w:author="BORSATO, RONALD" w:date="2021-05-10T14:44:00Z"/>
                <w:lang w:val="sv-SE" w:eastAsia="ko-KR"/>
              </w:rPr>
            </w:pPr>
            <w:ins w:id="57" w:author="BORSATO, RONALD" w:date="2021-05-10T14:44:00Z">
              <w:r>
                <w:rPr>
                  <w:lang w:val="en-US" w:eastAsia="zh-CN"/>
                </w:rPr>
                <w:t>n5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79689" w14:textId="77777777" w:rsidR="00A90D9E" w:rsidRPr="002C1220" w:rsidRDefault="00A90D9E" w:rsidP="00301B3A">
            <w:pPr>
              <w:pStyle w:val="TAC"/>
              <w:rPr>
                <w:ins w:id="58" w:author="BORSATO, RONALD" w:date="2021-05-10T14:44:00Z"/>
                <w:lang w:val="sv-SE" w:eastAsia="ko-KR"/>
              </w:rPr>
            </w:pPr>
            <w:ins w:id="59" w:author="BORSATO, RONALD" w:date="2021-05-10T14:44:00Z">
              <w:r>
                <w:rPr>
                  <w:lang w:val="en-US" w:eastAsia="zh-CN"/>
                </w:rPr>
                <w:t>824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6FB41" w14:textId="77777777" w:rsidR="00A90D9E" w:rsidRPr="002C1220" w:rsidRDefault="00A90D9E" w:rsidP="00301B3A">
            <w:pPr>
              <w:pStyle w:val="TAC"/>
              <w:rPr>
                <w:ins w:id="60" w:author="BORSATO, RONALD" w:date="2021-05-10T14:44:00Z"/>
                <w:lang w:val="zh-CN" w:eastAsia="ja-JP"/>
              </w:rPr>
            </w:pPr>
            <w:ins w:id="61" w:author="BORSATO, RONALD" w:date="2021-05-10T14:44:00Z">
              <w:r>
                <w:rPr>
                  <w:lang w:val="en-US" w:eastAsia="zh-CN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E5A0" w14:textId="77777777" w:rsidR="00A90D9E" w:rsidRPr="002C1220" w:rsidRDefault="00A90D9E" w:rsidP="00301B3A">
            <w:pPr>
              <w:pStyle w:val="TAC"/>
              <w:rPr>
                <w:ins w:id="62" w:author="BORSATO, RONALD" w:date="2021-05-10T14:44:00Z"/>
                <w:lang w:val="sv-SE" w:eastAsia="ko-KR"/>
              </w:rPr>
            </w:pPr>
            <w:ins w:id="63" w:author="BORSATO, RONALD" w:date="2021-05-10T14:44:00Z">
              <w:r>
                <w:rPr>
                  <w:lang w:val="en-US" w:eastAsia="zh-CN"/>
                </w:rPr>
                <w:t>849 MHz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2EC03" w14:textId="77777777" w:rsidR="00A90D9E" w:rsidRPr="002C1220" w:rsidRDefault="00A90D9E" w:rsidP="00301B3A">
            <w:pPr>
              <w:pStyle w:val="TAC"/>
              <w:rPr>
                <w:ins w:id="64" w:author="BORSATO, RONALD" w:date="2021-05-10T14:44:00Z"/>
                <w:lang w:val="sv-SE" w:eastAsia="ko-KR"/>
              </w:rPr>
            </w:pPr>
            <w:ins w:id="65" w:author="BORSATO, RONALD" w:date="2021-05-10T14:44:00Z">
              <w:r>
                <w:rPr>
                  <w:lang w:val="en-US" w:eastAsia="zh-CN"/>
                </w:rPr>
                <w:t>869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51477" w14:textId="77777777" w:rsidR="00A90D9E" w:rsidRPr="002C1220" w:rsidRDefault="00A90D9E" w:rsidP="00301B3A">
            <w:pPr>
              <w:pStyle w:val="TAC"/>
              <w:rPr>
                <w:ins w:id="66" w:author="BORSATO, RONALD" w:date="2021-05-10T14:44:00Z"/>
                <w:lang w:val="zh-CN" w:eastAsia="ja-JP"/>
              </w:rPr>
            </w:pPr>
            <w:ins w:id="67" w:author="BORSATO, RONALD" w:date="2021-05-10T14:44:00Z">
              <w:r>
                <w:rPr>
                  <w:lang w:val="en-US" w:eastAsia="zh-CN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104A" w14:textId="77777777" w:rsidR="00A90D9E" w:rsidRPr="002C1220" w:rsidRDefault="00A90D9E" w:rsidP="00301B3A">
            <w:pPr>
              <w:pStyle w:val="TAC"/>
              <w:rPr>
                <w:ins w:id="68" w:author="BORSATO, RONALD" w:date="2021-05-10T14:44:00Z"/>
                <w:lang w:val="sv-SE" w:eastAsia="ko-KR"/>
              </w:rPr>
            </w:pPr>
            <w:ins w:id="69" w:author="BORSATO, RONALD" w:date="2021-05-10T14:44:00Z">
              <w:r>
                <w:rPr>
                  <w:lang w:val="en-US" w:eastAsia="zh-CN"/>
                </w:rPr>
                <w:t>894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8D9" w14:textId="77777777" w:rsidR="00A90D9E" w:rsidRPr="002C1220" w:rsidRDefault="00A90D9E" w:rsidP="00301B3A">
            <w:pPr>
              <w:pStyle w:val="TAC"/>
              <w:rPr>
                <w:ins w:id="70" w:author="BORSATO, RONALD" w:date="2021-05-10T14:44:00Z"/>
                <w:lang w:val="zh-CN" w:eastAsia="ja-JP"/>
              </w:rPr>
            </w:pPr>
            <w:ins w:id="71" w:author="BORSATO, RONALD" w:date="2021-05-10T14:44:00Z">
              <w:r>
                <w:rPr>
                  <w:lang w:eastAsia="ja-JP"/>
                </w:rPr>
                <w:t>FDD</w:t>
              </w:r>
            </w:ins>
          </w:p>
        </w:tc>
      </w:tr>
      <w:tr w:rsidR="00A90D9E" w14:paraId="63BEA72D" w14:textId="77777777" w:rsidTr="00301B3A">
        <w:trPr>
          <w:trHeight w:val="268"/>
          <w:jc w:val="center"/>
          <w:ins w:id="72" w:author="BORSATO, RONALD" w:date="2021-05-10T14:44:00Z"/>
        </w:trPr>
        <w:tc>
          <w:tcPr>
            <w:tcW w:w="1325" w:type="dxa"/>
            <w:vMerge/>
            <w:shd w:val="clear" w:color="auto" w:fill="auto"/>
            <w:vAlign w:val="center"/>
          </w:tcPr>
          <w:p w14:paraId="74DF83CA" w14:textId="77777777" w:rsidR="00A90D9E" w:rsidRDefault="00A90D9E" w:rsidP="00301B3A">
            <w:pPr>
              <w:keepNext/>
              <w:keepLines/>
              <w:spacing w:after="0"/>
              <w:jc w:val="center"/>
              <w:rPr>
                <w:ins w:id="73" w:author="BORSATO, RONALD" w:date="2021-05-10T14:44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DCFD265" w14:textId="77777777" w:rsidR="00A90D9E" w:rsidRDefault="00A90D9E" w:rsidP="00301B3A">
            <w:pPr>
              <w:pStyle w:val="TAC"/>
              <w:rPr>
                <w:ins w:id="74" w:author="BORSATO, RONALD" w:date="2021-05-10T14:44:00Z"/>
                <w:rFonts w:eastAsiaTheme="minorEastAsia"/>
                <w:lang w:val="sv-SE" w:eastAsia="zh-CN"/>
              </w:rPr>
            </w:pPr>
            <w:ins w:id="75" w:author="BORSATO, RONALD" w:date="2021-05-10T14:44:00Z">
              <w:r>
                <w:rPr>
                  <w:rFonts w:eastAsia="Malgun Gothic"/>
                  <w:lang w:val="sv-SE" w:eastAsia="ko-KR"/>
                </w:rPr>
                <w:t>n12</w:t>
              </w:r>
            </w:ins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vAlign w:val="center"/>
          </w:tcPr>
          <w:p w14:paraId="68C749D3" w14:textId="77777777" w:rsidR="00A90D9E" w:rsidRPr="002C1220" w:rsidRDefault="00A90D9E" w:rsidP="00301B3A">
            <w:pPr>
              <w:pStyle w:val="TAC"/>
              <w:rPr>
                <w:ins w:id="76" w:author="BORSATO, RONALD" w:date="2021-05-10T14:44:00Z"/>
                <w:lang w:val="en-US" w:eastAsia="ko-KR"/>
              </w:rPr>
            </w:pPr>
            <w:ins w:id="77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699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81B63" w14:textId="77777777" w:rsidR="00A90D9E" w:rsidRPr="002C1220" w:rsidRDefault="00A90D9E" w:rsidP="00301B3A">
            <w:pPr>
              <w:pStyle w:val="TAC"/>
              <w:rPr>
                <w:ins w:id="78" w:author="BORSATO, RONALD" w:date="2021-05-10T14:44:00Z"/>
                <w:lang w:val="en-US" w:eastAsia="ko-KR"/>
              </w:rPr>
            </w:pPr>
            <w:ins w:id="79" w:author="BORSATO, RONALD" w:date="2021-05-10T14:44:00Z">
              <w:r w:rsidRPr="002C1220">
                <w:rPr>
                  <w:lang w:val="zh-CN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vAlign w:val="center"/>
          </w:tcPr>
          <w:p w14:paraId="74EF88D7" w14:textId="77777777" w:rsidR="00A90D9E" w:rsidRPr="002C1220" w:rsidRDefault="00A90D9E" w:rsidP="00301B3A">
            <w:pPr>
              <w:pStyle w:val="TAC"/>
              <w:rPr>
                <w:ins w:id="80" w:author="BORSATO, RONALD" w:date="2021-05-10T14:44:00Z"/>
                <w:lang w:val="en-US" w:eastAsia="ko-KR"/>
              </w:rPr>
            </w:pPr>
            <w:ins w:id="81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716</w:t>
              </w:r>
              <w:r w:rsidRPr="002C1220">
                <w:rPr>
                  <w:rFonts w:eastAsia="Malgun Gothic"/>
                  <w:lang w:val="sv-SE" w:eastAsia="ko-KR"/>
                </w:rPr>
                <w:t xml:space="preserve"> MH</w:t>
              </w:r>
              <w:r w:rsidRPr="002C1220">
                <w:rPr>
                  <w:lang w:val="zh-CN" w:eastAsia="ja-JP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2461A52E" w14:textId="77777777" w:rsidR="00A90D9E" w:rsidRPr="002C1220" w:rsidRDefault="00A90D9E" w:rsidP="00301B3A">
            <w:pPr>
              <w:pStyle w:val="TAC"/>
              <w:rPr>
                <w:ins w:id="82" w:author="BORSATO, RONALD" w:date="2021-05-10T14:44:00Z"/>
                <w:lang w:val="en-US" w:eastAsia="ko-KR"/>
              </w:rPr>
            </w:pPr>
            <w:ins w:id="83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729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A9FF7" w14:textId="77777777" w:rsidR="00A90D9E" w:rsidRPr="002C1220" w:rsidRDefault="00A90D9E" w:rsidP="00301B3A">
            <w:pPr>
              <w:pStyle w:val="TAC"/>
              <w:rPr>
                <w:ins w:id="84" w:author="BORSATO, RONALD" w:date="2021-05-10T14:44:00Z"/>
                <w:lang w:val="en-US" w:eastAsia="ko-KR"/>
              </w:rPr>
            </w:pPr>
            <w:ins w:id="85" w:author="BORSATO, RONALD" w:date="2021-05-10T14:44:00Z">
              <w:r w:rsidRPr="002C1220">
                <w:rPr>
                  <w:lang w:val="zh-CN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center"/>
          </w:tcPr>
          <w:p w14:paraId="1FA7A0CC" w14:textId="77777777" w:rsidR="00A90D9E" w:rsidRPr="002C1220" w:rsidRDefault="00A90D9E" w:rsidP="00301B3A">
            <w:pPr>
              <w:pStyle w:val="TAC"/>
              <w:rPr>
                <w:ins w:id="86" w:author="BORSATO, RONALD" w:date="2021-05-10T14:44:00Z"/>
                <w:lang w:val="en-US" w:eastAsia="ko-KR"/>
              </w:rPr>
            </w:pPr>
            <w:ins w:id="87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746</w:t>
              </w:r>
              <w:r w:rsidRPr="002C1220">
                <w:rPr>
                  <w:rFonts w:eastAsia="Malgun Gothic"/>
                  <w:lang w:val="sv-SE" w:eastAsia="ko-KR"/>
                </w:rPr>
                <w:t xml:space="preserve"> MH</w:t>
              </w:r>
              <w:r w:rsidRPr="002C1220">
                <w:rPr>
                  <w:lang w:val="zh-CN" w:eastAsia="ja-JP"/>
                </w:rPr>
                <w:t>z</w:t>
              </w:r>
            </w:ins>
          </w:p>
        </w:tc>
        <w:tc>
          <w:tcPr>
            <w:tcW w:w="1043" w:type="dxa"/>
            <w:shd w:val="clear" w:color="auto" w:fill="auto"/>
          </w:tcPr>
          <w:p w14:paraId="7CD07252" w14:textId="77777777" w:rsidR="00A90D9E" w:rsidRPr="002C1220" w:rsidRDefault="00A90D9E" w:rsidP="00301B3A">
            <w:pPr>
              <w:pStyle w:val="TAC"/>
              <w:rPr>
                <w:ins w:id="88" w:author="BORSATO, RONALD" w:date="2021-05-10T14:44:00Z"/>
                <w:lang w:val="en-US" w:eastAsia="ko-KR"/>
              </w:rPr>
            </w:pPr>
            <w:ins w:id="89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FDD</w:t>
              </w:r>
            </w:ins>
          </w:p>
        </w:tc>
      </w:tr>
    </w:tbl>
    <w:p w14:paraId="24205F10" w14:textId="77777777" w:rsidR="00A90D9E" w:rsidRDefault="00A90D9E" w:rsidP="00A90D9E">
      <w:pPr>
        <w:pStyle w:val="Heading4"/>
        <w:spacing w:before="180"/>
        <w:rPr>
          <w:ins w:id="90" w:author="BORSATO, RONALD" w:date="2021-05-10T14:44:00Z"/>
          <w:lang w:val="en-US" w:eastAsia="ja-JP"/>
        </w:rPr>
      </w:pPr>
      <w:bookmarkStart w:id="91" w:name="_Toc28552"/>
      <w:bookmarkStart w:id="92" w:name="_Toc1802"/>
      <w:bookmarkStart w:id="93" w:name="_Toc15118"/>
      <w:bookmarkStart w:id="94" w:name="_Toc15056"/>
      <w:ins w:id="95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.1.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ab/>
          <w:t xml:space="preserve">Channel bandwidths per operating band for </w:t>
        </w:r>
        <w:r>
          <w:rPr>
            <w:lang w:val="en-US" w:eastAsia="ja-JP"/>
          </w:rPr>
          <w:t>CA</w:t>
        </w:r>
        <w:bookmarkEnd w:id="91"/>
        <w:bookmarkEnd w:id="92"/>
        <w:bookmarkEnd w:id="93"/>
        <w:bookmarkEnd w:id="94"/>
      </w:ins>
    </w:p>
    <w:p w14:paraId="08EBAA01" w14:textId="77777777" w:rsidR="00A90D9E" w:rsidRDefault="00A90D9E" w:rsidP="00A90D9E">
      <w:pPr>
        <w:pStyle w:val="TH"/>
        <w:rPr>
          <w:ins w:id="96" w:author="BORSATO, RONALD" w:date="2021-05-10T14:44:00Z"/>
          <w:sz w:val="16"/>
          <w:lang w:eastAsia="zh-CN"/>
        </w:rPr>
      </w:pPr>
      <w:ins w:id="97" w:author="BORSATO, RONALD" w:date="2021-05-10T14:44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.1.2-1: Supported bandwidths per CA band combination of band CA_n5 + n12</w:t>
        </w:r>
      </w:ins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27"/>
        <w:gridCol w:w="731"/>
        <w:gridCol w:w="3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17"/>
        <w:gridCol w:w="1553"/>
      </w:tblGrid>
      <w:tr w:rsidR="00A90D9E" w14:paraId="46C82309" w14:textId="77777777" w:rsidTr="00301B3A">
        <w:trPr>
          <w:trHeight w:val="137"/>
          <w:ins w:id="98" w:author="BORSATO, RONALD" w:date="2021-05-10T14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9CE3" w14:textId="77777777" w:rsidR="00A90D9E" w:rsidRPr="002C1220" w:rsidRDefault="00A90D9E" w:rsidP="00301B3A">
            <w:pPr>
              <w:pStyle w:val="TAH"/>
              <w:rPr>
                <w:ins w:id="99" w:author="BORSATO, RONALD" w:date="2021-05-10T14:44:00Z"/>
                <w:lang w:eastAsia="ja-JP"/>
              </w:rPr>
            </w:pPr>
            <w:ins w:id="100" w:author="BORSATO, RONALD" w:date="2021-05-10T14:44:00Z">
              <w:r w:rsidRPr="002C1220">
                <w:rPr>
                  <w:lang w:eastAsia="ja-JP"/>
                </w:rPr>
                <w:t>NR CA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6F8" w14:textId="77777777" w:rsidR="00A90D9E" w:rsidRPr="002C1220" w:rsidRDefault="00A90D9E" w:rsidP="00301B3A">
            <w:pPr>
              <w:pStyle w:val="TAH"/>
              <w:rPr>
                <w:ins w:id="101" w:author="BORSATO, RONALD" w:date="2021-05-10T14:44:00Z"/>
                <w:lang w:eastAsia="ja-JP"/>
              </w:rPr>
            </w:pPr>
            <w:ins w:id="102" w:author="BORSATO, RONALD" w:date="2021-05-10T14:44:00Z">
              <w:r w:rsidRPr="002C1220">
                <w:rPr>
                  <w:lang w:eastAsia="ja-JP"/>
                </w:rPr>
                <w:t>UL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E27" w14:textId="77777777" w:rsidR="00A90D9E" w:rsidRPr="002C1220" w:rsidRDefault="00A90D9E" w:rsidP="00301B3A">
            <w:pPr>
              <w:pStyle w:val="TAH"/>
              <w:rPr>
                <w:ins w:id="103" w:author="BORSATO, RONALD" w:date="2021-05-10T14:44:00Z"/>
                <w:lang w:eastAsia="ja-JP"/>
              </w:rPr>
            </w:pPr>
            <w:ins w:id="104" w:author="BORSATO, RONALD" w:date="2021-05-10T14:44:00Z">
              <w:r w:rsidRPr="002C1220">
                <w:rPr>
                  <w:lang w:eastAsia="ja-JP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A1A4" w14:textId="77777777" w:rsidR="00A90D9E" w:rsidRPr="002C1220" w:rsidRDefault="00A90D9E" w:rsidP="00301B3A">
            <w:pPr>
              <w:pStyle w:val="TAH"/>
              <w:rPr>
                <w:ins w:id="105" w:author="BORSATO, RONALD" w:date="2021-05-10T14:44:00Z"/>
                <w:lang w:eastAsia="ja-JP"/>
              </w:rPr>
            </w:pPr>
            <w:ins w:id="106" w:author="BORSATO, RONALD" w:date="2021-05-10T14:44:00Z">
              <w:r w:rsidRPr="002C1220">
                <w:rPr>
                  <w:lang w:eastAsia="ja-JP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D164" w14:textId="77777777" w:rsidR="00A90D9E" w:rsidRPr="002C1220" w:rsidRDefault="00A90D9E" w:rsidP="00301B3A">
            <w:pPr>
              <w:pStyle w:val="TAH"/>
              <w:rPr>
                <w:ins w:id="107" w:author="BORSATO, RONALD" w:date="2021-05-10T14:44:00Z"/>
                <w:lang w:eastAsia="ja-JP"/>
              </w:rPr>
            </w:pPr>
            <w:ins w:id="108" w:author="BORSATO, RONALD" w:date="2021-05-10T14:44:00Z">
              <w:r w:rsidRPr="002C1220">
                <w:rPr>
                  <w:lang w:eastAsia="ja-JP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7BD" w14:textId="77777777" w:rsidR="00A90D9E" w:rsidRPr="002C1220" w:rsidRDefault="00A90D9E" w:rsidP="00301B3A">
            <w:pPr>
              <w:pStyle w:val="TAH"/>
              <w:rPr>
                <w:ins w:id="109" w:author="BORSATO, RONALD" w:date="2021-05-10T14:44:00Z"/>
                <w:lang w:eastAsia="ja-JP"/>
              </w:rPr>
            </w:pPr>
            <w:ins w:id="110" w:author="BORSATO, RONALD" w:date="2021-05-10T14:44:00Z">
              <w:r w:rsidRPr="002C1220">
                <w:rPr>
                  <w:lang w:eastAsia="ja-JP"/>
                </w:rPr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7267" w14:textId="77777777" w:rsidR="00A90D9E" w:rsidRPr="002C1220" w:rsidRDefault="00A90D9E" w:rsidP="00301B3A">
            <w:pPr>
              <w:pStyle w:val="TAH"/>
              <w:rPr>
                <w:ins w:id="111" w:author="BORSATO, RONALD" w:date="2021-05-10T14:44:00Z"/>
                <w:lang w:eastAsia="ja-JP"/>
              </w:rPr>
            </w:pPr>
            <w:ins w:id="112" w:author="BORSATO, RONALD" w:date="2021-05-10T14:44:00Z">
              <w:r w:rsidRPr="002C1220">
                <w:rPr>
                  <w:lang w:eastAsia="ja-JP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C3F8" w14:textId="77777777" w:rsidR="00A90D9E" w:rsidRPr="002C1220" w:rsidRDefault="00A90D9E" w:rsidP="00301B3A">
            <w:pPr>
              <w:pStyle w:val="TAH"/>
              <w:rPr>
                <w:ins w:id="113" w:author="BORSATO, RONALD" w:date="2021-05-10T14:44:00Z"/>
                <w:lang w:eastAsia="ja-JP"/>
              </w:rPr>
            </w:pPr>
            <w:ins w:id="114" w:author="BORSATO, RONALD" w:date="2021-05-10T14:44:00Z">
              <w:r w:rsidRPr="002C1220">
                <w:rPr>
                  <w:lang w:eastAsia="ja-JP"/>
                </w:rPr>
                <w:t>25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BFF5" w14:textId="77777777" w:rsidR="00A90D9E" w:rsidRPr="002C1220" w:rsidRDefault="00A90D9E" w:rsidP="00301B3A">
            <w:pPr>
              <w:pStyle w:val="TAH"/>
              <w:rPr>
                <w:ins w:id="115" w:author="BORSATO, RONALD" w:date="2021-05-10T14:44:00Z"/>
                <w:lang w:eastAsia="ja-JP"/>
              </w:rPr>
            </w:pPr>
            <w:ins w:id="116" w:author="BORSATO, RONALD" w:date="2021-05-10T14:44:00Z">
              <w:r w:rsidRPr="002C1220">
                <w:rPr>
                  <w:lang w:eastAsia="ja-JP"/>
                </w:rPr>
                <w:t>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30D" w14:textId="77777777" w:rsidR="00A90D9E" w:rsidRPr="002C1220" w:rsidRDefault="00A90D9E" w:rsidP="00301B3A">
            <w:pPr>
              <w:pStyle w:val="TAH"/>
              <w:rPr>
                <w:ins w:id="117" w:author="BORSATO, RONALD" w:date="2021-05-10T14:44:00Z"/>
                <w:lang w:eastAsia="ja-JP"/>
              </w:rPr>
            </w:pPr>
            <w:ins w:id="118" w:author="BORSATO, RONALD" w:date="2021-05-10T14:44:00Z">
              <w:r w:rsidRPr="002C1220">
                <w:rPr>
                  <w:lang w:eastAsia="ja-JP"/>
                </w:rPr>
                <w:t>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FD09" w14:textId="77777777" w:rsidR="00A90D9E" w:rsidRPr="002C1220" w:rsidRDefault="00A90D9E" w:rsidP="00301B3A">
            <w:pPr>
              <w:pStyle w:val="TAH"/>
              <w:rPr>
                <w:ins w:id="119" w:author="BORSATO, RONALD" w:date="2021-05-10T14:44:00Z"/>
                <w:lang w:eastAsia="ja-JP"/>
              </w:rPr>
            </w:pPr>
            <w:ins w:id="120" w:author="BORSATO, RONALD" w:date="2021-05-10T14:44:00Z">
              <w:r w:rsidRPr="002C1220">
                <w:rPr>
                  <w:lang w:eastAsia="ja-JP"/>
                </w:rPr>
                <w:t>50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103" w14:textId="77777777" w:rsidR="00A90D9E" w:rsidRPr="002C1220" w:rsidRDefault="00A90D9E" w:rsidP="00301B3A">
            <w:pPr>
              <w:pStyle w:val="TAH"/>
              <w:rPr>
                <w:ins w:id="121" w:author="BORSATO, RONALD" w:date="2021-05-10T14:44:00Z"/>
                <w:lang w:eastAsia="ja-JP"/>
              </w:rPr>
            </w:pPr>
            <w:ins w:id="122" w:author="BORSATO, RONALD" w:date="2021-05-10T14:44:00Z">
              <w:r w:rsidRPr="002C1220">
                <w:rPr>
                  <w:lang w:eastAsia="ja-JP"/>
                </w:rPr>
                <w:t>60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BE9" w14:textId="77777777" w:rsidR="00A90D9E" w:rsidRPr="002C1220" w:rsidRDefault="00A90D9E" w:rsidP="00301B3A">
            <w:pPr>
              <w:pStyle w:val="TAH"/>
              <w:rPr>
                <w:ins w:id="123" w:author="BORSATO, RONALD" w:date="2021-05-10T14:44:00Z"/>
                <w:rFonts w:eastAsiaTheme="minorEastAsia"/>
                <w:lang w:eastAsia="zh-CN"/>
              </w:rPr>
            </w:pPr>
            <w:ins w:id="124" w:author="BORSATO, RONALD" w:date="2021-05-10T14:44:00Z">
              <w:r w:rsidRPr="002C1220">
                <w:rPr>
                  <w:lang w:eastAsia="ja-JP"/>
                </w:rPr>
                <w:t>70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722B" w14:textId="77777777" w:rsidR="00A90D9E" w:rsidRPr="002C1220" w:rsidRDefault="00A90D9E" w:rsidP="00301B3A">
            <w:pPr>
              <w:pStyle w:val="TAH"/>
              <w:rPr>
                <w:ins w:id="125" w:author="BORSATO, RONALD" w:date="2021-05-10T14:44:00Z"/>
                <w:lang w:eastAsia="ja-JP"/>
              </w:rPr>
            </w:pPr>
            <w:ins w:id="126" w:author="BORSATO, RONALD" w:date="2021-05-10T14:44:00Z">
              <w:r w:rsidRPr="002C1220">
                <w:rPr>
                  <w:lang w:eastAsia="ja-JP"/>
                </w:rPr>
                <w:t>80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45F" w14:textId="77777777" w:rsidR="00A90D9E" w:rsidRPr="002C1220" w:rsidRDefault="00A90D9E" w:rsidP="00301B3A">
            <w:pPr>
              <w:pStyle w:val="TAH"/>
              <w:rPr>
                <w:ins w:id="127" w:author="BORSATO, RONALD" w:date="2021-05-10T14:44:00Z"/>
                <w:lang w:eastAsia="ja-JP"/>
              </w:rPr>
            </w:pPr>
            <w:ins w:id="128" w:author="BORSATO, RONALD" w:date="2021-05-10T14:44:00Z">
              <w:r w:rsidRPr="002C1220">
                <w:rPr>
                  <w:lang w:eastAsia="ja-JP"/>
                </w:rPr>
                <w:t>90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7F5" w14:textId="77777777" w:rsidR="00A90D9E" w:rsidRPr="002C1220" w:rsidRDefault="00A90D9E" w:rsidP="00301B3A">
            <w:pPr>
              <w:pStyle w:val="TAH"/>
              <w:rPr>
                <w:ins w:id="129" w:author="BORSATO, RONALD" w:date="2021-05-10T14:44:00Z"/>
                <w:lang w:eastAsia="ja-JP"/>
              </w:rPr>
            </w:pPr>
            <w:ins w:id="130" w:author="BORSATO, RONALD" w:date="2021-05-10T14:44:00Z">
              <w:r w:rsidRPr="002C1220">
                <w:rPr>
                  <w:lang w:eastAsia="ja-JP"/>
                </w:rPr>
                <w:t xml:space="preserve">100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482" w14:textId="77777777" w:rsidR="00A90D9E" w:rsidRPr="002C1220" w:rsidRDefault="00A90D9E" w:rsidP="00301B3A">
            <w:pPr>
              <w:pStyle w:val="TAH"/>
              <w:rPr>
                <w:ins w:id="131" w:author="BORSATO, RONALD" w:date="2021-05-10T14:44:00Z"/>
                <w:lang w:eastAsia="ja-JP"/>
              </w:rPr>
            </w:pPr>
            <w:ins w:id="132" w:author="BORSATO, RONALD" w:date="2021-05-10T14:44:00Z">
              <w:r w:rsidRPr="002C1220">
                <w:rPr>
                  <w:lang w:eastAsia="ja-JP"/>
                </w:rPr>
                <w:t>Bandwidth combination set</w:t>
              </w:r>
            </w:ins>
          </w:p>
        </w:tc>
      </w:tr>
      <w:tr w:rsidR="00A90D9E" w14:paraId="1061350B" w14:textId="77777777" w:rsidTr="00301B3A">
        <w:trPr>
          <w:trHeight w:val="225"/>
          <w:ins w:id="133" w:author="BORSATO, RONALD" w:date="2021-05-10T14:44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8E0" w14:textId="77777777" w:rsidR="00A90D9E" w:rsidRPr="002C1220" w:rsidRDefault="00A90D9E" w:rsidP="00301B3A">
            <w:pPr>
              <w:pStyle w:val="TAC"/>
              <w:rPr>
                <w:ins w:id="134" w:author="BORSATO, RONALD" w:date="2021-05-10T14:44:00Z"/>
              </w:rPr>
            </w:pPr>
            <w:ins w:id="135" w:author="BORSATO, RONALD" w:date="2021-05-10T14:44:00Z">
              <w:r w:rsidRPr="002C1220">
                <w:t>CA_</w:t>
              </w:r>
              <w:r>
                <w:t>n5</w:t>
              </w:r>
              <w:r w:rsidRPr="002C1220">
                <w:t>A-n12A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4C5D" w14:textId="77777777" w:rsidR="00A90D9E" w:rsidRPr="002C1220" w:rsidRDefault="00A90D9E" w:rsidP="00301B3A">
            <w:pPr>
              <w:pStyle w:val="TAC"/>
              <w:rPr>
                <w:ins w:id="136" w:author="BORSATO, RONALD" w:date="2021-05-10T14:44:00Z"/>
                <w:rFonts w:eastAsia="PMingLiU"/>
                <w:lang w:eastAsia="zh-TW"/>
              </w:rPr>
            </w:pPr>
            <w:ins w:id="137" w:author="BORSATO, RONALD" w:date="2021-05-10T14:44:00Z">
              <w:r w:rsidRPr="002C1220">
                <w:t>CA_</w:t>
              </w:r>
              <w:r>
                <w:t>n5</w:t>
              </w:r>
              <w:r w:rsidRPr="002C1220">
                <w:t>A-n12A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8552" w14:textId="77777777" w:rsidR="00A90D9E" w:rsidRPr="002C1220" w:rsidRDefault="00A90D9E" w:rsidP="00301B3A">
            <w:pPr>
              <w:pStyle w:val="TAC"/>
              <w:rPr>
                <w:ins w:id="138" w:author="BORSATO, RONALD" w:date="2021-05-10T14:44:00Z"/>
                <w:kern w:val="2"/>
                <w:lang w:val="en-US"/>
              </w:rPr>
            </w:pPr>
            <w:ins w:id="139" w:author="BORSATO, RONALD" w:date="2021-05-10T14:44:00Z">
              <w:r>
                <w:t>n5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63F" w14:textId="77777777" w:rsidR="00A90D9E" w:rsidRPr="002C1220" w:rsidRDefault="00A90D9E" w:rsidP="00301B3A">
            <w:pPr>
              <w:pStyle w:val="TAC"/>
              <w:rPr>
                <w:ins w:id="140" w:author="BORSATO, RONALD" w:date="2021-05-10T14:44:00Z"/>
                <w:rFonts w:eastAsia="Yu Mincho"/>
              </w:rPr>
            </w:pPr>
            <w:ins w:id="141" w:author="BORSATO, RONALD" w:date="2021-05-10T14:44:00Z">
              <w:r w:rsidRPr="002C1220"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EFD" w14:textId="77777777" w:rsidR="00A90D9E" w:rsidRPr="002C1220" w:rsidRDefault="00A90D9E" w:rsidP="00301B3A">
            <w:pPr>
              <w:pStyle w:val="TAC"/>
              <w:rPr>
                <w:ins w:id="142" w:author="BORSATO, RONALD" w:date="2021-05-10T14:44:00Z"/>
                <w:rFonts w:eastAsia="Yu Mincho"/>
              </w:rPr>
            </w:pPr>
            <w:ins w:id="143" w:author="BORSATO, RONALD" w:date="2021-05-10T14:44:00Z">
              <w:r w:rsidRPr="002C1220"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9146" w14:textId="77777777" w:rsidR="00A90D9E" w:rsidRPr="002C1220" w:rsidRDefault="00A90D9E" w:rsidP="00301B3A">
            <w:pPr>
              <w:pStyle w:val="TAC"/>
              <w:rPr>
                <w:ins w:id="144" w:author="BORSATO, RONALD" w:date="2021-05-10T14:44:00Z"/>
                <w:rFonts w:eastAsia="Yu Mincho"/>
              </w:rPr>
            </w:pPr>
            <w:ins w:id="145" w:author="BORSATO, RONALD" w:date="2021-05-10T14:44:00Z">
              <w:r w:rsidRPr="002C1220"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3D1" w14:textId="77777777" w:rsidR="00A90D9E" w:rsidRPr="002C1220" w:rsidRDefault="00A90D9E" w:rsidP="00301B3A">
            <w:pPr>
              <w:pStyle w:val="TAC"/>
              <w:rPr>
                <w:ins w:id="146" w:author="BORSATO, RONALD" w:date="2021-05-10T14:44:00Z"/>
                <w:rFonts w:eastAsia="Yu Mincho"/>
              </w:rPr>
            </w:pPr>
            <w:ins w:id="147" w:author="BORSATO, RONALD" w:date="2021-05-10T14:44:00Z">
              <w:r w:rsidRPr="002C1220">
                <w:rPr>
                  <w:rFonts w:eastAsia="Yu Mincho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C64A" w14:textId="77777777" w:rsidR="00A90D9E" w:rsidRPr="002C1220" w:rsidRDefault="00A90D9E" w:rsidP="00301B3A">
            <w:pPr>
              <w:pStyle w:val="TAC"/>
              <w:rPr>
                <w:ins w:id="148" w:author="BORSATO, RONALD" w:date="2021-05-10T14:44:00Z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C06" w14:textId="77777777" w:rsidR="00A90D9E" w:rsidRPr="002C1220" w:rsidRDefault="00A90D9E" w:rsidP="00301B3A">
            <w:pPr>
              <w:pStyle w:val="TAC"/>
              <w:rPr>
                <w:ins w:id="149" w:author="BORSATO, RONALD" w:date="2021-05-10T14:44:00Z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1E4F" w14:textId="77777777" w:rsidR="00A90D9E" w:rsidRPr="002C1220" w:rsidRDefault="00A90D9E" w:rsidP="00301B3A">
            <w:pPr>
              <w:pStyle w:val="TAC"/>
              <w:rPr>
                <w:ins w:id="150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C60" w14:textId="77777777" w:rsidR="00A90D9E" w:rsidRPr="002C1220" w:rsidRDefault="00A90D9E" w:rsidP="00301B3A">
            <w:pPr>
              <w:pStyle w:val="TAC"/>
              <w:rPr>
                <w:ins w:id="151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9C7E" w14:textId="77777777" w:rsidR="00A90D9E" w:rsidRPr="002C1220" w:rsidRDefault="00A90D9E" w:rsidP="00301B3A">
            <w:pPr>
              <w:pStyle w:val="TAC"/>
              <w:rPr>
                <w:ins w:id="152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416" w14:textId="77777777" w:rsidR="00A90D9E" w:rsidRPr="002C1220" w:rsidRDefault="00A90D9E" w:rsidP="00301B3A">
            <w:pPr>
              <w:pStyle w:val="TAC"/>
              <w:rPr>
                <w:ins w:id="153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12A4" w14:textId="77777777" w:rsidR="00A90D9E" w:rsidRPr="002C1220" w:rsidRDefault="00A90D9E" w:rsidP="00301B3A">
            <w:pPr>
              <w:pStyle w:val="TAC"/>
              <w:rPr>
                <w:ins w:id="154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E77" w14:textId="77777777" w:rsidR="00A90D9E" w:rsidRPr="002C1220" w:rsidRDefault="00A90D9E" w:rsidP="00301B3A">
            <w:pPr>
              <w:pStyle w:val="TAC"/>
              <w:rPr>
                <w:ins w:id="155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09B" w14:textId="77777777" w:rsidR="00A90D9E" w:rsidRPr="002C1220" w:rsidRDefault="00A90D9E" w:rsidP="00301B3A">
            <w:pPr>
              <w:pStyle w:val="TAC"/>
              <w:rPr>
                <w:ins w:id="156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15E" w14:textId="77777777" w:rsidR="00A90D9E" w:rsidRPr="002C1220" w:rsidRDefault="00A90D9E" w:rsidP="00301B3A">
            <w:pPr>
              <w:pStyle w:val="TAC"/>
              <w:rPr>
                <w:ins w:id="157" w:author="BORSATO, RONALD" w:date="2021-05-10T14:44:00Z"/>
              </w:rPr>
            </w:pPr>
            <w:ins w:id="158" w:author="BORSATO, RONALD" w:date="2021-05-10T14:44:00Z">
              <w:r w:rsidRPr="002C1220">
                <w:t>0</w:t>
              </w:r>
            </w:ins>
          </w:p>
        </w:tc>
      </w:tr>
      <w:tr w:rsidR="00A90D9E" w14:paraId="6D0109FF" w14:textId="77777777" w:rsidTr="00301B3A">
        <w:trPr>
          <w:trHeight w:val="225"/>
          <w:ins w:id="159" w:author="BORSATO, RONALD" w:date="2021-05-10T14:4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9E11" w14:textId="77777777" w:rsidR="00A90D9E" w:rsidRDefault="00A90D9E" w:rsidP="00301B3A">
            <w:pPr>
              <w:spacing w:after="0"/>
              <w:rPr>
                <w:ins w:id="160" w:author="BORSATO, RONALD" w:date="2021-05-10T14:44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DF6C" w14:textId="77777777" w:rsidR="00A90D9E" w:rsidRDefault="00A90D9E" w:rsidP="00301B3A">
            <w:pPr>
              <w:keepNext/>
              <w:keepLines/>
              <w:widowControl w:val="0"/>
              <w:spacing w:after="0"/>
              <w:jc w:val="center"/>
              <w:rPr>
                <w:ins w:id="161" w:author="BORSATO, RONALD" w:date="2021-05-10T14:44:00Z"/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5C7" w14:textId="77777777" w:rsidR="00A90D9E" w:rsidRPr="002C1220" w:rsidRDefault="00A90D9E" w:rsidP="00301B3A">
            <w:pPr>
              <w:pStyle w:val="TAC"/>
              <w:rPr>
                <w:ins w:id="162" w:author="BORSATO, RONALD" w:date="2021-05-10T14:44:00Z"/>
                <w:kern w:val="2"/>
                <w:lang w:val="en-US" w:eastAsia="zh-CN"/>
              </w:rPr>
            </w:pPr>
            <w:ins w:id="163" w:author="BORSATO, RONALD" w:date="2021-05-10T14:44:00Z">
              <w:r w:rsidRPr="002C1220">
                <w:t>n12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9170" w14:textId="77777777" w:rsidR="00A90D9E" w:rsidRPr="002C1220" w:rsidRDefault="00A90D9E" w:rsidP="00301B3A">
            <w:pPr>
              <w:pStyle w:val="TAC"/>
              <w:rPr>
                <w:ins w:id="164" w:author="BORSATO, RONALD" w:date="2021-05-10T14:44:00Z"/>
                <w:rFonts w:eastAsia="Yu Mincho"/>
              </w:rPr>
            </w:pPr>
            <w:ins w:id="165" w:author="BORSATO, RONALD" w:date="2021-05-10T14:44:00Z">
              <w:r w:rsidRPr="002C1220"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4FF9" w14:textId="77777777" w:rsidR="00A90D9E" w:rsidRPr="002C1220" w:rsidRDefault="00A90D9E" w:rsidP="00301B3A">
            <w:pPr>
              <w:pStyle w:val="TAC"/>
              <w:rPr>
                <w:ins w:id="166" w:author="BORSATO, RONALD" w:date="2021-05-10T14:44:00Z"/>
                <w:rFonts w:eastAsia="Yu Mincho"/>
              </w:rPr>
            </w:pPr>
            <w:ins w:id="167" w:author="BORSATO, RONALD" w:date="2021-05-10T14:44:00Z">
              <w:r w:rsidRPr="002C1220"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EF1" w14:textId="77777777" w:rsidR="00A90D9E" w:rsidRPr="002C1220" w:rsidRDefault="00A90D9E" w:rsidP="00301B3A">
            <w:pPr>
              <w:pStyle w:val="TAC"/>
              <w:rPr>
                <w:ins w:id="168" w:author="BORSATO, RONALD" w:date="2021-05-10T14:44:00Z"/>
                <w:rFonts w:eastAsia="Yu Mincho"/>
              </w:rPr>
            </w:pPr>
            <w:ins w:id="169" w:author="BORSATO, RONALD" w:date="2021-05-10T14:44:00Z">
              <w:r w:rsidRPr="002C1220"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436" w14:textId="77777777" w:rsidR="00A90D9E" w:rsidRPr="002C1220" w:rsidRDefault="00A90D9E" w:rsidP="00301B3A">
            <w:pPr>
              <w:pStyle w:val="TAC"/>
              <w:rPr>
                <w:ins w:id="170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273" w14:textId="77777777" w:rsidR="00A90D9E" w:rsidRPr="002C1220" w:rsidRDefault="00A90D9E" w:rsidP="00301B3A">
            <w:pPr>
              <w:pStyle w:val="TAC"/>
              <w:rPr>
                <w:ins w:id="171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921" w14:textId="77777777" w:rsidR="00A90D9E" w:rsidRPr="002C1220" w:rsidRDefault="00A90D9E" w:rsidP="00301B3A">
            <w:pPr>
              <w:pStyle w:val="TAC"/>
              <w:rPr>
                <w:ins w:id="172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A80" w14:textId="77777777" w:rsidR="00A90D9E" w:rsidRPr="002C1220" w:rsidRDefault="00A90D9E" w:rsidP="00301B3A">
            <w:pPr>
              <w:pStyle w:val="TAC"/>
              <w:rPr>
                <w:ins w:id="173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D3B" w14:textId="77777777" w:rsidR="00A90D9E" w:rsidRPr="002C1220" w:rsidRDefault="00A90D9E" w:rsidP="00301B3A">
            <w:pPr>
              <w:pStyle w:val="TAC"/>
              <w:rPr>
                <w:ins w:id="174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3E8" w14:textId="77777777" w:rsidR="00A90D9E" w:rsidRPr="002C1220" w:rsidRDefault="00A90D9E" w:rsidP="00301B3A">
            <w:pPr>
              <w:pStyle w:val="TAC"/>
              <w:rPr>
                <w:ins w:id="175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352" w14:textId="77777777" w:rsidR="00A90D9E" w:rsidRPr="002C1220" w:rsidRDefault="00A90D9E" w:rsidP="00301B3A">
            <w:pPr>
              <w:pStyle w:val="TAC"/>
              <w:rPr>
                <w:ins w:id="176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3D1" w14:textId="77777777" w:rsidR="00A90D9E" w:rsidRPr="002C1220" w:rsidRDefault="00A90D9E" w:rsidP="00301B3A">
            <w:pPr>
              <w:pStyle w:val="TAC"/>
              <w:rPr>
                <w:ins w:id="177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727" w14:textId="77777777" w:rsidR="00A90D9E" w:rsidRPr="002C1220" w:rsidRDefault="00A90D9E" w:rsidP="00301B3A">
            <w:pPr>
              <w:pStyle w:val="TAC"/>
              <w:rPr>
                <w:ins w:id="178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EED" w14:textId="77777777" w:rsidR="00A90D9E" w:rsidRPr="002C1220" w:rsidRDefault="00A90D9E" w:rsidP="00301B3A">
            <w:pPr>
              <w:pStyle w:val="TAC"/>
              <w:rPr>
                <w:ins w:id="179" w:author="BORSATO, RONALD" w:date="2021-05-10T14:44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FB7" w14:textId="77777777" w:rsidR="00A90D9E" w:rsidRDefault="00A90D9E" w:rsidP="00301B3A">
            <w:pPr>
              <w:spacing w:after="0"/>
              <w:rPr>
                <w:ins w:id="180" w:author="BORSATO, RONALD" w:date="2021-05-10T14:44:00Z"/>
                <w:rFonts w:ascii="Arial" w:eastAsia="Yu Mincho" w:hAnsi="Arial" w:cs="Arial"/>
                <w:sz w:val="16"/>
                <w:szCs w:val="16"/>
              </w:rPr>
            </w:pPr>
          </w:p>
        </w:tc>
      </w:tr>
    </w:tbl>
    <w:p w14:paraId="5BE97685" w14:textId="77777777" w:rsidR="00A90D9E" w:rsidRDefault="00A90D9E" w:rsidP="00A90D9E">
      <w:pPr>
        <w:rPr>
          <w:ins w:id="181" w:author="BORSATO, RONALD" w:date="2021-05-10T14:44:00Z"/>
          <w:lang w:val="en-US" w:eastAsia="ko-KR"/>
        </w:rPr>
      </w:pPr>
    </w:p>
    <w:p w14:paraId="2674A1F6" w14:textId="77777777" w:rsidR="00A90D9E" w:rsidRDefault="00A90D9E" w:rsidP="00A90D9E">
      <w:pPr>
        <w:pStyle w:val="Heading4"/>
        <w:spacing w:before="180"/>
        <w:rPr>
          <w:ins w:id="182" w:author="BORSATO, RONALD" w:date="2021-05-10T14:44:00Z"/>
          <w:lang w:val="en-US" w:eastAsia="zh-CN"/>
        </w:rPr>
      </w:pPr>
      <w:bookmarkStart w:id="183" w:name="_Toc27636"/>
      <w:bookmarkStart w:id="184" w:name="_Toc5653"/>
      <w:bookmarkStart w:id="185" w:name="_Toc626"/>
      <w:bookmarkStart w:id="186" w:name="_Toc12810"/>
      <w:ins w:id="187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.1.3</w:t>
        </w:r>
        <w:r>
          <w:rPr>
            <w:lang w:val="en-US" w:eastAsia="zh-CN"/>
          </w:rPr>
          <w:tab/>
          <w:t>Co-existence studies</w:t>
        </w:r>
        <w:bookmarkEnd w:id="183"/>
        <w:bookmarkEnd w:id="184"/>
        <w:bookmarkEnd w:id="185"/>
        <w:bookmarkEnd w:id="186"/>
      </w:ins>
    </w:p>
    <w:p w14:paraId="63762572" w14:textId="77777777" w:rsidR="00A90D9E" w:rsidRDefault="00A90D9E" w:rsidP="00A90D9E">
      <w:pPr>
        <w:rPr>
          <w:ins w:id="188" w:author="BORSATO, RONALD" w:date="2021-05-10T14:44:00Z"/>
        </w:rPr>
      </w:pPr>
      <w:ins w:id="189" w:author="BORSATO, RONALD" w:date="2021-05-10T14:44:00Z">
        <w:r>
          <w:rPr>
            <w:lang w:eastAsia="zh-CN"/>
          </w:rPr>
          <w:t xml:space="preserve">Table </w:t>
        </w:r>
        <w:r>
          <w:rPr>
            <w:rFonts w:eastAsia="MS Mincho"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rFonts w:eastAsia="MS Mincho"/>
            <w:lang w:val="en-US" w:eastAsia="zh-CN"/>
          </w:rPr>
          <w:t>1.3</w:t>
        </w:r>
        <w:r>
          <w:rPr>
            <w:lang w:eastAsia="zh-CN"/>
          </w:rPr>
          <w:t>-1</w:t>
        </w:r>
        <w:r>
          <w:rPr>
            <w:rFonts w:eastAsia="MS Mincho"/>
            <w:lang w:val="en-US" w:eastAsia="zh-CN"/>
          </w:rPr>
          <w:t>/2</w:t>
        </w:r>
        <w:r>
          <w:rPr>
            <w:lang w:eastAsia="zh-CN"/>
          </w:rPr>
          <w:t xml:space="preserve"> summarizes frequency ranges where harmonics and/or harmonics mixing occur for CA_n5-n12.</w:t>
        </w:r>
      </w:ins>
    </w:p>
    <w:p w14:paraId="46876067" w14:textId="77777777" w:rsidR="00A90D9E" w:rsidRDefault="00A90D9E" w:rsidP="00A90D9E">
      <w:pPr>
        <w:pStyle w:val="TH"/>
        <w:rPr>
          <w:ins w:id="190" w:author="BORSATO, RONALD" w:date="2021-05-10T14:44:00Z"/>
          <w:lang w:eastAsia="zh-CN"/>
        </w:rPr>
      </w:pPr>
      <w:ins w:id="191" w:author="BORSATO, RONALD" w:date="2021-05-10T14:44:00Z">
        <w:r>
          <w:rPr>
            <w:lang w:eastAsia="zh-CN"/>
          </w:rPr>
          <w:lastRenderedPageBreak/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1.3</w:t>
        </w:r>
        <w:r>
          <w:rPr>
            <w:lang w:eastAsia="zh-CN"/>
          </w:rPr>
          <w:t xml:space="preserve">-1: Impact of UL/DL Harmonic 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A90D9E" w14:paraId="36862A83" w14:textId="77777777" w:rsidTr="00301B3A">
        <w:trPr>
          <w:trHeight w:val="290"/>
          <w:ins w:id="192" w:author="BORSATO, RONALD" w:date="2021-05-10T14:44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2F07" w14:textId="77777777" w:rsidR="00A90D9E" w:rsidRDefault="00A90D9E" w:rsidP="00301B3A">
            <w:pPr>
              <w:pStyle w:val="TAH"/>
              <w:rPr>
                <w:ins w:id="193" w:author="BORSATO, RONALD" w:date="2021-05-10T14:44:00Z"/>
                <w:lang w:eastAsia="fi-FI"/>
              </w:rPr>
            </w:pPr>
            <w:ins w:id="194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0B1" w14:textId="77777777" w:rsidR="00A90D9E" w:rsidRDefault="00A90D9E" w:rsidP="00301B3A">
            <w:pPr>
              <w:pStyle w:val="TAH"/>
              <w:rPr>
                <w:ins w:id="195" w:author="BORSATO, RONALD" w:date="2021-05-10T14:44:00Z"/>
                <w:lang w:eastAsia="fi-FI"/>
              </w:rPr>
            </w:pPr>
            <w:ins w:id="196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8546" w14:textId="77777777" w:rsidR="00A90D9E" w:rsidRDefault="00A90D9E" w:rsidP="00301B3A">
            <w:pPr>
              <w:pStyle w:val="TAH"/>
              <w:rPr>
                <w:ins w:id="197" w:author="BORSATO, RONALD" w:date="2021-05-10T14:44:00Z"/>
                <w:lang w:eastAsia="fi-FI"/>
              </w:rPr>
            </w:pPr>
            <w:ins w:id="198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B980" w14:textId="77777777" w:rsidR="00A90D9E" w:rsidRDefault="00A90D9E" w:rsidP="00301B3A">
            <w:pPr>
              <w:pStyle w:val="TAH"/>
              <w:rPr>
                <w:ins w:id="199" w:author="BORSATO, RONALD" w:date="2021-05-10T14:44:00Z"/>
                <w:lang w:eastAsia="fi-FI"/>
              </w:rPr>
            </w:pPr>
            <w:ins w:id="200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52FF" w14:textId="77777777" w:rsidR="00A90D9E" w:rsidRDefault="00A90D9E" w:rsidP="00301B3A">
            <w:pPr>
              <w:pStyle w:val="TAH"/>
              <w:rPr>
                <w:ins w:id="201" w:author="BORSATO, RONALD" w:date="2021-05-10T14:44:00Z"/>
                <w:lang w:eastAsia="fi-FI"/>
              </w:rPr>
            </w:pPr>
            <w:ins w:id="202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EE7" w14:textId="77777777" w:rsidR="00A90D9E" w:rsidRDefault="00A90D9E" w:rsidP="00301B3A">
            <w:pPr>
              <w:pStyle w:val="TAH"/>
              <w:rPr>
                <w:ins w:id="203" w:author="BORSATO, RONALD" w:date="2021-05-10T14:44:00Z"/>
                <w:lang w:val="fi-FI" w:eastAsia="fi-FI"/>
              </w:rPr>
            </w:pPr>
            <w:ins w:id="204" w:author="BORSATO, RONALD" w:date="2021-05-10T14:44:00Z">
              <w:r>
                <w:rPr>
                  <w:lang w:val="fi-FI" w:eastAsia="fi-FI"/>
                </w:rPr>
                <w:t>2</w:t>
              </w:r>
              <w:r>
                <w:rPr>
                  <w:vertAlign w:val="superscript"/>
                  <w:lang w:val="fi-FI" w:eastAsia="fi-FI"/>
                </w:rPr>
                <w:t>nd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7B96" w14:textId="77777777" w:rsidR="00A90D9E" w:rsidRDefault="00A90D9E" w:rsidP="00301B3A">
            <w:pPr>
              <w:pStyle w:val="TAH"/>
              <w:rPr>
                <w:ins w:id="205" w:author="BORSATO, RONALD" w:date="2021-05-10T14:44:00Z"/>
                <w:lang w:val="fi-FI" w:eastAsia="fi-FI"/>
              </w:rPr>
            </w:pPr>
            <w:ins w:id="206" w:author="BORSATO, RONALD" w:date="2021-05-10T14:44:00Z">
              <w:r>
                <w:rPr>
                  <w:lang w:val="fi-FI" w:eastAsia="fi-FI"/>
                </w:rPr>
                <w:t>3</w:t>
              </w:r>
              <w:r>
                <w:rPr>
                  <w:vertAlign w:val="superscript"/>
                  <w:lang w:val="fi-FI" w:eastAsia="fi-FI"/>
                </w:rPr>
                <w:t>rd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F0E7" w14:textId="77777777" w:rsidR="00A90D9E" w:rsidRDefault="00A90D9E" w:rsidP="00301B3A">
            <w:pPr>
              <w:pStyle w:val="TAH"/>
              <w:rPr>
                <w:ins w:id="207" w:author="BORSATO, RONALD" w:date="2021-05-10T14:44:00Z"/>
                <w:lang w:val="fi-FI" w:eastAsia="fi-FI"/>
              </w:rPr>
            </w:pPr>
            <w:ins w:id="208" w:author="BORSATO, RONALD" w:date="2021-05-10T14:44:00Z">
              <w:r>
                <w:rPr>
                  <w:lang w:val="fi-FI" w:eastAsia="fi-FI"/>
                </w:rPr>
                <w:t>4th Harmonic</w:t>
              </w:r>
            </w:ins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855E" w14:textId="77777777" w:rsidR="00A90D9E" w:rsidRDefault="00A90D9E" w:rsidP="00301B3A">
            <w:pPr>
              <w:pStyle w:val="TAH"/>
              <w:rPr>
                <w:ins w:id="209" w:author="BORSATO, RONALD" w:date="2021-05-10T14:44:00Z"/>
                <w:lang w:val="fi-FI" w:eastAsia="fi-FI"/>
              </w:rPr>
            </w:pPr>
            <w:ins w:id="210" w:author="BORSATO, RONALD" w:date="2021-05-10T14:44:00Z">
              <w:r>
                <w:rPr>
                  <w:lang w:val="fi-FI" w:eastAsia="fi-FI"/>
                </w:rPr>
                <w:t>5th Harmonic</w:t>
              </w:r>
            </w:ins>
          </w:p>
        </w:tc>
      </w:tr>
      <w:tr w:rsidR="00A90D9E" w14:paraId="74319C7F" w14:textId="77777777" w:rsidTr="00301B3A">
        <w:trPr>
          <w:trHeight w:val="690"/>
          <w:ins w:id="211" w:author="BORSATO, RONALD" w:date="2021-05-10T14:44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261" w14:textId="77777777" w:rsidR="00A90D9E" w:rsidRDefault="00A90D9E" w:rsidP="00301B3A">
            <w:pPr>
              <w:pStyle w:val="TAH"/>
              <w:rPr>
                <w:ins w:id="212" w:author="BORSATO, RONALD" w:date="2021-05-10T14:44:00Z"/>
                <w:lang w:val="fi-FI" w:eastAsia="fi-FI"/>
              </w:rPr>
            </w:pPr>
            <w:ins w:id="213" w:author="BORSATO, RONALD" w:date="2021-05-10T14:44:00Z">
              <w:r>
                <w:rPr>
                  <w:lang w:val="fi-FI" w:eastAsia="fi-FI"/>
                </w:rPr>
                <w:t>Band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4551" w14:textId="77777777" w:rsidR="00A90D9E" w:rsidRDefault="00A90D9E" w:rsidP="00301B3A">
            <w:pPr>
              <w:pStyle w:val="TAH"/>
              <w:rPr>
                <w:ins w:id="214" w:author="BORSATO, RONALD" w:date="2021-05-10T14:44:00Z"/>
                <w:lang w:val="fi-FI" w:eastAsia="fi-FI"/>
              </w:rPr>
            </w:pPr>
            <w:ins w:id="215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2BB6" w14:textId="77777777" w:rsidR="00A90D9E" w:rsidRDefault="00A90D9E" w:rsidP="00301B3A">
            <w:pPr>
              <w:pStyle w:val="TAH"/>
              <w:rPr>
                <w:ins w:id="216" w:author="BORSATO, RONALD" w:date="2021-05-10T14:44:00Z"/>
                <w:lang w:val="fi-FI" w:eastAsia="fi-FI"/>
              </w:rPr>
            </w:pPr>
            <w:ins w:id="217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C58D" w14:textId="77777777" w:rsidR="00A90D9E" w:rsidRDefault="00A90D9E" w:rsidP="00301B3A">
            <w:pPr>
              <w:pStyle w:val="TAH"/>
              <w:rPr>
                <w:ins w:id="218" w:author="BORSATO, RONALD" w:date="2021-05-10T14:44:00Z"/>
                <w:lang w:val="fi-FI" w:eastAsia="fi-FI"/>
              </w:rPr>
            </w:pPr>
            <w:ins w:id="219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34D" w14:textId="77777777" w:rsidR="00A90D9E" w:rsidRDefault="00A90D9E" w:rsidP="00301B3A">
            <w:pPr>
              <w:pStyle w:val="TAH"/>
              <w:rPr>
                <w:ins w:id="220" w:author="BORSATO, RONALD" w:date="2021-05-10T14:44:00Z"/>
                <w:lang w:val="fi-FI" w:eastAsia="fi-FI"/>
              </w:rPr>
            </w:pPr>
            <w:ins w:id="221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C29E" w14:textId="77777777" w:rsidR="00A90D9E" w:rsidRDefault="00A90D9E" w:rsidP="00301B3A">
            <w:pPr>
              <w:pStyle w:val="TAH"/>
              <w:rPr>
                <w:ins w:id="222" w:author="BORSATO, RONALD" w:date="2021-05-10T14:44:00Z"/>
                <w:lang w:val="fi-FI" w:eastAsia="fi-FI"/>
              </w:rPr>
            </w:pPr>
            <w:ins w:id="223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F03B" w14:textId="77777777" w:rsidR="00A90D9E" w:rsidRDefault="00A90D9E" w:rsidP="00301B3A">
            <w:pPr>
              <w:pStyle w:val="TAH"/>
              <w:rPr>
                <w:ins w:id="224" w:author="BORSATO, RONALD" w:date="2021-05-10T14:44:00Z"/>
                <w:lang w:val="fi-FI" w:eastAsia="fi-FI"/>
              </w:rPr>
            </w:pPr>
            <w:ins w:id="225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A8" w14:textId="77777777" w:rsidR="00A90D9E" w:rsidRDefault="00A90D9E" w:rsidP="00301B3A">
            <w:pPr>
              <w:pStyle w:val="TAH"/>
              <w:rPr>
                <w:ins w:id="226" w:author="BORSATO, RONALD" w:date="2021-05-10T14:44:00Z"/>
                <w:lang w:val="fi-FI" w:eastAsia="fi-FI"/>
              </w:rPr>
            </w:pPr>
            <w:ins w:id="227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75CD" w14:textId="77777777" w:rsidR="00A90D9E" w:rsidRDefault="00A90D9E" w:rsidP="00301B3A">
            <w:pPr>
              <w:pStyle w:val="TAH"/>
              <w:rPr>
                <w:ins w:id="228" w:author="BORSATO, RONALD" w:date="2021-05-10T14:44:00Z"/>
                <w:lang w:val="fi-FI" w:eastAsia="fi-FI"/>
              </w:rPr>
            </w:pPr>
            <w:ins w:id="229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50A" w14:textId="77777777" w:rsidR="00A90D9E" w:rsidRDefault="00A90D9E" w:rsidP="00301B3A">
            <w:pPr>
              <w:pStyle w:val="TAH"/>
              <w:rPr>
                <w:ins w:id="230" w:author="BORSATO, RONALD" w:date="2021-05-10T14:44:00Z"/>
                <w:lang w:val="fi-FI" w:eastAsia="fi-FI"/>
              </w:rPr>
            </w:pPr>
            <w:ins w:id="231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2C3" w14:textId="77777777" w:rsidR="00A90D9E" w:rsidRDefault="00A90D9E" w:rsidP="00301B3A">
            <w:pPr>
              <w:pStyle w:val="TAH"/>
              <w:rPr>
                <w:ins w:id="232" w:author="BORSATO, RONALD" w:date="2021-05-10T14:44:00Z"/>
                <w:lang w:val="fi-FI" w:eastAsia="fi-FI"/>
              </w:rPr>
            </w:pPr>
            <w:ins w:id="233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A2D" w14:textId="77777777" w:rsidR="00A90D9E" w:rsidRDefault="00A90D9E" w:rsidP="00301B3A">
            <w:pPr>
              <w:pStyle w:val="TAH"/>
              <w:rPr>
                <w:ins w:id="234" w:author="BORSATO, RONALD" w:date="2021-05-10T14:44:00Z"/>
                <w:lang w:val="fi-FI" w:eastAsia="fi-FI"/>
              </w:rPr>
            </w:pPr>
            <w:ins w:id="235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0D4" w14:textId="77777777" w:rsidR="00A90D9E" w:rsidRDefault="00A90D9E" w:rsidP="00301B3A">
            <w:pPr>
              <w:pStyle w:val="TAH"/>
              <w:rPr>
                <w:ins w:id="236" w:author="BORSATO, RONALD" w:date="2021-05-10T14:44:00Z"/>
                <w:lang w:val="fi-FI" w:eastAsia="fi-FI"/>
              </w:rPr>
            </w:pPr>
            <w:ins w:id="237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</w:tr>
      <w:tr w:rsidR="00A90D9E" w14:paraId="5D5BAA22" w14:textId="77777777" w:rsidTr="00301B3A">
        <w:trPr>
          <w:trHeight w:val="290"/>
          <w:ins w:id="238" w:author="BORSATO, RONALD" w:date="2021-05-10T14:44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A46B" w14:textId="77777777" w:rsidR="00A90D9E" w:rsidRPr="00993912" w:rsidRDefault="00A90D9E" w:rsidP="00301B3A">
            <w:pPr>
              <w:pStyle w:val="TAC"/>
              <w:rPr>
                <w:ins w:id="239" w:author="BORSATO, RONALD" w:date="2021-05-10T14:44:00Z"/>
                <w:szCs w:val="18"/>
              </w:rPr>
            </w:pPr>
            <w:ins w:id="240" w:author="BORSATO, RONALD" w:date="2021-05-10T14:44:00Z">
              <w:r>
                <w:rPr>
                  <w:szCs w:val="18"/>
                </w:rPr>
                <w:t>n5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6ADE" w14:textId="77777777" w:rsidR="00A90D9E" w:rsidRPr="00747181" w:rsidRDefault="00A90D9E" w:rsidP="00301B3A">
            <w:pPr>
              <w:pStyle w:val="TAC"/>
              <w:rPr>
                <w:ins w:id="241" w:author="BORSATO, RONALD" w:date="2021-05-10T14:44:00Z"/>
                <w:szCs w:val="18"/>
              </w:rPr>
            </w:pPr>
            <w:ins w:id="242" w:author="BORSATO, RONALD" w:date="2021-05-10T14:44:00Z">
              <w:r>
                <w:t>824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5CA39" w14:textId="77777777" w:rsidR="00A90D9E" w:rsidRPr="000D7ECA" w:rsidRDefault="00A90D9E" w:rsidP="00301B3A">
            <w:pPr>
              <w:pStyle w:val="TAC"/>
              <w:rPr>
                <w:ins w:id="243" w:author="BORSATO, RONALD" w:date="2021-05-10T14:44:00Z"/>
                <w:szCs w:val="18"/>
              </w:rPr>
            </w:pPr>
            <w:ins w:id="244" w:author="BORSATO, RONALD" w:date="2021-05-10T14:44:00Z">
              <w:r>
                <w:t>849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BC50C" w14:textId="77777777" w:rsidR="00A90D9E" w:rsidRPr="00F53BD5" w:rsidRDefault="00A90D9E" w:rsidP="00301B3A">
            <w:pPr>
              <w:pStyle w:val="TAC"/>
              <w:rPr>
                <w:ins w:id="245" w:author="BORSATO, RONALD" w:date="2021-05-10T14:44:00Z"/>
                <w:szCs w:val="18"/>
              </w:rPr>
            </w:pPr>
            <w:ins w:id="246" w:author="BORSATO, RONALD" w:date="2021-05-10T14:44:00Z">
              <w:r>
                <w:t>869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3D1E" w14:textId="77777777" w:rsidR="00A90D9E" w:rsidRPr="00810FE3" w:rsidRDefault="00A90D9E" w:rsidP="00301B3A">
            <w:pPr>
              <w:pStyle w:val="TAC"/>
              <w:rPr>
                <w:ins w:id="247" w:author="BORSATO, RONALD" w:date="2021-05-10T14:44:00Z"/>
                <w:szCs w:val="18"/>
              </w:rPr>
            </w:pPr>
            <w:ins w:id="248" w:author="BORSATO, RONALD" w:date="2021-05-10T14:44:00Z">
              <w:r>
                <w:t>894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86FB" w14:textId="77777777" w:rsidR="00A90D9E" w:rsidRPr="00F262C0" w:rsidRDefault="00A90D9E" w:rsidP="00301B3A">
            <w:pPr>
              <w:pStyle w:val="TAC"/>
              <w:rPr>
                <w:ins w:id="249" w:author="BORSATO, RONALD" w:date="2021-05-10T14:44:00Z"/>
                <w:szCs w:val="18"/>
              </w:rPr>
            </w:pPr>
            <w:ins w:id="250" w:author="BORSATO, RONALD" w:date="2021-05-10T14:44:00Z">
              <w:r>
                <w:t>1648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33848" w14:textId="77777777" w:rsidR="00A90D9E" w:rsidRPr="00907181" w:rsidRDefault="00A90D9E" w:rsidP="00301B3A">
            <w:pPr>
              <w:pStyle w:val="TAC"/>
              <w:rPr>
                <w:ins w:id="251" w:author="BORSATO, RONALD" w:date="2021-05-10T14:44:00Z"/>
                <w:szCs w:val="18"/>
              </w:rPr>
            </w:pPr>
            <w:ins w:id="252" w:author="BORSATO, RONALD" w:date="2021-05-10T14:44:00Z">
              <w:r>
                <w:t>1698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2E79D" w14:textId="77777777" w:rsidR="00A90D9E" w:rsidRPr="00907181" w:rsidRDefault="00A90D9E" w:rsidP="00301B3A">
            <w:pPr>
              <w:pStyle w:val="TAC"/>
              <w:rPr>
                <w:ins w:id="253" w:author="BORSATO, RONALD" w:date="2021-05-10T14:44:00Z"/>
                <w:szCs w:val="18"/>
              </w:rPr>
            </w:pPr>
            <w:ins w:id="254" w:author="BORSATO, RONALD" w:date="2021-05-10T14:44:00Z">
              <w:r>
                <w:t>2472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C5A7C" w14:textId="77777777" w:rsidR="00A90D9E" w:rsidRPr="00907181" w:rsidRDefault="00A90D9E" w:rsidP="00301B3A">
            <w:pPr>
              <w:pStyle w:val="TAC"/>
              <w:rPr>
                <w:ins w:id="255" w:author="BORSATO, RONALD" w:date="2021-05-10T14:44:00Z"/>
                <w:szCs w:val="18"/>
              </w:rPr>
            </w:pPr>
            <w:ins w:id="256" w:author="BORSATO, RONALD" w:date="2021-05-10T14:44:00Z">
              <w:r>
                <w:t>2547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828D3" w14:textId="77777777" w:rsidR="00A90D9E" w:rsidRPr="00907181" w:rsidRDefault="00A90D9E" w:rsidP="00301B3A">
            <w:pPr>
              <w:pStyle w:val="TAC"/>
              <w:rPr>
                <w:ins w:id="257" w:author="BORSATO, RONALD" w:date="2021-05-10T14:44:00Z"/>
                <w:szCs w:val="18"/>
              </w:rPr>
            </w:pPr>
            <w:ins w:id="258" w:author="BORSATO, RONALD" w:date="2021-05-10T14:44:00Z">
              <w:r>
                <w:t>3296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286D" w14:textId="77777777" w:rsidR="00A90D9E" w:rsidRPr="00907181" w:rsidRDefault="00A90D9E" w:rsidP="00301B3A">
            <w:pPr>
              <w:pStyle w:val="TAC"/>
              <w:rPr>
                <w:ins w:id="259" w:author="BORSATO, RONALD" w:date="2021-05-10T14:44:00Z"/>
                <w:szCs w:val="18"/>
              </w:rPr>
            </w:pPr>
            <w:ins w:id="260" w:author="BORSATO, RONALD" w:date="2021-05-10T14:44:00Z">
              <w:r>
                <w:t>3396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2CE85" w14:textId="77777777" w:rsidR="00A90D9E" w:rsidRPr="00907181" w:rsidRDefault="00A90D9E" w:rsidP="00301B3A">
            <w:pPr>
              <w:pStyle w:val="TAC"/>
              <w:rPr>
                <w:ins w:id="261" w:author="BORSATO, RONALD" w:date="2021-05-10T14:44:00Z"/>
                <w:szCs w:val="18"/>
              </w:rPr>
            </w:pPr>
            <w:ins w:id="262" w:author="BORSATO, RONALD" w:date="2021-05-10T14:44:00Z">
              <w:r>
                <w:t>4120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96D86" w14:textId="77777777" w:rsidR="00A90D9E" w:rsidRPr="00907181" w:rsidRDefault="00A90D9E" w:rsidP="00301B3A">
            <w:pPr>
              <w:pStyle w:val="TAC"/>
              <w:rPr>
                <w:ins w:id="263" w:author="BORSATO, RONALD" w:date="2021-05-10T14:44:00Z"/>
                <w:szCs w:val="18"/>
              </w:rPr>
            </w:pPr>
            <w:ins w:id="264" w:author="BORSATO, RONALD" w:date="2021-05-10T14:44:00Z">
              <w:r>
                <w:t>4245</w:t>
              </w:r>
            </w:ins>
          </w:p>
        </w:tc>
      </w:tr>
      <w:tr w:rsidR="00A90D9E" w14:paraId="6B46568F" w14:textId="77777777" w:rsidTr="00301B3A">
        <w:trPr>
          <w:trHeight w:val="290"/>
          <w:ins w:id="265" w:author="BORSATO, RONALD" w:date="2021-05-10T14:44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CF51" w14:textId="77777777" w:rsidR="00A90D9E" w:rsidRPr="00707217" w:rsidRDefault="00A90D9E" w:rsidP="00301B3A">
            <w:pPr>
              <w:pStyle w:val="TAC"/>
              <w:rPr>
                <w:ins w:id="266" w:author="BORSATO, RONALD" w:date="2021-05-10T14:44:00Z"/>
                <w:szCs w:val="18"/>
              </w:rPr>
            </w:pPr>
            <w:ins w:id="267" w:author="BORSATO, RONALD" w:date="2021-05-10T14:44:00Z">
              <w:r w:rsidRPr="00D34B20">
                <w:rPr>
                  <w:szCs w:val="18"/>
                </w:rPr>
                <w:t>n12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1EA7" w14:textId="77777777" w:rsidR="00A90D9E" w:rsidRPr="00747181" w:rsidRDefault="00A90D9E" w:rsidP="00301B3A">
            <w:pPr>
              <w:pStyle w:val="TAC"/>
              <w:rPr>
                <w:ins w:id="268" w:author="BORSATO, RONALD" w:date="2021-05-10T14:44:00Z"/>
                <w:szCs w:val="18"/>
              </w:rPr>
            </w:pPr>
            <w:ins w:id="269" w:author="BORSATO, RONALD" w:date="2021-05-10T14:44:00Z">
              <w:r w:rsidRPr="00747181">
                <w:rPr>
                  <w:szCs w:val="18"/>
                </w:rPr>
                <w:t>699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F0C3" w14:textId="77777777" w:rsidR="00A90D9E" w:rsidRPr="000D7ECA" w:rsidRDefault="00A90D9E" w:rsidP="00301B3A">
            <w:pPr>
              <w:pStyle w:val="TAC"/>
              <w:rPr>
                <w:ins w:id="270" w:author="BORSATO, RONALD" w:date="2021-05-10T14:44:00Z"/>
                <w:szCs w:val="18"/>
              </w:rPr>
            </w:pPr>
            <w:ins w:id="271" w:author="BORSATO, RONALD" w:date="2021-05-10T14:44:00Z">
              <w:r w:rsidRPr="000D7ECA">
                <w:rPr>
                  <w:szCs w:val="18"/>
                </w:rPr>
                <w:t>716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7208" w14:textId="77777777" w:rsidR="00A90D9E" w:rsidRPr="00F53BD5" w:rsidRDefault="00A90D9E" w:rsidP="00301B3A">
            <w:pPr>
              <w:pStyle w:val="TAC"/>
              <w:rPr>
                <w:ins w:id="272" w:author="BORSATO, RONALD" w:date="2021-05-10T14:44:00Z"/>
                <w:szCs w:val="18"/>
              </w:rPr>
            </w:pPr>
            <w:ins w:id="273" w:author="BORSATO, RONALD" w:date="2021-05-10T14:44:00Z">
              <w:r w:rsidRPr="00F53BD5">
                <w:rPr>
                  <w:szCs w:val="18"/>
                </w:rPr>
                <w:t>729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8D3A" w14:textId="77777777" w:rsidR="00A90D9E" w:rsidRPr="00810FE3" w:rsidRDefault="00A90D9E" w:rsidP="00301B3A">
            <w:pPr>
              <w:pStyle w:val="TAC"/>
              <w:rPr>
                <w:ins w:id="274" w:author="BORSATO, RONALD" w:date="2021-05-10T14:44:00Z"/>
                <w:szCs w:val="18"/>
              </w:rPr>
            </w:pPr>
            <w:ins w:id="275" w:author="BORSATO, RONALD" w:date="2021-05-10T14:44:00Z">
              <w:r w:rsidRPr="001262DF">
                <w:rPr>
                  <w:szCs w:val="18"/>
                </w:rPr>
                <w:t>746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A842" w14:textId="77777777" w:rsidR="00A90D9E" w:rsidRPr="00F262C0" w:rsidRDefault="00A90D9E" w:rsidP="00301B3A">
            <w:pPr>
              <w:pStyle w:val="TAC"/>
              <w:rPr>
                <w:ins w:id="276" w:author="BORSATO, RONALD" w:date="2021-05-10T14:44:00Z"/>
                <w:szCs w:val="18"/>
              </w:rPr>
            </w:pPr>
            <w:ins w:id="277" w:author="BORSATO, RONALD" w:date="2021-05-10T14:44:00Z">
              <w:r w:rsidRPr="00F262C0">
                <w:rPr>
                  <w:szCs w:val="18"/>
                </w:rPr>
                <w:t>1398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E30A" w14:textId="77777777" w:rsidR="00A90D9E" w:rsidRPr="00907181" w:rsidRDefault="00A90D9E" w:rsidP="00301B3A">
            <w:pPr>
              <w:pStyle w:val="TAC"/>
              <w:rPr>
                <w:ins w:id="278" w:author="BORSATO, RONALD" w:date="2021-05-10T14:44:00Z"/>
                <w:szCs w:val="18"/>
              </w:rPr>
            </w:pPr>
            <w:ins w:id="279" w:author="BORSATO, RONALD" w:date="2021-05-10T14:44:00Z">
              <w:r w:rsidRPr="00907181">
                <w:rPr>
                  <w:szCs w:val="18"/>
                </w:rPr>
                <w:t>1432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C229" w14:textId="77777777" w:rsidR="00A90D9E" w:rsidRPr="00907181" w:rsidRDefault="00A90D9E" w:rsidP="00301B3A">
            <w:pPr>
              <w:pStyle w:val="TAC"/>
              <w:rPr>
                <w:ins w:id="280" w:author="BORSATO, RONALD" w:date="2021-05-10T14:44:00Z"/>
                <w:szCs w:val="18"/>
              </w:rPr>
            </w:pPr>
            <w:ins w:id="281" w:author="BORSATO, RONALD" w:date="2021-05-10T14:44:00Z">
              <w:r w:rsidRPr="00907181">
                <w:rPr>
                  <w:szCs w:val="18"/>
                </w:rPr>
                <w:t>2097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7C54" w14:textId="77777777" w:rsidR="00A90D9E" w:rsidRPr="00907181" w:rsidRDefault="00A90D9E" w:rsidP="00301B3A">
            <w:pPr>
              <w:pStyle w:val="TAC"/>
              <w:rPr>
                <w:ins w:id="282" w:author="BORSATO, RONALD" w:date="2021-05-10T14:44:00Z"/>
                <w:szCs w:val="18"/>
              </w:rPr>
            </w:pPr>
            <w:ins w:id="283" w:author="BORSATO, RONALD" w:date="2021-05-10T14:44:00Z">
              <w:r w:rsidRPr="00907181">
                <w:rPr>
                  <w:szCs w:val="18"/>
                </w:rPr>
                <w:t>2148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8FC3" w14:textId="77777777" w:rsidR="00A90D9E" w:rsidRPr="00907181" w:rsidRDefault="00A90D9E" w:rsidP="00301B3A">
            <w:pPr>
              <w:pStyle w:val="TAC"/>
              <w:rPr>
                <w:ins w:id="284" w:author="BORSATO, RONALD" w:date="2021-05-10T14:44:00Z"/>
                <w:szCs w:val="18"/>
              </w:rPr>
            </w:pPr>
            <w:ins w:id="285" w:author="BORSATO, RONALD" w:date="2021-05-10T14:44:00Z">
              <w:r w:rsidRPr="00907181">
                <w:rPr>
                  <w:szCs w:val="18"/>
                </w:rPr>
                <w:t>2796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FF3C" w14:textId="77777777" w:rsidR="00A90D9E" w:rsidRPr="00907181" w:rsidRDefault="00A90D9E" w:rsidP="00301B3A">
            <w:pPr>
              <w:pStyle w:val="TAC"/>
              <w:rPr>
                <w:ins w:id="286" w:author="BORSATO, RONALD" w:date="2021-05-10T14:44:00Z"/>
                <w:szCs w:val="18"/>
              </w:rPr>
            </w:pPr>
            <w:ins w:id="287" w:author="BORSATO, RONALD" w:date="2021-05-10T14:44:00Z">
              <w:r w:rsidRPr="00907181">
                <w:rPr>
                  <w:szCs w:val="18"/>
                </w:rPr>
                <w:t>2864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8102" w14:textId="77777777" w:rsidR="00A90D9E" w:rsidRPr="00907181" w:rsidRDefault="00A90D9E" w:rsidP="00301B3A">
            <w:pPr>
              <w:pStyle w:val="TAC"/>
              <w:rPr>
                <w:ins w:id="288" w:author="BORSATO, RONALD" w:date="2021-05-10T14:44:00Z"/>
                <w:szCs w:val="18"/>
              </w:rPr>
            </w:pPr>
            <w:ins w:id="289" w:author="BORSATO, RONALD" w:date="2021-05-10T14:44:00Z">
              <w:r w:rsidRPr="00907181">
                <w:rPr>
                  <w:szCs w:val="18"/>
                </w:rPr>
                <w:t>3495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E5E5" w14:textId="77777777" w:rsidR="00A90D9E" w:rsidRPr="00907181" w:rsidRDefault="00A90D9E" w:rsidP="00301B3A">
            <w:pPr>
              <w:pStyle w:val="TAC"/>
              <w:rPr>
                <w:ins w:id="290" w:author="BORSATO, RONALD" w:date="2021-05-10T14:44:00Z"/>
                <w:szCs w:val="18"/>
              </w:rPr>
            </w:pPr>
            <w:ins w:id="291" w:author="BORSATO, RONALD" w:date="2021-05-10T14:44:00Z">
              <w:r w:rsidRPr="00907181">
                <w:rPr>
                  <w:szCs w:val="18"/>
                </w:rPr>
                <w:t>3580</w:t>
              </w:r>
            </w:ins>
          </w:p>
        </w:tc>
      </w:tr>
    </w:tbl>
    <w:p w14:paraId="04739A06" w14:textId="77777777" w:rsidR="00A90D9E" w:rsidRDefault="00A90D9E" w:rsidP="00A90D9E">
      <w:pPr>
        <w:pStyle w:val="Guidance"/>
        <w:rPr>
          <w:ins w:id="292" w:author="BORSATO, RONALD" w:date="2021-05-10T14:44:00Z"/>
        </w:rPr>
      </w:pPr>
    </w:p>
    <w:p w14:paraId="61E88536" w14:textId="77777777" w:rsidR="00A90D9E" w:rsidRDefault="00A90D9E" w:rsidP="00A90D9E">
      <w:pPr>
        <w:rPr>
          <w:ins w:id="293" w:author="BORSATO, RONALD" w:date="2021-05-10T14:44:00Z"/>
          <w:lang w:val="en-US" w:eastAsia="zh-CN"/>
        </w:rPr>
      </w:pPr>
      <w:ins w:id="294" w:author="BORSATO, RONALD" w:date="2021-05-10T14:44:00Z">
        <w:r w:rsidRPr="00175756">
          <w:rPr>
            <w:lang w:val="en-US" w:eastAsia="zh-CN"/>
          </w:rPr>
          <w:t xml:space="preserve">Based on above table, there is no harmonic issue for the band combination </w:t>
        </w:r>
        <w:r>
          <w:rPr>
            <w:lang w:eastAsia="zh-CN"/>
          </w:rPr>
          <w:t>CA_n5-n12</w:t>
        </w:r>
        <w:r>
          <w:rPr>
            <w:lang w:val="en-US" w:eastAsia="zh-CN"/>
          </w:rPr>
          <w:t>.</w:t>
        </w:r>
      </w:ins>
    </w:p>
    <w:p w14:paraId="304B48D4" w14:textId="77777777" w:rsidR="00A90D9E" w:rsidRDefault="00A90D9E" w:rsidP="00A90D9E">
      <w:pPr>
        <w:pStyle w:val="TH"/>
        <w:rPr>
          <w:ins w:id="295" w:author="BORSATO, RONALD" w:date="2021-05-10T14:44:00Z"/>
          <w:lang w:eastAsia="zh-CN"/>
        </w:rPr>
      </w:pPr>
      <w:ins w:id="296" w:author="BORSATO, RONALD" w:date="2021-05-10T14:44:00Z">
        <w:r>
          <w:rPr>
            <w:lang w:eastAsia="zh-CN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1.3</w:t>
        </w:r>
        <w:r>
          <w:rPr>
            <w:lang w:eastAsia="zh-CN"/>
          </w:rPr>
          <w:t>-</w:t>
        </w:r>
        <w:r>
          <w:rPr>
            <w:lang w:eastAsia="ja-JP"/>
          </w:rPr>
          <w:t>2</w:t>
        </w:r>
        <w:r>
          <w:rPr>
            <w:lang w:eastAsia="zh-CN"/>
          </w:rPr>
          <w:t xml:space="preserve">: Impact of UL/DL Harmonic </w:t>
        </w:r>
        <w:r>
          <w:rPr>
            <w:lang w:eastAsia="ja-JP"/>
          </w:rPr>
          <w:t>mixing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A90D9E" w14:paraId="381B2959" w14:textId="77777777" w:rsidTr="00301B3A">
        <w:trPr>
          <w:trHeight w:val="300"/>
          <w:ins w:id="297" w:author="BORSATO, RONALD" w:date="2021-05-10T14:44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A92F" w14:textId="77777777" w:rsidR="00A90D9E" w:rsidRDefault="00A90D9E" w:rsidP="00301B3A">
            <w:pPr>
              <w:pStyle w:val="TAH"/>
              <w:rPr>
                <w:ins w:id="298" w:author="BORSATO, RONALD" w:date="2021-05-10T14:44:00Z"/>
                <w:lang w:eastAsia="fi-FI"/>
              </w:rPr>
            </w:pPr>
            <w:ins w:id="299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471" w14:textId="77777777" w:rsidR="00A90D9E" w:rsidRDefault="00A90D9E" w:rsidP="00301B3A">
            <w:pPr>
              <w:pStyle w:val="TAH"/>
              <w:rPr>
                <w:ins w:id="300" w:author="BORSATO, RONALD" w:date="2021-05-10T14:44:00Z"/>
                <w:lang w:eastAsia="fi-FI"/>
              </w:rPr>
            </w:pPr>
            <w:ins w:id="301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911E" w14:textId="77777777" w:rsidR="00A90D9E" w:rsidRDefault="00A90D9E" w:rsidP="00301B3A">
            <w:pPr>
              <w:pStyle w:val="TAH"/>
              <w:rPr>
                <w:ins w:id="302" w:author="BORSATO, RONALD" w:date="2021-05-10T14:44:00Z"/>
                <w:lang w:eastAsia="fi-FI"/>
              </w:rPr>
            </w:pPr>
            <w:ins w:id="303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2596" w14:textId="77777777" w:rsidR="00A90D9E" w:rsidRDefault="00A90D9E" w:rsidP="00301B3A">
            <w:pPr>
              <w:pStyle w:val="TAH"/>
              <w:rPr>
                <w:ins w:id="304" w:author="BORSATO, RONALD" w:date="2021-05-10T14:44:00Z"/>
                <w:lang w:eastAsia="fi-FI"/>
              </w:rPr>
            </w:pPr>
            <w:ins w:id="305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9E5E" w14:textId="77777777" w:rsidR="00A90D9E" w:rsidRDefault="00A90D9E" w:rsidP="00301B3A">
            <w:pPr>
              <w:pStyle w:val="TAH"/>
              <w:rPr>
                <w:ins w:id="306" w:author="BORSATO, RONALD" w:date="2021-05-10T14:44:00Z"/>
                <w:lang w:eastAsia="fi-FI"/>
              </w:rPr>
            </w:pPr>
            <w:ins w:id="307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62CD" w14:textId="77777777" w:rsidR="00A90D9E" w:rsidRDefault="00A90D9E" w:rsidP="00301B3A">
            <w:pPr>
              <w:pStyle w:val="TAH"/>
              <w:rPr>
                <w:ins w:id="308" w:author="BORSATO, RONALD" w:date="2021-05-10T14:44:00Z"/>
                <w:lang w:val="fi-FI" w:eastAsia="fi-FI"/>
              </w:rPr>
            </w:pPr>
            <w:ins w:id="309" w:author="BORSATO, RONALD" w:date="2021-05-10T14:44:00Z">
              <w:r>
                <w:rPr>
                  <w:lang w:val="fi-FI" w:eastAsia="fi-FI"/>
                </w:rPr>
                <w:t>2</w:t>
              </w:r>
              <w:r>
                <w:rPr>
                  <w:vertAlign w:val="superscript"/>
                  <w:lang w:val="fi-FI" w:eastAsia="fi-FI"/>
                </w:rPr>
                <w:t>nd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2677" w14:textId="77777777" w:rsidR="00A90D9E" w:rsidRDefault="00A90D9E" w:rsidP="00301B3A">
            <w:pPr>
              <w:pStyle w:val="TAH"/>
              <w:rPr>
                <w:ins w:id="310" w:author="BORSATO, RONALD" w:date="2021-05-10T14:44:00Z"/>
                <w:lang w:val="fi-FI" w:eastAsia="fi-FI"/>
              </w:rPr>
            </w:pPr>
            <w:ins w:id="311" w:author="BORSATO, RONALD" w:date="2021-05-10T14:44:00Z">
              <w:r>
                <w:rPr>
                  <w:lang w:val="fi-FI" w:eastAsia="fi-FI"/>
                </w:rPr>
                <w:t>3</w:t>
              </w:r>
              <w:r>
                <w:rPr>
                  <w:vertAlign w:val="superscript"/>
                  <w:lang w:val="fi-FI" w:eastAsia="fi-FI"/>
                </w:rPr>
                <w:t>rd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94D3" w14:textId="77777777" w:rsidR="00A90D9E" w:rsidRDefault="00A90D9E" w:rsidP="00301B3A">
            <w:pPr>
              <w:pStyle w:val="TAH"/>
              <w:rPr>
                <w:ins w:id="312" w:author="BORSATO, RONALD" w:date="2021-05-10T14:44:00Z"/>
                <w:lang w:val="fi-FI" w:eastAsia="fi-FI"/>
              </w:rPr>
            </w:pPr>
            <w:ins w:id="313" w:author="BORSATO, RONALD" w:date="2021-05-10T14:44:00Z">
              <w:r>
                <w:rPr>
                  <w:lang w:val="fi-FI" w:eastAsia="fi-FI"/>
                </w:rPr>
                <w:t>4th Harmonic</w:t>
              </w:r>
            </w:ins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2438" w14:textId="77777777" w:rsidR="00A90D9E" w:rsidRDefault="00A90D9E" w:rsidP="00301B3A">
            <w:pPr>
              <w:pStyle w:val="TAH"/>
              <w:rPr>
                <w:ins w:id="314" w:author="BORSATO, RONALD" w:date="2021-05-10T14:44:00Z"/>
                <w:lang w:val="fi-FI" w:eastAsia="fi-FI"/>
              </w:rPr>
            </w:pPr>
            <w:ins w:id="315" w:author="BORSATO, RONALD" w:date="2021-05-10T14:44:00Z">
              <w:r>
                <w:rPr>
                  <w:lang w:val="fi-FI" w:eastAsia="fi-FI"/>
                </w:rPr>
                <w:t>5th Harmonic</w:t>
              </w:r>
            </w:ins>
          </w:p>
        </w:tc>
      </w:tr>
      <w:tr w:rsidR="00A90D9E" w14:paraId="554D6C8B" w14:textId="77777777" w:rsidTr="00301B3A">
        <w:trPr>
          <w:trHeight w:val="700"/>
          <w:ins w:id="316" w:author="BORSATO, RONALD" w:date="2021-05-10T14:44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0D3C" w14:textId="77777777" w:rsidR="00A90D9E" w:rsidRDefault="00A90D9E" w:rsidP="00301B3A">
            <w:pPr>
              <w:pStyle w:val="TAH"/>
              <w:rPr>
                <w:ins w:id="317" w:author="BORSATO, RONALD" w:date="2021-05-10T14:44:00Z"/>
                <w:lang w:val="fi-FI" w:eastAsia="fi-FI"/>
              </w:rPr>
            </w:pPr>
            <w:ins w:id="318" w:author="BORSATO, RONALD" w:date="2021-05-10T14:44:00Z">
              <w:r>
                <w:rPr>
                  <w:lang w:val="fi-FI" w:eastAsia="fi-FI"/>
                </w:rPr>
                <w:t>Band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E585E" w14:textId="77777777" w:rsidR="00A90D9E" w:rsidRDefault="00A90D9E" w:rsidP="00301B3A">
            <w:pPr>
              <w:pStyle w:val="TAH"/>
              <w:rPr>
                <w:ins w:id="319" w:author="BORSATO, RONALD" w:date="2021-05-10T14:44:00Z"/>
                <w:lang w:val="fi-FI" w:eastAsia="fi-FI"/>
              </w:rPr>
            </w:pPr>
            <w:ins w:id="320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0D003" w14:textId="77777777" w:rsidR="00A90D9E" w:rsidRDefault="00A90D9E" w:rsidP="00301B3A">
            <w:pPr>
              <w:pStyle w:val="TAH"/>
              <w:rPr>
                <w:ins w:id="321" w:author="BORSATO, RONALD" w:date="2021-05-10T14:44:00Z"/>
                <w:lang w:val="fi-FI" w:eastAsia="fi-FI"/>
              </w:rPr>
            </w:pPr>
            <w:ins w:id="322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8CFF8" w14:textId="77777777" w:rsidR="00A90D9E" w:rsidRDefault="00A90D9E" w:rsidP="00301B3A">
            <w:pPr>
              <w:pStyle w:val="TAH"/>
              <w:rPr>
                <w:ins w:id="323" w:author="BORSATO, RONALD" w:date="2021-05-10T14:44:00Z"/>
                <w:lang w:val="fi-FI" w:eastAsia="fi-FI"/>
              </w:rPr>
            </w:pPr>
            <w:ins w:id="324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F1E83" w14:textId="77777777" w:rsidR="00A90D9E" w:rsidRDefault="00A90D9E" w:rsidP="00301B3A">
            <w:pPr>
              <w:pStyle w:val="TAH"/>
              <w:rPr>
                <w:ins w:id="325" w:author="BORSATO, RONALD" w:date="2021-05-10T14:44:00Z"/>
                <w:lang w:val="fi-FI" w:eastAsia="fi-FI"/>
              </w:rPr>
            </w:pPr>
            <w:ins w:id="326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22AA7" w14:textId="77777777" w:rsidR="00A90D9E" w:rsidRDefault="00A90D9E" w:rsidP="00301B3A">
            <w:pPr>
              <w:pStyle w:val="TAH"/>
              <w:rPr>
                <w:ins w:id="327" w:author="BORSATO, RONALD" w:date="2021-05-10T14:44:00Z"/>
                <w:lang w:val="fi-FI" w:eastAsia="fi-FI"/>
              </w:rPr>
            </w:pPr>
            <w:ins w:id="328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B492C" w14:textId="77777777" w:rsidR="00A90D9E" w:rsidRDefault="00A90D9E" w:rsidP="00301B3A">
            <w:pPr>
              <w:pStyle w:val="TAH"/>
              <w:rPr>
                <w:ins w:id="329" w:author="BORSATO, RONALD" w:date="2021-05-10T14:44:00Z"/>
                <w:lang w:val="fi-FI" w:eastAsia="fi-FI"/>
              </w:rPr>
            </w:pPr>
            <w:ins w:id="330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E43E" w14:textId="77777777" w:rsidR="00A90D9E" w:rsidRDefault="00A90D9E" w:rsidP="00301B3A">
            <w:pPr>
              <w:pStyle w:val="TAH"/>
              <w:rPr>
                <w:ins w:id="331" w:author="BORSATO, RONALD" w:date="2021-05-10T14:44:00Z"/>
                <w:lang w:val="fi-FI" w:eastAsia="fi-FI"/>
              </w:rPr>
            </w:pPr>
            <w:ins w:id="332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AEE66" w14:textId="77777777" w:rsidR="00A90D9E" w:rsidRDefault="00A90D9E" w:rsidP="00301B3A">
            <w:pPr>
              <w:pStyle w:val="TAH"/>
              <w:rPr>
                <w:ins w:id="333" w:author="BORSATO, RONALD" w:date="2021-05-10T14:44:00Z"/>
                <w:lang w:val="fi-FI" w:eastAsia="fi-FI"/>
              </w:rPr>
            </w:pPr>
            <w:ins w:id="334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8AA9" w14:textId="77777777" w:rsidR="00A90D9E" w:rsidRDefault="00A90D9E" w:rsidP="00301B3A">
            <w:pPr>
              <w:pStyle w:val="TAH"/>
              <w:rPr>
                <w:ins w:id="335" w:author="BORSATO, RONALD" w:date="2021-05-10T14:44:00Z"/>
                <w:lang w:val="fi-FI" w:eastAsia="fi-FI"/>
              </w:rPr>
            </w:pPr>
            <w:ins w:id="336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3370" w14:textId="77777777" w:rsidR="00A90D9E" w:rsidRDefault="00A90D9E" w:rsidP="00301B3A">
            <w:pPr>
              <w:pStyle w:val="TAH"/>
              <w:rPr>
                <w:ins w:id="337" w:author="BORSATO, RONALD" w:date="2021-05-10T14:44:00Z"/>
                <w:lang w:val="fi-FI" w:eastAsia="fi-FI"/>
              </w:rPr>
            </w:pPr>
            <w:ins w:id="338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273" w14:textId="77777777" w:rsidR="00A90D9E" w:rsidRDefault="00A90D9E" w:rsidP="00301B3A">
            <w:pPr>
              <w:pStyle w:val="TAH"/>
              <w:rPr>
                <w:ins w:id="339" w:author="BORSATO, RONALD" w:date="2021-05-10T14:44:00Z"/>
                <w:lang w:val="fi-FI" w:eastAsia="fi-FI"/>
              </w:rPr>
            </w:pPr>
            <w:ins w:id="340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998C" w14:textId="77777777" w:rsidR="00A90D9E" w:rsidRDefault="00A90D9E" w:rsidP="00301B3A">
            <w:pPr>
              <w:pStyle w:val="TAH"/>
              <w:rPr>
                <w:ins w:id="341" w:author="BORSATO, RONALD" w:date="2021-05-10T14:44:00Z"/>
                <w:lang w:val="fi-FI" w:eastAsia="fi-FI"/>
              </w:rPr>
            </w:pPr>
            <w:ins w:id="342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</w:tr>
      <w:tr w:rsidR="00A90D9E" w14:paraId="412032F3" w14:textId="77777777" w:rsidTr="00301B3A">
        <w:trPr>
          <w:trHeight w:val="290"/>
          <w:ins w:id="343" w:author="BORSATO, RONALD" w:date="2021-05-10T14:44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04CA" w14:textId="77777777" w:rsidR="00A90D9E" w:rsidRPr="00D34B20" w:rsidRDefault="00A90D9E" w:rsidP="00301B3A">
            <w:pPr>
              <w:pStyle w:val="TAC"/>
              <w:rPr>
                <w:ins w:id="344" w:author="BORSATO, RONALD" w:date="2021-05-10T14:44:00Z"/>
                <w:rFonts w:cs="Arial"/>
                <w:b/>
                <w:bCs/>
                <w:color w:val="000000"/>
                <w:szCs w:val="18"/>
                <w:lang w:val="fi-FI" w:eastAsia="fi-FI"/>
              </w:rPr>
            </w:pPr>
            <w:ins w:id="345" w:author="BORSATO, RONALD" w:date="2021-05-10T14:44:00Z">
              <w:r>
                <w:rPr>
                  <w:rFonts w:cs="Arial"/>
                  <w:szCs w:val="18"/>
                </w:rPr>
                <w:t>n5</w:t>
              </w:r>
            </w:ins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66943" w14:textId="77777777" w:rsidR="00A90D9E" w:rsidRPr="00D34B20" w:rsidRDefault="00A90D9E" w:rsidP="00301B3A">
            <w:pPr>
              <w:pStyle w:val="TAC"/>
              <w:rPr>
                <w:ins w:id="346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47" w:author="BORSATO, RONALD" w:date="2021-05-10T14:44:00Z">
              <w:r>
                <w:rPr>
                  <w:rFonts w:eastAsia="MS Mincho" w:cs="Arial"/>
                  <w:szCs w:val="18"/>
                  <w:lang w:val="en-US" w:eastAsia="zh-CN"/>
                </w:rPr>
                <w:t>824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10BCC" w14:textId="77777777" w:rsidR="00A90D9E" w:rsidRPr="00D34B20" w:rsidRDefault="00A90D9E" w:rsidP="00301B3A">
            <w:pPr>
              <w:pStyle w:val="TAC"/>
              <w:rPr>
                <w:ins w:id="348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49" w:author="BORSATO, RONALD" w:date="2021-05-10T14:44:00Z">
              <w:r>
                <w:rPr>
                  <w:rFonts w:eastAsia="MS Mincho" w:cs="Arial"/>
                  <w:szCs w:val="18"/>
                  <w:lang w:val="en-US" w:eastAsia="zh-CN"/>
                </w:rPr>
                <w:t>849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E96DB" w14:textId="77777777" w:rsidR="00A90D9E" w:rsidRPr="00D34B20" w:rsidRDefault="00A90D9E" w:rsidP="00301B3A">
            <w:pPr>
              <w:pStyle w:val="TAC"/>
              <w:rPr>
                <w:ins w:id="350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1" w:author="BORSATO, RONALD" w:date="2021-05-10T14:44:00Z">
              <w:r>
                <w:t>869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323D" w14:textId="77777777" w:rsidR="00A90D9E" w:rsidRPr="00D34B20" w:rsidRDefault="00A90D9E" w:rsidP="00301B3A">
            <w:pPr>
              <w:pStyle w:val="TAC"/>
              <w:rPr>
                <w:ins w:id="352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3" w:author="BORSATO, RONALD" w:date="2021-05-10T14:44:00Z">
              <w:r>
                <w:t>894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5A3078" w14:textId="77777777" w:rsidR="00A90D9E" w:rsidRPr="00D34B20" w:rsidRDefault="00A90D9E" w:rsidP="00301B3A">
            <w:pPr>
              <w:pStyle w:val="TAC"/>
              <w:rPr>
                <w:ins w:id="354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5" w:author="BORSATO, RONALD" w:date="2021-05-10T14:44:00Z">
              <w:r>
                <w:rPr>
                  <w:lang w:val="en-US"/>
                </w:rPr>
                <w:t>1738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022B0F" w14:textId="77777777" w:rsidR="00A90D9E" w:rsidRPr="00D34B20" w:rsidRDefault="00A90D9E" w:rsidP="00301B3A">
            <w:pPr>
              <w:pStyle w:val="TAC"/>
              <w:rPr>
                <w:ins w:id="356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7" w:author="BORSATO, RONALD" w:date="2021-05-10T14:44:00Z">
              <w:r>
                <w:rPr>
                  <w:lang w:val="en-US"/>
                </w:rPr>
                <w:t>1788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AB284" w14:textId="77777777" w:rsidR="00A90D9E" w:rsidRPr="00D34B20" w:rsidRDefault="00A90D9E" w:rsidP="00301B3A">
            <w:pPr>
              <w:pStyle w:val="TAC"/>
              <w:rPr>
                <w:ins w:id="358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9" w:author="BORSATO, RONALD" w:date="2021-05-10T14:44:00Z">
              <w:r>
                <w:rPr>
                  <w:lang w:val="en-US"/>
                </w:rPr>
                <w:t>2607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DF6A83" w14:textId="77777777" w:rsidR="00A90D9E" w:rsidRPr="00D34B20" w:rsidRDefault="00A90D9E" w:rsidP="00301B3A">
            <w:pPr>
              <w:pStyle w:val="TAC"/>
              <w:rPr>
                <w:ins w:id="360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1" w:author="BORSATO, RONALD" w:date="2021-05-10T14:44:00Z">
              <w:r>
                <w:rPr>
                  <w:lang w:val="en-US"/>
                </w:rPr>
                <w:t>2682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060779" w14:textId="77777777" w:rsidR="00A90D9E" w:rsidRPr="00D34B20" w:rsidRDefault="00A90D9E" w:rsidP="00301B3A">
            <w:pPr>
              <w:pStyle w:val="TAC"/>
              <w:rPr>
                <w:ins w:id="362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3" w:author="BORSATO, RONALD" w:date="2021-05-10T14:44:00Z">
              <w:r>
                <w:rPr>
                  <w:lang w:val="en-US"/>
                </w:rPr>
                <w:t>3476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9654D" w14:textId="77777777" w:rsidR="00A90D9E" w:rsidRPr="00D34B20" w:rsidRDefault="00A90D9E" w:rsidP="00301B3A">
            <w:pPr>
              <w:pStyle w:val="TAC"/>
              <w:rPr>
                <w:ins w:id="364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5" w:author="BORSATO, RONALD" w:date="2021-05-10T14:44:00Z">
              <w:r>
                <w:rPr>
                  <w:lang w:val="en-US"/>
                </w:rPr>
                <w:t>3576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02B98" w14:textId="77777777" w:rsidR="00A90D9E" w:rsidRPr="00D34B20" w:rsidRDefault="00A90D9E" w:rsidP="00301B3A">
            <w:pPr>
              <w:pStyle w:val="TAC"/>
              <w:rPr>
                <w:ins w:id="366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7" w:author="BORSATO, RONALD" w:date="2021-05-10T14:44:00Z">
              <w:r>
                <w:rPr>
                  <w:lang w:val="en-US"/>
                </w:rPr>
                <w:t>4345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E519EC" w14:textId="77777777" w:rsidR="00A90D9E" w:rsidRPr="00D34B20" w:rsidRDefault="00A90D9E" w:rsidP="00301B3A">
            <w:pPr>
              <w:pStyle w:val="TAC"/>
              <w:rPr>
                <w:ins w:id="368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9" w:author="BORSATO, RONALD" w:date="2021-05-10T14:44:00Z">
              <w:r>
                <w:rPr>
                  <w:lang w:val="en-US"/>
                </w:rPr>
                <w:t>4245</w:t>
              </w:r>
            </w:ins>
          </w:p>
        </w:tc>
      </w:tr>
      <w:tr w:rsidR="00A90D9E" w14:paraId="3D133B38" w14:textId="77777777" w:rsidTr="00301B3A">
        <w:trPr>
          <w:trHeight w:val="290"/>
          <w:ins w:id="370" w:author="BORSATO, RONALD" w:date="2021-05-10T14:44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614F" w14:textId="77777777" w:rsidR="00A90D9E" w:rsidRPr="00D34B20" w:rsidRDefault="00A90D9E" w:rsidP="00301B3A">
            <w:pPr>
              <w:pStyle w:val="TAC"/>
              <w:rPr>
                <w:ins w:id="371" w:author="BORSATO, RONALD" w:date="2021-05-10T14:44:00Z"/>
                <w:rFonts w:cs="Arial"/>
                <w:b/>
                <w:bCs/>
                <w:color w:val="000000"/>
                <w:szCs w:val="18"/>
                <w:lang w:val="fi-FI" w:eastAsia="fi-FI"/>
              </w:rPr>
            </w:pPr>
            <w:ins w:id="372" w:author="BORSATO, RONALD" w:date="2021-05-10T14:44:00Z">
              <w:r w:rsidRPr="00D34B20">
                <w:rPr>
                  <w:rFonts w:cs="Arial"/>
                  <w:szCs w:val="18"/>
                </w:rPr>
                <w:t>n12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BCAE" w14:textId="77777777" w:rsidR="00A90D9E" w:rsidRPr="00D34B20" w:rsidRDefault="00A90D9E" w:rsidP="00301B3A">
            <w:pPr>
              <w:pStyle w:val="TAC"/>
              <w:rPr>
                <w:ins w:id="373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74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699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6D1F" w14:textId="77777777" w:rsidR="00A90D9E" w:rsidRPr="00D34B20" w:rsidRDefault="00A90D9E" w:rsidP="00301B3A">
            <w:pPr>
              <w:pStyle w:val="TAC"/>
              <w:rPr>
                <w:ins w:id="375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76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716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3FAA" w14:textId="77777777" w:rsidR="00A90D9E" w:rsidRPr="00D34B20" w:rsidRDefault="00A90D9E" w:rsidP="00301B3A">
            <w:pPr>
              <w:pStyle w:val="TAC"/>
              <w:rPr>
                <w:ins w:id="377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78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729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2AE9" w14:textId="77777777" w:rsidR="00A90D9E" w:rsidRPr="00D34B20" w:rsidRDefault="00A90D9E" w:rsidP="00301B3A">
            <w:pPr>
              <w:pStyle w:val="TAC"/>
              <w:rPr>
                <w:ins w:id="379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0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746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F16E" w14:textId="77777777" w:rsidR="00A90D9E" w:rsidRPr="00D34B20" w:rsidRDefault="00A90D9E" w:rsidP="00301B3A">
            <w:pPr>
              <w:pStyle w:val="TAC"/>
              <w:rPr>
                <w:ins w:id="381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2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1458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D910" w14:textId="77777777" w:rsidR="00A90D9E" w:rsidRPr="00D34B20" w:rsidRDefault="00A90D9E" w:rsidP="00301B3A">
            <w:pPr>
              <w:pStyle w:val="TAC"/>
              <w:rPr>
                <w:ins w:id="383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4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1492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F4F6" w14:textId="77777777" w:rsidR="00A90D9E" w:rsidRPr="00D34B20" w:rsidRDefault="00A90D9E" w:rsidP="00301B3A">
            <w:pPr>
              <w:pStyle w:val="TAC"/>
              <w:rPr>
                <w:ins w:id="385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6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2187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330B" w14:textId="77777777" w:rsidR="00A90D9E" w:rsidRPr="00D34B20" w:rsidRDefault="00A90D9E" w:rsidP="00301B3A">
            <w:pPr>
              <w:pStyle w:val="TAC"/>
              <w:rPr>
                <w:ins w:id="387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8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2238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173F" w14:textId="77777777" w:rsidR="00A90D9E" w:rsidRPr="00D34B20" w:rsidRDefault="00A90D9E" w:rsidP="00301B3A">
            <w:pPr>
              <w:pStyle w:val="TAC"/>
              <w:rPr>
                <w:ins w:id="389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90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2916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9518" w14:textId="77777777" w:rsidR="00A90D9E" w:rsidRPr="00D34B20" w:rsidRDefault="00A90D9E" w:rsidP="00301B3A">
            <w:pPr>
              <w:pStyle w:val="TAC"/>
              <w:rPr>
                <w:ins w:id="391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92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2984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7EF5" w14:textId="77777777" w:rsidR="00A90D9E" w:rsidRPr="00D34B20" w:rsidRDefault="00A90D9E" w:rsidP="00301B3A">
            <w:pPr>
              <w:pStyle w:val="TAC"/>
              <w:rPr>
                <w:ins w:id="393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94" w:author="BORSATO, RONALD" w:date="2021-05-10T14:44:00Z">
              <w:r w:rsidRPr="00D34B20">
                <w:rPr>
                  <w:rFonts w:cs="Arial"/>
                  <w:color w:val="000000"/>
                  <w:szCs w:val="18"/>
                </w:rPr>
                <w:t>3645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2A2F" w14:textId="77777777" w:rsidR="00A90D9E" w:rsidRPr="00D34B20" w:rsidRDefault="00A90D9E" w:rsidP="00301B3A">
            <w:pPr>
              <w:pStyle w:val="TAC"/>
              <w:rPr>
                <w:ins w:id="395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96" w:author="BORSATO, RONALD" w:date="2021-05-10T14:44:00Z">
              <w:r w:rsidRPr="00D34B20">
                <w:rPr>
                  <w:rFonts w:cs="Arial"/>
                  <w:color w:val="000000"/>
                  <w:szCs w:val="18"/>
                </w:rPr>
                <w:t>3730</w:t>
              </w:r>
            </w:ins>
          </w:p>
        </w:tc>
      </w:tr>
    </w:tbl>
    <w:p w14:paraId="25D3ADA2" w14:textId="77777777" w:rsidR="00A90D9E" w:rsidRDefault="00A90D9E" w:rsidP="00A90D9E">
      <w:pPr>
        <w:rPr>
          <w:ins w:id="397" w:author="BORSATO, RONALD" w:date="2021-05-10T14:44:00Z"/>
          <w:lang w:val="en-US" w:eastAsia="zh-CN"/>
        </w:rPr>
      </w:pPr>
    </w:p>
    <w:p w14:paraId="44B8F4F8" w14:textId="77777777" w:rsidR="00A90D9E" w:rsidRDefault="00A90D9E" w:rsidP="00A90D9E">
      <w:pPr>
        <w:rPr>
          <w:ins w:id="398" w:author="BORSATO, RONALD" w:date="2021-05-10T14:44:00Z"/>
          <w:lang w:val="en-US" w:eastAsia="zh-CN"/>
        </w:rPr>
      </w:pPr>
      <w:ins w:id="399" w:author="BORSATO, RONALD" w:date="2021-05-10T14:44:00Z">
        <w:r w:rsidRPr="00175756">
          <w:rPr>
            <w:lang w:val="en-US" w:eastAsia="zh-CN"/>
          </w:rPr>
          <w:t xml:space="preserve">Based on above table, there is no harmonic mixing issue for the band combination </w:t>
        </w:r>
        <w:r>
          <w:rPr>
            <w:lang w:eastAsia="zh-CN"/>
          </w:rPr>
          <w:t>CA_n5-n12</w:t>
        </w:r>
        <w:r>
          <w:rPr>
            <w:lang w:val="en-US" w:eastAsia="zh-CN"/>
          </w:rPr>
          <w:t>.</w:t>
        </w:r>
      </w:ins>
    </w:p>
    <w:p w14:paraId="069AB520" w14:textId="77777777" w:rsidR="00A90D9E" w:rsidRDefault="00A90D9E" w:rsidP="00A90D9E">
      <w:pPr>
        <w:pStyle w:val="Heading4"/>
        <w:spacing w:before="180"/>
        <w:rPr>
          <w:ins w:id="400" w:author="BORSATO, RONALD" w:date="2021-05-10T14:44:00Z"/>
          <w:lang w:val="en-US"/>
        </w:rPr>
      </w:pPr>
      <w:bookmarkStart w:id="401" w:name="_Toc3955"/>
      <w:bookmarkStart w:id="402" w:name="_Toc14299"/>
      <w:bookmarkStart w:id="403" w:name="_Toc8345"/>
      <w:bookmarkStart w:id="404" w:name="_Toc1969"/>
      <w:ins w:id="405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.1.</w:t>
        </w:r>
        <w:r>
          <w:rPr>
            <w:rFonts w:eastAsia="Malgun Gothic" w:hint="eastAsia"/>
            <w:lang w:val="en-US" w:eastAsia="ko-KR"/>
          </w:rPr>
          <w:t>4</w:t>
        </w:r>
        <w:r>
          <w:rPr>
            <w:lang w:val="en-US" w:eastAsia="sv-SE"/>
          </w:rPr>
          <w:tab/>
        </w:r>
        <w:r>
          <w:rPr>
            <w:lang w:val="en-US"/>
          </w:rPr>
          <w:t>∆T</w:t>
        </w:r>
        <w:r>
          <w:rPr>
            <w:vertAlign w:val="subscript"/>
            <w:lang w:val="en-US"/>
          </w:rPr>
          <w:t>IB</w:t>
        </w:r>
        <w:r>
          <w:rPr>
            <w:lang w:val="en-US"/>
          </w:rPr>
          <w:t xml:space="preserve"> and ∆R</w:t>
        </w:r>
        <w:r>
          <w:rPr>
            <w:vertAlign w:val="subscript"/>
            <w:lang w:val="en-US"/>
          </w:rPr>
          <w:t>IB</w:t>
        </w:r>
        <w:r>
          <w:rPr>
            <w:lang w:val="en-US"/>
          </w:rPr>
          <w:t xml:space="preserve"> values</w:t>
        </w:r>
        <w:bookmarkEnd w:id="401"/>
        <w:bookmarkEnd w:id="402"/>
        <w:bookmarkEnd w:id="403"/>
        <w:bookmarkEnd w:id="404"/>
      </w:ins>
    </w:p>
    <w:p w14:paraId="782336BB" w14:textId="77777777" w:rsidR="00A90D9E" w:rsidRPr="00D34B20" w:rsidRDefault="00A90D9E" w:rsidP="00A90D9E">
      <w:pPr>
        <w:rPr>
          <w:ins w:id="406" w:author="BORSATO, RONALD" w:date="2021-05-10T14:44:00Z"/>
          <w:lang w:val="en-US"/>
        </w:rPr>
      </w:pPr>
      <w:ins w:id="407" w:author="BORSATO, RONALD" w:date="2021-05-10T14:44:00Z">
        <w:r w:rsidRPr="00AF0B93">
          <w:t xml:space="preserve">For </w:t>
        </w:r>
        <w:r>
          <w:rPr>
            <w:lang w:eastAsia="zh-CN"/>
          </w:rPr>
          <w:t>CA_n5-n12</w:t>
        </w:r>
        <w:r w:rsidRPr="00AF0B93">
          <w:t xml:space="preserve">, the </w:t>
        </w:r>
        <w:r w:rsidRPr="00AF0B93">
          <w:sym w:font="Symbol" w:char="F044"/>
        </w:r>
        <w:proofErr w:type="spellStart"/>
        <w:proofErr w:type="gramStart"/>
        <w:r w:rsidRPr="00AF0B93">
          <w:t>T</w:t>
        </w:r>
        <w:r w:rsidRPr="00AF0B93">
          <w:rPr>
            <w:vertAlign w:val="subscript"/>
          </w:rPr>
          <w:t>IB,c</w:t>
        </w:r>
        <w:proofErr w:type="spellEnd"/>
        <w:proofErr w:type="gramEnd"/>
        <w:r w:rsidRPr="00AF0B93">
          <w:t xml:space="preserve"> and </w:t>
        </w:r>
        <w:r w:rsidRPr="00AF0B93">
          <w:sym w:font="Symbol" w:char="F044"/>
        </w:r>
        <w:proofErr w:type="spellStart"/>
        <w:r w:rsidRPr="00AF0B93">
          <w:t>R</w:t>
        </w:r>
        <w:r w:rsidRPr="00AF0B93">
          <w:rPr>
            <w:vertAlign w:val="subscript"/>
          </w:rPr>
          <w:t>IB</w:t>
        </w:r>
        <w:r w:rsidRPr="00AF0B93">
          <w:rPr>
            <w:rFonts w:hint="eastAsia"/>
            <w:vertAlign w:val="subscript"/>
            <w:lang w:eastAsia="zh-CN"/>
          </w:rPr>
          <w:t>,c</w:t>
        </w:r>
        <w:proofErr w:type="spellEnd"/>
        <w:r w:rsidRPr="00AF0B93">
          <w:t xml:space="preserve"> values are reused from the </w:t>
        </w:r>
        <w:r>
          <w:t>EN-DC</w:t>
        </w:r>
        <w:r w:rsidRPr="00AF0B93">
          <w:t xml:space="preserve"> combination </w:t>
        </w:r>
        <w:r w:rsidRPr="00AF0B93">
          <w:rPr>
            <w:rFonts w:hint="eastAsia"/>
            <w:lang w:eastAsia="zh-CN"/>
          </w:rPr>
          <w:t>DC</w:t>
        </w:r>
        <w:r w:rsidRPr="00AF0B93">
          <w:rPr>
            <w:rFonts w:hint="eastAsia"/>
            <w:lang w:eastAsia="ja-JP"/>
          </w:rPr>
          <w:t>_</w:t>
        </w:r>
        <w:r w:rsidRPr="00AF0B93">
          <w:rPr>
            <w:lang w:eastAsia="ja-JP"/>
          </w:rPr>
          <w:t>12_</w:t>
        </w:r>
        <w:r>
          <w:rPr>
            <w:lang w:eastAsia="ja-JP"/>
          </w:rPr>
          <w:t>n5</w:t>
        </w:r>
        <w:r w:rsidRPr="00AF0B93">
          <w:t>, and are given in the tables</w:t>
        </w:r>
        <w:r w:rsidRPr="00AF0B93">
          <w:rPr>
            <w:rFonts w:hint="eastAsia"/>
          </w:rPr>
          <w:t xml:space="preserve"> below</w:t>
        </w:r>
        <w:r>
          <w:t>.</w:t>
        </w:r>
      </w:ins>
    </w:p>
    <w:p w14:paraId="79F7A748" w14:textId="77777777" w:rsidR="00A90D9E" w:rsidRDefault="00A90D9E" w:rsidP="00A90D9E">
      <w:pPr>
        <w:pStyle w:val="TH"/>
        <w:rPr>
          <w:ins w:id="408" w:author="BORSATO, RONALD" w:date="2021-05-10T14:44:00Z"/>
        </w:rPr>
      </w:pPr>
      <w:ins w:id="409" w:author="BORSATO, RONALD" w:date="2021-05-10T14:44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4</w:t>
        </w:r>
        <w:r>
          <w:rPr>
            <w:lang w:eastAsia="zh-CN"/>
          </w:rPr>
          <w:t>-</w:t>
        </w:r>
        <w:r>
          <w:rPr>
            <w:rFonts w:eastAsia="Malgun Gothic" w:hint="eastAsia"/>
            <w:lang w:eastAsia="ko-KR"/>
          </w:rPr>
          <w:t>1</w:t>
        </w:r>
        <w:r>
          <w:t xml:space="preserve">: </w:t>
        </w:r>
        <w:proofErr w:type="spellStart"/>
        <w:r>
          <w:t>Δ</w:t>
        </w:r>
        <w:proofErr w:type="gramStart"/>
        <w:r>
          <w:t>T</w:t>
        </w:r>
        <w:r>
          <w:rPr>
            <w:vertAlign w:val="subscript"/>
          </w:rPr>
          <w:t>IB,c</w:t>
        </w:r>
        <w:proofErr w:type="spellEnd"/>
        <w:proofErr w:type="gramEnd"/>
      </w:ins>
    </w:p>
    <w:tbl>
      <w:tblPr>
        <w:tblW w:w="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A90D9E" w14:paraId="3C6173DD" w14:textId="77777777" w:rsidTr="00301B3A">
        <w:trPr>
          <w:tblHeader/>
          <w:jc w:val="center"/>
          <w:ins w:id="410" w:author="BORSATO, RONALD" w:date="2021-05-10T14:44:00Z"/>
        </w:trPr>
        <w:tc>
          <w:tcPr>
            <w:tcW w:w="1535" w:type="dxa"/>
            <w:vAlign w:val="center"/>
          </w:tcPr>
          <w:p w14:paraId="2CD95F08" w14:textId="77777777" w:rsidR="00A90D9E" w:rsidRDefault="00A90D9E" w:rsidP="00301B3A">
            <w:pPr>
              <w:pStyle w:val="TAH"/>
              <w:rPr>
                <w:ins w:id="411" w:author="BORSATO, RONALD" w:date="2021-05-10T14:44:00Z"/>
              </w:rPr>
            </w:pPr>
            <w:ins w:id="412" w:author="BORSATO, RONALD" w:date="2021-05-10T14:44:00Z">
              <w:r>
                <w:t xml:space="preserve">Inter-band </w:t>
              </w:r>
              <w:r>
                <w:rPr>
                  <w:lang w:eastAsia="ja-JP"/>
                </w:rPr>
                <w:t>CA</w:t>
              </w:r>
              <w: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2A1F82B6" w14:textId="77777777" w:rsidR="00A90D9E" w:rsidRDefault="00A90D9E" w:rsidP="00301B3A">
            <w:pPr>
              <w:pStyle w:val="TAH"/>
              <w:rPr>
                <w:ins w:id="413" w:author="BORSATO, RONALD" w:date="2021-05-10T14:44:00Z"/>
              </w:rPr>
            </w:pPr>
            <w:ins w:id="414" w:author="BORSATO, RONALD" w:date="2021-05-10T14:44:00Z">
              <w:r>
                <w:t>NR Band</w:t>
              </w:r>
            </w:ins>
          </w:p>
        </w:tc>
        <w:tc>
          <w:tcPr>
            <w:tcW w:w="2340" w:type="dxa"/>
            <w:vAlign w:val="center"/>
          </w:tcPr>
          <w:p w14:paraId="15E63A90" w14:textId="77777777" w:rsidR="00A90D9E" w:rsidRDefault="00A90D9E" w:rsidP="00301B3A">
            <w:pPr>
              <w:pStyle w:val="TAH"/>
              <w:rPr>
                <w:ins w:id="415" w:author="BORSATO, RONALD" w:date="2021-05-10T14:44:00Z"/>
              </w:rPr>
            </w:pPr>
            <w:proofErr w:type="spellStart"/>
            <w:ins w:id="416" w:author="BORSATO, RONALD" w:date="2021-05-10T14:44:00Z">
              <w:r>
                <w:t>Δ</w:t>
              </w:r>
              <w:proofErr w:type="gramStart"/>
              <w:r>
                <w:t>T</w:t>
              </w:r>
              <w:r>
                <w:rPr>
                  <w:vertAlign w:val="subscript"/>
                </w:rPr>
                <w:t>IB,c</w:t>
              </w:r>
              <w:proofErr w:type="spellEnd"/>
              <w:proofErr w:type="gramEnd"/>
              <w:r>
                <w:t xml:space="preserve"> [dB]</w:t>
              </w:r>
            </w:ins>
          </w:p>
        </w:tc>
      </w:tr>
      <w:tr w:rsidR="00A90D9E" w14:paraId="27D3B290" w14:textId="77777777" w:rsidTr="00301B3A">
        <w:trPr>
          <w:jc w:val="center"/>
          <w:ins w:id="417" w:author="BORSATO, RONALD" w:date="2021-05-10T14:44:00Z"/>
        </w:trPr>
        <w:tc>
          <w:tcPr>
            <w:tcW w:w="1535" w:type="dxa"/>
            <w:vMerge w:val="restart"/>
            <w:vAlign w:val="center"/>
          </w:tcPr>
          <w:p w14:paraId="01A6BF0E" w14:textId="77777777" w:rsidR="00A90D9E" w:rsidRDefault="00A90D9E" w:rsidP="00301B3A">
            <w:pPr>
              <w:pStyle w:val="TAC"/>
              <w:rPr>
                <w:ins w:id="418" w:author="BORSATO, RONALD" w:date="2021-05-10T14:44:00Z"/>
                <w:lang w:val="zh-CN"/>
              </w:rPr>
            </w:pPr>
            <w:ins w:id="419" w:author="BORSATO, RONALD" w:date="2021-05-10T14:44:00Z">
              <w:r>
                <w:rPr>
                  <w:lang w:val="en-US"/>
                </w:rPr>
                <w:t>CA_n5-n12</w:t>
              </w:r>
            </w:ins>
          </w:p>
        </w:tc>
        <w:tc>
          <w:tcPr>
            <w:tcW w:w="2049" w:type="dxa"/>
            <w:vAlign w:val="center"/>
          </w:tcPr>
          <w:p w14:paraId="74FC206C" w14:textId="77777777" w:rsidR="00A90D9E" w:rsidRDefault="00A90D9E" w:rsidP="00301B3A">
            <w:pPr>
              <w:pStyle w:val="TAC"/>
              <w:rPr>
                <w:ins w:id="420" w:author="BORSATO, RONALD" w:date="2021-05-10T14:44:00Z"/>
                <w:lang w:val="en-US"/>
              </w:rPr>
            </w:pPr>
            <w:ins w:id="421" w:author="BORSATO, RONALD" w:date="2021-05-10T14:44:00Z">
              <w:r>
                <w:rPr>
                  <w:lang w:val="en-US"/>
                </w:rPr>
                <w:t>n5</w:t>
              </w:r>
            </w:ins>
          </w:p>
        </w:tc>
        <w:tc>
          <w:tcPr>
            <w:tcW w:w="2340" w:type="dxa"/>
            <w:vAlign w:val="center"/>
          </w:tcPr>
          <w:p w14:paraId="0774D31D" w14:textId="77777777" w:rsidR="00A90D9E" w:rsidRDefault="00A90D9E" w:rsidP="00301B3A">
            <w:pPr>
              <w:pStyle w:val="TAC"/>
              <w:rPr>
                <w:ins w:id="422" w:author="BORSATO, RONALD" w:date="2021-05-10T14:44:00Z"/>
                <w:lang w:val="en-US"/>
              </w:rPr>
            </w:pPr>
            <w:ins w:id="423" w:author="BORSATO, RONALD" w:date="2021-05-10T14:44:00Z">
              <w:r>
                <w:rPr>
                  <w:lang w:val="en-US"/>
                </w:rPr>
                <w:t>0.8</w:t>
              </w:r>
            </w:ins>
          </w:p>
        </w:tc>
      </w:tr>
      <w:tr w:rsidR="00A90D9E" w14:paraId="534D7CE1" w14:textId="77777777" w:rsidTr="00301B3A">
        <w:trPr>
          <w:jc w:val="center"/>
          <w:ins w:id="424" w:author="BORSATO, RONALD" w:date="2021-05-10T14:44:00Z"/>
        </w:trPr>
        <w:tc>
          <w:tcPr>
            <w:tcW w:w="1535" w:type="dxa"/>
            <w:vMerge/>
            <w:vAlign w:val="center"/>
          </w:tcPr>
          <w:p w14:paraId="7F760C89" w14:textId="77777777" w:rsidR="00A90D9E" w:rsidRDefault="00A90D9E" w:rsidP="00301B3A">
            <w:pPr>
              <w:keepNext/>
              <w:keepLines/>
              <w:spacing w:after="0"/>
              <w:jc w:val="center"/>
              <w:rPr>
                <w:ins w:id="425" w:author="BORSATO, RONALD" w:date="2021-05-10T14:44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vAlign w:val="center"/>
          </w:tcPr>
          <w:p w14:paraId="6ECBD5E2" w14:textId="77777777" w:rsidR="00A90D9E" w:rsidRDefault="00A90D9E" w:rsidP="00301B3A">
            <w:pPr>
              <w:pStyle w:val="TAC"/>
              <w:rPr>
                <w:ins w:id="426" w:author="BORSATO, RONALD" w:date="2021-05-10T14:44:00Z"/>
                <w:lang w:val="en-US"/>
              </w:rPr>
            </w:pPr>
            <w:ins w:id="427" w:author="BORSATO, RONALD" w:date="2021-05-10T14:44:00Z">
              <w:r>
                <w:rPr>
                  <w:lang w:val="en-US"/>
                </w:rPr>
                <w:t>n12</w:t>
              </w:r>
            </w:ins>
          </w:p>
        </w:tc>
        <w:tc>
          <w:tcPr>
            <w:tcW w:w="2340" w:type="dxa"/>
            <w:vAlign w:val="center"/>
          </w:tcPr>
          <w:p w14:paraId="1CD93185" w14:textId="77777777" w:rsidR="00A90D9E" w:rsidRDefault="00A90D9E" w:rsidP="00301B3A">
            <w:pPr>
              <w:pStyle w:val="TAC"/>
              <w:rPr>
                <w:ins w:id="428" w:author="BORSATO, RONALD" w:date="2021-05-10T14:44:00Z"/>
                <w:lang w:val="en-US"/>
              </w:rPr>
            </w:pPr>
            <w:ins w:id="429" w:author="BORSATO, RONALD" w:date="2021-05-10T14:44:00Z">
              <w:r>
                <w:rPr>
                  <w:lang w:val="en-US"/>
                </w:rPr>
                <w:t>0.4</w:t>
              </w:r>
            </w:ins>
          </w:p>
        </w:tc>
      </w:tr>
    </w:tbl>
    <w:p w14:paraId="5EBC9B1A" w14:textId="77777777" w:rsidR="00A90D9E" w:rsidRDefault="00A90D9E" w:rsidP="00A90D9E">
      <w:pPr>
        <w:rPr>
          <w:ins w:id="430" w:author="BORSATO, RONALD" w:date="2021-05-10T14:44:00Z"/>
        </w:rPr>
      </w:pPr>
    </w:p>
    <w:p w14:paraId="04972CB6" w14:textId="77777777" w:rsidR="00A90D9E" w:rsidRDefault="00A90D9E" w:rsidP="00A90D9E">
      <w:pPr>
        <w:pStyle w:val="TH"/>
        <w:rPr>
          <w:ins w:id="431" w:author="BORSATO, RONALD" w:date="2021-05-10T14:44:00Z"/>
        </w:rPr>
      </w:pPr>
      <w:ins w:id="432" w:author="BORSATO, RONALD" w:date="2021-05-10T14:44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4</w:t>
        </w:r>
        <w:r>
          <w:t>-2: ΔR</w:t>
        </w:r>
        <w:r>
          <w:rPr>
            <w:vertAlign w:val="subscript"/>
          </w:rPr>
          <w:t>IB</w:t>
        </w:r>
      </w:ins>
    </w:p>
    <w:tbl>
      <w:tblPr>
        <w:tblW w:w="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A90D9E" w14:paraId="6F1BE741" w14:textId="77777777" w:rsidTr="00301B3A">
        <w:trPr>
          <w:tblHeader/>
          <w:jc w:val="center"/>
          <w:ins w:id="433" w:author="BORSATO, RONALD" w:date="2021-05-10T14:44:00Z"/>
        </w:trPr>
        <w:tc>
          <w:tcPr>
            <w:tcW w:w="1535" w:type="dxa"/>
            <w:vAlign w:val="center"/>
          </w:tcPr>
          <w:p w14:paraId="369AE3B0" w14:textId="77777777" w:rsidR="00A90D9E" w:rsidRDefault="00A90D9E" w:rsidP="00301B3A">
            <w:pPr>
              <w:pStyle w:val="TAH"/>
              <w:rPr>
                <w:ins w:id="434" w:author="BORSATO, RONALD" w:date="2021-05-10T14:44:00Z"/>
              </w:rPr>
            </w:pPr>
            <w:ins w:id="435" w:author="BORSATO, RONALD" w:date="2021-05-10T14:44:00Z">
              <w:r>
                <w:t xml:space="preserve">Inter-band </w:t>
              </w:r>
              <w:r>
                <w:rPr>
                  <w:lang w:eastAsia="ja-JP"/>
                </w:rPr>
                <w:t>CA</w:t>
              </w:r>
              <w: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14:paraId="6F1D98CC" w14:textId="77777777" w:rsidR="00A90D9E" w:rsidRDefault="00A90D9E" w:rsidP="00301B3A">
            <w:pPr>
              <w:pStyle w:val="TAH"/>
              <w:rPr>
                <w:ins w:id="436" w:author="BORSATO, RONALD" w:date="2021-05-10T14:44:00Z"/>
              </w:rPr>
            </w:pPr>
            <w:ins w:id="437" w:author="BORSATO, RONALD" w:date="2021-05-10T14:44:00Z">
              <w:r>
                <w:t>NR Band</w:t>
              </w:r>
            </w:ins>
          </w:p>
        </w:tc>
        <w:tc>
          <w:tcPr>
            <w:tcW w:w="2340" w:type="dxa"/>
            <w:vAlign w:val="center"/>
          </w:tcPr>
          <w:p w14:paraId="5D7BBD59" w14:textId="77777777" w:rsidR="00A90D9E" w:rsidRDefault="00A90D9E" w:rsidP="00301B3A">
            <w:pPr>
              <w:pStyle w:val="TAH"/>
              <w:rPr>
                <w:ins w:id="438" w:author="BORSATO, RONALD" w:date="2021-05-10T14:44:00Z"/>
              </w:rPr>
            </w:pPr>
            <w:ins w:id="439" w:author="BORSATO, RONALD" w:date="2021-05-10T14:44:00Z">
              <w:r>
                <w:t>ΔR</w:t>
              </w:r>
              <w:r>
                <w:rPr>
                  <w:vertAlign w:val="subscript"/>
                </w:rPr>
                <w:t>IB</w:t>
              </w:r>
              <w:r>
                <w:t xml:space="preserve"> [dB]</w:t>
              </w:r>
            </w:ins>
          </w:p>
        </w:tc>
      </w:tr>
      <w:tr w:rsidR="00A90D9E" w14:paraId="209C4CC7" w14:textId="77777777" w:rsidTr="00301B3A">
        <w:trPr>
          <w:jc w:val="center"/>
          <w:ins w:id="440" w:author="BORSATO, RONALD" w:date="2021-05-10T14:44:00Z"/>
        </w:trPr>
        <w:tc>
          <w:tcPr>
            <w:tcW w:w="1535" w:type="dxa"/>
            <w:vMerge w:val="restart"/>
            <w:vAlign w:val="center"/>
          </w:tcPr>
          <w:p w14:paraId="1C83A658" w14:textId="77777777" w:rsidR="00A90D9E" w:rsidRDefault="00A90D9E" w:rsidP="00301B3A">
            <w:pPr>
              <w:pStyle w:val="TAC"/>
              <w:rPr>
                <w:ins w:id="441" w:author="BORSATO, RONALD" w:date="2021-05-10T14:44:00Z"/>
                <w:lang w:val="zh-CN"/>
              </w:rPr>
            </w:pPr>
            <w:ins w:id="442" w:author="BORSATO, RONALD" w:date="2021-05-10T14:44:00Z">
              <w:r>
                <w:rPr>
                  <w:lang w:val="en-US"/>
                </w:rPr>
                <w:t>CA_n5-n12</w:t>
              </w:r>
            </w:ins>
          </w:p>
        </w:tc>
        <w:tc>
          <w:tcPr>
            <w:tcW w:w="2052" w:type="dxa"/>
            <w:vAlign w:val="center"/>
          </w:tcPr>
          <w:p w14:paraId="01915005" w14:textId="77777777" w:rsidR="00A90D9E" w:rsidRDefault="00A90D9E" w:rsidP="00301B3A">
            <w:pPr>
              <w:pStyle w:val="TAC"/>
              <w:rPr>
                <w:ins w:id="443" w:author="BORSATO, RONALD" w:date="2021-05-10T14:44:00Z"/>
                <w:lang w:val="zh-CN" w:eastAsia="ko-KR"/>
              </w:rPr>
            </w:pPr>
            <w:ins w:id="444" w:author="BORSATO, RONALD" w:date="2021-05-10T14:44:00Z">
              <w:r>
                <w:rPr>
                  <w:lang w:val="en-US"/>
                </w:rPr>
                <w:t>n5</w:t>
              </w:r>
            </w:ins>
          </w:p>
        </w:tc>
        <w:tc>
          <w:tcPr>
            <w:tcW w:w="2340" w:type="dxa"/>
          </w:tcPr>
          <w:p w14:paraId="3EB77F52" w14:textId="77777777" w:rsidR="00A90D9E" w:rsidRPr="00D34B20" w:rsidRDefault="00A90D9E" w:rsidP="00301B3A">
            <w:pPr>
              <w:pStyle w:val="TAC"/>
              <w:rPr>
                <w:ins w:id="445" w:author="BORSATO, RONALD" w:date="2021-05-10T14:44:00Z"/>
                <w:lang w:eastAsia="ko-KR"/>
              </w:rPr>
            </w:pPr>
            <w:ins w:id="446" w:author="BORSATO, RONALD" w:date="2021-05-10T14:44:00Z">
              <w:r w:rsidRPr="00D34B20">
                <w:t>0</w:t>
              </w:r>
              <w:r>
                <w:t>.5</w:t>
              </w:r>
            </w:ins>
          </w:p>
        </w:tc>
      </w:tr>
      <w:tr w:rsidR="00A90D9E" w14:paraId="7515AA7E" w14:textId="77777777" w:rsidTr="00301B3A">
        <w:trPr>
          <w:jc w:val="center"/>
          <w:ins w:id="447" w:author="BORSATO, RONALD" w:date="2021-05-10T14:44:00Z"/>
        </w:trPr>
        <w:tc>
          <w:tcPr>
            <w:tcW w:w="1535" w:type="dxa"/>
            <w:vMerge/>
            <w:vAlign w:val="center"/>
          </w:tcPr>
          <w:p w14:paraId="273A2105" w14:textId="77777777" w:rsidR="00A90D9E" w:rsidRDefault="00A90D9E" w:rsidP="00301B3A">
            <w:pPr>
              <w:keepNext/>
              <w:keepLines/>
              <w:spacing w:after="0"/>
              <w:jc w:val="center"/>
              <w:rPr>
                <w:ins w:id="448" w:author="BORSATO, RONALD" w:date="2021-05-10T14:44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vAlign w:val="center"/>
          </w:tcPr>
          <w:p w14:paraId="7C119587" w14:textId="77777777" w:rsidR="00A90D9E" w:rsidRDefault="00A90D9E" w:rsidP="00301B3A">
            <w:pPr>
              <w:pStyle w:val="TAC"/>
              <w:rPr>
                <w:ins w:id="449" w:author="BORSATO, RONALD" w:date="2021-05-10T14:44:00Z"/>
                <w:rFonts w:eastAsiaTheme="minorEastAsia"/>
                <w:lang w:eastAsia="zh-CN"/>
              </w:rPr>
            </w:pPr>
            <w:ins w:id="450" w:author="BORSATO, RONALD" w:date="2021-05-10T14:44:00Z">
              <w:r>
                <w:rPr>
                  <w:lang w:val="en-US"/>
                </w:rPr>
                <w:t>n12</w:t>
              </w:r>
            </w:ins>
          </w:p>
        </w:tc>
        <w:tc>
          <w:tcPr>
            <w:tcW w:w="2340" w:type="dxa"/>
          </w:tcPr>
          <w:p w14:paraId="49A25EA5" w14:textId="77777777" w:rsidR="00A90D9E" w:rsidRPr="00D34B20" w:rsidRDefault="00A90D9E" w:rsidP="00301B3A">
            <w:pPr>
              <w:pStyle w:val="TAC"/>
              <w:rPr>
                <w:ins w:id="451" w:author="BORSATO, RONALD" w:date="2021-05-10T14:44:00Z"/>
                <w:lang w:eastAsia="zh-CN"/>
              </w:rPr>
            </w:pPr>
            <w:ins w:id="452" w:author="BORSATO, RONALD" w:date="2021-05-10T14:44:00Z">
              <w:r w:rsidRPr="00D34B20">
                <w:t>0</w:t>
              </w:r>
              <w:r>
                <w:t>.3</w:t>
              </w:r>
            </w:ins>
          </w:p>
        </w:tc>
      </w:tr>
    </w:tbl>
    <w:p w14:paraId="5B3A99B6" w14:textId="77777777" w:rsidR="00A90D9E" w:rsidRDefault="00A90D9E" w:rsidP="00A90D9E">
      <w:pPr>
        <w:rPr>
          <w:ins w:id="453" w:author="BORSATO, RONALD" w:date="2021-05-10T14:44:00Z"/>
          <w:lang w:val="en-US" w:eastAsia="zh-CN"/>
        </w:rPr>
      </w:pPr>
    </w:p>
    <w:p w14:paraId="7227B15B" w14:textId="77777777" w:rsidR="00A90D9E" w:rsidRDefault="00A90D9E" w:rsidP="00A90D9E">
      <w:pPr>
        <w:pStyle w:val="Heading4"/>
        <w:spacing w:before="180"/>
        <w:rPr>
          <w:ins w:id="454" w:author="BORSATO, RONALD" w:date="2021-05-10T14:44:00Z"/>
          <w:lang w:eastAsia="zh-CN"/>
        </w:rPr>
      </w:pPr>
      <w:bookmarkStart w:id="455" w:name="_Toc29979"/>
      <w:bookmarkStart w:id="456" w:name="_Toc7491"/>
      <w:bookmarkStart w:id="457" w:name="_Toc25448"/>
      <w:bookmarkStart w:id="458" w:name="_Toc26155"/>
      <w:ins w:id="459" w:author="BORSATO, RONALD" w:date="2021-05-10T14:44:00Z"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5</w:t>
        </w:r>
        <w:r>
          <w:rPr>
            <w:rFonts w:ascii="Calibri" w:hAnsi="Calibri"/>
            <w:sz w:val="22"/>
            <w:szCs w:val="22"/>
            <w:lang w:eastAsia="sv-SE"/>
          </w:rPr>
          <w:tab/>
        </w:r>
        <w:r>
          <w:rPr>
            <w:rFonts w:hint="eastAsia"/>
            <w:lang w:eastAsia="zh-CN"/>
          </w:rPr>
          <w:t>REFSEN</w:t>
        </w:r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 xml:space="preserve"> requirements</w:t>
        </w:r>
        <w:bookmarkEnd w:id="455"/>
        <w:bookmarkEnd w:id="456"/>
        <w:bookmarkEnd w:id="457"/>
        <w:bookmarkEnd w:id="458"/>
      </w:ins>
    </w:p>
    <w:p w14:paraId="77CBF2E1" w14:textId="77777777" w:rsidR="00A90D9E" w:rsidRDefault="00A90D9E" w:rsidP="00A90D9E">
      <w:pPr>
        <w:rPr>
          <w:ins w:id="460" w:author="BORSATO, RONALD" w:date="2021-05-10T14:44:00Z"/>
          <w:lang w:eastAsia="zh-CN"/>
        </w:rPr>
      </w:pPr>
      <w:ins w:id="461" w:author="BORSATO, RONALD" w:date="2021-05-10T14:44:00Z">
        <w:r w:rsidRPr="00707217">
          <w:rPr>
            <w:lang w:eastAsia="zh-CN"/>
          </w:rPr>
          <w:t>There is no harmonic issue for the CA combination</w:t>
        </w:r>
        <w:r>
          <w:rPr>
            <w:lang w:eastAsia="zh-CN"/>
          </w:rPr>
          <w:t>.</w:t>
        </w:r>
      </w:ins>
    </w:p>
    <w:p w14:paraId="6631A7A2" w14:textId="77777777" w:rsidR="00A90D9E" w:rsidRDefault="00A90D9E" w:rsidP="00A90D9E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462" w:author="BORSATO, RONALD" w:date="2021-05-10T14:44:00Z"/>
          <w:lang w:eastAsia="zh-CN"/>
        </w:rPr>
      </w:pPr>
      <w:bookmarkStart w:id="463" w:name="_Toc9095"/>
      <w:bookmarkStart w:id="464" w:name="_Toc10903"/>
      <w:bookmarkStart w:id="465" w:name="_Toc18473"/>
      <w:bookmarkStart w:id="466" w:name="_Toc2910"/>
      <w:bookmarkStart w:id="467" w:name="_Toc17321"/>
      <w:bookmarkStart w:id="468" w:name="_Toc20772"/>
      <w:bookmarkStart w:id="469" w:name="_Toc15882"/>
      <w:bookmarkStart w:id="470" w:name="_Toc5903"/>
      <w:ins w:id="471" w:author="BORSATO, RONALD" w:date="2021-05-10T14:44:00Z">
        <w:r>
          <w:rPr>
            <w:rFonts w:hint="eastAsia"/>
            <w:lang w:eastAsia="zh-CN"/>
          </w:rPr>
          <w:t>6.X</w:t>
        </w:r>
        <w:r>
          <w:rPr>
            <w:lang w:eastAsia="zh-CN"/>
          </w:rPr>
          <w:t xml:space="preserve">.1.6 </w:t>
        </w:r>
        <w:r>
          <w:rPr>
            <w:lang w:eastAsia="zh-CN"/>
          </w:rPr>
          <w:tab/>
        </w:r>
        <w:r>
          <w:rPr>
            <w:lang w:eastAsia="zh-CN"/>
          </w:rPr>
          <w:tab/>
          <w:t>OOB blocking exception requirements</w:t>
        </w:r>
        <w:bookmarkEnd w:id="463"/>
        <w:bookmarkEnd w:id="464"/>
        <w:bookmarkEnd w:id="465"/>
        <w:bookmarkEnd w:id="466"/>
      </w:ins>
    </w:p>
    <w:p w14:paraId="19F8E279" w14:textId="77777777" w:rsidR="00A90D9E" w:rsidRDefault="00A90D9E" w:rsidP="00A90D9E">
      <w:pPr>
        <w:pStyle w:val="NoSpacing"/>
        <w:rPr>
          <w:ins w:id="472" w:author="BORSATO, RONALD" w:date="2021-05-10T14:44:00Z"/>
        </w:rPr>
      </w:pPr>
      <w:ins w:id="473" w:author="BORSATO, RONALD" w:date="2021-05-10T14:44:00Z">
        <w:r>
          <w:t>No need to specify OOB exception requirement for CA_n5-n12.</w:t>
        </w:r>
      </w:ins>
    </w:p>
    <w:p w14:paraId="7C14EFA7" w14:textId="77777777" w:rsidR="00A90D9E" w:rsidRDefault="00A90D9E" w:rsidP="00A90D9E">
      <w:pPr>
        <w:pStyle w:val="TH"/>
        <w:rPr>
          <w:ins w:id="474" w:author="BORSATO, RONALD" w:date="2021-05-10T14:44:00Z"/>
          <w:lang w:val="en-US"/>
        </w:rPr>
      </w:pPr>
      <w:ins w:id="475" w:author="BORSATO, RONALD" w:date="2021-05-10T14:44:00Z">
        <w:r>
          <w:rPr>
            <w:lang w:val="en-US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.1.6-1: CA band combination with exceptions allowed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A90D9E" w14:paraId="50ADBBC6" w14:textId="77777777" w:rsidTr="00301B3A">
        <w:trPr>
          <w:trHeight w:val="225"/>
          <w:jc w:val="center"/>
          <w:ins w:id="476" w:author="BORSATO, RONALD" w:date="2021-05-10T14:44:00Z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E69C" w14:textId="77777777" w:rsidR="00A90D9E" w:rsidRDefault="00A90D9E" w:rsidP="00301B3A">
            <w:pPr>
              <w:pStyle w:val="TAH"/>
              <w:rPr>
                <w:ins w:id="477" w:author="BORSATO, RONALD" w:date="2021-05-10T14:44:00Z"/>
                <w:rFonts w:cs="Arial"/>
                <w:lang w:eastAsia="zh-CN"/>
              </w:rPr>
            </w:pPr>
            <w:ins w:id="478" w:author="BORSATO, RONALD" w:date="2021-05-10T14:44:00Z">
              <w:r>
                <w:rPr>
                  <w:rFonts w:cs="Arial"/>
                </w:rPr>
                <w:t>CA band combination</w:t>
              </w:r>
            </w:ins>
          </w:p>
        </w:tc>
      </w:tr>
      <w:tr w:rsidR="00A90D9E" w14:paraId="694A6150" w14:textId="77777777" w:rsidTr="00301B3A">
        <w:trPr>
          <w:trHeight w:val="225"/>
          <w:jc w:val="center"/>
          <w:ins w:id="479" w:author="BORSATO, RONALD" w:date="2021-05-10T14:44:00Z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140" w14:textId="77777777" w:rsidR="00A90D9E" w:rsidRDefault="00A90D9E" w:rsidP="00301B3A">
            <w:pPr>
              <w:pStyle w:val="TAC"/>
              <w:rPr>
                <w:ins w:id="480" w:author="BORSATO, RONALD" w:date="2021-05-10T14:44:00Z"/>
                <w:rFonts w:cs="Arial"/>
                <w:lang w:eastAsia="zh-CN"/>
              </w:rPr>
            </w:pPr>
            <w:ins w:id="481" w:author="BORSATO, RONALD" w:date="2021-05-10T14:44:00Z">
              <w:r>
                <w:rPr>
                  <w:rFonts w:cs="Arial"/>
                  <w:lang w:eastAsia="zh-CN"/>
                </w:rPr>
                <w:t>No exceptions</w:t>
              </w:r>
            </w:ins>
          </w:p>
        </w:tc>
      </w:tr>
    </w:tbl>
    <w:p w14:paraId="65843BB0" w14:textId="77777777" w:rsidR="00A90D9E" w:rsidRDefault="00A90D9E" w:rsidP="00A90D9E">
      <w:pPr>
        <w:pStyle w:val="NoSpacing"/>
        <w:rPr>
          <w:ins w:id="482" w:author="BORSATO, RONALD" w:date="2021-05-10T14:44:00Z"/>
        </w:rPr>
      </w:pPr>
    </w:p>
    <w:p w14:paraId="1CF2B1EC" w14:textId="77777777" w:rsidR="00A90D9E" w:rsidRDefault="00A90D9E" w:rsidP="00A90D9E">
      <w:pPr>
        <w:pStyle w:val="Heading3"/>
        <w:tabs>
          <w:tab w:val="left" w:pos="0"/>
          <w:tab w:val="left" w:pos="420"/>
        </w:tabs>
        <w:rPr>
          <w:ins w:id="483" w:author="BORSATO, RONALD" w:date="2021-05-10T14:44:00Z"/>
          <w:lang w:eastAsia="zh-CN"/>
        </w:rPr>
      </w:pPr>
      <w:ins w:id="484" w:author="BORSATO, RONALD" w:date="2021-05-10T14:44:00Z">
        <w:r>
          <w:rPr>
            <w:rFonts w:hint="eastAsia"/>
            <w:lang w:val="en-US" w:eastAsia="zh-CN"/>
          </w:rPr>
          <w:lastRenderedPageBreak/>
          <w:t>6.X</w:t>
        </w:r>
        <w:r>
          <w:rPr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  <w:t xml:space="preserve">Specific for 2 bands UL </w:t>
        </w:r>
        <w:r>
          <w:rPr>
            <w:rFonts w:hint="eastAsia"/>
            <w:lang w:eastAsia="zh-CN"/>
          </w:rPr>
          <w:t>CA</w:t>
        </w:r>
        <w:bookmarkEnd w:id="467"/>
        <w:bookmarkEnd w:id="468"/>
        <w:bookmarkEnd w:id="469"/>
        <w:bookmarkEnd w:id="470"/>
      </w:ins>
    </w:p>
    <w:p w14:paraId="25A05C30" w14:textId="77777777" w:rsidR="00A90D9E" w:rsidRDefault="00A90D9E" w:rsidP="00A90D9E">
      <w:pPr>
        <w:pStyle w:val="Heading4"/>
        <w:spacing w:before="180"/>
        <w:rPr>
          <w:ins w:id="485" w:author="BORSATO, RONALD" w:date="2021-05-10T14:44:00Z"/>
          <w:rFonts w:cs="Arial"/>
          <w:lang w:val="en-US" w:eastAsia="zh-CN"/>
        </w:rPr>
      </w:pPr>
      <w:bookmarkStart w:id="486" w:name="_Toc29853"/>
      <w:bookmarkStart w:id="487" w:name="_Toc25914"/>
      <w:bookmarkStart w:id="488" w:name="_Toc18326"/>
      <w:bookmarkStart w:id="489" w:name="_Toc25875"/>
      <w:ins w:id="490" w:author="BORSATO, RONALD" w:date="2021-05-10T14:44:00Z">
        <w:r>
          <w:rPr>
            <w:rFonts w:cs="Arial" w:hint="eastAsia"/>
            <w:lang w:val="en-US" w:eastAsia="zh-CN"/>
          </w:rPr>
          <w:t>6.X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ab/>
          <w:t xml:space="preserve">Maximum output power for </w:t>
        </w:r>
        <w:r>
          <w:rPr>
            <w:rFonts w:cs="Arial"/>
            <w:lang w:val="en-US" w:eastAsia="zh-CN"/>
          </w:rPr>
          <w:t>inter-band CA</w:t>
        </w:r>
        <w:bookmarkEnd w:id="486"/>
        <w:bookmarkEnd w:id="487"/>
        <w:bookmarkEnd w:id="488"/>
        <w:bookmarkEnd w:id="489"/>
      </w:ins>
    </w:p>
    <w:p w14:paraId="13FD72C9" w14:textId="77777777" w:rsidR="00A90D9E" w:rsidRDefault="00A90D9E" w:rsidP="00A90D9E">
      <w:pPr>
        <w:pStyle w:val="TH"/>
        <w:rPr>
          <w:ins w:id="491" w:author="BORSATO, RONALD" w:date="2021-05-10T14:44:00Z"/>
          <w:lang w:val="en-US" w:eastAsia="zh-CN"/>
        </w:rPr>
      </w:pPr>
      <w:ins w:id="492" w:author="BORSATO, RONALD" w:date="2021-05-10T14:44:00Z">
        <w:r>
          <w:rPr>
            <w:lang w:val="en-US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.2</w:t>
        </w:r>
        <w:r>
          <w:rPr>
            <w:lang w:val="en-US"/>
          </w:rPr>
          <w:t>.1-1: UE Power Class for uplink inter-band CA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622"/>
        <w:gridCol w:w="2930"/>
      </w:tblGrid>
      <w:tr w:rsidR="00A90D9E" w14:paraId="13F0A666" w14:textId="77777777" w:rsidTr="00301B3A">
        <w:trPr>
          <w:ins w:id="493" w:author="BORSATO, RONALD" w:date="2021-05-10T14:44:00Z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839" w14:textId="77777777" w:rsidR="00A90D9E" w:rsidRDefault="00A90D9E" w:rsidP="00301B3A">
            <w:pPr>
              <w:pStyle w:val="TAH"/>
              <w:rPr>
                <w:ins w:id="494" w:author="BORSATO, RONALD" w:date="2021-05-10T14:44:00Z"/>
                <w:rFonts w:cs="Arial"/>
              </w:rPr>
            </w:pPr>
            <w:ins w:id="495" w:author="BORSATO, RONALD" w:date="2021-05-10T14:44:00Z">
              <w:r>
                <w:rPr>
                  <w:rFonts w:cs="Arial"/>
                </w:rPr>
                <w:t>Uplink CA Configuration</w:t>
              </w:r>
            </w:ins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D2E" w14:textId="77777777" w:rsidR="00A90D9E" w:rsidRDefault="00A90D9E" w:rsidP="00301B3A">
            <w:pPr>
              <w:pStyle w:val="TAH"/>
              <w:rPr>
                <w:ins w:id="496" w:author="BORSATO, RONALD" w:date="2021-05-10T14:44:00Z"/>
                <w:rFonts w:cs="Arial"/>
              </w:rPr>
            </w:pPr>
            <w:ins w:id="497" w:author="BORSATO, RONALD" w:date="2021-05-10T14:44:00Z">
              <w:r>
                <w:rPr>
                  <w:rFonts w:cs="Arial"/>
                </w:rPr>
                <w:t>Class 3 (dBm)</w:t>
              </w:r>
            </w:ins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BE6" w14:textId="77777777" w:rsidR="00A90D9E" w:rsidRDefault="00A90D9E" w:rsidP="00301B3A">
            <w:pPr>
              <w:pStyle w:val="TAH"/>
              <w:rPr>
                <w:ins w:id="498" w:author="BORSATO, RONALD" w:date="2021-05-10T14:44:00Z"/>
                <w:rFonts w:cs="Arial"/>
              </w:rPr>
            </w:pPr>
            <w:ins w:id="499" w:author="BORSATO, RONALD" w:date="2021-05-10T14:44:00Z">
              <w:r>
                <w:rPr>
                  <w:rFonts w:cs="Arial"/>
                </w:rPr>
                <w:t>Tolerance (dB)</w:t>
              </w:r>
              <w:r>
                <w:rPr>
                  <w:rFonts w:cs="Arial"/>
                </w:rPr>
                <w:tab/>
              </w:r>
            </w:ins>
          </w:p>
        </w:tc>
      </w:tr>
      <w:tr w:rsidR="00A90D9E" w14:paraId="0066171E" w14:textId="77777777" w:rsidTr="00301B3A">
        <w:trPr>
          <w:ins w:id="500" w:author="BORSATO, RONALD" w:date="2021-05-10T14:44:00Z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13E" w14:textId="77777777" w:rsidR="00A90D9E" w:rsidRDefault="00A90D9E" w:rsidP="00301B3A">
            <w:pPr>
              <w:pStyle w:val="TAC"/>
              <w:rPr>
                <w:ins w:id="501" w:author="BORSATO, RONALD" w:date="2021-05-10T14:44:00Z"/>
                <w:lang w:val="en-US" w:eastAsia="zh-CN"/>
              </w:rPr>
            </w:pPr>
            <w:ins w:id="502" w:author="BORSATO, RONALD" w:date="2021-05-10T14:44:00Z">
              <w:r>
                <w:rPr>
                  <w:lang w:val="en-US" w:eastAsia="zh-CN"/>
                </w:rPr>
                <w:t>CA_n5A-n12A</w:t>
              </w:r>
            </w:ins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51D" w14:textId="77777777" w:rsidR="00A90D9E" w:rsidRDefault="00A90D9E" w:rsidP="00301B3A">
            <w:pPr>
              <w:pStyle w:val="TAC"/>
              <w:rPr>
                <w:ins w:id="503" w:author="BORSATO, RONALD" w:date="2021-05-10T14:44:00Z"/>
                <w:rFonts w:cs="Arial"/>
                <w:lang w:val="en-US" w:eastAsia="zh-CN"/>
              </w:rPr>
            </w:pPr>
            <w:ins w:id="504" w:author="BORSATO, RONALD" w:date="2021-05-10T14:44:00Z">
              <w:r>
                <w:rPr>
                  <w:rFonts w:cs="Arial"/>
                  <w:lang w:val="en-US" w:eastAsia="zh-CN"/>
                </w:rPr>
                <w:t>23</w:t>
              </w:r>
            </w:ins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F37" w14:textId="77777777" w:rsidR="00A90D9E" w:rsidRDefault="00A90D9E" w:rsidP="00301B3A">
            <w:pPr>
              <w:pStyle w:val="TAC"/>
              <w:rPr>
                <w:ins w:id="505" w:author="BORSATO, RONALD" w:date="2021-05-10T14:44:00Z"/>
                <w:rFonts w:cs="Arial"/>
              </w:rPr>
            </w:pPr>
            <w:ins w:id="506" w:author="BORSATO, RONALD" w:date="2021-05-10T14:44:00Z">
              <w:r>
                <w:rPr>
                  <w:rFonts w:cs="Arial"/>
                </w:rPr>
                <w:t>+</w:t>
              </w:r>
              <w:r>
                <w:rPr>
                  <w:rFonts w:cs="Arial"/>
                  <w:lang w:val="en-US" w:eastAsia="zh-CN"/>
                </w:rPr>
                <w:t>2</w:t>
              </w:r>
              <w:r>
                <w:rPr>
                  <w:rFonts w:cs="Arial"/>
                </w:rPr>
                <w:t>/-</w:t>
              </w:r>
              <w:r>
                <w:rPr>
                  <w:rFonts w:cs="Arial"/>
                  <w:lang w:val="en-US" w:eastAsia="zh-CN"/>
                </w:rPr>
                <w:t>3</w:t>
              </w:r>
              <w:r>
                <w:rPr>
                  <w:rFonts w:cs="Arial"/>
                  <w:vertAlign w:val="superscript"/>
                </w:rPr>
                <w:t>2</w:t>
              </w:r>
            </w:ins>
          </w:p>
        </w:tc>
      </w:tr>
      <w:tr w:rsidR="00A90D9E" w14:paraId="56006C83" w14:textId="77777777" w:rsidTr="00301B3A">
        <w:trPr>
          <w:ins w:id="507" w:author="BORSATO, RONALD" w:date="2021-05-10T14:44:00Z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DF9" w14:textId="77777777" w:rsidR="00A90D9E" w:rsidRDefault="00A90D9E" w:rsidP="00301B3A">
            <w:pPr>
              <w:pStyle w:val="TAN"/>
              <w:rPr>
                <w:ins w:id="508" w:author="BORSATO, RONALD" w:date="2021-05-10T14:44:00Z"/>
                <w:rFonts w:cs="Arial"/>
              </w:rPr>
            </w:pPr>
            <w:ins w:id="509" w:author="BORSATO, RONALD" w:date="2021-05-10T14:44:00Z">
              <w:r>
                <w:rPr>
                  <w:rFonts w:cs="Arial"/>
                </w:rPr>
                <w:t>NOTE 2:</w:t>
              </w:r>
              <w:r>
                <w:rPr>
                  <w:rFonts w:cs="Arial"/>
                </w:rPr>
                <w:tab/>
                <w:t xml:space="preserve">2 refers to the transmission bandwidths confined within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and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+ 4 MHz or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  <w:r>
                <w:rPr>
                  <w:rFonts w:cs="Arial"/>
                </w:rPr>
                <w:t xml:space="preserve"> – 4 MHz and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  <w:r>
                <w:rPr>
                  <w:rFonts w:cs="Arial"/>
                </w:rPr>
                <w:t>, the maximum output power requirement is relaxed by reducing the lower tolerance limit by 1.5 dB</w:t>
              </w:r>
            </w:ins>
          </w:p>
        </w:tc>
      </w:tr>
    </w:tbl>
    <w:p w14:paraId="694FCAC2" w14:textId="77777777" w:rsidR="00A90D9E" w:rsidRDefault="00A90D9E" w:rsidP="00A90D9E">
      <w:pPr>
        <w:rPr>
          <w:ins w:id="510" w:author="BORSATO, RONALD" w:date="2021-05-10T14:44:00Z"/>
          <w:lang w:val="en-US" w:eastAsia="zh-CN"/>
        </w:rPr>
      </w:pPr>
    </w:p>
    <w:p w14:paraId="35226745" w14:textId="77777777" w:rsidR="00A90D9E" w:rsidRDefault="00A90D9E" w:rsidP="00A90D9E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511" w:author="BORSATO, RONALD" w:date="2021-05-10T14:44:00Z"/>
          <w:lang w:eastAsia="zh-CN"/>
        </w:rPr>
      </w:pPr>
      <w:bookmarkStart w:id="512" w:name="_Toc13065"/>
      <w:bookmarkStart w:id="513" w:name="_Toc30663"/>
      <w:bookmarkStart w:id="514" w:name="_Toc8837"/>
      <w:bookmarkStart w:id="515" w:name="_Toc16115"/>
      <w:ins w:id="516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>2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eastAsia="zh-CN"/>
          </w:rPr>
          <w:t>UE co-existence</w:t>
        </w:r>
        <w:bookmarkEnd w:id="512"/>
        <w:bookmarkEnd w:id="513"/>
        <w:bookmarkEnd w:id="514"/>
        <w:bookmarkEnd w:id="515"/>
      </w:ins>
    </w:p>
    <w:p w14:paraId="03E08009" w14:textId="77777777" w:rsidR="00A90D9E" w:rsidRDefault="00A90D9E" w:rsidP="00A90D9E">
      <w:pPr>
        <w:rPr>
          <w:ins w:id="517" w:author="BORSATO, RONALD" w:date="2021-05-10T14:44:00Z"/>
          <w:lang w:val="en-US" w:eastAsia="zh-CN"/>
        </w:rPr>
      </w:pPr>
      <w:ins w:id="518" w:author="BORSATO, RONALD" w:date="2021-05-10T14:44:00Z">
        <w: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t>.</w:t>
        </w:r>
        <w:r>
          <w:rPr>
            <w:lang w:val="en-US" w:eastAsia="zh-CN"/>
          </w:rPr>
          <w:t>2</w:t>
        </w:r>
        <w:r>
          <w:rPr>
            <w:lang w:eastAsia="zh-CN"/>
          </w:rPr>
          <w:t>.</w:t>
        </w:r>
        <w:r>
          <w:rPr>
            <w:lang w:val="en-US" w:eastAsia="zh-CN"/>
          </w:rPr>
          <w:t>2</w:t>
        </w:r>
        <w:r>
          <w:t>-1 gives IMD interference</w:t>
        </w:r>
        <w:r>
          <w:rPr>
            <w:lang w:eastAsia="zh-CN"/>
          </w:rPr>
          <w:t xml:space="preserve"> analysis</w:t>
        </w:r>
        <w:r>
          <w:t xml:space="preserve"> for CA_</w:t>
        </w:r>
        <w:r>
          <w:rPr>
            <w:rFonts w:eastAsia="MS Mincho"/>
            <w:lang w:eastAsia="ja-JP"/>
          </w:rPr>
          <w:t xml:space="preserve"> </w:t>
        </w:r>
        <w:r>
          <w:rPr>
            <w:lang w:val="en-US" w:eastAsia="zh-CN"/>
          </w:rPr>
          <w:t>n5-n12 with 2 ULs.</w:t>
        </w:r>
      </w:ins>
    </w:p>
    <w:p w14:paraId="569C9510" w14:textId="77777777" w:rsidR="00A90D9E" w:rsidRPr="00AF0B93" w:rsidRDefault="00A90D9E" w:rsidP="00A90D9E">
      <w:pPr>
        <w:pStyle w:val="TH"/>
        <w:rPr>
          <w:ins w:id="519" w:author="BORSATO, RONALD" w:date="2021-05-10T14:44:00Z"/>
          <w:lang w:eastAsia="zh-CN"/>
        </w:rPr>
      </w:pPr>
      <w:bookmarkStart w:id="520" w:name="_Hlk71362187"/>
      <w:ins w:id="521" w:author="BORSATO, RONALD" w:date="2021-05-10T14:44:00Z">
        <w:r w:rsidRPr="00AF0B93">
          <w:rPr>
            <w:lang w:eastAsia="zh-CN"/>
          </w:rPr>
          <w:t xml:space="preserve">Table </w:t>
        </w:r>
        <w:r w:rsidRPr="00CF6C33">
          <w:rPr>
            <w:lang w:eastAsia="zh-CN"/>
          </w:rPr>
          <w:t>6.X.2.2-1:</w:t>
        </w:r>
        <w:r w:rsidRPr="00AF0B93">
          <w:rPr>
            <w:lang w:eastAsia="zh-CN"/>
          </w:rPr>
          <w:t xml:space="preserve"> </w:t>
        </w:r>
        <w:r w:rsidRPr="00AF0B93">
          <w:rPr>
            <w:rFonts w:hint="eastAsia"/>
            <w:lang w:eastAsia="zh-CN"/>
          </w:rPr>
          <w:t>H</w:t>
        </w:r>
        <w:r w:rsidRPr="00AF0B93">
          <w:rPr>
            <w:lang w:eastAsia="zh-CN"/>
          </w:rPr>
          <w:t xml:space="preserve">armonic and IMD </w:t>
        </w:r>
        <w:r w:rsidRPr="00AF0B93">
          <w:rPr>
            <w:rFonts w:hint="eastAsia"/>
            <w:lang w:eastAsia="zh-CN"/>
          </w:rPr>
          <w:t>analysis</w:t>
        </w:r>
      </w:ins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1843"/>
      </w:tblGrid>
      <w:tr w:rsidR="00A90D9E" w:rsidRPr="00AF0B93" w14:paraId="72F8B1EE" w14:textId="77777777" w:rsidTr="00301B3A">
        <w:trPr>
          <w:trHeight w:val="266"/>
          <w:ins w:id="522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F5EB4" w14:textId="77777777" w:rsidR="00A90D9E" w:rsidRPr="00AF0B93" w:rsidRDefault="00A90D9E" w:rsidP="00301B3A">
            <w:pPr>
              <w:pStyle w:val="TAH"/>
              <w:rPr>
                <w:ins w:id="523" w:author="BORSATO, RONALD" w:date="2021-05-10T14:44:00Z"/>
                <w:lang w:val="en-US"/>
              </w:rPr>
            </w:pPr>
            <w:ins w:id="524" w:author="BORSATO, RONALD" w:date="2021-05-10T14:44:00Z">
              <w:r w:rsidRPr="00AF0B93">
                <w:rPr>
                  <w:rFonts w:hint="eastAsia"/>
                  <w:lang w:val="en-US"/>
                </w:rPr>
                <w:t>UE</w:t>
              </w:r>
              <w:r w:rsidRPr="00AF0B93">
                <w:rPr>
                  <w:lang w:val="en-US"/>
                </w:rPr>
                <w:t xml:space="preserve"> </w:t>
              </w:r>
              <w:r w:rsidRPr="00AF0B93">
                <w:rPr>
                  <w:rFonts w:hint="eastAsia"/>
                  <w:lang w:val="en-US"/>
                </w:rPr>
                <w:t>U</w:t>
              </w:r>
              <w:r w:rsidRPr="00AF0B93">
                <w:rPr>
                  <w:lang w:val="en-US"/>
                </w:rPr>
                <w:t>L carriers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FBB3" w14:textId="77777777" w:rsidR="00A90D9E" w:rsidRPr="00AF0B93" w:rsidRDefault="00A90D9E" w:rsidP="00301B3A">
            <w:pPr>
              <w:pStyle w:val="TAH"/>
              <w:rPr>
                <w:ins w:id="525" w:author="BORSATO, RONALD" w:date="2021-05-10T14:44:00Z"/>
                <w:lang w:val="en-US"/>
              </w:rPr>
            </w:pPr>
            <w:proofErr w:type="spellStart"/>
            <w:ins w:id="526" w:author="BORSATO, RONALD" w:date="2021-05-10T14:44:00Z">
              <w:r w:rsidRPr="00AF0B93">
                <w:rPr>
                  <w:lang w:val="en-US"/>
                </w:rPr>
                <w:t>f</w:t>
              </w:r>
              <w:r w:rsidRPr="00AF0B93">
                <w:rPr>
                  <w:rFonts w:hint="eastAsia"/>
                  <w:lang w:val="en-US"/>
                </w:rPr>
                <w:t>x</w:t>
              </w:r>
              <w:r w:rsidRPr="00AF0B93">
                <w:rPr>
                  <w:lang w:val="en-US"/>
                </w:rPr>
                <w:t>_low</w:t>
              </w:r>
              <w:proofErr w:type="spellEnd"/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4F9D7" w14:textId="77777777" w:rsidR="00A90D9E" w:rsidRPr="00AF0B93" w:rsidRDefault="00A90D9E" w:rsidP="00301B3A">
            <w:pPr>
              <w:pStyle w:val="TAH"/>
              <w:rPr>
                <w:ins w:id="527" w:author="BORSATO, RONALD" w:date="2021-05-10T14:44:00Z"/>
                <w:lang w:val="en-US"/>
              </w:rPr>
            </w:pPr>
            <w:proofErr w:type="spellStart"/>
            <w:ins w:id="528" w:author="BORSATO, RONALD" w:date="2021-05-10T14:44:00Z">
              <w:r w:rsidRPr="00AF0B93">
                <w:rPr>
                  <w:lang w:val="en-US"/>
                </w:rPr>
                <w:t>f</w:t>
              </w:r>
              <w:r w:rsidRPr="00AF0B93">
                <w:rPr>
                  <w:rFonts w:hint="eastAsia"/>
                  <w:lang w:val="en-US"/>
                </w:rPr>
                <w:t>x</w:t>
              </w:r>
              <w:r w:rsidRPr="00AF0B93">
                <w:rPr>
                  <w:lang w:val="en-US"/>
                </w:rPr>
                <w:t>_high</w:t>
              </w:r>
              <w:proofErr w:type="spellEnd"/>
            </w:ins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171AB" w14:textId="77777777" w:rsidR="00A90D9E" w:rsidRPr="00AF0B93" w:rsidRDefault="00A90D9E" w:rsidP="00301B3A">
            <w:pPr>
              <w:pStyle w:val="TAH"/>
              <w:rPr>
                <w:ins w:id="529" w:author="BORSATO, RONALD" w:date="2021-05-10T14:44:00Z"/>
                <w:lang w:val="en-US"/>
              </w:rPr>
            </w:pPr>
            <w:proofErr w:type="spellStart"/>
            <w:ins w:id="530" w:author="BORSATO, RONALD" w:date="2021-05-10T14:44:00Z">
              <w:r w:rsidRPr="00AF0B93">
                <w:rPr>
                  <w:lang w:val="en-US"/>
                </w:rPr>
                <w:t>f</w:t>
              </w:r>
              <w:r w:rsidRPr="00AF0B93">
                <w:rPr>
                  <w:rFonts w:hint="eastAsia"/>
                  <w:lang w:val="en-US"/>
                </w:rPr>
                <w:t>y</w:t>
              </w:r>
              <w:r w:rsidRPr="00AF0B93">
                <w:rPr>
                  <w:lang w:val="en-US"/>
                </w:rPr>
                <w:t>_low</w:t>
              </w:r>
              <w:proofErr w:type="spellEnd"/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26851" w14:textId="77777777" w:rsidR="00A90D9E" w:rsidRPr="00AF0B93" w:rsidRDefault="00A90D9E" w:rsidP="00301B3A">
            <w:pPr>
              <w:pStyle w:val="TAH"/>
              <w:rPr>
                <w:ins w:id="531" w:author="BORSATO, RONALD" w:date="2021-05-10T14:44:00Z"/>
                <w:lang w:val="en-US"/>
              </w:rPr>
            </w:pPr>
            <w:proofErr w:type="spellStart"/>
            <w:ins w:id="532" w:author="BORSATO, RONALD" w:date="2021-05-10T14:44:00Z">
              <w:r w:rsidRPr="00AF0B93">
                <w:rPr>
                  <w:lang w:val="en-US"/>
                </w:rPr>
                <w:t>f</w:t>
              </w:r>
              <w:r w:rsidRPr="00AF0B93">
                <w:rPr>
                  <w:rFonts w:hint="eastAsia"/>
                  <w:lang w:val="en-US"/>
                </w:rPr>
                <w:t>y</w:t>
              </w:r>
              <w:r w:rsidRPr="00AF0B93">
                <w:rPr>
                  <w:lang w:val="en-US"/>
                </w:rPr>
                <w:t>_high</w:t>
              </w:r>
              <w:proofErr w:type="spellEnd"/>
            </w:ins>
          </w:p>
        </w:tc>
      </w:tr>
      <w:tr w:rsidR="00A90D9E" w:rsidRPr="00AF0B93" w14:paraId="27CFE40A" w14:textId="77777777" w:rsidTr="00301B3A">
        <w:trPr>
          <w:trHeight w:val="187"/>
          <w:ins w:id="533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CEF4BE" w14:textId="77777777" w:rsidR="00A90D9E" w:rsidRPr="001D07EE" w:rsidRDefault="00A90D9E" w:rsidP="00301B3A">
            <w:pPr>
              <w:pStyle w:val="TAC"/>
              <w:rPr>
                <w:ins w:id="534" w:author="BORSATO, RONALD" w:date="2021-05-10T14:44:00Z"/>
                <w:sz w:val="16"/>
                <w:szCs w:val="16"/>
              </w:rPr>
            </w:pPr>
            <w:bookmarkStart w:id="535" w:name="_Hlk71361491"/>
            <w:ins w:id="536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>U</w:t>
              </w:r>
              <w:r w:rsidRPr="001D07EE">
                <w:rPr>
                  <w:sz w:val="16"/>
                  <w:szCs w:val="16"/>
                </w:rPr>
                <w:t>L frequency (MHz)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8FEB7A" w14:textId="77777777" w:rsidR="00A90D9E" w:rsidRPr="001D07EE" w:rsidRDefault="00A90D9E" w:rsidP="00301B3A">
            <w:pPr>
              <w:pStyle w:val="TAC"/>
              <w:rPr>
                <w:ins w:id="537" w:author="BORSATO, RONALD" w:date="2021-05-10T14:44:00Z"/>
                <w:rFonts w:cs="Arial"/>
                <w:sz w:val="16"/>
                <w:szCs w:val="16"/>
              </w:rPr>
            </w:pPr>
            <w:ins w:id="538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699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49619D" w14:textId="77777777" w:rsidR="00A90D9E" w:rsidRPr="001D07EE" w:rsidRDefault="00A90D9E" w:rsidP="00301B3A">
            <w:pPr>
              <w:pStyle w:val="TAC"/>
              <w:rPr>
                <w:ins w:id="539" w:author="BORSATO, RONALD" w:date="2021-05-10T14:44:00Z"/>
                <w:rFonts w:cs="Arial"/>
                <w:sz w:val="16"/>
                <w:szCs w:val="16"/>
              </w:rPr>
            </w:pPr>
            <w:ins w:id="540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716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32AA04" w14:textId="77777777" w:rsidR="00A90D9E" w:rsidRPr="001D07EE" w:rsidRDefault="00A90D9E" w:rsidP="00301B3A">
            <w:pPr>
              <w:pStyle w:val="TAC"/>
              <w:rPr>
                <w:ins w:id="541" w:author="BORSATO, RONALD" w:date="2021-05-10T14:44:00Z"/>
                <w:rFonts w:cs="Arial"/>
                <w:sz w:val="16"/>
                <w:szCs w:val="16"/>
              </w:rPr>
            </w:pPr>
            <w:ins w:id="54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824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B11718" w14:textId="77777777" w:rsidR="00A90D9E" w:rsidRPr="001D07EE" w:rsidRDefault="00A90D9E" w:rsidP="00301B3A">
            <w:pPr>
              <w:pStyle w:val="TAC"/>
              <w:rPr>
                <w:ins w:id="543" w:author="BORSATO, RONALD" w:date="2021-05-10T14:44:00Z"/>
                <w:rFonts w:cs="Arial"/>
                <w:sz w:val="16"/>
                <w:szCs w:val="16"/>
              </w:rPr>
            </w:pPr>
            <w:ins w:id="54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849</w:t>
              </w:r>
            </w:ins>
          </w:p>
        </w:tc>
      </w:tr>
      <w:tr w:rsidR="00A90D9E" w:rsidRPr="00AF0B93" w14:paraId="650AC9C0" w14:textId="77777777" w:rsidTr="00301B3A">
        <w:trPr>
          <w:trHeight w:val="187"/>
          <w:ins w:id="545" w:author="BORSATO, RONALD" w:date="2021-05-10T14:44:00Z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C11D2" w14:textId="77777777" w:rsidR="00A90D9E" w:rsidRPr="001D07EE" w:rsidRDefault="00A90D9E" w:rsidP="00301B3A">
            <w:pPr>
              <w:pStyle w:val="TAC"/>
              <w:rPr>
                <w:ins w:id="546" w:author="BORSATO, RONALD" w:date="2021-05-10T14:44:00Z"/>
                <w:sz w:val="16"/>
                <w:szCs w:val="16"/>
              </w:rPr>
            </w:pPr>
            <w:ins w:id="547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DL frequency (MHz)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49C59" w14:textId="77777777" w:rsidR="00A90D9E" w:rsidRPr="001D07EE" w:rsidRDefault="00A90D9E" w:rsidP="00301B3A">
            <w:pPr>
              <w:pStyle w:val="TAC"/>
              <w:rPr>
                <w:ins w:id="548" w:author="BORSATO, RONALD" w:date="2021-05-10T14:44:00Z"/>
                <w:rFonts w:cs="Arial"/>
                <w:sz w:val="16"/>
                <w:szCs w:val="16"/>
              </w:rPr>
            </w:pPr>
            <w:ins w:id="549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729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EF44C" w14:textId="77777777" w:rsidR="00A90D9E" w:rsidRPr="001D07EE" w:rsidRDefault="00A90D9E" w:rsidP="00301B3A">
            <w:pPr>
              <w:pStyle w:val="TAC"/>
              <w:rPr>
                <w:ins w:id="550" w:author="BORSATO, RONALD" w:date="2021-05-10T14:44:00Z"/>
                <w:rFonts w:cs="Arial"/>
                <w:sz w:val="16"/>
                <w:szCs w:val="16"/>
              </w:rPr>
            </w:pPr>
            <w:ins w:id="551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746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EEC03" w14:textId="77777777" w:rsidR="00A90D9E" w:rsidRPr="001D07EE" w:rsidRDefault="00A90D9E" w:rsidP="00301B3A">
            <w:pPr>
              <w:pStyle w:val="TAC"/>
              <w:rPr>
                <w:ins w:id="552" w:author="BORSATO, RONALD" w:date="2021-05-10T14:44:00Z"/>
                <w:rFonts w:cs="Arial"/>
                <w:sz w:val="16"/>
                <w:szCs w:val="16"/>
              </w:rPr>
            </w:pPr>
            <w:ins w:id="553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869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11837" w14:textId="77777777" w:rsidR="00A90D9E" w:rsidRPr="001D07EE" w:rsidRDefault="00A90D9E" w:rsidP="00301B3A">
            <w:pPr>
              <w:pStyle w:val="TAC"/>
              <w:rPr>
                <w:ins w:id="554" w:author="BORSATO, RONALD" w:date="2021-05-10T14:44:00Z"/>
                <w:rFonts w:cs="Arial"/>
                <w:sz w:val="16"/>
                <w:szCs w:val="16"/>
              </w:rPr>
            </w:pPr>
            <w:ins w:id="555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894</w:t>
              </w:r>
            </w:ins>
          </w:p>
        </w:tc>
      </w:tr>
      <w:tr w:rsidR="00A90D9E" w:rsidRPr="00AF0B93" w14:paraId="31452752" w14:textId="77777777" w:rsidTr="00301B3A">
        <w:trPr>
          <w:trHeight w:val="187"/>
          <w:ins w:id="556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EAA76F" w14:textId="77777777" w:rsidR="00A90D9E" w:rsidRPr="001D07EE" w:rsidRDefault="00A90D9E" w:rsidP="00301B3A">
            <w:pPr>
              <w:pStyle w:val="TAC"/>
              <w:rPr>
                <w:ins w:id="557" w:author="BORSATO, RONALD" w:date="2021-05-10T14:44:00Z"/>
                <w:sz w:val="16"/>
                <w:szCs w:val="16"/>
              </w:rPr>
            </w:pPr>
            <w:ins w:id="558" w:author="BORSATO, RONALD" w:date="2021-05-10T14:44:00Z">
              <w:r w:rsidRPr="001D07EE">
                <w:rPr>
                  <w:sz w:val="16"/>
                  <w:szCs w:val="16"/>
                </w:rPr>
                <w:t>2nd harmonics frequency limits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6419C" w14:textId="77777777" w:rsidR="00A90D9E" w:rsidRPr="001D07EE" w:rsidRDefault="00A90D9E" w:rsidP="00301B3A">
            <w:pPr>
              <w:pStyle w:val="TAC"/>
              <w:rPr>
                <w:ins w:id="559" w:author="BORSATO, RONALD" w:date="2021-05-10T14:44:00Z"/>
                <w:rFonts w:cs="Arial"/>
                <w:sz w:val="16"/>
                <w:szCs w:val="16"/>
              </w:rPr>
            </w:pPr>
            <w:ins w:id="56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2*fx_low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FFA47" w14:textId="77777777" w:rsidR="00A90D9E" w:rsidRPr="001D07EE" w:rsidRDefault="00A90D9E" w:rsidP="00301B3A">
            <w:pPr>
              <w:pStyle w:val="TAC"/>
              <w:rPr>
                <w:ins w:id="561" w:author="BORSATO, RONALD" w:date="2021-05-10T14:44:00Z"/>
                <w:rFonts w:cs="Arial"/>
                <w:sz w:val="16"/>
                <w:szCs w:val="16"/>
              </w:rPr>
            </w:pPr>
            <w:ins w:id="56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2*fx_high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15240" w14:textId="77777777" w:rsidR="00A90D9E" w:rsidRPr="001D07EE" w:rsidRDefault="00A90D9E" w:rsidP="00301B3A">
            <w:pPr>
              <w:pStyle w:val="TAC"/>
              <w:rPr>
                <w:ins w:id="563" w:author="BORSATO, RONALD" w:date="2021-05-10T14:44:00Z"/>
                <w:rFonts w:cs="Arial"/>
                <w:sz w:val="16"/>
                <w:szCs w:val="16"/>
              </w:rPr>
            </w:pPr>
            <w:ins w:id="56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2* fy_low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D6700" w14:textId="77777777" w:rsidR="00A90D9E" w:rsidRPr="001D07EE" w:rsidRDefault="00A90D9E" w:rsidP="00301B3A">
            <w:pPr>
              <w:pStyle w:val="TAC"/>
              <w:rPr>
                <w:ins w:id="565" w:author="BORSATO, RONALD" w:date="2021-05-10T14:44:00Z"/>
                <w:rFonts w:cs="Arial"/>
                <w:sz w:val="16"/>
                <w:szCs w:val="16"/>
              </w:rPr>
            </w:pPr>
            <w:ins w:id="56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2* fy_high</w:t>
              </w:r>
            </w:ins>
          </w:p>
        </w:tc>
      </w:tr>
      <w:tr w:rsidR="00A90D9E" w:rsidRPr="00AF0B93" w14:paraId="6F53DCD8" w14:textId="77777777" w:rsidTr="00301B3A">
        <w:trPr>
          <w:trHeight w:val="187"/>
          <w:ins w:id="567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0230BB" w14:textId="77777777" w:rsidR="00A90D9E" w:rsidRPr="001D07EE" w:rsidRDefault="00A90D9E" w:rsidP="00301B3A">
            <w:pPr>
              <w:pStyle w:val="TAC"/>
              <w:rPr>
                <w:ins w:id="568" w:author="BORSATO, RONALD" w:date="2021-05-10T14:44:00Z"/>
                <w:sz w:val="16"/>
                <w:szCs w:val="16"/>
              </w:rPr>
            </w:pPr>
            <w:ins w:id="569" w:author="BORSATO, RONALD" w:date="2021-05-10T14:44:00Z">
              <w:r w:rsidRPr="001D07EE">
                <w:rPr>
                  <w:sz w:val="16"/>
                  <w:szCs w:val="16"/>
                </w:rPr>
                <w:t xml:space="preserve">2nd harmonics frequency limits (MHz) 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145BC4" w14:textId="77777777" w:rsidR="00A90D9E" w:rsidRPr="001D07EE" w:rsidRDefault="00A90D9E" w:rsidP="00301B3A">
            <w:pPr>
              <w:pStyle w:val="TAC"/>
              <w:rPr>
                <w:ins w:id="570" w:author="BORSATO, RONALD" w:date="2021-05-10T14:44:00Z"/>
                <w:rFonts w:cs="Arial"/>
                <w:sz w:val="16"/>
                <w:szCs w:val="16"/>
              </w:rPr>
            </w:pPr>
            <w:ins w:id="57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1398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11BE9" w14:textId="77777777" w:rsidR="00A90D9E" w:rsidRPr="001D07EE" w:rsidRDefault="00A90D9E" w:rsidP="00301B3A">
            <w:pPr>
              <w:pStyle w:val="TAC"/>
              <w:rPr>
                <w:ins w:id="572" w:author="BORSATO, RONALD" w:date="2021-05-10T14:44:00Z"/>
                <w:rFonts w:cs="Arial"/>
                <w:sz w:val="16"/>
                <w:szCs w:val="16"/>
              </w:rPr>
            </w:pPr>
            <w:ins w:id="57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1432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88BD8" w14:textId="77777777" w:rsidR="00A90D9E" w:rsidRPr="001D07EE" w:rsidRDefault="00A90D9E" w:rsidP="00301B3A">
            <w:pPr>
              <w:pStyle w:val="TAC"/>
              <w:rPr>
                <w:ins w:id="574" w:author="BORSATO, RONALD" w:date="2021-05-10T14:44:00Z"/>
                <w:rFonts w:cs="Arial"/>
                <w:sz w:val="16"/>
                <w:szCs w:val="16"/>
              </w:rPr>
            </w:pPr>
            <w:ins w:id="57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1648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C9A88C" w14:textId="77777777" w:rsidR="00A90D9E" w:rsidRPr="001D07EE" w:rsidRDefault="00A90D9E" w:rsidP="00301B3A">
            <w:pPr>
              <w:pStyle w:val="TAC"/>
              <w:rPr>
                <w:ins w:id="576" w:author="BORSATO, RONALD" w:date="2021-05-10T14:44:00Z"/>
                <w:rFonts w:cs="Arial"/>
                <w:sz w:val="16"/>
                <w:szCs w:val="16"/>
              </w:rPr>
            </w:pPr>
            <w:ins w:id="57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1698</w:t>
              </w:r>
            </w:ins>
          </w:p>
        </w:tc>
      </w:tr>
      <w:tr w:rsidR="00A90D9E" w:rsidRPr="00AF0B93" w14:paraId="74C9D63C" w14:textId="77777777" w:rsidTr="00301B3A">
        <w:trPr>
          <w:trHeight w:val="187"/>
          <w:ins w:id="578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4C5070" w14:textId="77777777" w:rsidR="00A90D9E" w:rsidRPr="001D07EE" w:rsidRDefault="00A90D9E" w:rsidP="00301B3A">
            <w:pPr>
              <w:pStyle w:val="TAC"/>
              <w:rPr>
                <w:ins w:id="579" w:author="BORSATO, RONALD" w:date="2021-05-10T14:44:00Z"/>
                <w:sz w:val="16"/>
                <w:szCs w:val="16"/>
              </w:rPr>
            </w:pPr>
            <w:ins w:id="580" w:author="BORSATO, RONALD" w:date="2021-05-10T14:44:00Z">
              <w:r w:rsidRPr="001D07EE">
                <w:rPr>
                  <w:sz w:val="16"/>
                  <w:szCs w:val="16"/>
                </w:rPr>
                <w:t>3rd harmonics frequency limits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6D033" w14:textId="77777777" w:rsidR="00A90D9E" w:rsidRPr="001D07EE" w:rsidRDefault="00A90D9E" w:rsidP="00301B3A">
            <w:pPr>
              <w:pStyle w:val="TAC"/>
              <w:rPr>
                <w:ins w:id="581" w:author="BORSATO, RONALD" w:date="2021-05-10T14:44:00Z"/>
                <w:rFonts w:cs="Arial"/>
                <w:sz w:val="16"/>
                <w:szCs w:val="16"/>
              </w:rPr>
            </w:pPr>
            <w:ins w:id="58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3*fx_low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0393" w14:textId="77777777" w:rsidR="00A90D9E" w:rsidRPr="001D07EE" w:rsidRDefault="00A90D9E" w:rsidP="00301B3A">
            <w:pPr>
              <w:pStyle w:val="TAC"/>
              <w:rPr>
                <w:ins w:id="583" w:author="BORSATO, RONALD" w:date="2021-05-10T14:44:00Z"/>
                <w:rFonts w:cs="Arial"/>
                <w:sz w:val="16"/>
                <w:szCs w:val="16"/>
              </w:rPr>
            </w:pPr>
            <w:ins w:id="58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3*fx_high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C1072" w14:textId="77777777" w:rsidR="00A90D9E" w:rsidRPr="001D07EE" w:rsidRDefault="00A90D9E" w:rsidP="00301B3A">
            <w:pPr>
              <w:pStyle w:val="TAC"/>
              <w:rPr>
                <w:ins w:id="585" w:author="BORSATO, RONALD" w:date="2021-05-10T14:44:00Z"/>
                <w:rFonts w:cs="Arial"/>
                <w:sz w:val="16"/>
                <w:szCs w:val="16"/>
              </w:rPr>
            </w:pPr>
            <w:ins w:id="58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3* fy_low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AA6C" w14:textId="77777777" w:rsidR="00A90D9E" w:rsidRPr="001D07EE" w:rsidRDefault="00A90D9E" w:rsidP="00301B3A">
            <w:pPr>
              <w:pStyle w:val="TAC"/>
              <w:rPr>
                <w:ins w:id="587" w:author="BORSATO, RONALD" w:date="2021-05-10T14:44:00Z"/>
                <w:rFonts w:cs="Arial"/>
                <w:sz w:val="16"/>
                <w:szCs w:val="16"/>
              </w:rPr>
            </w:pPr>
            <w:ins w:id="58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3* fy_high</w:t>
              </w:r>
            </w:ins>
          </w:p>
        </w:tc>
      </w:tr>
      <w:tr w:rsidR="00A90D9E" w:rsidRPr="00AF0B93" w14:paraId="5A6D0B6D" w14:textId="77777777" w:rsidTr="00301B3A">
        <w:trPr>
          <w:trHeight w:val="187"/>
          <w:ins w:id="589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2CB64D" w14:textId="77777777" w:rsidR="00A90D9E" w:rsidRPr="001D07EE" w:rsidRDefault="00A90D9E" w:rsidP="00301B3A">
            <w:pPr>
              <w:pStyle w:val="TAC"/>
              <w:rPr>
                <w:ins w:id="590" w:author="BORSATO, RONALD" w:date="2021-05-10T14:44:00Z"/>
                <w:sz w:val="16"/>
                <w:szCs w:val="16"/>
              </w:rPr>
            </w:pPr>
            <w:ins w:id="591" w:author="BORSATO, RONALD" w:date="2021-05-10T14:44:00Z">
              <w:r w:rsidRPr="001D07EE">
                <w:rPr>
                  <w:sz w:val="16"/>
                  <w:szCs w:val="16"/>
                </w:rPr>
                <w:t>3rd harmonics frequency limits (MHz)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5AA794" w14:textId="77777777" w:rsidR="00A90D9E" w:rsidRPr="001D07EE" w:rsidRDefault="00A90D9E" w:rsidP="00301B3A">
            <w:pPr>
              <w:pStyle w:val="TAC"/>
              <w:rPr>
                <w:ins w:id="592" w:author="BORSATO, RONALD" w:date="2021-05-10T14:44:00Z"/>
                <w:rFonts w:cs="Arial"/>
                <w:sz w:val="16"/>
                <w:szCs w:val="16"/>
              </w:rPr>
            </w:pPr>
            <w:ins w:id="59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2097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B9920" w14:textId="77777777" w:rsidR="00A90D9E" w:rsidRPr="001D07EE" w:rsidRDefault="00A90D9E" w:rsidP="00301B3A">
            <w:pPr>
              <w:pStyle w:val="TAC"/>
              <w:rPr>
                <w:ins w:id="594" w:author="BORSATO, RONALD" w:date="2021-05-10T14:44:00Z"/>
                <w:rFonts w:cs="Arial"/>
                <w:sz w:val="16"/>
                <w:szCs w:val="16"/>
              </w:rPr>
            </w:pPr>
            <w:ins w:id="59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2148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8E61F4" w14:textId="77777777" w:rsidR="00A90D9E" w:rsidRPr="001D07EE" w:rsidRDefault="00A90D9E" w:rsidP="00301B3A">
            <w:pPr>
              <w:pStyle w:val="TAC"/>
              <w:rPr>
                <w:ins w:id="596" w:author="BORSATO, RONALD" w:date="2021-05-10T14:44:00Z"/>
                <w:rFonts w:cs="Arial"/>
                <w:sz w:val="16"/>
                <w:szCs w:val="16"/>
              </w:rPr>
            </w:pPr>
            <w:ins w:id="59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2472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5094E6" w14:textId="77777777" w:rsidR="00A90D9E" w:rsidRPr="001D07EE" w:rsidRDefault="00A90D9E" w:rsidP="00301B3A">
            <w:pPr>
              <w:pStyle w:val="TAC"/>
              <w:rPr>
                <w:ins w:id="598" w:author="BORSATO, RONALD" w:date="2021-05-10T14:44:00Z"/>
                <w:rFonts w:cs="Arial"/>
                <w:sz w:val="16"/>
                <w:szCs w:val="16"/>
              </w:rPr>
            </w:pPr>
            <w:ins w:id="59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2547</w:t>
              </w:r>
            </w:ins>
          </w:p>
        </w:tc>
      </w:tr>
      <w:tr w:rsidR="00A90D9E" w:rsidRPr="00AF0B93" w14:paraId="4D02B2BC" w14:textId="77777777" w:rsidTr="00301B3A">
        <w:trPr>
          <w:trHeight w:val="187"/>
          <w:ins w:id="600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5C4691" w14:textId="77777777" w:rsidR="00A90D9E" w:rsidRPr="001D07EE" w:rsidRDefault="00A90D9E" w:rsidP="00301B3A">
            <w:pPr>
              <w:pStyle w:val="TAC"/>
              <w:rPr>
                <w:ins w:id="601" w:author="BORSATO, RONALD" w:date="2021-05-10T14:44:00Z"/>
                <w:sz w:val="16"/>
                <w:szCs w:val="16"/>
              </w:rPr>
            </w:pPr>
            <w:ins w:id="602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 xml:space="preserve">4th </w:t>
              </w:r>
              <w:r w:rsidRPr="001D07EE">
                <w:rPr>
                  <w:sz w:val="16"/>
                  <w:szCs w:val="16"/>
                </w:rPr>
                <w:t>harmonics frequency limits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BE6B8" w14:textId="77777777" w:rsidR="00A90D9E" w:rsidRPr="001D07EE" w:rsidRDefault="00A90D9E" w:rsidP="00301B3A">
            <w:pPr>
              <w:pStyle w:val="TAC"/>
              <w:rPr>
                <w:ins w:id="603" w:author="BORSATO, RONALD" w:date="2021-05-10T14:44:00Z"/>
                <w:rFonts w:cs="Arial"/>
                <w:sz w:val="16"/>
                <w:szCs w:val="16"/>
              </w:rPr>
            </w:pPr>
            <w:ins w:id="60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4*fx_low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EE39A" w14:textId="77777777" w:rsidR="00A90D9E" w:rsidRPr="001D07EE" w:rsidRDefault="00A90D9E" w:rsidP="00301B3A">
            <w:pPr>
              <w:pStyle w:val="TAC"/>
              <w:rPr>
                <w:ins w:id="605" w:author="BORSATO, RONALD" w:date="2021-05-10T14:44:00Z"/>
                <w:rFonts w:cs="Arial"/>
                <w:sz w:val="16"/>
                <w:szCs w:val="16"/>
              </w:rPr>
            </w:pPr>
            <w:ins w:id="60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4*fx_high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E8515" w14:textId="77777777" w:rsidR="00A90D9E" w:rsidRPr="001D07EE" w:rsidRDefault="00A90D9E" w:rsidP="00301B3A">
            <w:pPr>
              <w:pStyle w:val="TAC"/>
              <w:rPr>
                <w:ins w:id="607" w:author="BORSATO, RONALD" w:date="2021-05-10T14:44:00Z"/>
                <w:rFonts w:cs="Arial"/>
                <w:sz w:val="16"/>
                <w:szCs w:val="16"/>
              </w:rPr>
            </w:pPr>
            <w:ins w:id="60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4* fy_low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44408" w14:textId="77777777" w:rsidR="00A90D9E" w:rsidRPr="001D07EE" w:rsidRDefault="00A90D9E" w:rsidP="00301B3A">
            <w:pPr>
              <w:pStyle w:val="TAC"/>
              <w:rPr>
                <w:ins w:id="609" w:author="BORSATO, RONALD" w:date="2021-05-10T14:44:00Z"/>
                <w:rFonts w:cs="Arial"/>
                <w:sz w:val="16"/>
                <w:szCs w:val="16"/>
              </w:rPr>
            </w:pPr>
            <w:ins w:id="61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4* fy_high</w:t>
              </w:r>
            </w:ins>
          </w:p>
        </w:tc>
      </w:tr>
      <w:tr w:rsidR="00A90D9E" w:rsidRPr="00AF0B93" w14:paraId="635E4E6B" w14:textId="77777777" w:rsidTr="00301B3A">
        <w:trPr>
          <w:trHeight w:val="187"/>
          <w:ins w:id="611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FA93D" w14:textId="77777777" w:rsidR="00A90D9E" w:rsidRPr="001D07EE" w:rsidRDefault="00A90D9E" w:rsidP="00301B3A">
            <w:pPr>
              <w:pStyle w:val="TAC"/>
              <w:rPr>
                <w:ins w:id="612" w:author="BORSATO, RONALD" w:date="2021-05-10T14:44:00Z"/>
                <w:sz w:val="16"/>
                <w:szCs w:val="16"/>
              </w:rPr>
            </w:pPr>
            <w:ins w:id="613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>4th</w:t>
              </w:r>
              <w:r w:rsidRPr="001D07EE">
                <w:rPr>
                  <w:sz w:val="16"/>
                  <w:szCs w:val="16"/>
                </w:rPr>
                <w:t xml:space="preserve"> harmonics frequency limits (MHz)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5C8C49" w14:textId="77777777" w:rsidR="00A90D9E" w:rsidRPr="001D07EE" w:rsidRDefault="00A90D9E" w:rsidP="00301B3A">
            <w:pPr>
              <w:pStyle w:val="TAC"/>
              <w:rPr>
                <w:ins w:id="614" w:author="BORSATO, RONALD" w:date="2021-05-10T14:44:00Z"/>
                <w:rFonts w:cs="Arial"/>
                <w:sz w:val="16"/>
                <w:szCs w:val="16"/>
              </w:rPr>
            </w:pPr>
            <w:ins w:id="61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2796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7EA190" w14:textId="77777777" w:rsidR="00A90D9E" w:rsidRPr="001D07EE" w:rsidRDefault="00A90D9E" w:rsidP="00301B3A">
            <w:pPr>
              <w:pStyle w:val="TAC"/>
              <w:rPr>
                <w:ins w:id="616" w:author="BORSATO, RONALD" w:date="2021-05-10T14:44:00Z"/>
                <w:rFonts w:cs="Arial"/>
                <w:sz w:val="16"/>
                <w:szCs w:val="16"/>
              </w:rPr>
            </w:pPr>
            <w:ins w:id="61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2864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08F15F" w14:textId="77777777" w:rsidR="00A90D9E" w:rsidRPr="001D07EE" w:rsidRDefault="00A90D9E" w:rsidP="00301B3A">
            <w:pPr>
              <w:pStyle w:val="TAC"/>
              <w:rPr>
                <w:ins w:id="618" w:author="BORSATO, RONALD" w:date="2021-05-10T14:44:00Z"/>
                <w:rFonts w:cs="Arial"/>
                <w:sz w:val="16"/>
                <w:szCs w:val="16"/>
              </w:rPr>
            </w:pPr>
            <w:ins w:id="61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3296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09E1C" w14:textId="77777777" w:rsidR="00A90D9E" w:rsidRPr="001D07EE" w:rsidRDefault="00A90D9E" w:rsidP="00301B3A">
            <w:pPr>
              <w:pStyle w:val="TAC"/>
              <w:rPr>
                <w:ins w:id="620" w:author="BORSATO, RONALD" w:date="2021-05-10T14:44:00Z"/>
                <w:rFonts w:cs="Arial"/>
                <w:sz w:val="16"/>
                <w:szCs w:val="16"/>
              </w:rPr>
            </w:pPr>
            <w:ins w:id="62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3396</w:t>
              </w:r>
            </w:ins>
          </w:p>
        </w:tc>
      </w:tr>
      <w:tr w:rsidR="00A90D9E" w:rsidRPr="00AF0B93" w14:paraId="5CBD113F" w14:textId="77777777" w:rsidTr="00301B3A">
        <w:trPr>
          <w:trHeight w:val="187"/>
          <w:ins w:id="622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F34C31" w14:textId="77777777" w:rsidR="00A90D9E" w:rsidRPr="001D07EE" w:rsidRDefault="00A90D9E" w:rsidP="00301B3A">
            <w:pPr>
              <w:pStyle w:val="TAC"/>
              <w:rPr>
                <w:ins w:id="623" w:author="BORSATO, RONALD" w:date="2021-05-10T14:44:00Z"/>
                <w:sz w:val="16"/>
                <w:szCs w:val="16"/>
              </w:rPr>
            </w:pPr>
            <w:ins w:id="624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>5th</w:t>
              </w:r>
              <w:r w:rsidRPr="001D07EE">
                <w:rPr>
                  <w:sz w:val="16"/>
                  <w:szCs w:val="16"/>
                </w:rPr>
                <w:t xml:space="preserve"> harmonics frequency limits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ECE2B" w14:textId="77777777" w:rsidR="00A90D9E" w:rsidRPr="001D07EE" w:rsidRDefault="00A90D9E" w:rsidP="00301B3A">
            <w:pPr>
              <w:pStyle w:val="TAC"/>
              <w:rPr>
                <w:ins w:id="625" w:author="BORSATO, RONALD" w:date="2021-05-10T14:44:00Z"/>
                <w:rFonts w:cs="Arial"/>
                <w:sz w:val="16"/>
                <w:szCs w:val="16"/>
              </w:rPr>
            </w:pPr>
            <w:ins w:id="62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5*fx_low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7FD59" w14:textId="77777777" w:rsidR="00A90D9E" w:rsidRPr="001D07EE" w:rsidRDefault="00A90D9E" w:rsidP="00301B3A">
            <w:pPr>
              <w:pStyle w:val="TAC"/>
              <w:rPr>
                <w:ins w:id="627" w:author="BORSATO, RONALD" w:date="2021-05-10T14:44:00Z"/>
                <w:rFonts w:cs="Arial"/>
                <w:sz w:val="16"/>
                <w:szCs w:val="16"/>
              </w:rPr>
            </w:pPr>
            <w:ins w:id="62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5*fx_high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EFBDF" w14:textId="77777777" w:rsidR="00A90D9E" w:rsidRPr="001D07EE" w:rsidRDefault="00A90D9E" w:rsidP="00301B3A">
            <w:pPr>
              <w:pStyle w:val="TAC"/>
              <w:rPr>
                <w:ins w:id="629" w:author="BORSATO, RONALD" w:date="2021-05-10T14:44:00Z"/>
                <w:rFonts w:cs="Arial"/>
                <w:sz w:val="16"/>
                <w:szCs w:val="16"/>
              </w:rPr>
            </w:pPr>
            <w:ins w:id="63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5* fy_low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1913A" w14:textId="77777777" w:rsidR="00A90D9E" w:rsidRPr="001D07EE" w:rsidRDefault="00A90D9E" w:rsidP="00301B3A">
            <w:pPr>
              <w:pStyle w:val="TAC"/>
              <w:rPr>
                <w:ins w:id="631" w:author="BORSATO, RONALD" w:date="2021-05-10T14:44:00Z"/>
                <w:rFonts w:cs="Arial"/>
                <w:sz w:val="16"/>
                <w:szCs w:val="16"/>
              </w:rPr>
            </w:pPr>
            <w:ins w:id="63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5* fy_high</w:t>
              </w:r>
            </w:ins>
          </w:p>
        </w:tc>
      </w:tr>
      <w:tr w:rsidR="00A90D9E" w:rsidRPr="00AF0B93" w14:paraId="19F47E4D" w14:textId="77777777" w:rsidTr="00301B3A">
        <w:trPr>
          <w:trHeight w:val="187"/>
          <w:ins w:id="633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4B7A0C" w14:textId="77777777" w:rsidR="00A90D9E" w:rsidRPr="001D07EE" w:rsidRDefault="00A90D9E" w:rsidP="00301B3A">
            <w:pPr>
              <w:pStyle w:val="TAC"/>
              <w:rPr>
                <w:ins w:id="634" w:author="BORSATO, RONALD" w:date="2021-05-10T14:44:00Z"/>
                <w:sz w:val="16"/>
                <w:szCs w:val="16"/>
              </w:rPr>
            </w:pPr>
            <w:ins w:id="635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>5th</w:t>
              </w:r>
              <w:r w:rsidRPr="001D07EE">
                <w:rPr>
                  <w:sz w:val="16"/>
                  <w:szCs w:val="16"/>
                </w:rPr>
                <w:t xml:space="preserve"> harmonics frequency limits (MHz)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6083B" w14:textId="77777777" w:rsidR="00A90D9E" w:rsidRPr="001D07EE" w:rsidRDefault="00A90D9E" w:rsidP="00301B3A">
            <w:pPr>
              <w:pStyle w:val="TAC"/>
              <w:rPr>
                <w:ins w:id="636" w:author="BORSATO, RONALD" w:date="2021-05-10T14:44:00Z"/>
                <w:rFonts w:cs="Arial"/>
                <w:sz w:val="16"/>
                <w:szCs w:val="16"/>
              </w:rPr>
            </w:pPr>
            <w:ins w:id="63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3495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6B286" w14:textId="77777777" w:rsidR="00A90D9E" w:rsidRPr="001D07EE" w:rsidRDefault="00A90D9E" w:rsidP="00301B3A">
            <w:pPr>
              <w:pStyle w:val="TAC"/>
              <w:rPr>
                <w:ins w:id="638" w:author="BORSATO, RONALD" w:date="2021-05-10T14:44:00Z"/>
                <w:rFonts w:cs="Arial"/>
                <w:sz w:val="16"/>
                <w:szCs w:val="16"/>
              </w:rPr>
            </w:pPr>
            <w:ins w:id="63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3580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B9884" w14:textId="77777777" w:rsidR="00A90D9E" w:rsidRPr="001D07EE" w:rsidRDefault="00A90D9E" w:rsidP="00301B3A">
            <w:pPr>
              <w:pStyle w:val="TAC"/>
              <w:rPr>
                <w:ins w:id="640" w:author="BORSATO, RONALD" w:date="2021-05-10T14:44:00Z"/>
                <w:rFonts w:cs="Arial"/>
                <w:sz w:val="16"/>
                <w:szCs w:val="16"/>
              </w:rPr>
            </w:pPr>
            <w:ins w:id="64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4120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D6F7FC" w14:textId="77777777" w:rsidR="00A90D9E" w:rsidRPr="001D07EE" w:rsidRDefault="00A90D9E" w:rsidP="00301B3A">
            <w:pPr>
              <w:pStyle w:val="TAC"/>
              <w:rPr>
                <w:ins w:id="642" w:author="BORSATO, RONALD" w:date="2021-05-10T14:44:00Z"/>
                <w:rFonts w:cs="Arial"/>
                <w:sz w:val="16"/>
                <w:szCs w:val="16"/>
              </w:rPr>
            </w:pPr>
            <w:ins w:id="64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4245</w:t>
              </w:r>
            </w:ins>
          </w:p>
        </w:tc>
      </w:tr>
      <w:tr w:rsidR="00A90D9E" w:rsidRPr="00AF0B93" w14:paraId="2F7FBBDA" w14:textId="77777777" w:rsidTr="00301B3A">
        <w:trPr>
          <w:trHeight w:val="187"/>
          <w:ins w:id="644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E1E32" w14:textId="77777777" w:rsidR="00A90D9E" w:rsidRPr="001D07EE" w:rsidRDefault="00A90D9E" w:rsidP="00301B3A">
            <w:pPr>
              <w:pStyle w:val="TAC"/>
              <w:rPr>
                <w:ins w:id="645" w:author="BORSATO, RONALD" w:date="2021-05-10T14:44:00Z"/>
                <w:sz w:val="16"/>
                <w:szCs w:val="16"/>
              </w:rPr>
            </w:pPr>
            <w:ins w:id="646" w:author="BORSATO, RONALD" w:date="2021-05-10T14:44:00Z">
              <w:r w:rsidRPr="001D07EE">
                <w:rPr>
                  <w:sz w:val="16"/>
                  <w:szCs w:val="16"/>
                </w:rPr>
                <w:t>2nd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95647" w14:textId="77777777" w:rsidR="00A90D9E" w:rsidRPr="001D07EE" w:rsidRDefault="00A90D9E" w:rsidP="00301B3A">
            <w:pPr>
              <w:pStyle w:val="TAC"/>
              <w:rPr>
                <w:ins w:id="647" w:author="BORSATO, RONALD" w:date="2021-05-10T14:44:00Z"/>
                <w:rFonts w:cs="Arial"/>
                <w:sz w:val="16"/>
                <w:szCs w:val="16"/>
              </w:rPr>
            </w:pPr>
            <w:ins w:id="64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|fy_low - fx_high|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D422" w14:textId="77777777" w:rsidR="00A90D9E" w:rsidRPr="001D07EE" w:rsidRDefault="00A90D9E" w:rsidP="00301B3A">
            <w:pPr>
              <w:pStyle w:val="TAC"/>
              <w:rPr>
                <w:ins w:id="649" w:author="BORSATO, RONALD" w:date="2021-05-10T14:44:00Z"/>
                <w:rFonts w:cs="Arial"/>
                <w:sz w:val="16"/>
                <w:szCs w:val="16"/>
              </w:rPr>
            </w:pPr>
            <w:ins w:id="65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|fy_high - fx_low|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029FD62" w14:textId="77777777" w:rsidR="00A90D9E" w:rsidRPr="001D07EE" w:rsidRDefault="00A90D9E" w:rsidP="00301B3A">
            <w:pPr>
              <w:pStyle w:val="TAC"/>
              <w:rPr>
                <w:ins w:id="651" w:author="BORSATO, RONALD" w:date="2021-05-10T14:44:00Z"/>
                <w:rFonts w:cs="Arial"/>
                <w:sz w:val="16"/>
                <w:szCs w:val="16"/>
              </w:rPr>
            </w:pPr>
            <w:ins w:id="65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5EA7B0F" w14:textId="77777777" w:rsidR="00A90D9E" w:rsidRPr="001D07EE" w:rsidRDefault="00A90D9E" w:rsidP="00301B3A">
            <w:pPr>
              <w:pStyle w:val="TAC"/>
              <w:rPr>
                <w:ins w:id="653" w:author="BORSATO, RONALD" w:date="2021-05-10T14:44:00Z"/>
                <w:rFonts w:cs="Arial"/>
                <w:sz w:val="16"/>
                <w:szCs w:val="16"/>
              </w:rPr>
            </w:pPr>
            <w:ins w:id="65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59072955" w14:textId="77777777" w:rsidTr="00301B3A">
        <w:trPr>
          <w:trHeight w:val="187"/>
          <w:ins w:id="655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66606" w14:textId="77777777" w:rsidR="00A90D9E" w:rsidRPr="001D07EE" w:rsidRDefault="00A90D9E" w:rsidP="00301B3A">
            <w:pPr>
              <w:pStyle w:val="TAC"/>
              <w:rPr>
                <w:ins w:id="656" w:author="BORSATO, RONALD" w:date="2021-05-10T14:44:00Z"/>
                <w:sz w:val="16"/>
                <w:szCs w:val="16"/>
              </w:rPr>
            </w:pPr>
            <w:ins w:id="657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4C720" w14:textId="77777777" w:rsidR="00A90D9E" w:rsidRPr="001D07EE" w:rsidRDefault="00A90D9E" w:rsidP="00301B3A">
            <w:pPr>
              <w:pStyle w:val="TAC"/>
              <w:rPr>
                <w:ins w:id="658" w:author="BORSATO, RONALD" w:date="2021-05-10T14:44:00Z"/>
                <w:rFonts w:cs="Arial"/>
                <w:sz w:val="16"/>
                <w:szCs w:val="16"/>
              </w:rPr>
            </w:pPr>
            <w:ins w:id="659" w:author="BORSATO, RONALD" w:date="2021-05-10T14:44:00Z">
              <w:r>
                <w:rPr>
                  <w:rFonts w:cs="Arial"/>
                  <w:sz w:val="16"/>
                  <w:szCs w:val="16"/>
                </w:rPr>
                <w:t>108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01A7F364" w14:textId="77777777" w:rsidR="00A90D9E" w:rsidRPr="001D07EE" w:rsidRDefault="00A90D9E" w:rsidP="00301B3A">
            <w:pPr>
              <w:pStyle w:val="TAC"/>
              <w:rPr>
                <w:ins w:id="660" w:author="BORSATO, RONALD" w:date="2021-05-10T14:44:00Z"/>
                <w:rFonts w:cs="Arial"/>
                <w:sz w:val="16"/>
                <w:szCs w:val="16"/>
              </w:rPr>
            </w:pPr>
            <w:ins w:id="661" w:author="BORSATO, RONALD" w:date="2021-05-10T14:44:00Z">
              <w:r>
                <w:rPr>
                  <w:rFonts w:cs="Arial"/>
                  <w:sz w:val="16"/>
                  <w:szCs w:val="16"/>
                </w:rPr>
                <w:t>150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2330F1DC" w14:textId="77777777" w:rsidR="00A90D9E" w:rsidRPr="001D07EE" w:rsidRDefault="00A90D9E" w:rsidP="00301B3A">
            <w:pPr>
              <w:pStyle w:val="TAC"/>
              <w:rPr>
                <w:ins w:id="662" w:author="BORSATO, RONALD" w:date="2021-05-10T14:44:00Z"/>
                <w:rFonts w:cs="Arial"/>
                <w:sz w:val="16"/>
                <w:szCs w:val="16"/>
              </w:rPr>
            </w:pPr>
            <w:ins w:id="66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1523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7BB570C" w14:textId="77777777" w:rsidR="00A90D9E" w:rsidRPr="001D07EE" w:rsidRDefault="00A90D9E" w:rsidP="00301B3A">
            <w:pPr>
              <w:pStyle w:val="TAC"/>
              <w:rPr>
                <w:ins w:id="664" w:author="BORSATO, RONALD" w:date="2021-05-10T14:44:00Z"/>
                <w:rFonts w:cs="Arial"/>
                <w:sz w:val="16"/>
                <w:szCs w:val="16"/>
              </w:rPr>
            </w:pPr>
            <w:ins w:id="66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1565</w:t>
              </w:r>
            </w:ins>
          </w:p>
        </w:tc>
      </w:tr>
      <w:tr w:rsidR="00A90D9E" w:rsidRPr="00AF0B93" w14:paraId="5207888E" w14:textId="77777777" w:rsidTr="00301B3A">
        <w:trPr>
          <w:trHeight w:val="187"/>
          <w:ins w:id="666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98C65" w14:textId="77777777" w:rsidR="00A90D9E" w:rsidRPr="001D07EE" w:rsidRDefault="00A90D9E" w:rsidP="00301B3A">
            <w:pPr>
              <w:pStyle w:val="TAC"/>
              <w:rPr>
                <w:ins w:id="667" w:author="BORSATO, RONALD" w:date="2021-05-10T14:44:00Z"/>
                <w:sz w:val="16"/>
                <w:szCs w:val="16"/>
              </w:rPr>
            </w:pPr>
            <w:ins w:id="668" w:author="BORSATO, RONALD" w:date="2021-05-10T14:44:00Z">
              <w:r w:rsidRPr="001D07EE">
                <w:rPr>
                  <w:sz w:val="16"/>
                  <w:szCs w:val="16"/>
                </w:rPr>
                <w:t>3rd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BA6B5" w14:textId="77777777" w:rsidR="00A90D9E" w:rsidRPr="001D07EE" w:rsidRDefault="00A90D9E" w:rsidP="00301B3A">
            <w:pPr>
              <w:pStyle w:val="TAC"/>
              <w:rPr>
                <w:ins w:id="669" w:author="BORSATO, RONALD" w:date="2021-05-10T14:44:00Z"/>
                <w:rFonts w:cs="Arial"/>
                <w:sz w:val="16"/>
                <w:szCs w:val="16"/>
              </w:rPr>
            </w:pPr>
            <w:ins w:id="67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|2*fx_low – fy_high|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2116" w14:textId="77777777" w:rsidR="00A90D9E" w:rsidRPr="001D07EE" w:rsidRDefault="00A90D9E" w:rsidP="00301B3A">
            <w:pPr>
              <w:pStyle w:val="TAC"/>
              <w:rPr>
                <w:ins w:id="671" w:author="BORSATO, RONALD" w:date="2021-05-10T14:44:00Z"/>
                <w:rFonts w:cs="Arial"/>
                <w:sz w:val="16"/>
                <w:szCs w:val="16"/>
              </w:rPr>
            </w:pPr>
            <w:ins w:id="67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|2*fx_high – fy_low|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FD5B" w14:textId="77777777" w:rsidR="00A90D9E" w:rsidRPr="001D07EE" w:rsidRDefault="00A90D9E" w:rsidP="00301B3A">
            <w:pPr>
              <w:pStyle w:val="TAC"/>
              <w:rPr>
                <w:ins w:id="673" w:author="BORSATO, RONALD" w:date="2021-05-10T14:44:00Z"/>
                <w:rFonts w:cs="Arial"/>
                <w:sz w:val="16"/>
                <w:szCs w:val="16"/>
              </w:rPr>
            </w:pPr>
            <w:ins w:id="67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|2*fy_low – fx_high|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7BBC" w14:textId="77777777" w:rsidR="00A90D9E" w:rsidRPr="001D07EE" w:rsidRDefault="00A90D9E" w:rsidP="00301B3A">
            <w:pPr>
              <w:pStyle w:val="TAC"/>
              <w:rPr>
                <w:ins w:id="675" w:author="BORSATO, RONALD" w:date="2021-05-10T14:44:00Z"/>
                <w:rFonts w:cs="Arial"/>
                <w:sz w:val="16"/>
                <w:szCs w:val="16"/>
              </w:rPr>
            </w:pPr>
            <w:ins w:id="67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|2*fy_high – fx_low|</w:t>
              </w:r>
            </w:ins>
          </w:p>
        </w:tc>
      </w:tr>
      <w:tr w:rsidR="00A90D9E" w:rsidRPr="00AF0B93" w14:paraId="4DFAF6A7" w14:textId="77777777" w:rsidTr="00301B3A">
        <w:trPr>
          <w:trHeight w:val="187"/>
          <w:ins w:id="677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E7E57" w14:textId="77777777" w:rsidR="00A90D9E" w:rsidRPr="001D07EE" w:rsidRDefault="00A90D9E" w:rsidP="00301B3A">
            <w:pPr>
              <w:pStyle w:val="TAC"/>
              <w:rPr>
                <w:ins w:id="678" w:author="BORSATO, RONALD" w:date="2021-05-10T14:44:00Z"/>
                <w:sz w:val="16"/>
                <w:szCs w:val="16"/>
              </w:rPr>
            </w:pPr>
            <w:ins w:id="679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17F68" w14:textId="77777777" w:rsidR="00A90D9E" w:rsidRPr="001D07EE" w:rsidRDefault="00A90D9E" w:rsidP="00301B3A">
            <w:pPr>
              <w:pStyle w:val="TAC"/>
              <w:rPr>
                <w:ins w:id="680" w:author="BORSATO, RONALD" w:date="2021-05-10T14:44:00Z"/>
                <w:rFonts w:cs="Arial"/>
                <w:sz w:val="16"/>
                <w:szCs w:val="16"/>
              </w:rPr>
            </w:pPr>
            <w:ins w:id="68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549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3B51B4A3" w14:textId="77777777" w:rsidR="00A90D9E" w:rsidRPr="001D07EE" w:rsidRDefault="00A90D9E" w:rsidP="00301B3A">
            <w:pPr>
              <w:pStyle w:val="TAC"/>
              <w:rPr>
                <w:ins w:id="682" w:author="BORSATO, RONALD" w:date="2021-05-10T14:44:00Z"/>
                <w:rFonts w:cs="Arial"/>
                <w:sz w:val="16"/>
                <w:szCs w:val="16"/>
              </w:rPr>
            </w:pPr>
            <w:ins w:id="68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608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88BB4CB" w14:textId="77777777" w:rsidR="00A90D9E" w:rsidRPr="001D07EE" w:rsidRDefault="00A90D9E" w:rsidP="00301B3A">
            <w:pPr>
              <w:pStyle w:val="TAC"/>
              <w:rPr>
                <w:ins w:id="684" w:author="BORSATO, RONALD" w:date="2021-05-10T14:44:00Z"/>
                <w:rFonts w:cs="Arial"/>
                <w:sz w:val="16"/>
                <w:szCs w:val="16"/>
              </w:rPr>
            </w:pPr>
            <w:ins w:id="68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932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32A3B8F2" w14:textId="77777777" w:rsidR="00A90D9E" w:rsidRPr="001D07EE" w:rsidRDefault="00A90D9E" w:rsidP="00301B3A">
            <w:pPr>
              <w:pStyle w:val="TAC"/>
              <w:rPr>
                <w:ins w:id="686" w:author="BORSATO, RONALD" w:date="2021-05-10T14:44:00Z"/>
                <w:rFonts w:cs="Arial"/>
                <w:sz w:val="16"/>
                <w:szCs w:val="16"/>
              </w:rPr>
            </w:pPr>
            <w:ins w:id="68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999</w:t>
              </w:r>
            </w:ins>
          </w:p>
        </w:tc>
      </w:tr>
      <w:tr w:rsidR="00A90D9E" w:rsidRPr="00AF0B93" w14:paraId="6F3FD9F2" w14:textId="77777777" w:rsidTr="00301B3A">
        <w:trPr>
          <w:trHeight w:val="187"/>
          <w:ins w:id="688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53D3C" w14:textId="77777777" w:rsidR="00A90D9E" w:rsidRPr="001D07EE" w:rsidRDefault="00A90D9E" w:rsidP="00301B3A">
            <w:pPr>
              <w:pStyle w:val="TAC"/>
              <w:rPr>
                <w:ins w:id="689" w:author="BORSATO, RONALD" w:date="2021-05-10T14:44:00Z"/>
                <w:sz w:val="16"/>
                <w:szCs w:val="16"/>
              </w:rPr>
            </w:pPr>
            <w:ins w:id="690" w:author="BORSATO, RONALD" w:date="2021-05-10T14:44:00Z">
              <w:r w:rsidRPr="001D07EE">
                <w:rPr>
                  <w:sz w:val="16"/>
                  <w:szCs w:val="16"/>
                </w:rPr>
                <w:t>3rd order IMD products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AF519" w14:textId="77777777" w:rsidR="00A90D9E" w:rsidRPr="001D07EE" w:rsidRDefault="00A90D9E" w:rsidP="00301B3A">
            <w:pPr>
              <w:pStyle w:val="TAC"/>
              <w:rPr>
                <w:ins w:id="691" w:author="BORSATO, RONALD" w:date="2021-05-10T14:44:00Z"/>
                <w:rFonts w:cs="Arial"/>
                <w:sz w:val="16"/>
                <w:szCs w:val="16"/>
              </w:rPr>
            </w:pPr>
            <w:ins w:id="69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DB992CE" w14:textId="77777777" w:rsidR="00A90D9E" w:rsidRPr="001D07EE" w:rsidRDefault="00A90D9E" w:rsidP="00301B3A">
            <w:pPr>
              <w:pStyle w:val="TAC"/>
              <w:rPr>
                <w:ins w:id="693" w:author="BORSATO, RONALD" w:date="2021-05-10T14:44:00Z"/>
                <w:rFonts w:cs="Arial"/>
                <w:sz w:val="16"/>
                <w:szCs w:val="16"/>
              </w:rPr>
            </w:pPr>
            <w:ins w:id="69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341B0B1" w14:textId="77777777" w:rsidR="00A90D9E" w:rsidRPr="001D07EE" w:rsidRDefault="00A90D9E" w:rsidP="00301B3A">
            <w:pPr>
              <w:pStyle w:val="TAC"/>
              <w:rPr>
                <w:ins w:id="695" w:author="BORSATO, RONALD" w:date="2021-05-10T14:44:00Z"/>
                <w:rFonts w:cs="Arial"/>
                <w:sz w:val="16"/>
                <w:szCs w:val="16"/>
              </w:rPr>
            </w:pPr>
            <w:ins w:id="696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A24578F" w14:textId="77777777" w:rsidR="00A90D9E" w:rsidRPr="001D07EE" w:rsidRDefault="00A90D9E" w:rsidP="00301B3A">
            <w:pPr>
              <w:pStyle w:val="TAC"/>
              <w:rPr>
                <w:ins w:id="697" w:author="BORSATO, RONALD" w:date="2021-05-10T14:44:00Z"/>
                <w:rFonts w:cs="Arial"/>
                <w:sz w:val="16"/>
                <w:szCs w:val="16"/>
              </w:rPr>
            </w:pPr>
            <w:ins w:id="698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04020BF4" w14:textId="77777777" w:rsidTr="00301B3A">
        <w:trPr>
          <w:trHeight w:val="187"/>
          <w:ins w:id="699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90050" w14:textId="77777777" w:rsidR="00A90D9E" w:rsidRPr="001D07EE" w:rsidRDefault="00A90D9E" w:rsidP="00301B3A">
            <w:pPr>
              <w:pStyle w:val="TAC"/>
              <w:rPr>
                <w:ins w:id="700" w:author="BORSATO, RONALD" w:date="2021-05-10T14:44:00Z"/>
                <w:sz w:val="16"/>
                <w:szCs w:val="16"/>
              </w:rPr>
            </w:pPr>
            <w:ins w:id="701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DF061" w14:textId="77777777" w:rsidR="00A90D9E" w:rsidRPr="001D07EE" w:rsidRDefault="00A90D9E" w:rsidP="00301B3A">
            <w:pPr>
              <w:pStyle w:val="TAC"/>
              <w:rPr>
                <w:ins w:id="702" w:author="BORSATO, RONALD" w:date="2021-05-10T14:44:00Z"/>
                <w:rFonts w:cs="Arial"/>
                <w:sz w:val="16"/>
                <w:szCs w:val="16"/>
              </w:rPr>
            </w:pPr>
            <w:ins w:id="70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2222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AEB81B2" w14:textId="77777777" w:rsidR="00A90D9E" w:rsidRPr="001D07EE" w:rsidRDefault="00A90D9E" w:rsidP="00301B3A">
            <w:pPr>
              <w:pStyle w:val="TAC"/>
              <w:rPr>
                <w:ins w:id="704" w:author="BORSATO, RONALD" w:date="2021-05-10T14:44:00Z"/>
                <w:rFonts w:cs="Arial"/>
                <w:sz w:val="16"/>
                <w:szCs w:val="16"/>
              </w:rPr>
            </w:pPr>
            <w:ins w:id="70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2281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7DB55F1" w14:textId="77777777" w:rsidR="00A90D9E" w:rsidRPr="001D07EE" w:rsidRDefault="00A90D9E" w:rsidP="00301B3A">
            <w:pPr>
              <w:pStyle w:val="TAC"/>
              <w:rPr>
                <w:ins w:id="706" w:author="BORSATO, RONALD" w:date="2021-05-10T14:44:00Z"/>
                <w:rFonts w:cs="Arial"/>
                <w:sz w:val="16"/>
                <w:szCs w:val="16"/>
              </w:rPr>
            </w:pPr>
            <w:ins w:id="70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2347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47CD4F1" w14:textId="77777777" w:rsidR="00A90D9E" w:rsidRPr="001D07EE" w:rsidRDefault="00A90D9E" w:rsidP="00301B3A">
            <w:pPr>
              <w:pStyle w:val="TAC"/>
              <w:rPr>
                <w:ins w:id="708" w:author="BORSATO, RONALD" w:date="2021-05-10T14:44:00Z"/>
                <w:rFonts w:cs="Arial"/>
                <w:sz w:val="16"/>
                <w:szCs w:val="16"/>
              </w:rPr>
            </w:pPr>
            <w:ins w:id="70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2414</w:t>
              </w:r>
            </w:ins>
          </w:p>
        </w:tc>
      </w:tr>
      <w:tr w:rsidR="00A90D9E" w:rsidRPr="00AF0B93" w14:paraId="3823B726" w14:textId="77777777" w:rsidTr="00301B3A">
        <w:trPr>
          <w:trHeight w:val="187"/>
          <w:ins w:id="710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1406B" w14:textId="77777777" w:rsidR="00A90D9E" w:rsidRPr="001D07EE" w:rsidRDefault="00A90D9E" w:rsidP="00301B3A">
            <w:pPr>
              <w:pStyle w:val="TAC"/>
              <w:rPr>
                <w:ins w:id="711" w:author="BORSATO, RONALD" w:date="2021-05-10T14:44:00Z"/>
                <w:sz w:val="16"/>
                <w:szCs w:val="16"/>
              </w:rPr>
            </w:pPr>
            <w:ins w:id="712" w:author="BORSATO, RONALD" w:date="2021-05-10T14:44:00Z">
              <w:r w:rsidRPr="001D07EE">
                <w:rPr>
                  <w:sz w:val="16"/>
                  <w:szCs w:val="16"/>
                </w:rPr>
                <w:t>Two-tone 4th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12C3A" w14:textId="77777777" w:rsidR="00A90D9E" w:rsidRPr="001D07EE" w:rsidRDefault="00A90D9E" w:rsidP="00301B3A">
            <w:pPr>
              <w:pStyle w:val="TAC"/>
              <w:rPr>
                <w:ins w:id="713" w:author="BORSATO, RONALD" w:date="2021-05-10T14:44:00Z"/>
                <w:rFonts w:cs="Arial"/>
                <w:sz w:val="16"/>
                <w:szCs w:val="16"/>
              </w:rPr>
            </w:pPr>
            <w:ins w:id="71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|3*fx_low - fy_high|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15E" w14:textId="77777777" w:rsidR="00A90D9E" w:rsidRPr="001D07EE" w:rsidRDefault="00A90D9E" w:rsidP="00301B3A">
            <w:pPr>
              <w:pStyle w:val="TAC"/>
              <w:rPr>
                <w:ins w:id="715" w:author="BORSATO, RONALD" w:date="2021-05-10T14:44:00Z"/>
                <w:rFonts w:cs="Arial"/>
                <w:sz w:val="16"/>
                <w:szCs w:val="16"/>
              </w:rPr>
            </w:pPr>
            <w:ins w:id="71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|3*fx_high - fy_low|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B3E2" w14:textId="77777777" w:rsidR="00A90D9E" w:rsidRPr="001D07EE" w:rsidRDefault="00A90D9E" w:rsidP="00301B3A">
            <w:pPr>
              <w:pStyle w:val="TAC"/>
              <w:rPr>
                <w:ins w:id="717" w:author="BORSATO, RONALD" w:date="2021-05-10T14:44:00Z"/>
                <w:rFonts w:cs="Arial"/>
                <w:sz w:val="16"/>
                <w:szCs w:val="16"/>
              </w:rPr>
            </w:pPr>
            <w:ins w:id="71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|3*fy_low - fx_high|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2E8" w14:textId="77777777" w:rsidR="00A90D9E" w:rsidRPr="001D07EE" w:rsidRDefault="00A90D9E" w:rsidP="00301B3A">
            <w:pPr>
              <w:pStyle w:val="TAC"/>
              <w:rPr>
                <w:ins w:id="719" w:author="BORSATO, RONALD" w:date="2021-05-10T14:44:00Z"/>
                <w:rFonts w:cs="Arial"/>
                <w:sz w:val="16"/>
                <w:szCs w:val="16"/>
              </w:rPr>
            </w:pPr>
            <w:ins w:id="72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|3*fy_high - fx_low|</w:t>
              </w:r>
            </w:ins>
          </w:p>
        </w:tc>
      </w:tr>
      <w:tr w:rsidR="00A90D9E" w:rsidRPr="00AF0B93" w14:paraId="48F67157" w14:textId="77777777" w:rsidTr="00301B3A">
        <w:trPr>
          <w:trHeight w:val="187"/>
          <w:ins w:id="721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35F09D" w14:textId="77777777" w:rsidR="00A90D9E" w:rsidRPr="001D07EE" w:rsidRDefault="00A90D9E" w:rsidP="00301B3A">
            <w:pPr>
              <w:pStyle w:val="TAC"/>
              <w:rPr>
                <w:ins w:id="722" w:author="BORSATO, RONALD" w:date="2021-05-10T14:44:00Z"/>
                <w:sz w:val="16"/>
                <w:szCs w:val="16"/>
              </w:rPr>
            </w:pPr>
            <w:ins w:id="723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C9FA3" w14:textId="77777777" w:rsidR="00A90D9E" w:rsidRPr="001D07EE" w:rsidRDefault="00A90D9E" w:rsidP="00301B3A">
            <w:pPr>
              <w:pStyle w:val="TAC"/>
              <w:rPr>
                <w:ins w:id="724" w:author="BORSATO, RONALD" w:date="2021-05-10T14:44:00Z"/>
                <w:rFonts w:cs="Arial"/>
                <w:sz w:val="16"/>
                <w:szCs w:val="16"/>
              </w:rPr>
            </w:pPr>
            <w:ins w:id="72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1248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6164F991" w14:textId="77777777" w:rsidR="00A90D9E" w:rsidRPr="001D07EE" w:rsidRDefault="00A90D9E" w:rsidP="00301B3A">
            <w:pPr>
              <w:pStyle w:val="TAC"/>
              <w:rPr>
                <w:ins w:id="726" w:author="BORSATO, RONALD" w:date="2021-05-10T14:44:00Z"/>
                <w:rFonts w:cs="Arial"/>
                <w:sz w:val="16"/>
                <w:szCs w:val="16"/>
              </w:rPr>
            </w:pPr>
            <w:ins w:id="72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1324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79C72935" w14:textId="77777777" w:rsidR="00A90D9E" w:rsidRPr="001D07EE" w:rsidRDefault="00A90D9E" w:rsidP="00301B3A">
            <w:pPr>
              <w:pStyle w:val="TAC"/>
              <w:rPr>
                <w:ins w:id="728" w:author="BORSATO, RONALD" w:date="2021-05-10T14:44:00Z"/>
                <w:rFonts w:cs="Arial"/>
                <w:sz w:val="16"/>
                <w:szCs w:val="16"/>
              </w:rPr>
            </w:pPr>
            <w:ins w:id="72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1756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6884C7EB" w14:textId="77777777" w:rsidR="00A90D9E" w:rsidRPr="001D07EE" w:rsidRDefault="00A90D9E" w:rsidP="00301B3A">
            <w:pPr>
              <w:pStyle w:val="TAC"/>
              <w:rPr>
                <w:ins w:id="730" w:author="BORSATO, RONALD" w:date="2021-05-10T14:44:00Z"/>
                <w:rFonts w:cs="Arial"/>
                <w:sz w:val="16"/>
                <w:szCs w:val="16"/>
              </w:rPr>
            </w:pPr>
            <w:ins w:id="73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1848</w:t>
              </w:r>
            </w:ins>
          </w:p>
        </w:tc>
      </w:tr>
      <w:tr w:rsidR="00A90D9E" w:rsidRPr="00AF0B93" w14:paraId="7BB79513" w14:textId="77777777" w:rsidTr="00301B3A">
        <w:trPr>
          <w:trHeight w:val="187"/>
          <w:ins w:id="732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6F0D2" w14:textId="77777777" w:rsidR="00A90D9E" w:rsidRPr="001D07EE" w:rsidRDefault="00A90D9E" w:rsidP="00301B3A">
            <w:pPr>
              <w:pStyle w:val="TAC"/>
              <w:rPr>
                <w:ins w:id="733" w:author="BORSATO, RONALD" w:date="2021-05-10T14:44:00Z"/>
                <w:sz w:val="16"/>
                <w:szCs w:val="16"/>
              </w:rPr>
            </w:pPr>
            <w:ins w:id="734" w:author="BORSATO, RONALD" w:date="2021-05-10T14:44:00Z">
              <w:r w:rsidRPr="001D07EE">
                <w:rPr>
                  <w:sz w:val="16"/>
                  <w:szCs w:val="16"/>
                </w:rPr>
                <w:t>Two-tone 4th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17670" w14:textId="77777777" w:rsidR="00A90D9E" w:rsidRPr="001D07EE" w:rsidRDefault="00A90D9E" w:rsidP="00301B3A">
            <w:pPr>
              <w:pStyle w:val="TAC"/>
              <w:rPr>
                <w:ins w:id="735" w:author="BORSATO, RONALD" w:date="2021-05-10T14:44:00Z"/>
                <w:rFonts w:cs="Arial"/>
                <w:sz w:val="16"/>
                <w:szCs w:val="16"/>
              </w:rPr>
            </w:pPr>
            <w:ins w:id="73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|3*fx_low + fy_low|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91D5" w14:textId="77777777" w:rsidR="00A90D9E" w:rsidRPr="001D07EE" w:rsidRDefault="00A90D9E" w:rsidP="00301B3A">
            <w:pPr>
              <w:pStyle w:val="TAC"/>
              <w:rPr>
                <w:ins w:id="737" w:author="BORSATO, RONALD" w:date="2021-05-10T14:44:00Z"/>
                <w:rFonts w:cs="Arial"/>
                <w:sz w:val="16"/>
                <w:szCs w:val="16"/>
              </w:rPr>
            </w:pPr>
            <w:ins w:id="73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|3*fx_high + fy_high|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ED7" w14:textId="77777777" w:rsidR="00A90D9E" w:rsidRPr="001D07EE" w:rsidRDefault="00A90D9E" w:rsidP="00301B3A">
            <w:pPr>
              <w:pStyle w:val="TAC"/>
              <w:rPr>
                <w:ins w:id="739" w:author="BORSATO, RONALD" w:date="2021-05-10T14:44:00Z"/>
                <w:rFonts w:cs="Arial"/>
                <w:sz w:val="16"/>
                <w:szCs w:val="16"/>
              </w:rPr>
            </w:pPr>
            <w:ins w:id="74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|3*fy_low + fx_low|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E9C" w14:textId="77777777" w:rsidR="00A90D9E" w:rsidRPr="001D07EE" w:rsidRDefault="00A90D9E" w:rsidP="00301B3A">
            <w:pPr>
              <w:pStyle w:val="TAC"/>
              <w:rPr>
                <w:ins w:id="741" w:author="BORSATO, RONALD" w:date="2021-05-10T14:44:00Z"/>
                <w:rFonts w:cs="Arial"/>
                <w:sz w:val="16"/>
                <w:szCs w:val="16"/>
              </w:rPr>
            </w:pPr>
            <w:ins w:id="74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|3*fy_high + fx_high|</w:t>
              </w:r>
            </w:ins>
          </w:p>
        </w:tc>
      </w:tr>
      <w:tr w:rsidR="00A90D9E" w:rsidRPr="00AF0B93" w14:paraId="12CBDAB1" w14:textId="77777777" w:rsidTr="00301B3A">
        <w:trPr>
          <w:trHeight w:val="187"/>
          <w:ins w:id="743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EE43A" w14:textId="77777777" w:rsidR="00A90D9E" w:rsidRPr="001D07EE" w:rsidRDefault="00A90D9E" w:rsidP="00301B3A">
            <w:pPr>
              <w:pStyle w:val="TAC"/>
              <w:rPr>
                <w:ins w:id="744" w:author="BORSATO, RONALD" w:date="2021-05-10T14:44:00Z"/>
                <w:sz w:val="16"/>
                <w:szCs w:val="16"/>
              </w:rPr>
            </w:pPr>
            <w:ins w:id="745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65552" w14:textId="77777777" w:rsidR="00A90D9E" w:rsidRPr="001D07EE" w:rsidRDefault="00A90D9E" w:rsidP="00301B3A">
            <w:pPr>
              <w:pStyle w:val="TAC"/>
              <w:rPr>
                <w:ins w:id="746" w:author="BORSATO, RONALD" w:date="2021-05-10T14:44:00Z"/>
                <w:rFonts w:cs="Arial"/>
                <w:sz w:val="16"/>
                <w:szCs w:val="16"/>
              </w:rPr>
            </w:pPr>
            <w:ins w:id="74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2921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863F2DF" w14:textId="77777777" w:rsidR="00A90D9E" w:rsidRPr="001D07EE" w:rsidRDefault="00A90D9E" w:rsidP="00301B3A">
            <w:pPr>
              <w:pStyle w:val="TAC"/>
              <w:rPr>
                <w:ins w:id="748" w:author="BORSATO, RONALD" w:date="2021-05-10T14:44:00Z"/>
                <w:rFonts w:cs="Arial"/>
                <w:sz w:val="16"/>
                <w:szCs w:val="16"/>
              </w:rPr>
            </w:pPr>
            <w:ins w:id="74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2997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1D6924D0" w14:textId="77777777" w:rsidR="00A90D9E" w:rsidRPr="001D07EE" w:rsidRDefault="00A90D9E" w:rsidP="00301B3A">
            <w:pPr>
              <w:pStyle w:val="TAC"/>
              <w:rPr>
                <w:ins w:id="750" w:author="BORSATO, RONALD" w:date="2021-05-10T14:44:00Z"/>
                <w:rFonts w:cs="Arial"/>
                <w:sz w:val="16"/>
                <w:szCs w:val="16"/>
              </w:rPr>
            </w:pPr>
            <w:ins w:id="75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3171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65B60432" w14:textId="77777777" w:rsidR="00A90D9E" w:rsidRPr="001D07EE" w:rsidRDefault="00A90D9E" w:rsidP="00301B3A">
            <w:pPr>
              <w:pStyle w:val="TAC"/>
              <w:rPr>
                <w:ins w:id="752" w:author="BORSATO, RONALD" w:date="2021-05-10T14:44:00Z"/>
                <w:rFonts w:cs="Arial"/>
                <w:sz w:val="16"/>
                <w:szCs w:val="16"/>
              </w:rPr>
            </w:pPr>
            <w:ins w:id="75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3263</w:t>
              </w:r>
            </w:ins>
          </w:p>
        </w:tc>
      </w:tr>
      <w:tr w:rsidR="00A90D9E" w:rsidRPr="001D07EE" w14:paraId="1BE2E29F" w14:textId="77777777" w:rsidTr="00301B3A">
        <w:trPr>
          <w:trHeight w:val="187"/>
          <w:ins w:id="754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917AB0" w14:textId="77777777" w:rsidR="00A90D9E" w:rsidRPr="001D07EE" w:rsidRDefault="00A90D9E" w:rsidP="00301B3A">
            <w:pPr>
              <w:pStyle w:val="TAC"/>
              <w:rPr>
                <w:ins w:id="755" w:author="BORSATO, RONALD" w:date="2021-05-10T14:44:00Z"/>
                <w:sz w:val="16"/>
                <w:szCs w:val="16"/>
              </w:rPr>
            </w:pPr>
            <w:ins w:id="756" w:author="BORSATO, RONALD" w:date="2021-05-10T14:44:00Z">
              <w:r w:rsidRPr="001D07EE">
                <w:rPr>
                  <w:sz w:val="16"/>
                  <w:szCs w:val="16"/>
                </w:rPr>
                <w:t>Two-tone 4th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C893B" w14:textId="77777777" w:rsidR="00A90D9E" w:rsidRPr="001D07EE" w:rsidRDefault="00A90D9E" w:rsidP="00301B3A">
            <w:pPr>
              <w:pStyle w:val="TAC"/>
              <w:rPr>
                <w:ins w:id="757" w:author="BORSATO, RONALD" w:date="2021-05-10T14:44:00Z"/>
                <w:rFonts w:cs="Arial"/>
                <w:sz w:val="16"/>
                <w:szCs w:val="16"/>
              </w:rPr>
            </w:pPr>
            <w:ins w:id="75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|2*fx_low - 2*fy_high|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675D" w14:textId="77777777" w:rsidR="00A90D9E" w:rsidRPr="001D07EE" w:rsidRDefault="00A90D9E" w:rsidP="00301B3A">
            <w:pPr>
              <w:pStyle w:val="TAC"/>
              <w:rPr>
                <w:ins w:id="759" w:author="BORSATO, RONALD" w:date="2021-05-10T14:44:00Z"/>
                <w:rFonts w:cs="Arial"/>
                <w:sz w:val="16"/>
                <w:szCs w:val="16"/>
              </w:rPr>
            </w:pPr>
            <w:ins w:id="76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|2*fx_high - 2*fy_low|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6D7" w14:textId="77777777" w:rsidR="00A90D9E" w:rsidRPr="001D07EE" w:rsidRDefault="00A90D9E" w:rsidP="00301B3A">
            <w:pPr>
              <w:pStyle w:val="TAC"/>
              <w:rPr>
                <w:ins w:id="761" w:author="BORSATO, RONALD" w:date="2021-05-10T14:44:00Z"/>
                <w:rFonts w:cs="Arial"/>
                <w:sz w:val="16"/>
                <w:szCs w:val="16"/>
              </w:rPr>
            </w:pPr>
            <w:ins w:id="76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|2*fx_low + 2*fy_low|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C798" w14:textId="77777777" w:rsidR="00A90D9E" w:rsidRPr="001D07EE" w:rsidRDefault="00A90D9E" w:rsidP="00301B3A">
            <w:pPr>
              <w:pStyle w:val="TAC"/>
              <w:rPr>
                <w:ins w:id="763" w:author="BORSATO, RONALD" w:date="2021-05-10T14:44:00Z"/>
                <w:rFonts w:cs="Arial"/>
                <w:sz w:val="16"/>
                <w:szCs w:val="16"/>
              </w:rPr>
            </w:pPr>
            <w:ins w:id="76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|2*fx_high + 2*fy_high|</w:t>
              </w:r>
            </w:ins>
          </w:p>
        </w:tc>
      </w:tr>
      <w:tr w:rsidR="00A90D9E" w:rsidRPr="001D07EE" w14:paraId="485CB240" w14:textId="77777777" w:rsidTr="00301B3A">
        <w:trPr>
          <w:trHeight w:val="187"/>
          <w:ins w:id="765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C9D6A" w14:textId="77777777" w:rsidR="00A90D9E" w:rsidRPr="001D07EE" w:rsidRDefault="00A90D9E" w:rsidP="00301B3A">
            <w:pPr>
              <w:pStyle w:val="TAC"/>
              <w:rPr>
                <w:ins w:id="766" w:author="BORSATO, RONALD" w:date="2021-05-10T14:44:00Z"/>
                <w:sz w:val="16"/>
                <w:szCs w:val="16"/>
              </w:rPr>
            </w:pPr>
            <w:ins w:id="767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FD96D" w14:textId="77777777" w:rsidR="00A90D9E" w:rsidRPr="001D07EE" w:rsidRDefault="00A90D9E" w:rsidP="00301B3A">
            <w:pPr>
              <w:pStyle w:val="TAC"/>
              <w:rPr>
                <w:ins w:id="768" w:author="BORSATO, RONALD" w:date="2021-05-10T14:44:00Z"/>
                <w:rFonts w:cs="Arial"/>
                <w:sz w:val="16"/>
                <w:szCs w:val="16"/>
              </w:rPr>
            </w:pPr>
            <w:ins w:id="76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300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ED51658" w14:textId="77777777" w:rsidR="00A90D9E" w:rsidRPr="001D07EE" w:rsidRDefault="00A90D9E" w:rsidP="00301B3A">
            <w:pPr>
              <w:pStyle w:val="TAC"/>
              <w:rPr>
                <w:ins w:id="770" w:author="BORSATO, RONALD" w:date="2021-05-10T14:44:00Z"/>
                <w:rFonts w:cs="Arial"/>
                <w:sz w:val="16"/>
                <w:szCs w:val="16"/>
              </w:rPr>
            </w:pPr>
            <w:ins w:id="77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216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5FC70F73" w14:textId="77777777" w:rsidR="00A90D9E" w:rsidRPr="001D07EE" w:rsidRDefault="00A90D9E" w:rsidP="00301B3A">
            <w:pPr>
              <w:pStyle w:val="TAC"/>
              <w:rPr>
                <w:ins w:id="772" w:author="BORSATO, RONALD" w:date="2021-05-10T14:44:00Z"/>
                <w:rFonts w:cs="Arial"/>
                <w:sz w:val="16"/>
                <w:szCs w:val="16"/>
              </w:rPr>
            </w:pPr>
            <w:ins w:id="77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3046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72A894AD" w14:textId="77777777" w:rsidR="00A90D9E" w:rsidRPr="001D07EE" w:rsidRDefault="00A90D9E" w:rsidP="00301B3A">
            <w:pPr>
              <w:pStyle w:val="TAC"/>
              <w:rPr>
                <w:ins w:id="774" w:author="BORSATO, RONALD" w:date="2021-05-10T14:44:00Z"/>
                <w:rFonts w:cs="Arial"/>
                <w:sz w:val="16"/>
                <w:szCs w:val="16"/>
              </w:rPr>
            </w:pPr>
            <w:ins w:id="77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3130</w:t>
              </w:r>
            </w:ins>
          </w:p>
        </w:tc>
      </w:tr>
      <w:tr w:rsidR="00A90D9E" w:rsidRPr="00AF0B93" w14:paraId="5E2E27E4" w14:textId="77777777" w:rsidTr="00301B3A">
        <w:trPr>
          <w:trHeight w:val="187"/>
          <w:ins w:id="776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F0F67" w14:textId="77777777" w:rsidR="00A90D9E" w:rsidRPr="001D07EE" w:rsidRDefault="00A90D9E" w:rsidP="00301B3A">
            <w:pPr>
              <w:pStyle w:val="TAC"/>
              <w:rPr>
                <w:ins w:id="777" w:author="BORSATO, RONALD" w:date="2021-05-10T14:44:00Z"/>
                <w:sz w:val="16"/>
                <w:szCs w:val="16"/>
              </w:rPr>
            </w:pPr>
            <w:ins w:id="778" w:author="BORSATO, RONALD" w:date="2021-05-10T14:44:00Z">
              <w:r w:rsidRPr="001D07EE">
                <w:rPr>
                  <w:sz w:val="16"/>
                  <w:szCs w:val="16"/>
                </w:rPr>
                <w:t>Two-tone 5th order IMD products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EA734" w14:textId="77777777" w:rsidR="00A90D9E" w:rsidRPr="001D07EE" w:rsidRDefault="00A90D9E" w:rsidP="00301B3A">
            <w:pPr>
              <w:pStyle w:val="TAC"/>
              <w:rPr>
                <w:ins w:id="779" w:author="BORSATO, RONALD" w:date="2021-05-10T14:44:00Z"/>
                <w:rFonts w:cs="Arial"/>
                <w:sz w:val="16"/>
                <w:szCs w:val="16"/>
              </w:rPr>
            </w:pPr>
            <w:ins w:id="780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571145FD" w14:textId="77777777" w:rsidR="00A90D9E" w:rsidRPr="001D07EE" w:rsidRDefault="00A90D9E" w:rsidP="00301B3A">
            <w:pPr>
              <w:pStyle w:val="TAC"/>
              <w:rPr>
                <w:ins w:id="781" w:author="BORSATO, RONALD" w:date="2021-05-10T14:44:00Z"/>
                <w:rFonts w:cs="Arial"/>
                <w:sz w:val="16"/>
                <w:szCs w:val="16"/>
              </w:rPr>
            </w:pPr>
            <w:ins w:id="78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CB6DB6B" w14:textId="77777777" w:rsidR="00A90D9E" w:rsidRPr="001D07EE" w:rsidRDefault="00A90D9E" w:rsidP="00301B3A">
            <w:pPr>
              <w:pStyle w:val="TAC"/>
              <w:rPr>
                <w:ins w:id="783" w:author="BORSATO, RONALD" w:date="2021-05-10T14:44:00Z"/>
                <w:rFonts w:cs="Arial"/>
                <w:sz w:val="16"/>
                <w:szCs w:val="16"/>
              </w:rPr>
            </w:pPr>
            <w:ins w:id="78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1E0C6FEA" w14:textId="77777777" w:rsidR="00A90D9E" w:rsidRPr="001D07EE" w:rsidRDefault="00A90D9E" w:rsidP="00301B3A">
            <w:pPr>
              <w:pStyle w:val="TAC"/>
              <w:rPr>
                <w:ins w:id="785" w:author="BORSATO, RONALD" w:date="2021-05-10T14:44:00Z"/>
                <w:rFonts w:cs="Arial"/>
                <w:sz w:val="16"/>
                <w:szCs w:val="16"/>
              </w:rPr>
            </w:pPr>
            <w:ins w:id="786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1F94752F" w14:textId="77777777" w:rsidTr="00301B3A">
        <w:trPr>
          <w:trHeight w:val="187"/>
          <w:ins w:id="787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D4566" w14:textId="77777777" w:rsidR="00A90D9E" w:rsidRPr="001D07EE" w:rsidRDefault="00A90D9E" w:rsidP="00301B3A">
            <w:pPr>
              <w:pStyle w:val="TAC"/>
              <w:rPr>
                <w:ins w:id="788" w:author="BORSATO, RONALD" w:date="2021-05-10T14:44:00Z"/>
                <w:sz w:val="16"/>
                <w:szCs w:val="16"/>
              </w:rPr>
            </w:pPr>
            <w:ins w:id="789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C1F4B" w14:textId="77777777" w:rsidR="00A90D9E" w:rsidRPr="001D07EE" w:rsidRDefault="00A90D9E" w:rsidP="00301B3A">
            <w:pPr>
              <w:pStyle w:val="TAC"/>
              <w:rPr>
                <w:ins w:id="790" w:author="BORSATO, RONALD" w:date="2021-05-10T14:44:00Z"/>
                <w:rFonts w:cs="Arial"/>
                <w:sz w:val="16"/>
                <w:szCs w:val="16"/>
              </w:rPr>
            </w:pPr>
            <w:ins w:id="79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2697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CE92D6E" w14:textId="77777777" w:rsidR="00A90D9E" w:rsidRPr="001D07EE" w:rsidRDefault="00A90D9E" w:rsidP="00301B3A">
            <w:pPr>
              <w:pStyle w:val="TAC"/>
              <w:rPr>
                <w:ins w:id="792" w:author="BORSATO, RONALD" w:date="2021-05-10T14:44:00Z"/>
                <w:rFonts w:cs="Arial"/>
                <w:sz w:val="16"/>
                <w:szCs w:val="16"/>
              </w:rPr>
            </w:pPr>
            <w:ins w:id="79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2580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08809CBF" w14:textId="77777777" w:rsidR="00A90D9E" w:rsidRPr="001D07EE" w:rsidRDefault="00A90D9E" w:rsidP="00301B3A">
            <w:pPr>
              <w:pStyle w:val="TAC"/>
              <w:rPr>
                <w:ins w:id="794" w:author="BORSATO, RONALD" w:date="2021-05-10T14:44:00Z"/>
                <w:rFonts w:cs="Arial"/>
                <w:sz w:val="16"/>
                <w:szCs w:val="16"/>
              </w:rPr>
            </w:pPr>
            <w:ins w:id="79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2040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909FF50" w14:textId="77777777" w:rsidR="00A90D9E" w:rsidRPr="001D07EE" w:rsidRDefault="00A90D9E" w:rsidP="00301B3A">
            <w:pPr>
              <w:pStyle w:val="TAC"/>
              <w:rPr>
                <w:ins w:id="796" w:author="BORSATO, RONALD" w:date="2021-05-10T14:44:00Z"/>
                <w:rFonts w:cs="Arial"/>
                <w:sz w:val="16"/>
                <w:szCs w:val="16"/>
              </w:rPr>
            </w:pPr>
            <w:ins w:id="79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1947</w:t>
              </w:r>
            </w:ins>
          </w:p>
        </w:tc>
      </w:tr>
      <w:tr w:rsidR="00A90D9E" w:rsidRPr="00AF0B93" w14:paraId="03465614" w14:textId="77777777" w:rsidTr="00301B3A">
        <w:trPr>
          <w:trHeight w:val="187"/>
          <w:ins w:id="798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04CBD" w14:textId="77777777" w:rsidR="00A90D9E" w:rsidRPr="001D07EE" w:rsidRDefault="00A90D9E" w:rsidP="00301B3A">
            <w:pPr>
              <w:pStyle w:val="TAC"/>
              <w:rPr>
                <w:ins w:id="799" w:author="BORSATO, RONALD" w:date="2021-05-10T14:44:00Z"/>
                <w:sz w:val="16"/>
                <w:szCs w:val="16"/>
              </w:rPr>
            </w:pPr>
            <w:ins w:id="800" w:author="BORSATO, RONALD" w:date="2021-05-10T14:44:00Z">
              <w:r w:rsidRPr="001D07EE">
                <w:rPr>
                  <w:sz w:val="16"/>
                  <w:szCs w:val="16"/>
                </w:rPr>
                <w:t>Two-tone 5th order IMD products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CBF23" w14:textId="77777777" w:rsidR="00A90D9E" w:rsidRPr="001D07EE" w:rsidRDefault="00A90D9E" w:rsidP="00301B3A">
            <w:pPr>
              <w:pStyle w:val="TAC"/>
              <w:rPr>
                <w:ins w:id="801" w:author="BORSATO, RONALD" w:date="2021-05-10T14:44:00Z"/>
                <w:rFonts w:cs="Arial"/>
                <w:sz w:val="16"/>
                <w:szCs w:val="16"/>
              </w:rPr>
            </w:pPr>
            <w:ins w:id="80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70ED5856" w14:textId="77777777" w:rsidR="00A90D9E" w:rsidRPr="001D07EE" w:rsidRDefault="00A90D9E" w:rsidP="00301B3A">
            <w:pPr>
              <w:pStyle w:val="TAC"/>
              <w:rPr>
                <w:ins w:id="803" w:author="BORSATO, RONALD" w:date="2021-05-10T14:44:00Z"/>
                <w:rFonts w:cs="Arial"/>
                <w:sz w:val="16"/>
                <w:szCs w:val="16"/>
              </w:rPr>
            </w:pPr>
            <w:ins w:id="80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5C62C50A" w14:textId="77777777" w:rsidR="00A90D9E" w:rsidRPr="001D07EE" w:rsidRDefault="00A90D9E" w:rsidP="00301B3A">
            <w:pPr>
              <w:pStyle w:val="TAC"/>
              <w:rPr>
                <w:ins w:id="805" w:author="BORSATO, RONALD" w:date="2021-05-10T14:44:00Z"/>
                <w:rFonts w:cs="Arial"/>
                <w:sz w:val="16"/>
                <w:szCs w:val="16"/>
              </w:rPr>
            </w:pPr>
            <w:ins w:id="806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542DFCC1" w14:textId="77777777" w:rsidR="00A90D9E" w:rsidRPr="001D07EE" w:rsidRDefault="00A90D9E" w:rsidP="00301B3A">
            <w:pPr>
              <w:pStyle w:val="TAC"/>
              <w:rPr>
                <w:ins w:id="807" w:author="BORSATO, RONALD" w:date="2021-05-10T14:44:00Z"/>
                <w:rFonts w:cs="Arial"/>
                <w:sz w:val="16"/>
                <w:szCs w:val="16"/>
              </w:rPr>
            </w:pPr>
            <w:ins w:id="808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66919399" w14:textId="77777777" w:rsidTr="00301B3A">
        <w:trPr>
          <w:trHeight w:val="187"/>
          <w:ins w:id="809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0E833" w14:textId="77777777" w:rsidR="00A90D9E" w:rsidRPr="001D07EE" w:rsidRDefault="00A90D9E" w:rsidP="00301B3A">
            <w:pPr>
              <w:pStyle w:val="TAC"/>
              <w:rPr>
                <w:ins w:id="810" w:author="BORSATO, RONALD" w:date="2021-05-10T14:44:00Z"/>
                <w:sz w:val="16"/>
                <w:szCs w:val="16"/>
              </w:rPr>
            </w:pPr>
            <w:ins w:id="811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8C970" w14:textId="77777777" w:rsidR="00A90D9E" w:rsidRPr="001D07EE" w:rsidRDefault="00A90D9E" w:rsidP="00301B3A">
            <w:pPr>
              <w:pStyle w:val="TAC"/>
              <w:rPr>
                <w:ins w:id="812" w:author="BORSATO, RONALD" w:date="2021-05-10T14:44:00Z"/>
                <w:rFonts w:cs="Arial"/>
                <w:sz w:val="16"/>
                <w:szCs w:val="16"/>
              </w:rPr>
            </w:pPr>
            <w:ins w:id="81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3995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0814C786" w14:textId="77777777" w:rsidR="00A90D9E" w:rsidRPr="001D07EE" w:rsidRDefault="00A90D9E" w:rsidP="00301B3A">
            <w:pPr>
              <w:pStyle w:val="TAC"/>
              <w:rPr>
                <w:ins w:id="814" w:author="BORSATO, RONALD" w:date="2021-05-10T14:44:00Z"/>
                <w:rFonts w:cs="Arial"/>
                <w:sz w:val="16"/>
                <w:szCs w:val="16"/>
              </w:rPr>
            </w:pPr>
            <w:ins w:id="81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4112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203720A5" w14:textId="77777777" w:rsidR="00A90D9E" w:rsidRPr="001D07EE" w:rsidRDefault="00A90D9E" w:rsidP="00301B3A">
            <w:pPr>
              <w:pStyle w:val="TAC"/>
              <w:rPr>
                <w:ins w:id="816" w:author="BORSATO, RONALD" w:date="2021-05-10T14:44:00Z"/>
                <w:rFonts w:cs="Arial"/>
                <w:sz w:val="16"/>
                <w:szCs w:val="16"/>
              </w:rPr>
            </w:pPr>
            <w:ins w:id="81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3620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7DEC1FEC" w14:textId="77777777" w:rsidR="00A90D9E" w:rsidRPr="001D07EE" w:rsidRDefault="00A90D9E" w:rsidP="00301B3A">
            <w:pPr>
              <w:pStyle w:val="TAC"/>
              <w:rPr>
                <w:ins w:id="818" w:author="BORSATO, RONALD" w:date="2021-05-10T14:44:00Z"/>
                <w:rFonts w:cs="Arial"/>
                <w:sz w:val="16"/>
                <w:szCs w:val="16"/>
              </w:rPr>
            </w:pPr>
            <w:ins w:id="81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3713</w:t>
              </w:r>
            </w:ins>
          </w:p>
        </w:tc>
      </w:tr>
      <w:tr w:rsidR="00A90D9E" w:rsidRPr="00AF0B93" w14:paraId="01BDD124" w14:textId="77777777" w:rsidTr="00301B3A">
        <w:trPr>
          <w:trHeight w:val="187"/>
          <w:ins w:id="820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83FF3" w14:textId="77777777" w:rsidR="00A90D9E" w:rsidRPr="001D07EE" w:rsidRDefault="00A90D9E" w:rsidP="00301B3A">
            <w:pPr>
              <w:pStyle w:val="TAC"/>
              <w:rPr>
                <w:ins w:id="821" w:author="BORSATO, RONALD" w:date="2021-05-10T14:44:00Z"/>
                <w:sz w:val="16"/>
                <w:szCs w:val="16"/>
              </w:rPr>
            </w:pPr>
            <w:ins w:id="822" w:author="BORSATO, RONALD" w:date="2021-05-10T14:44:00Z">
              <w:r w:rsidRPr="001D07EE">
                <w:rPr>
                  <w:sz w:val="16"/>
                  <w:szCs w:val="16"/>
                </w:rPr>
                <w:t>Two-tone 5th order IMD products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A58A4" w14:textId="77777777" w:rsidR="00A90D9E" w:rsidRPr="001D07EE" w:rsidRDefault="00A90D9E" w:rsidP="00301B3A">
            <w:pPr>
              <w:pStyle w:val="TAC"/>
              <w:rPr>
                <w:ins w:id="823" w:author="BORSATO, RONALD" w:date="2021-05-10T14:44:00Z"/>
                <w:rFonts w:cs="Arial"/>
                <w:sz w:val="16"/>
                <w:szCs w:val="16"/>
              </w:rPr>
            </w:pPr>
            <w:ins w:id="82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3*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5C78616" w14:textId="77777777" w:rsidR="00A90D9E" w:rsidRPr="001D07EE" w:rsidRDefault="00A90D9E" w:rsidP="00301B3A">
            <w:pPr>
              <w:pStyle w:val="TAC"/>
              <w:rPr>
                <w:ins w:id="825" w:author="BORSATO, RONALD" w:date="2021-05-10T14:44:00Z"/>
                <w:rFonts w:cs="Arial"/>
                <w:sz w:val="16"/>
                <w:szCs w:val="16"/>
              </w:rPr>
            </w:pPr>
            <w:ins w:id="826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3*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726FD33B" w14:textId="77777777" w:rsidR="00A90D9E" w:rsidRPr="001D07EE" w:rsidRDefault="00A90D9E" w:rsidP="00301B3A">
            <w:pPr>
              <w:pStyle w:val="TAC"/>
              <w:rPr>
                <w:ins w:id="827" w:author="BORSATO, RONALD" w:date="2021-05-10T14:44:00Z"/>
                <w:rFonts w:cs="Arial"/>
                <w:sz w:val="16"/>
                <w:szCs w:val="16"/>
              </w:rPr>
            </w:pPr>
            <w:ins w:id="828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3*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7076516" w14:textId="77777777" w:rsidR="00A90D9E" w:rsidRPr="001D07EE" w:rsidRDefault="00A90D9E" w:rsidP="00301B3A">
            <w:pPr>
              <w:pStyle w:val="TAC"/>
              <w:rPr>
                <w:ins w:id="829" w:author="BORSATO, RONALD" w:date="2021-05-10T14:44:00Z"/>
                <w:rFonts w:cs="Arial"/>
                <w:sz w:val="16"/>
                <w:szCs w:val="16"/>
              </w:rPr>
            </w:pPr>
            <w:ins w:id="830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3*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58EE358E" w14:textId="77777777" w:rsidTr="00301B3A">
        <w:trPr>
          <w:trHeight w:val="187"/>
          <w:ins w:id="831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0D04E1" w14:textId="77777777" w:rsidR="00A90D9E" w:rsidRPr="001D07EE" w:rsidRDefault="00A90D9E" w:rsidP="00301B3A">
            <w:pPr>
              <w:pStyle w:val="TAC"/>
              <w:rPr>
                <w:ins w:id="832" w:author="BORSATO, RONALD" w:date="2021-05-10T14:44:00Z"/>
                <w:sz w:val="16"/>
                <w:szCs w:val="16"/>
              </w:rPr>
            </w:pPr>
            <w:ins w:id="833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10B6D" w14:textId="77777777" w:rsidR="00A90D9E" w:rsidRPr="001D07EE" w:rsidRDefault="00A90D9E" w:rsidP="00301B3A">
            <w:pPr>
              <w:pStyle w:val="TAC"/>
              <w:rPr>
                <w:ins w:id="834" w:author="BORSATO, RONALD" w:date="2021-05-10T14:44:00Z"/>
                <w:rFonts w:cs="Arial"/>
                <w:sz w:val="16"/>
                <w:szCs w:val="16"/>
              </w:rPr>
            </w:pPr>
            <w:ins w:id="83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1149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1A01D5A" w14:textId="77777777" w:rsidR="00A90D9E" w:rsidRPr="001D07EE" w:rsidRDefault="00A90D9E" w:rsidP="00301B3A">
            <w:pPr>
              <w:pStyle w:val="TAC"/>
              <w:rPr>
                <w:ins w:id="836" w:author="BORSATO, RONALD" w:date="2021-05-10T14:44:00Z"/>
                <w:rFonts w:cs="Arial"/>
                <w:sz w:val="16"/>
                <w:szCs w:val="16"/>
              </w:rPr>
            </w:pPr>
            <w:ins w:id="83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1040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3692EDD9" w14:textId="77777777" w:rsidR="00A90D9E" w:rsidRPr="001D07EE" w:rsidRDefault="00A90D9E" w:rsidP="00301B3A">
            <w:pPr>
              <w:pStyle w:val="TAC"/>
              <w:rPr>
                <w:ins w:id="838" w:author="BORSATO, RONALD" w:date="2021-05-10T14:44:00Z"/>
                <w:rFonts w:cs="Arial"/>
                <w:sz w:val="16"/>
                <w:szCs w:val="16"/>
              </w:rPr>
            </w:pPr>
            <w:ins w:id="83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500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3DBB63BE" w14:textId="77777777" w:rsidR="00A90D9E" w:rsidRPr="001D07EE" w:rsidRDefault="00A90D9E" w:rsidP="00301B3A">
            <w:pPr>
              <w:pStyle w:val="TAC"/>
              <w:rPr>
                <w:ins w:id="840" w:author="BORSATO, RONALD" w:date="2021-05-10T14:44:00Z"/>
                <w:rFonts w:cs="Arial"/>
                <w:sz w:val="16"/>
                <w:szCs w:val="16"/>
              </w:rPr>
            </w:pPr>
            <w:ins w:id="84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399</w:t>
              </w:r>
            </w:ins>
          </w:p>
        </w:tc>
      </w:tr>
      <w:tr w:rsidR="00A90D9E" w:rsidRPr="00AF0B93" w14:paraId="27F5650C" w14:textId="77777777" w:rsidTr="00301B3A">
        <w:trPr>
          <w:trHeight w:val="187"/>
          <w:ins w:id="842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97801" w14:textId="77777777" w:rsidR="00A90D9E" w:rsidRPr="001D07EE" w:rsidRDefault="00A90D9E" w:rsidP="00301B3A">
            <w:pPr>
              <w:pStyle w:val="TAC"/>
              <w:rPr>
                <w:ins w:id="843" w:author="BORSATO, RONALD" w:date="2021-05-10T14:44:00Z"/>
                <w:sz w:val="16"/>
                <w:szCs w:val="16"/>
              </w:rPr>
            </w:pPr>
            <w:ins w:id="844" w:author="BORSATO, RONALD" w:date="2021-05-10T14:44:00Z">
              <w:r w:rsidRPr="001D07EE">
                <w:rPr>
                  <w:sz w:val="16"/>
                  <w:szCs w:val="16"/>
                </w:rPr>
                <w:t>Two-tone 5th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D9C06" w14:textId="77777777" w:rsidR="00A90D9E" w:rsidRPr="001D07EE" w:rsidRDefault="00A90D9E" w:rsidP="00301B3A">
            <w:pPr>
              <w:pStyle w:val="TAC"/>
              <w:rPr>
                <w:ins w:id="845" w:author="BORSATO, RONALD" w:date="2021-05-10T14:44:00Z"/>
                <w:rFonts w:cs="Arial"/>
                <w:sz w:val="16"/>
                <w:szCs w:val="16"/>
              </w:rPr>
            </w:pPr>
            <w:ins w:id="84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|2*fx_low + 3*fy_low|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6DF7" w14:textId="77777777" w:rsidR="00A90D9E" w:rsidRPr="001D07EE" w:rsidRDefault="00A90D9E" w:rsidP="00301B3A">
            <w:pPr>
              <w:pStyle w:val="TAC"/>
              <w:rPr>
                <w:ins w:id="847" w:author="BORSATO, RONALD" w:date="2021-05-10T14:44:00Z"/>
                <w:rFonts w:cs="Arial"/>
                <w:sz w:val="16"/>
                <w:szCs w:val="16"/>
              </w:rPr>
            </w:pPr>
            <w:ins w:id="84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|2*fx_high + 3*fy_high|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8A1F" w14:textId="77777777" w:rsidR="00A90D9E" w:rsidRPr="001D07EE" w:rsidRDefault="00A90D9E" w:rsidP="00301B3A">
            <w:pPr>
              <w:pStyle w:val="TAC"/>
              <w:rPr>
                <w:ins w:id="849" w:author="BORSATO, RONALD" w:date="2021-05-10T14:44:00Z"/>
                <w:rFonts w:cs="Arial"/>
                <w:sz w:val="16"/>
                <w:szCs w:val="16"/>
              </w:rPr>
            </w:pPr>
            <w:ins w:id="85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|2*fy_low + 3*fx_low|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CEF5" w14:textId="77777777" w:rsidR="00A90D9E" w:rsidRPr="001D07EE" w:rsidRDefault="00A90D9E" w:rsidP="00301B3A">
            <w:pPr>
              <w:pStyle w:val="TAC"/>
              <w:rPr>
                <w:ins w:id="851" w:author="BORSATO, RONALD" w:date="2021-05-10T14:44:00Z"/>
                <w:rFonts w:cs="Arial"/>
                <w:sz w:val="16"/>
                <w:szCs w:val="16"/>
              </w:rPr>
            </w:pPr>
            <w:ins w:id="85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|2*fy_high + 3*fx_high|</w:t>
              </w:r>
            </w:ins>
          </w:p>
        </w:tc>
      </w:tr>
      <w:tr w:rsidR="00A90D9E" w:rsidRPr="00AF0B93" w14:paraId="7AA26F80" w14:textId="77777777" w:rsidTr="00301B3A">
        <w:trPr>
          <w:trHeight w:val="187"/>
          <w:ins w:id="853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2413F" w14:textId="77777777" w:rsidR="00A90D9E" w:rsidRPr="001D07EE" w:rsidRDefault="00A90D9E" w:rsidP="00301B3A">
            <w:pPr>
              <w:pStyle w:val="TAC"/>
              <w:rPr>
                <w:ins w:id="854" w:author="BORSATO, RONALD" w:date="2021-05-10T14:44:00Z"/>
                <w:sz w:val="16"/>
                <w:szCs w:val="16"/>
              </w:rPr>
            </w:pPr>
            <w:ins w:id="855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DD717" w14:textId="77777777" w:rsidR="00A90D9E" w:rsidRPr="001D07EE" w:rsidRDefault="00A90D9E" w:rsidP="00301B3A">
            <w:pPr>
              <w:pStyle w:val="TAC"/>
              <w:rPr>
                <w:ins w:id="856" w:author="BORSATO, RONALD" w:date="2021-05-10T14:44:00Z"/>
                <w:rFonts w:cs="Arial"/>
                <w:sz w:val="16"/>
                <w:szCs w:val="16"/>
              </w:rPr>
            </w:pPr>
            <w:ins w:id="85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3870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6B3178F3" w14:textId="77777777" w:rsidR="00A90D9E" w:rsidRPr="001D07EE" w:rsidRDefault="00A90D9E" w:rsidP="00301B3A">
            <w:pPr>
              <w:pStyle w:val="TAC"/>
              <w:rPr>
                <w:ins w:id="858" w:author="BORSATO, RONALD" w:date="2021-05-10T14:44:00Z"/>
                <w:rFonts w:cs="Arial"/>
                <w:sz w:val="16"/>
                <w:szCs w:val="16"/>
              </w:rPr>
            </w:pPr>
            <w:ins w:id="85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3979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63F9FC2F" w14:textId="77777777" w:rsidR="00A90D9E" w:rsidRPr="001D07EE" w:rsidRDefault="00A90D9E" w:rsidP="00301B3A">
            <w:pPr>
              <w:pStyle w:val="TAC"/>
              <w:rPr>
                <w:ins w:id="860" w:author="BORSATO, RONALD" w:date="2021-05-10T14:44:00Z"/>
                <w:rFonts w:cs="Arial"/>
                <w:sz w:val="16"/>
                <w:szCs w:val="16"/>
              </w:rPr>
            </w:pPr>
            <w:ins w:id="86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3745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084C854C" w14:textId="77777777" w:rsidR="00A90D9E" w:rsidRPr="001D07EE" w:rsidRDefault="00A90D9E" w:rsidP="00301B3A">
            <w:pPr>
              <w:pStyle w:val="TAC"/>
              <w:rPr>
                <w:ins w:id="862" w:author="BORSATO, RONALD" w:date="2021-05-10T14:44:00Z"/>
                <w:rFonts w:cs="Arial"/>
                <w:sz w:val="16"/>
                <w:szCs w:val="16"/>
              </w:rPr>
            </w:pPr>
            <w:ins w:id="86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3846</w:t>
              </w:r>
            </w:ins>
          </w:p>
        </w:tc>
      </w:tr>
      <w:bookmarkEnd w:id="520"/>
      <w:bookmarkEnd w:id="535"/>
    </w:tbl>
    <w:p w14:paraId="449C78DC" w14:textId="77777777" w:rsidR="00A90D9E" w:rsidRDefault="00A90D9E" w:rsidP="00A90D9E">
      <w:pPr>
        <w:rPr>
          <w:ins w:id="864" w:author="BORSATO, RONALD" w:date="2021-05-10T14:44:00Z"/>
        </w:rPr>
      </w:pPr>
    </w:p>
    <w:p w14:paraId="41D57766" w14:textId="77777777" w:rsidR="00A90D9E" w:rsidRDefault="00A90D9E" w:rsidP="00A90D9E">
      <w:pPr>
        <w:rPr>
          <w:ins w:id="865" w:author="BORSATO, RONALD" w:date="2021-05-10T14:44:00Z"/>
        </w:rPr>
      </w:pPr>
      <w:ins w:id="866" w:author="BORSATO, RONALD" w:date="2021-05-10T14:44:00Z">
        <w:r>
          <w:t>Based on the table above:</w:t>
        </w:r>
      </w:ins>
    </w:p>
    <w:p w14:paraId="355257FA" w14:textId="77777777" w:rsidR="00A90D9E" w:rsidRDefault="00A90D9E" w:rsidP="00A90D9E">
      <w:pPr>
        <w:pStyle w:val="B1"/>
        <w:rPr>
          <w:ins w:id="867" w:author="BORSATO, RONALD" w:date="2021-05-10T14:44:00Z"/>
        </w:rPr>
      </w:pPr>
      <w:ins w:id="868" w:author="BORSATO, RONALD" w:date="2021-05-10T14:44:00Z">
        <w:r>
          <w:t>- There are no IMD products that fall into Rx frequencies of band n5.</w:t>
        </w:r>
      </w:ins>
    </w:p>
    <w:p w14:paraId="3305D615" w14:textId="77777777" w:rsidR="00A90D9E" w:rsidRDefault="00A90D9E" w:rsidP="00A90D9E">
      <w:pPr>
        <w:pStyle w:val="B1"/>
        <w:rPr>
          <w:ins w:id="869" w:author="BORSATO, RONALD" w:date="2021-05-10T14:44:00Z"/>
        </w:rPr>
      </w:pPr>
      <w:ins w:id="870" w:author="BORSATO, RONALD" w:date="2021-05-10T14:44:00Z">
        <w:r>
          <w:t>- There are no IMD products that fall into Rx frequencies of band n12.</w:t>
        </w:r>
      </w:ins>
    </w:p>
    <w:p w14:paraId="01F2A951" w14:textId="77777777" w:rsidR="00A90D9E" w:rsidRDefault="00A90D9E" w:rsidP="00A90D9E">
      <w:pPr>
        <w:rPr>
          <w:ins w:id="871" w:author="BORSATO, RONALD" w:date="2021-05-10T14:44:00Z"/>
          <w:rFonts w:eastAsia="MS Mincho"/>
          <w:lang w:eastAsia="ja-JP"/>
        </w:rPr>
      </w:pPr>
      <w:ins w:id="872" w:author="BORSATO, RONALD" w:date="2021-05-10T14:44:00Z">
        <w: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2</w:t>
        </w:r>
        <w:r>
          <w:t>.</w:t>
        </w:r>
        <w:r>
          <w:rPr>
            <w:lang w:val="en-US" w:eastAsia="zh-CN"/>
          </w:rPr>
          <w:t>2</w:t>
        </w:r>
        <w:r>
          <w:t>-</w:t>
        </w:r>
        <w:r>
          <w:rPr>
            <w:lang w:eastAsia="zh-CN"/>
          </w:rPr>
          <w:t>2</w:t>
        </w:r>
        <w:r>
          <w:t xml:space="preserve"> lists</w:t>
        </w:r>
        <w:r>
          <w:rPr>
            <w:rFonts w:eastAsia="MS Mincho" w:hint="eastAsia"/>
            <w:lang w:eastAsia="ja-JP"/>
          </w:rPr>
          <w:t xml:space="preserve"> </w:t>
        </w:r>
        <w:r>
          <w:rPr>
            <w:lang w:eastAsia="ja-JP"/>
          </w:rPr>
          <w:t xml:space="preserve">the </w:t>
        </w:r>
        <w:r>
          <w:rPr>
            <w:rFonts w:eastAsia="MS Mincho" w:hint="eastAsia"/>
            <w:lang w:eastAsia="ja-JP"/>
          </w:rPr>
          <w:t>protected bands required f</w:t>
        </w:r>
        <w:r>
          <w:rPr>
            <w:lang w:eastAsia="ja-JP"/>
          </w:rPr>
          <w:t xml:space="preserve">or the </w:t>
        </w:r>
        <w:r>
          <w:rPr>
            <w:rFonts w:hint="eastAsia"/>
            <w:lang w:val="en-US" w:eastAsia="zh-CN"/>
          </w:rPr>
          <w:t>2UL bands CA</w:t>
        </w:r>
        <w:r>
          <w:rPr>
            <w:lang w:eastAsia="ja-JP"/>
          </w:rPr>
          <w:t xml:space="preserve"> configuration</w:t>
        </w:r>
        <w:r>
          <w:rPr>
            <w:rFonts w:eastAsia="MS Mincho" w:hint="eastAsia"/>
            <w:lang w:eastAsia="ja-JP"/>
          </w:rPr>
          <w:t>.</w:t>
        </w:r>
      </w:ins>
    </w:p>
    <w:p w14:paraId="5556390E" w14:textId="77777777" w:rsidR="00A90D9E" w:rsidRPr="00AF0B93" w:rsidRDefault="00A90D9E" w:rsidP="00A90D9E">
      <w:pPr>
        <w:pStyle w:val="TH"/>
        <w:rPr>
          <w:ins w:id="873" w:author="BORSATO, RONALD" w:date="2021-05-10T14:44:00Z"/>
          <w:lang w:eastAsia="zh-CN"/>
        </w:rPr>
      </w:pPr>
      <w:ins w:id="874" w:author="BORSATO, RONALD" w:date="2021-05-10T14:44:00Z">
        <w:r w:rsidRPr="00AF0B93">
          <w:rPr>
            <w:lang w:eastAsia="zh-CN"/>
          </w:rPr>
          <w:lastRenderedPageBreak/>
          <w:t xml:space="preserve">Table </w:t>
        </w:r>
        <w:r>
          <w:rPr>
            <w:lang w:eastAsia="zh-CN"/>
          </w:rPr>
          <w:t>6.X</w:t>
        </w:r>
        <w:r w:rsidRPr="00AF0B93">
          <w:rPr>
            <w:lang w:eastAsia="zh-CN"/>
          </w:rPr>
          <w:t>.</w:t>
        </w:r>
        <w:r>
          <w:rPr>
            <w:lang w:eastAsia="zh-CN"/>
          </w:rPr>
          <w:t>2</w:t>
        </w:r>
        <w:r w:rsidRPr="00AF0B93">
          <w:rPr>
            <w:lang w:eastAsia="zh-CN"/>
          </w:rPr>
          <w:t>.</w:t>
        </w:r>
        <w:r>
          <w:rPr>
            <w:lang w:eastAsia="zh-CN"/>
          </w:rPr>
          <w:t>2</w:t>
        </w:r>
        <w:r w:rsidRPr="00AF0B93">
          <w:rPr>
            <w:lang w:eastAsia="zh-CN"/>
          </w:rPr>
          <w:t>-</w:t>
        </w:r>
        <w:r>
          <w:rPr>
            <w:lang w:eastAsia="zh-CN"/>
          </w:rPr>
          <w:t>2</w:t>
        </w:r>
        <w:r w:rsidRPr="00AF0B93">
          <w:rPr>
            <w:lang w:eastAsia="zh-CN"/>
          </w:rPr>
          <w:t xml:space="preserve">: </w:t>
        </w:r>
        <w:r w:rsidRPr="009334DE">
          <w:rPr>
            <w:lang w:eastAsia="zh-CN"/>
          </w:rPr>
          <w:t>Protected bands for the 2UL bands CA configuration</w:t>
        </w:r>
      </w:ins>
    </w:p>
    <w:tbl>
      <w:tblPr>
        <w:tblW w:w="10015" w:type="dxa"/>
        <w:jc w:val="center"/>
        <w:tblLayout w:type="fixed"/>
        <w:tblLook w:val="0000" w:firstRow="0" w:lastRow="0" w:firstColumn="0" w:lastColumn="0" w:noHBand="0" w:noVBand="0"/>
      </w:tblPr>
      <w:tblGrid>
        <w:gridCol w:w="1663"/>
        <w:gridCol w:w="2919"/>
        <w:gridCol w:w="951"/>
        <w:gridCol w:w="315"/>
        <w:gridCol w:w="957"/>
        <w:gridCol w:w="1194"/>
        <w:gridCol w:w="1038"/>
        <w:gridCol w:w="978"/>
      </w:tblGrid>
      <w:tr w:rsidR="00A90D9E" w:rsidRPr="00AF0B93" w14:paraId="192C6FB5" w14:textId="77777777" w:rsidTr="00301B3A">
        <w:trPr>
          <w:trHeight w:val="230"/>
          <w:jc w:val="center"/>
          <w:ins w:id="875" w:author="BORSATO, RONALD" w:date="2021-05-10T14:44:00Z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7A381" w14:textId="77777777" w:rsidR="00A90D9E" w:rsidRPr="00AF0B93" w:rsidRDefault="00A90D9E" w:rsidP="00301B3A">
            <w:pPr>
              <w:pStyle w:val="TAH"/>
              <w:rPr>
                <w:ins w:id="876" w:author="BORSATO, RONALD" w:date="2021-05-10T14:44:00Z"/>
                <w:lang w:eastAsia="ja-JP"/>
              </w:rPr>
            </w:pPr>
            <w:ins w:id="877" w:author="BORSATO, RONALD" w:date="2021-05-10T14:44:00Z">
              <w:r w:rsidRPr="00810FE3">
                <w:rPr>
                  <w:lang w:eastAsia="ja-JP"/>
                </w:rPr>
                <w:t>NR CA Configuration</w:t>
              </w:r>
            </w:ins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7F67" w14:textId="77777777" w:rsidR="00A90D9E" w:rsidRPr="00AF0B93" w:rsidRDefault="00A90D9E" w:rsidP="00301B3A">
            <w:pPr>
              <w:pStyle w:val="TAH"/>
              <w:rPr>
                <w:ins w:id="878" w:author="BORSATO, RONALD" w:date="2021-05-10T14:44:00Z"/>
              </w:rPr>
            </w:pPr>
            <w:ins w:id="879" w:author="BORSATO, RONALD" w:date="2021-05-10T14:44:00Z">
              <w:r w:rsidRPr="00AF0B93">
                <w:t>Spurious emission</w:t>
              </w:r>
            </w:ins>
          </w:p>
        </w:tc>
      </w:tr>
      <w:tr w:rsidR="00A90D9E" w:rsidRPr="00AF0B93" w14:paraId="3E14E92C" w14:textId="77777777" w:rsidTr="00301B3A">
        <w:trPr>
          <w:trHeight w:val="385"/>
          <w:jc w:val="center"/>
          <w:ins w:id="880" w:author="BORSATO, RONALD" w:date="2021-05-10T14:44:00Z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BB3" w14:textId="77777777" w:rsidR="00A90D9E" w:rsidRPr="00AF0B93" w:rsidRDefault="00A90D9E" w:rsidP="00301B3A">
            <w:pPr>
              <w:keepNext/>
              <w:keepLines/>
              <w:spacing w:after="0"/>
              <w:jc w:val="center"/>
              <w:rPr>
                <w:ins w:id="881" w:author="BORSATO, RONALD" w:date="2021-05-10T14:44:00Z"/>
                <w:rFonts w:ascii="Arial" w:hAnsi="Arial" w:cs="Arial"/>
                <w:b/>
                <w:sz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4DAA" w14:textId="77777777" w:rsidR="00A90D9E" w:rsidRPr="00AF0B93" w:rsidRDefault="00A90D9E" w:rsidP="00301B3A">
            <w:pPr>
              <w:pStyle w:val="TAH"/>
              <w:rPr>
                <w:ins w:id="882" w:author="BORSATO, RONALD" w:date="2021-05-10T14:44:00Z"/>
              </w:rPr>
            </w:pPr>
            <w:ins w:id="883" w:author="BORSATO, RONALD" w:date="2021-05-10T14:44:00Z">
              <w:r w:rsidRPr="00AF0B93">
                <w:t>Protected band</w:t>
              </w:r>
            </w:ins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5237" w14:textId="77777777" w:rsidR="00A90D9E" w:rsidRPr="00AF0B93" w:rsidRDefault="00A90D9E" w:rsidP="00301B3A">
            <w:pPr>
              <w:pStyle w:val="TAH"/>
              <w:rPr>
                <w:ins w:id="884" w:author="BORSATO, RONALD" w:date="2021-05-10T14:44:00Z"/>
              </w:rPr>
            </w:pPr>
            <w:ins w:id="885" w:author="BORSATO, RONALD" w:date="2021-05-10T14:44:00Z">
              <w:r w:rsidRPr="00AF0B93">
                <w:t>Frequency range (MHz)</w:t>
              </w:r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DF18F" w14:textId="77777777" w:rsidR="00A90D9E" w:rsidRPr="00AF0B93" w:rsidRDefault="00A90D9E" w:rsidP="00301B3A">
            <w:pPr>
              <w:pStyle w:val="TAH"/>
              <w:rPr>
                <w:ins w:id="886" w:author="BORSATO, RONALD" w:date="2021-05-10T14:44:00Z"/>
              </w:rPr>
            </w:pPr>
            <w:ins w:id="887" w:author="BORSATO, RONALD" w:date="2021-05-10T14:44:00Z">
              <w:r w:rsidRPr="00AF0B93">
                <w:rPr>
                  <w:rFonts w:hint="eastAsia"/>
                </w:rPr>
                <w:t xml:space="preserve">Maximum </w:t>
              </w:r>
              <w:r w:rsidRPr="00AF0B93">
                <w:t>Level (dBm)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8ABE1" w14:textId="77777777" w:rsidR="00A90D9E" w:rsidRPr="00AF0B93" w:rsidRDefault="00A90D9E" w:rsidP="00301B3A">
            <w:pPr>
              <w:pStyle w:val="TAH"/>
              <w:rPr>
                <w:ins w:id="888" w:author="BORSATO, RONALD" w:date="2021-05-10T14:44:00Z"/>
              </w:rPr>
            </w:pPr>
            <w:ins w:id="889" w:author="BORSATO, RONALD" w:date="2021-05-10T14:44:00Z">
              <w:r w:rsidRPr="00AF0B93">
                <w:t>MBW (MHz)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6A1AB" w14:textId="77777777" w:rsidR="00A90D9E" w:rsidRPr="00AF0B93" w:rsidRDefault="00A90D9E" w:rsidP="00301B3A">
            <w:pPr>
              <w:pStyle w:val="TAH"/>
              <w:rPr>
                <w:ins w:id="890" w:author="BORSATO, RONALD" w:date="2021-05-10T14:44:00Z"/>
              </w:rPr>
            </w:pPr>
            <w:ins w:id="891" w:author="BORSATO, RONALD" w:date="2021-05-10T14:44:00Z">
              <w:r w:rsidRPr="00AF0B93">
                <w:t>NOTE</w:t>
              </w:r>
            </w:ins>
          </w:p>
        </w:tc>
      </w:tr>
      <w:tr w:rsidR="00A90D9E" w:rsidRPr="00AF0B93" w14:paraId="08D01E9C" w14:textId="77777777" w:rsidTr="00301B3A">
        <w:trPr>
          <w:trHeight w:val="192"/>
          <w:jc w:val="center"/>
          <w:ins w:id="892" w:author="BORSATO, RONALD" w:date="2021-05-10T14:44:00Z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24D6" w14:textId="77777777" w:rsidR="00A90D9E" w:rsidRPr="00AF0B93" w:rsidRDefault="00A90D9E" w:rsidP="00301B3A">
            <w:pPr>
              <w:keepNext/>
              <w:keepLines/>
              <w:spacing w:after="0"/>
              <w:jc w:val="center"/>
              <w:rPr>
                <w:ins w:id="893" w:author="BORSATO, RONALD" w:date="2021-05-10T14:44:00Z"/>
                <w:rFonts w:ascii="Arial" w:eastAsia="PMingLiU" w:hAnsi="Arial" w:cs="Arial"/>
                <w:sz w:val="18"/>
                <w:szCs w:val="18"/>
                <w:lang w:eastAsia="ja-JP"/>
              </w:rPr>
            </w:pPr>
          </w:p>
          <w:p w14:paraId="5B8BF624" w14:textId="77777777" w:rsidR="00A90D9E" w:rsidRPr="00AF0B93" w:rsidRDefault="00A90D9E" w:rsidP="00301B3A">
            <w:pPr>
              <w:pStyle w:val="TAC"/>
              <w:rPr>
                <w:ins w:id="894" w:author="BORSATO, RONALD" w:date="2021-05-10T14:44:00Z"/>
                <w:sz w:val="16"/>
                <w:szCs w:val="16"/>
                <w:lang w:eastAsia="ja-JP"/>
              </w:rPr>
            </w:pPr>
            <w:ins w:id="895" w:author="BORSATO, RONALD" w:date="2021-05-10T14:44:00Z">
              <w:r>
                <w:rPr>
                  <w:lang w:eastAsia="ja-JP"/>
                </w:rPr>
                <w:t>CA_n5-n12</w:t>
              </w:r>
            </w:ins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9919" w14:textId="484D4464" w:rsidR="00A90D9E" w:rsidRPr="00907181" w:rsidRDefault="00A90D9E" w:rsidP="00301B3A">
            <w:pPr>
              <w:pStyle w:val="TAL"/>
              <w:rPr>
                <w:ins w:id="896" w:author="BORSATO, RONALD" w:date="2021-05-10T14:44:00Z"/>
                <w:rFonts w:cs="Arial"/>
                <w:szCs w:val="18"/>
                <w:lang w:eastAsia="ja-JP"/>
              </w:rPr>
            </w:pPr>
            <w:ins w:id="897" w:author="BORSATO, RONALD" w:date="2021-05-10T14:44:00Z">
              <w:r w:rsidRPr="00D46F0E">
                <w:rPr>
                  <w:rFonts w:cs="Arial"/>
                  <w:szCs w:val="18"/>
                </w:rPr>
                <w:t xml:space="preserve">E-UTRA Band 2, </w:t>
              </w:r>
              <w:r w:rsidRPr="003B73D6">
                <w:rPr>
                  <w:rFonts w:cs="Arial"/>
                  <w:szCs w:val="18"/>
                  <w:highlight w:val="yellow"/>
                </w:rPr>
                <w:t>5, 13</w:t>
              </w:r>
              <w:r w:rsidRPr="00D46F0E">
                <w:rPr>
                  <w:rFonts w:cs="Arial"/>
                  <w:szCs w:val="18"/>
                </w:rPr>
                <w:t xml:space="preserve">, 14, 17, 24, 25, 26, 30, 42, 43 </w:t>
              </w:r>
              <w:r w:rsidRPr="003B73D6">
                <w:rPr>
                  <w:rFonts w:cs="Arial"/>
                  <w:szCs w:val="18"/>
                  <w:highlight w:val="yellow"/>
                </w:rPr>
                <w:t>50, 71</w:t>
              </w:r>
              <w:r w:rsidRPr="00D46F0E">
                <w:rPr>
                  <w:rFonts w:cs="Arial"/>
                  <w:szCs w:val="18"/>
                </w:rPr>
                <w:t>, 74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1BA3" w14:textId="77777777" w:rsidR="00A90D9E" w:rsidRPr="00907181" w:rsidRDefault="00A90D9E" w:rsidP="00301B3A">
            <w:pPr>
              <w:pStyle w:val="TAC"/>
              <w:rPr>
                <w:ins w:id="898" w:author="BORSATO, RONALD" w:date="2021-05-10T14:44:00Z"/>
              </w:rPr>
            </w:pPr>
            <w:proofErr w:type="spellStart"/>
            <w:ins w:id="899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27F7" w14:textId="77777777" w:rsidR="00A90D9E" w:rsidRPr="00907181" w:rsidRDefault="00A90D9E" w:rsidP="00301B3A">
            <w:pPr>
              <w:pStyle w:val="TAC"/>
              <w:rPr>
                <w:ins w:id="900" w:author="BORSATO, RONALD" w:date="2021-05-10T14:44:00Z"/>
              </w:rPr>
            </w:pPr>
            <w:ins w:id="901" w:author="BORSATO, RONALD" w:date="2021-05-10T14:44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E9DA" w14:textId="77777777" w:rsidR="00A90D9E" w:rsidRPr="00907181" w:rsidRDefault="00A90D9E" w:rsidP="00301B3A">
            <w:pPr>
              <w:pStyle w:val="TAC"/>
              <w:rPr>
                <w:ins w:id="902" w:author="BORSATO, RONALD" w:date="2021-05-10T14:44:00Z"/>
              </w:rPr>
            </w:pPr>
            <w:proofErr w:type="spellStart"/>
            <w:ins w:id="903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0FBC" w14:textId="77777777" w:rsidR="00A90D9E" w:rsidRPr="00907181" w:rsidRDefault="00A90D9E" w:rsidP="00301B3A">
            <w:pPr>
              <w:pStyle w:val="TAC"/>
              <w:rPr>
                <w:ins w:id="904" w:author="BORSATO, RONALD" w:date="2021-05-10T14:44:00Z"/>
                <w:lang w:eastAsia="ja-JP"/>
              </w:rPr>
            </w:pPr>
            <w:ins w:id="905" w:author="BORSATO, RONALD" w:date="2021-05-10T14:44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7A56" w14:textId="77777777" w:rsidR="00A90D9E" w:rsidRPr="00907181" w:rsidRDefault="00A90D9E" w:rsidP="00301B3A">
            <w:pPr>
              <w:pStyle w:val="TAC"/>
              <w:rPr>
                <w:ins w:id="906" w:author="BORSATO, RONALD" w:date="2021-05-10T14:44:00Z"/>
                <w:lang w:eastAsia="ja-JP"/>
              </w:rPr>
            </w:pPr>
            <w:ins w:id="907" w:author="BORSATO, RONALD" w:date="2021-05-10T14:44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0351" w14:textId="77777777" w:rsidR="00A90D9E" w:rsidRPr="00907181" w:rsidRDefault="00A90D9E" w:rsidP="00301B3A">
            <w:pPr>
              <w:pStyle w:val="TAC"/>
              <w:rPr>
                <w:ins w:id="908" w:author="BORSATO, RONALD" w:date="2021-05-10T14:44:00Z"/>
                <w:lang w:eastAsia="ja-JP"/>
              </w:rPr>
            </w:pPr>
          </w:p>
        </w:tc>
      </w:tr>
      <w:tr w:rsidR="00A90D9E" w:rsidRPr="00AF0B93" w14:paraId="1228D37D" w14:textId="77777777" w:rsidTr="00301B3A">
        <w:trPr>
          <w:trHeight w:val="192"/>
          <w:jc w:val="center"/>
          <w:ins w:id="909" w:author="BORSATO, RONALD" w:date="2021-05-10T14:44:00Z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2F487" w14:textId="77777777" w:rsidR="00A90D9E" w:rsidRPr="00AF0B93" w:rsidRDefault="00A90D9E" w:rsidP="00301B3A">
            <w:pPr>
              <w:keepNext/>
              <w:keepLines/>
              <w:spacing w:after="0"/>
              <w:jc w:val="center"/>
              <w:rPr>
                <w:ins w:id="910" w:author="BORSATO, RONALD" w:date="2021-05-10T14:44:00Z"/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0403" w14:textId="77777777" w:rsidR="00A90D9E" w:rsidRDefault="00A90D9E" w:rsidP="00301B3A">
            <w:pPr>
              <w:pStyle w:val="TAL"/>
              <w:rPr>
                <w:ins w:id="911" w:author="BORSATO, RONALD" w:date="2021-05-18T09:32:00Z"/>
                <w:rFonts w:cs="Arial"/>
                <w:szCs w:val="18"/>
              </w:rPr>
            </w:pPr>
            <w:ins w:id="912" w:author="BORSATO, RONALD" w:date="2021-05-10T14:44:00Z">
              <w:r w:rsidRPr="00D46F0E">
                <w:rPr>
                  <w:rFonts w:cs="Arial"/>
                  <w:szCs w:val="18"/>
                </w:rPr>
                <w:t xml:space="preserve">E-UTRA Band 4, 10, 41, 48, </w:t>
              </w:r>
            </w:ins>
            <w:ins w:id="913" w:author="BORSATO, RONALD" w:date="2021-05-18T09:30:00Z">
              <w:r w:rsidR="00074870" w:rsidRPr="003B73D6">
                <w:rPr>
                  <w:rFonts w:cs="Arial"/>
                  <w:szCs w:val="18"/>
                  <w:highlight w:val="yellow"/>
                </w:rPr>
                <w:t>51,</w:t>
              </w:r>
              <w:r w:rsidR="00074870">
                <w:rPr>
                  <w:rFonts w:cs="Arial"/>
                  <w:szCs w:val="18"/>
                </w:rPr>
                <w:t xml:space="preserve"> </w:t>
              </w:r>
            </w:ins>
            <w:ins w:id="914" w:author="BORSATO, RONALD" w:date="2021-05-10T14:44:00Z">
              <w:r w:rsidRPr="00D46F0E">
                <w:rPr>
                  <w:rFonts w:cs="Arial"/>
                  <w:szCs w:val="18"/>
                </w:rPr>
                <w:t>66, 70</w:t>
              </w:r>
            </w:ins>
          </w:p>
          <w:p w14:paraId="44DBBF2D" w14:textId="682BC135" w:rsidR="00AB371E" w:rsidRPr="00907181" w:rsidRDefault="00AB371E" w:rsidP="00301B3A">
            <w:pPr>
              <w:pStyle w:val="TAL"/>
              <w:rPr>
                <w:ins w:id="915" w:author="BORSATO, RONALD" w:date="2021-05-10T14:44:00Z"/>
                <w:rFonts w:cs="Arial"/>
                <w:szCs w:val="18"/>
                <w:lang w:val="sv-SE" w:eastAsia="ja-JP"/>
              </w:rPr>
            </w:pPr>
            <w:ins w:id="916" w:author="BORSATO, RONALD" w:date="2021-05-18T09:32:00Z">
              <w:r w:rsidRPr="003B73D6">
                <w:rPr>
                  <w:rFonts w:cs="Arial"/>
                  <w:szCs w:val="18"/>
                  <w:highlight w:val="yellow"/>
                </w:rPr>
                <w:t>NR Band n77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FCE9" w14:textId="77777777" w:rsidR="00A90D9E" w:rsidRPr="00907181" w:rsidRDefault="00A90D9E" w:rsidP="00301B3A">
            <w:pPr>
              <w:pStyle w:val="TAC"/>
              <w:rPr>
                <w:ins w:id="917" w:author="BORSATO, RONALD" w:date="2021-05-10T14:44:00Z"/>
                <w:lang w:eastAsia="ja-JP"/>
              </w:rPr>
            </w:pPr>
            <w:proofErr w:type="spellStart"/>
            <w:ins w:id="918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4F23" w14:textId="77777777" w:rsidR="00A90D9E" w:rsidRPr="00907181" w:rsidRDefault="00A90D9E" w:rsidP="00301B3A">
            <w:pPr>
              <w:pStyle w:val="TAC"/>
              <w:rPr>
                <w:ins w:id="919" w:author="BORSATO, RONALD" w:date="2021-05-10T14:44:00Z"/>
                <w:lang w:eastAsia="ja-JP"/>
              </w:rPr>
            </w:pPr>
            <w:ins w:id="920" w:author="BORSATO, RONALD" w:date="2021-05-10T14:44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B90B" w14:textId="77777777" w:rsidR="00A90D9E" w:rsidRPr="00907181" w:rsidRDefault="00A90D9E" w:rsidP="00301B3A">
            <w:pPr>
              <w:pStyle w:val="TAC"/>
              <w:rPr>
                <w:ins w:id="921" w:author="BORSATO, RONALD" w:date="2021-05-10T14:44:00Z"/>
                <w:rStyle w:val="TALCar"/>
                <w:rFonts w:cs="Arial"/>
                <w:szCs w:val="18"/>
              </w:rPr>
            </w:pPr>
            <w:proofErr w:type="spellStart"/>
            <w:ins w:id="922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D834" w14:textId="77777777" w:rsidR="00A90D9E" w:rsidRPr="00907181" w:rsidRDefault="00A90D9E" w:rsidP="00301B3A">
            <w:pPr>
              <w:pStyle w:val="TAC"/>
              <w:rPr>
                <w:ins w:id="923" w:author="BORSATO, RONALD" w:date="2021-05-10T14:44:00Z"/>
                <w:lang w:eastAsia="ja-JP"/>
              </w:rPr>
            </w:pPr>
            <w:ins w:id="924" w:author="BORSATO, RONALD" w:date="2021-05-10T14:44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0A5F" w14:textId="77777777" w:rsidR="00A90D9E" w:rsidRPr="00907181" w:rsidRDefault="00A90D9E" w:rsidP="00301B3A">
            <w:pPr>
              <w:pStyle w:val="TAC"/>
              <w:rPr>
                <w:ins w:id="925" w:author="BORSATO, RONALD" w:date="2021-05-10T14:44:00Z"/>
                <w:lang w:eastAsia="ja-JP"/>
              </w:rPr>
            </w:pPr>
            <w:ins w:id="926" w:author="BORSATO, RONALD" w:date="2021-05-10T14:44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C34A" w14:textId="77777777" w:rsidR="00A90D9E" w:rsidRPr="00907181" w:rsidRDefault="00A90D9E" w:rsidP="00301B3A">
            <w:pPr>
              <w:pStyle w:val="TAC"/>
              <w:rPr>
                <w:ins w:id="927" w:author="BORSATO, RONALD" w:date="2021-05-10T14:44:00Z"/>
                <w:lang w:eastAsia="ja-JP"/>
              </w:rPr>
            </w:pPr>
            <w:ins w:id="928" w:author="BORSATO, RONALD" w:date="2021-05-10T14:44:00Z">
              <w:r>
                <w:rPr>
                  <w:lang w:eastAsia="ja-JP"/>
                </w:rPr>
                <w:t>2</w:t>
              </w:r>
            </w:ins>
          </w:p>
        </w:tc>
      </w:tr>
      <w:tr w:rsidR="00A90D9E" w:rsidRPr="00AF0B93" w14:paraId="19835BA2" w14:textId="77777777" w:rsidTr="00301B3A">
        <w:trPr>
          <w:trHeight w:val="192"/>
          <w:jc w:val="center"/>
          <w:ins w:id="929" w:author="BORSATO, RONALD" w:date="2021-05-10T14:44:00Z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2193" w14:textId="77777777" w:rsidR="00A90D9E" w:rsidRPr="00AF0B93" w:rsidRDefault="00A90D9E" w:rsidP="00301B3A">
            <w:pPr>
              <w:keepNext/>
              <w:keepLines/>
              <w:spacing w:after="0"/>
              <w:jc w:val="center"/>
              <w:rPr>
                <w:ins w:id="930" w:author="BORSATO, RONALD" w:date="2021-05-10T14:44:00Z"/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E2F5" w14:textId="77777777" w:rsidR="00A90D9E" w:rsidRPr="00907181" w:rsidRDefault="00A90D9E" w:rsidP="00301B3A">
            <w:pPr>
              <w:pStyle w:val="TAL"/>
              <w:rPr>
                <w:ins w:id="931" w:author="BORSATO, RONALD" w:date="2021-05-10T14:44:00Z"/>
                <w:rFonts w:cs="Arial"/>
                <w:szCs w:val="18"/>
                <w:lang w:eastAsia="ja-JP"/>
              </w:rPr>
            </w:pPr>
            <w:ins w:id="932" w:author="BORSATO, RONALD" w:date="2021-05-10T14:44:00Z">
              <w:r w:rsidRPr="00D46F0E">
                <w:rPr>
                  <w:rFonts w:cs="Arial"/>
                  <w:szCs w:val="18"/>
                </w:rPr>
                <w:t>E-UTRA Band 12, 85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DA0C" w14:textId="77777777" w:rsidR="00A90D9E" w:rsidRPr="00907181" w:rsidRDefault="00A90D9E" w:rsidP="00301B3A">
            <w:pPr>
              <w:pStyle w:val="TAC"/>
              <w:rPr>
                <w:ins w:id="933" w:author="BORSATO, RONALD" w:date="2021-05-10T14:44:00Z"/>
              </w:rPr>
            </w:pPr>
            <w:proofErr w:type="spellStart"/>
            <w:ins w:id="934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EE0BE" w14:textId="77777777" w:rsidR="00A90D9E" w:rsidRPr="00907181" w:rsidRDefault="00A90D9E" w:rsidP="00301B3A">
            <w:pPr>
              <w:pStyle w:val="TAC"/>
              <w:rPr>
                <w:ins w:id="935" w:author="BORSATO, RONALD" w:date="2021-05-10T14:44:00Z"/>
              </w:rPr>
            </w:pPr>
            <w:ins w:id="936" w:author="BORSATO, RONALD" w:date="2021-05-10T14:44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9F75" w14:textId="77777777" w:rsidR="00A90D9E" w:rsidRPr="00907181" w:rsidRDefault="00A90D9E" w:rsidP="00301B3A">
            <w:pPr>
              <w:pStyle w:val="TAC"/>
              <w:rPr>
                <w:ins w:id="937" w:author="BORSATO, RONALD" w:date="2021-05-10T14:44:00Z"/>
              </w:rPr>
            </w:pPr>
            <w:proofErr w:type="spellStart"/>
            <w:ins w:id="938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1B74" w14:textId="77777777" w:rsidR="00A90D9E" w:rsidRPr="00907181" w:rsidRDefault="00A90D9E" w:rsidP="00301B3A">
            <w:pPr>
              <w:pStyle w:val="TAC"/>
              <w:rPr>
                <w:ins w:id="939" w:author="BORSATO, RONALD" w:date="2021-05-10T14:44:00Z"/>
                <w:lang w:eastAsia="ja-JP"/>
              </w:rPr>
            </w:pPr>
            <w:ins w:id="940" w:author="BORSATO, RONALD" w:date="2021-05-10T14:44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03B5" w14:textId="77777777" w:rsidR="00A90D9E" w:rsidRPr="00907181" w:rsidRDefault="00A90D9E" w:rsidP="00301B3A">
            <w:pPr>
              <w:pStyle w:val="TAC"/>
              <w:rPr>
                <w:ins w:id="941" w:author="BORSATO, RONALD" w:date="2021-05-10T14:44:00Z"/>
                <w:lang w:eastAsia="ja-JP"/>
              </w:rPr>
            </w:pPr>
            <w:ins w:id="942" w:author="BORSATO, RONALD" w:date="2021-05-10T14:44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3D67" w14:textId="77777777" w:rsidR="00A90D9E" w:rsidRPr="00907181" w:rsidRDefault="00A90D9E" w:rsidP="00301B3A">
            <w:pPr>
              <w:pStyle w:val="TAC"/>
              <w:rPr>
                <w:ins w:id="943" w:author="BORSATO, RONALD" w:date="2021-05-10T14:44:00Z"/>
                <w:lang w:eastAsia="ja-JP"/>
              </w:rPr>
            </w:pPr>
            <w:ins w:id="944" w:author="BORSATO, RONALD" w:date="2021-05-10T14:44:00Z">
              <w:r>
                <w:rPr>
                  <w:lang w:eastAsia="ja-JP"/>
                </w:rPr>
                <w:t>4</w:t>
              </w:r>
            </w:ins>
          </w:p>
        </w:tc>
      </w:tr>
      <w:tr w:rsidR="00A90D9E" w:rsidRPr="00AF0B93" w14:paraId="676169A7" w14:textId="77777777" w:rsidTr="00301B3A">
        <w:trPr>
          <w:trHeight w:val="192"/>
          <w:jc w:val="center"/>
          <w:ins w:id="945" w:author="BORSATO, RONALD" w:date="2021-05-10T14:44:00Z"/>
        </w:trPr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6B4" w14:textId="77777777" w:rsidR="00A90D9E" w:rsidRPr="00F262C0" w:rsidRDefault="00A90D9E" w:rsidP="00301B3A">
            <w:pPr>
              <w:pStyle w:val="TAN"/>
              <w:rPr>
                <w:ins w:id="946" w:author="BORSATO, RONALD" w:date="2021-05-10T14:44:00Z"/>
              </w:rPr>
            </w:pPr>
            <w:ins w:id="947" w:author="BORSATO, RONALD" w:date="2021-05-10T14:44:00Z">
              <w:r w:rsidRPr="00F262C0">
                <w:t>NOTE 2:</w:t>
              </w:r>
              <w:r w:rsidRPr="00F262C0">
                <w:tab/>
                <w:t xml:space="preserve">As exceptions, measurements with a level up to the applicable requirements defined in Table 6.5.3.1-2 are permitted for each assigned NR carrier used in the measurement due to 2nd, 3rd, </w:t>
              </w:r>
              <w:proofErr w:type="gramStart"/>
              <w:r w:rsidRPr="00F262C0">
                <w:t>4th</w:t>
              </w:r>
              <w:proofErr w:type="gramEnd"/>
              <w:r w:rsidRPr="00F262C0">
                <w:t xml:space="preserve"> or 5</w:t>
              </w:r>
              <w:r w:rsidRPr="00F262C0">
                <w:rPr>
                  <w:vertAlign w:val="superscript"/>
                </w:rPr>
                <w:t>th</w:t>
              </w:r>
              <w:r w:rsidRPr="00F262C0">
  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  </w:r>
              <w:r w:rsidRPr="00F262C0">
                <w:rPr>
                  <w:vertAlign w:val="subscript"/>
                </w:rPr>
                <w:t>CRB</w:t>
              </w:r>
              <w:r w:rsidRPr="00F262C0">
                <w:t xml:space="preserve"> x 180kHz), where N is 2, 3, 4, 5 for the 2nd, 3rd, </w:t>
              </w:r>
              <w:proofErr w:type="gramStart"/>
              <w:r w:rsidRPr="00F262C0">
                <w:t>4th</w:t>
              </w:r>
              <w:proofErr w:type="gramEnd"/>
              <w:r w:rsidRPr="00F262C0">
                <w:t xml:space="preserve"> or 5th harmonic respectively. The exception is allowed if the measurement bandwidth (MBW) totally or partially overlaps the overall exception interval.</w:t>
              </w:r>
            </w:ins>
          </w:p>
          <w:p w14:paraId="5B9111B6" w14:textId="77777777" w:rsidR="00A90D9E" w:rsidRPr="00AF0B93" w:rsidRDefault="00A90D9E" w:rsidP="00301B3A">
            <w:pPr>
              <w:pStyle w:val="TAN"/>
              <w:rPr>
                <w:ins w:id="948" w:author="BORSATO, RONALD" w:date="2021-05-10T14:44:00Z"/>
                <w:lang w:eastAsia="ko-KR"/>
              </w:rPr>
            </w:pPr>
            <w:ins w:id="949" w:author="BORSATO, RONALD" w:date="2021-05-10T14:44:00Z">
              <w:r w:rsidRPr="00F262C0">
                <w:t xml:space="preserve">NOTE </w:t>
              </w:r>
              <w:r>
                <w:t>4</w:t>
              </w:r>
              <w:r w:rsidRPr="00F262C0">
                <w:t>:</w:t>
              </w:r>
              <w:r w:rsidRPr="00F262C0">
                <w:tab/>
                <w:t>These requirements also apply for the frequency ranges that are less than F</w:t>
              </w:r>
              <w:r w:rsidRPr="00F262C0">
                <w:rPr>
                  <w:vertAlign w:val="subscript"/>
                </w:rPr>
                <w:t>OOB</w:t>
              </w:r>
              <w:r w:rsidRPr="00F262C0">
                <w:t xml:space="preserve"> (MHz) in Table 6.5.3.1-1 from the edge of the channel bandwidth.</w:t>
              </w:r>
            </w:ins>
          </w:p>
        </w:tc>
      </w:tr>
    </w:tbl>
    <w:p w14:paraId="1F1F1325" w14:textId="77777777" w:rsidR="00A90D9E" w:rsidRDefault="00A90D9E" w:rsidP="00A90D9E">
      <w:pPr>
        <w:rPr>
          <w:ins w:id="950" w:author="BORSATO, RONALD" w:date="2021-05-10T14:44:00Z"/>
          <w:lang w:eastAsia="zh-CN"/>
        </w:rPr>
      </w:pPr>
    </w:p>
    <w:p w14:paraId="062E465D" w14:textId="77777777" w:rsidR="00A90D9E" w:rsidRDefault="00A90D9E" w:rsidP="00A90D9E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951" w:author="BORSATO, RONALD" w:date="2021-05-10T14:44:00Z"/>
          <w:lang w:val="en-US" w:eastAsia="zh-CN"/>
        </w:rPr>
      </w:pPr>
      <w:bookmarkStart w:id="952" w:name="_Toc11170"/>
      <w:bookmarkStart w:id="953" w:name="_Toc29793"/>
      <w:bookmarkStart w:id="954" w:name="_Toc6062"/>
      <w:bookmarkStart w:id="955" w:name="_Toc6205"/>
      <w:ins w:id="956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rFonts w:hint="eastAsia"/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>3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  <w:t>REFSENS requirements</w:t>
        </w:r>
        <w:bookmarkEnd w:id="952"/>
        <w:bookmarkEnd w:id="953"/>
        <w:bookmarkEnd w:id="954"/>
        <w:bookmarkEnd w:id="955"/>
      </w:ins>
    </w:p>
    <w:p w14:paraId="384E220C" w14:textId="77777777" w:rsidR="00A90D9E" w:rsidRPr="00FE4FEB" w:rsidRDefault="00A90D9E" w:rsidP="00A90D9E">
      <w:pPr>
        <w:rPr>
          <w:ins w:id="957" w:author="BORSATO, RONALD" w:date="2021-05-10T14:44:00Z"/>
        </w:rPr>
      </w:pPr>
      <w:ins w:id="958" w:author="BORSATO, RONALD" w:date="2021-05-10T14:44:00Z">
        <w:r w:rsidRPr="00DB419F">
          <w:t xml:space="preserve">Based on the co-existence studies for </w:t>
        </w:r>
        <w:r>
          <w:t>CA_n5-n12</w:t>
        </w:r>
        <w:r w:rsidRPr="00DB419F">
          <w:t>, there is no need to have MSD added</w:t>
        </w:r>
        <w:r>
          <w:t>.</w:t>
        </w:r>
      </w:ins>
    </w:p>
    <w:p w14:paraId="0A358D5B" w14:textId="77777777" w:rsidR="003C573D" w:rsidRDefault="003C573D" w:rsidP="003C573D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B263" w14:textId="77777777" w:rsidR="00ED68C8" w:rsidRDefault="00ED68C8" w:rsidP="002B3503">
      <w:pPr>
        <w:spacing w:after="0"/>
      </w:pPr>
      <w:r>
        <w:separator/>
      </w:r>
    </w:p>
  </w:endnote>
  <w:endnote w:type="continuationSeparator" w:id="0">
    <w:p w14:paraId="7F318817" w14:textId="77777777" w:rsidR="00ED68C8" w:rsidRDefault="00ED68C8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530A" w14:textId="77777777" w:rsidR="00ED68C8" w:rsidRDefault="00ED68C8" w:rsidP="002B3503">
      <w:pPr>
        <w:spacing w:after="0"/>
      </w:pPr>
      <w:r>
        <w:separator/>
      </w:r>
    </w:p>
  </w:footnote>
  <w:footnote w:type="continuationSeparator" w:id="0">
    <w:p w14:paraId="1BE9FD59" w14:textId="77777777" w:rsidR="00ED68C8" w:rsidRDefault="00ED68C8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07AE" w14:textId="77777777" w:rsidR="0028187A" w:rsidRDefault="002818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C542FF3A"/>
    <w:multiLevelType w:val="singleLevel"/>
    <w:tmpl w:val="C542FF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F46EF78"/>
    <w:multiLevelType w:val="singleLevel"/>
    <w:tmpl w:val="CF46EF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FFFFF7D"/>
    <w:multiLevelType w:val="singleLevel"/>
    <w:tmpl w:val="FFFFFF7D"/>
    <w:lvl w:ilvl="0">
      <w:start w:val="1"/>
      <w:numFmt w:val="decimal"/>
      <w:pStyle w:val="CharCharCharCharCharCharCharCharCharCharCharCharCharChar1CharCharCharCharCharCharCharChar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4" w15:restartNumberingAfterBreak="0">
    <w:nsid w:val="FFFFFFFE"/>
    <w:multiLevelType w:val="singleLevel"/>
    <w:tmpl w:val="FFFFFFFE"/>
    <w:lvl w:ilvl="0">
      <w:numFmt w:val="decimal"/>
      <w:pStyle w:val="ListNumber3"/>
      <w:lvlText w:val="*"/>
      <w:lvlJc w:val="left"/>
    </w:lvl>
  </w:abstractNum>
  <w:abstractNum w:abstractNumId="5" w15:restartNumberingAfterBreak="0">
    <w:nsid w:val="01F2553B"/>
    <w:multiLevelType w:val="multilevel"/>
    <w:tmpl w:val="01F2553B"/>
    <w:lvl w:ilvl="0">
      <w:start w:val="1"/>
      <w:numFmt w:val="decimal"/>
      <w:pStyle w:val="textintend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16B73BA"/>
    <w:multiLevelType w:val="multilevel"/>
    <w:tmpl w:val="116B73BA"/>
    <w:lvl w:ilvl="0">
      <w:start w:val="1"/>
      <w:numFmt w:val="decimal"/>
      <w:pStyle w:val="Heading1b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22554B4"/>
    <w:multiLevelType w:val="multilevel"/>
    <w:tmpl w:val="122554B4"/>
    <w:lvl w:ilvl="0">
      <w:start w:val="9900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9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FD2"/>
    <w:multiLevelType w:val="multilevel"/>
    <w:tmpl w:val="2FB01FD2"/>
    <w:lvl w:ilvl="0">
      <w:start w:val="1"/>
      <w:numFmt w:val="decimal"/>
      <w:pStyle w:val="CharCharCharCharCha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37E2"/>
    <w:multiLevelType w:val="singleLevel"/>
    <w:tmpl w:val="3CCD37E2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3B57C9B"/>
    <w:multiLevelType w:val="singleLevel"/>
    <w:tmpl w:val="43B57C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0"/>
  </w:num>
  <w:num w:numId="8">
    <w:abstractNumId w:val="4"/>
    <w:lvlOverride w:ilvl="0">
      <w:lvl w:ilvl="0" w:tentative="1">
        <w:start w:val="1"/>
        <w:numFmt w:val="bullet"/>
        <w:pStyle w:val="ListNumber3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SATO, RONALD">
    <w15:presenceInfo w15:providerId="None" w15:userId="BORSATO, R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30E46"/>
    <w:rsid w:val="00033365"/>
    <w:rsid w:val="00037146"/>
    <w:rsid w:val="000443EF"/>
    <w:rsid w:val="00047EEE"/>
    <w:rsid w:val="00050355"/>
    <w:rsid w:val="00055202"/>
    <w:rsid w:val="00061915"/>
    <w:rsid w:val="00065413"/>
    <w:rsid w:val="00065B00"/>
    <w:rsid w:val="00066E61"/>
    <w:rsid w:val="00067C4A"/>
    <w:rsid w:val="00071E81"/>
    <w:rsid w:val="0007243A"/>
    <w:rsid w:val="00074870"/>
    <w:rsid w:val="0009109C"/>
    <w:rsid w:val="00091F0B"/>
    <w:rsid w:val="000A1C6F"/>
    <w:rsid w:val="000A6473"/>
    <w:rsid w:val="000A7CD8"/>
    <w:rsid w:val="000B4E56"/>
    <w:rsid w:val="000B5E8E"/>
    <w:rsid w:val="000D7ECA"/>
    <w:rsid w:val="000E753B"/>
    <w:rsid w:val="000F2546"/>
    <w:rsid w:val="000F2D5C"/>
    <w:rsid w:val="000F3AA2"/>
    <w:rsid w:val="000F3DE3"/>
    <w:rsid w:val="00101626"/>
    <w:rsid w:val="00120909"/>
    <w:rsid w:val="00121B7F"/>
    <w:rsid w:val="0012259D"/>
    <w:rsid w:val="00125C8B"/>
    <w:rsid w:val="001262DF"/>
    <w:rsid w:val="00131731"/>
    <w:rsid w:val="00133BFE"/>
    <w:rsid w:val="00135E46"/>
    <w:rsid w:val="001364A1"/>
    <w:rsid w:val="00144343"/>
    <w:rsid w:val="001443BA"/>
    <w:rsid w:val="0015000E"/>
    <w:rsid w:val="001519DE"/>
    <w:rsid w:val="001561D8"/>
    <w:rsid w:val="0016131F"/>
    <w:rsid w:val="0017264A"/>
    <w:rsid w:val="00172A0E"/>
    <w:rsid w:val="00175756"/>
    <w:rsid w:val="001801F4"/>
    <w:rsid w:val="001844DC"/>
    <w:rsid w:val="0018476E"/>
    <w:rsid w:val="00187D59"/>
    <w:rsid w:val="001904CD"/>
    <w:rsid w:val="00193D4C"/>
    <w:rsid w:val="00197468"/>
    <w:rsid w:val="001A3EF5"/>
    <w:rsid w:val="001A569E"/>
    <w:rsid w:val="001B0DFA"/>
    <w:rsid w:val="001B20CF"/>
    <w:rsid w:val="001B21BF"/>
    <w:rsid w:val="001B6522"/>
    <w:rsid w:val="001C06F0"/>
    <w:rsid w:val="001C0A7F"/>
    <w:rsid w:val="001C1A2F"/>
    <w:rsid w:val="001C3DD2"/>
    <w:rsid w:val="001C47E7"/>
    <w:rsid w:val="001E3B0E"/>
    <w:rsid w:val="001E6263"/>
    <w:rsid w:val="001F012F"/>
    <w:rsid w:val="002005C3"/>
    <w:rsid w:val="00211A50"/>
    <w:rsid w:val="002127E2"/>
    <w:rsid w:val="00212AC9"/>
    <w:rsid w:val="00214C87"/>
    <w:rsid w:val="00215035"/>
    <w:rsid w:val="0021632A"/>
    <w:rsid w:val="00225E96"/>
    <w:rsid w:val="00225F5D"/>
    <w:rsid w:val="002430E2"/>
    <w:rsid w:val="00247DEB"/>
    <w:rsid w:val="002574BF"/>
    <w:rsid w:val="00260CE4"/>
    <w:rsid w:val="0026442D"/>
    <w:rsid w:val="0028187A"/>
    <w:rsid w:val="00287D3D"/>
    <w:rsid w:val="00291DDD"/>
    <w:rsid w:val="00292157"/>
    <w:rsid w:val="00296731"/>
    <w:rsid w:val="002A2879"/>
    <w:rsid w:val="002A60D9"/>
    <w:rsid w:val="002A7181"/>
    <w:rsid w:val="002B1D4D"/>
    <w:rsid w:val="002B3503"/>
    <w:rsid w:val="002C01BA"/>
    <w:rsid w:val="002C1220"/>
    <w:rsid w:val="002D40A5"/>
    <w:rsid w:val="002D7C83"/>
    <w:rsid w:val="002E2C62"/>
    <w:rsid w:val="002E5998"/>
    <w:rsid w:val="002E60FD"/>
    <w:rsid w:val="002F5486"/>
    <w:rsid w:val="002F61FC"/>
    <w:rsid w:val="002F6A38"/>
    <w:rsid w:val="003009DD"/>
    <w:rsid w:val="003013E1"/>
    <w:rsid w:val="00305549"/>
    <w:rsid w:val="003138A7"/>
    <w:rsid w:val="003208D0"/>
    <w:rsid w:val="00325E3D"/>
    <w:rsid w:val="003272BB"/>
    <w:rsid w:val="0033150E"/>
    <w:rsid w:val="00331591"/>
    <w:rsid w:val="00331F0A"/>
    <w:rsid w:val="00334A20"/>
    <w:rsid w:val="003417AF"/>
    <w:rsid w:val="00341DC8"/>
    <w:rsid w:val="003450A1"/>
    <w:rsid w:val="00347DEA"/>
    <w:rsid w:val="00351DF3"/>
    <w:rsid w:val="00357838"/>
    <w:rsid w:val="00361707"/>
    <w:rsid w:val="00367DE6"/>
    <w:rsid w:val="003777FE"/>
    <w:rsid w:val="00383687"/>
    <w:rsid w:val="003904AD"/>
    <w:rsid w:val="00391C5F"/>
    <w:rsid w:val="003922EC"/>
    <w:rsid w:val="00393A99"/>
    <w:rsid w:val="003A0117"/>
    <w:rsid w:val="003B73D6"/>
    <w:rsid w:val="003C0888"/>
    <w:rsid w:val="003C573D"/>
    <w:rsid w:val="003C69E0"/>
    <w:rsid w:val="003D54F1"/>
    <w:rsid w:val="003D5DF4"/>
    <w:rsid w:val="003D5E46"/>
    <w:rsid w:val="003E5CA5"/>
    <w:rsid w:val="003F1A32"/>
    <w:rsid w:val="003F725E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D57"/>
    <w:rsid w:val="004475A7"/>
    <w:rsid w:val="004476A1"/>
    <w:rsid w:val="00453BA5"/>
    <w:rsid w:val="00454A9E"/>
    <w:rsid w:val="00454BC5"/>
    <w:rsid w:val="00454E53"/>
    <w:rsid w:val="00460FEC"/>
    <w:rsid w:val="004619E8"/>
    <w:rsid w:val="004706BE"/>
    <w:rsid w:val="00482477"/>
    <w:rsid w:val="00484682"/>
    <w:rsid w:val="00491386"/>
    <w:rsid w:val="004921ED"/>
    <w:rsid w:val="00494F18"/>
    <w:rsid w:val="00495FBE"/>
    <w:rsid w:val="004A0E67"/>
    <w:rsid w:val="004A41DA"/>
    <w:rsid w:val="004A4679"/>
    <w:rsid w:val="004A7499"/>
    <w:rsid w:val="004A764E"/>
    <w:rsid w:val="004B4742"/>
    <w:rsid w:val="004C0103"/>
    <w:rsid w:val="004C58F9"/>
    <w:rsid w:val="004C765E"/>
    <w:rsid w:val="004D07BE"/>
    <w:rsid w:val="004D0C67"/>
    <w:rsid w:val="004D33AA"/>
    <w:rsid w:val="004D3D81"/>
    <w:rsid w:val="004E09EC"/>
    <w:rsid w:val="004E1128"/>
    <w:rsid w:val="004E1DE8"/>
    <w:rsid w:val="004E25FF"/>
    <w:rsid w:val="004E391A"/>
    <w:rsid w:val="004E5B93"/>
    <w:rsid w:val="004E79B3"/>
    <w:rsid w:val="004F036B"/>
    <w:rsid w:val="004F77F4"/>
    <w:rsid w:val="005064F8"/>
    <w:rsid w:val="005065F2"/>
    <w:rsid w:val="00522487"/>
    <w:rsid w:val="0052276F"/>
    <w:rsid w:val="00535296"/>
    <w:rsid w:val="00542682"/>
    <w:rsid w:val="00556EB2"/>
    <w:rsid w:val="00557786"/>
    <w:rsid w:val="00560A63"/>
    <w:rsid w:val="00561565"/>
    <w:rsid w:val="00564B2E"/>
    <w:rsid w:val="00567FF9"/>
    <w:rsid w:val="00570B14"/>
    <w:rsid w:val="00577409"/>
    <w:rsid w:val="00594261"/>
    <w:rsid w:val="005A7646"/>
    <w:rsid w:val="005B2640"/>
    <w:rsid w:val="005B420A"/>
    <w:rsid w:val="005B5408"/>
    <w:rsid w:val="005C2F83"/>
    <w:rsid w:val="005D01C9"/>
    <w:rsid w:val="005D1F1D"/>
    <w:rsid w:val="005D623A"/>
    <w:rsid w:val="005E2FA0"/>
    <w:rsid w:val="005E5414"/>
    <w:rsid w:val="005E6D25"/>
    <w:rsid w:val="005F2D60"/>
    <w:rsid w:val="005F6CE3"/>
    <w:rsid w:val="006010D7"/>
    <w:rsid w:val="00602EB6"/>
    <w:rsid w:val="0060659B"/>
    <w:rsid w:val="006164FA"/>
    <w:rsid w:val="00625CD4"/>
    <w:rsid w:val="006300CF"/>
    <w:rsid w:val="0063084E"/>
    <w:rsid w:val="00640705"/>
    <w:rsid w:val="00641C2E"/>
    <w:rsid w:val="00642EA3"/>
    <w:rsid w:val="006463E8"/>
    <w:rsid w:val="00652FA0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2E23"/>
    <w:rsid w:val="00696B85"/>
    <w:rsid w:val="00697C68"/>
    <w:rsid w:val="006A2D49"/>
    <w:rsid w:val="006A2DFA"/>
    <w:rsid w:val="006A32F0"/>
    <w:rsid w:val="006A3E95"/>
    <w:rsid w:val="006A6E04"/>
    <w:rsid w:val="006C6840"/>
    <w:rsid w:val="006D2747"/>
    <w:rsid w:val="006E1608"/>
    <w:rsid w:val="006F107E"/>
    <w:rsid w:val="006F72C8"/>
    <w:rsid w:val="0070259E"/>
    <w:rsid w:val="00706213"/>
    <w:rsid w:val="00707217"/>
    <w:rsid w:val="0071178E"/>
    <w:rsid w:val="0071630F"/>
    <w:rsid w:val="007247FB"/>
    <w:rsid w:val="00726265"/>
    <w:rsid w:val="00726297"/>
    <w:rsid w:val="00730771"/>
    <w:rsid w:val="007319CA"/>
    <w:rsid w:val="00733213"/>
    <w:rsid w:val="00734EBD"/>
    <w:rsid w:val="007368E5"/>
    <w:rsid w:val="0074425E"/>
    <w:rsid w:val="00747181"/>
    <w:rsid w:val="0075416B"/>
    <w:rsid w:val="00755F82"/>
    <w:rsid w:val="00763D33"/>
    <w:rsid w:val="00771AA2"/>
    <w:rsid w:val="007769A3"/>
    <w:rsid w:val="007863C3"/>
    <w:rsid w:val="00786717"/>
    <w:rsid w:val="0079569A"/>
    <w:rsid w:val="007A0463"/>
    <w:rsid w:val="007A2819"/>
    <w:rsid w:val="007B1081"/>
    <w:rsid w:val="007B188C"/>
    <w:rsid w:val="007B52BD"/>
    <w:rsid w:val="007C15D0"/>
    <w:rsid w:val="007D20DF"/>
    <w:rsid w:val="007E0FDE"/>
    <w:rsid w:val="007F6250"/>
    <w:rsid w:val="007F70A0"/>
    <w:rsid w:val="008074D6"/>
    <w:rsid w:val="00810FE3"/>
    <w:rsid w:val="008179C9"/>
    <w:rsid w:val="0082277D"/>
    <w:rsid w:val="008236E4"/>
    <w:rsid w:val="00827557"/>
    <w:rsid w:val="00837518"/>
    <w:rsid w:val="00850296"/>
    <w:rsid w:val="0086148B"/>
    <w:rsid w:val="00863155"/>
    <w:rsid w:val="00867FDE"/>
    <w:rsid w:val="0087395A"/>
    <w:rsid w:val="00876D22"/>
    <w:rsid w:val="0088233A"/>
    <w:rsid w:val="008843B2"/>
    <w:rsid w:val="00891F40"/>
    <w:rsid w:val="00892471"/>
    <w:rsid w:val="008931FC"/>
    <w:rsid w:val="00894F92"/>
    <w:rsid w:val="008972F3"/>
    <w:rsid w:val="008A4493"/>
    <w:rsid w:val="008A4CF8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40AB"/>
    <w:rsid w:val="008E570C"/>
    <w:rsid w:val="00907181"/>
    <w:rsid w:val="00912712"/>
    <w:rsid w:val="0091383D"/>
    <w:rsid w:val="0091399A"/>
    <w:rsid w:val="0091765F"/>
    <w:rsid w:val="00926DBE"/>
    <w:rsid w:val="009307BE"/>
    <w:rsid w:val="009334DE"/>
    <w:rsid w:val="00934048"/>
    <w:rsid w:val="00936F91"/>
    <w:rsid w:val="00940559"/>
    <w:rsid w:val="009514B4"/>
    <w:rsid w:val="00952E4F"/>
    <w:rsid w:val="00964CFC"/>
    <w:rsid w:val="00971FD5"/>
    <w:rsid w:val="0097722A"/>
    <w:rsid w:val="00982839"/>
    <w:rsid w:val="00987AF5"/>
    <w:rsid w:val="00993912"/>
    <w:rsid w:val="00994DF8"/>
    <w:rsid w:val="00996062"/>
    <w:rsid w:val="009A04E3"/>
    <w:rsid w:val="009A489C"/>
    <w:rsid w:val="009A5AE5"/>
    <w:rsid w:val="009B0EF1"/>
    <w:rsid w:val="009B1E68"/>
    <w:rsid w:val="009C4B17"/>
    <w:rsid w:val="009C5FB1"/>
    <w:rsid w:val="009D68CC"/>
    <w:rsid w:val="009E34D1"/>
    <w:rsid w:val="009E51BF"/>
    <w:rsid w:val="009F151E"/>
    <w:rsid w:val="00A015AC"/>
    <w:rsid w:val="00A06989"/>
    <w:rsid w:val="00A11831"/>
    <w:rsid w:val="00A1251D"/>
    <w:rsid w:val="00A15524"/>
    <w:rsid w:val="00A21F0F"/>
    <w:rsid w:val="00A22E95"/>
    <w:rsid w:val="00A260BE"/>
    <w:rsid w:val="00A325E6"/>
    <w:rsid w:val="00A451E8"/>
    <w:rsid w:val="00A51ABE"/>
    <w:rsid w:val="00A6018C"/>
    <w:rsid w:val="00A61B2D"/>
    <w:rsid w:val="00A80ECC"/>
    <w:rsid w:val="00A818E7"/>
    <w:rsid w:val="00A8219D"/>
    <w:rsid w:val="00A86B8D"/>
    <w:rsid w:val="00A90D9E"/>
    <w:rsid w:val="00A9180F"/>
    <w:rsid w:val="00AA0BBB"/>
    <w:rsid w:val="00AA0C69"/>
    <w:rsid w:val="00AA7664"/>
    <w:rsid w:val="00AB1835"/>
    <w:rsid w:val="00AB18D6"/>
    <w:rsid w:val="00AB371E"/>
    <w:rsid w:val="00AB3A03"/>
    <w:rsid w:val="00AB5F90"/>
    <w:rsid w:val="00AB6DC9"/>
    <w:rsid w:val="00AC3FE6"/>
    <w:rsid w:val="00AC64EC"/>
    <w:rsid w:val="00AD2289"/>
    <w:rsid w:val="00AD32B1"/>
    <w:rsid w:val="00AD404A"/>
    <w:rsid w:val="00AD7733"/>
    <w:rsid w:val="00AE339F"/>
    <w:rsid w:val="00AE6327"/>
    <w:rsid w:val="00AF325A"/>
    <w:rsid w:val="00B048E3"/>
    <w:rsid w:val="00B146B8"/>
    <w:rsid w:val="00B167F7"/>
    <w:rsid w:val="00B260A2"/>
    <w:rsid w:val="00B27170"/>
    <w:rsid w:val="00B33D12"/>
    <w:rsid w:val="00B363A3"/>
    <w:rsid w:val="00B42BF8"/>
    <w:rsid w:val="00B4385F"/>
    <w:rsid w:val="00B44AA1"/>
    <w:rsid w:val="00B524ED"/>
    <w:rsid w:val="00B5690D"/>
    <w:rsid w:val="00B601B5"/>
    <w:rsid w:val="00B65B59"/>
    <w:rsid w:val="00B72EB9"/>
    <w:rsid w:val="00B75006"/>
    <w:rsid w:val="00B764B7"/>
    <w:rsid w:val="00B863B5"/>
    <w:rsid w:val="00B8668C"/>
    <w:rsid w:val="00B87C06"/>
    <w:rsid w:val="00BA0920"/>
    <w:rsid w:val="00BA3445"/>
    <w:rsid w:val="00BB112B"/>
    <w:rsid w:val="00BB3B27"/>
    <w:rsid w:val="00BC764C"/>
    <w:rsid w:val="00BE07F2"/>
    <w:rsid w:val="00BF171A"/>
    <w:rsid w:val="00BF4B17"/>
    <w:rsid w:val="00BF51CD"/>
    <w:rsid w:val="00BF780F"/>
    <w:rsid w:val="00BF7B9E"/>
    <w:rsid w:val="00C1125C"/>
    <w:rsid w:val="00C128F2"/>
    <w:rsid w:val="00C20327"/>
    <w:rsid w:val="00C20A2A"/>
    <w:rsid w:val="00C21554"/>
    <w:rsid w:val="00C34192"/>
    <w:rsid w:val="00C34D77"/>
    <w:rsid w:val="00C462F5"/>
    <w:rsid w:val="00C56B67"/>
    <w:rsid w:val="00C81190"/>
    <w:rsid w:val="00C8614D"/>
    <w:rsid w:val="00C86827"/>
    <w:rsid w:val="00C87288"/>
    <w:rsid w:val="00CB32E4"/>
    <w:rsid w:val="00CB424D"/>
    <w:rsid w:val="00CB6C58"/>
    <w:rsid w:val="00CC7CCF"/>
    <w:rsid w:val="00CD3E37"/>
    <w:rsid w:val="00CE025D"/>
    <w:rsid w:val="00CE4EEA"/>
    <w:rsid w:val="00CF0521"/>
    <w:rsid w:val="00CF2766"/>
    <w:rsid w:val="00CF38F1"/>
    <w:rsid w:val="00CF4DA8"/>
    <w:rsid w:val="00CF66CD"/>
    <w:rsid w:val="00CF6A44"/>
    <w:rsid w:val="00CF6C33"/>
    <w:rsid w:val="00D043B5"/>
    <w:rsid w:val="00D04D2C"/>
    <w:rsid w:val="00D05304"/>
    <w:rsid w:val="00D05ED0"/>
    <w:rsid w:val="00D148FF"/>
    <w:rsid w:val="00D208E8"/>
    <w:rsid w:val="00D275CC"/>
    <w:rsid w:val="00D34006"/>
    <w:rsid w:val="00D34B20"/>
    <w:rsid w:val="00D404DB"/>
    <w:rsid w:val="00D43E1A"/>
    <w:rsid w:val="00D459E4"/>
    <w:rsid w:val="00D46F0E"/>
    <w:rsid w:val="00D6307C"/>
    <w:rsid w:val="00D67140"/>
    <w:rsid w:val="00D74E72"/>
    <w:rsid w:val="00D767C4"/>
    <w:rsid w:val="00D77CF5"/>
    <w:rsid w:val="00D804AE"/>
    <w:rsid w:val="00D806BC"/>
    <w:rsid w:val="00D80DD6"/>
    <w:rsid w:val="00D82890"/>
    <w:rsid w:val="00D82ECE"/>
    <w:rsid w:val="00D8753C"/>
    <w:rsid w:val="00DA15DF"/>
    <w:rsid w:val="00DA1C3A"/>
    <w:rsid w:val="00DA1E7F"/>
    <w:rsid w:val="00DA625C"/>
    <w:rsid w:val="00DA7132"/>
    <w:rsid w:val="00DB1463"/>
    <w:rsid w:val="00DB1674"/>
    <w:rsid w:val="00DB419F"/>
    <w:rsid w:val="00DB6D1F"/>
    <w:rsid w:val="00DC63FE"/>
    <w:rsid w:val="00DD60B1"/>
    <w:rsid w:val="00DD7D62"/>
    <w:rsid w:val="00DE0997"/>
    <w:rsid w:val="00DE41AD"/>
    <w:rsid w:val="00DE501C"/>
    <w:rsid w:val="00DF5F26"/>
    <w:rsid w:val="00E11426"/>
    <w:rsid w:val="00E136A7"/>
    <w:rsid w:val="00E17A11"/>
    <w:rsid w:val="00E33B68"/>
    <w:rsid w:val="00E40AFE"/>
    <w:rsid w:val="00E41200"/>
    <w:rsid w:val="00E520BD"/>
    <w:rsid w:val="00E6034F"/>
    <w:rsid w:val="00E61329"/>
    <w:rsid w:val="00E73F5D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1796"/>
    <w:rsid w:val="00EB3237"/>
    <w:rsid w:val="00EB5551"/>
    <w:rsid w:val="00EB5F7D"/>
    <w:rsid w:val="00EB71B4"/>
    <w:rsid w:val="00EC0BC5"/>
    <w:rsid w:val="00EC3386"/>
    <w:rsid w:val="00EC589F"/>
    <w:rsid w:val="00ED35DE"/>
    <w:rsid w:val="00ED68C8"/>
    <w:rsid w:val="00EE0239"/>
    <w:rsid w:val="00EF0A5F"/>
    <w:rsid w:val="00F01CE1"/>
    <w:rsid w:val="00F24BD0"/>
    <w:rsid w:val="00F262C0"/>
    <w:rsid w:val="00F26309"/>
    <w:rsid w:val="00F320BD"/>
    <w:rsid w:val="00F40B39"/>
    <w:rsid w:val="00F426CB"/>
    <w:rsid w:val="00F4440C"/>
    <w:rsid w:val="00F53BD5"/>
    <w:rsid w:val="00F5488E"/>
    <w:rsid w:val="00F55BD7"/>
    <w:rsid w:val="00F56112"/>
    <w:rsid w:val="00F567F6"/>
    <w:rsid w:val="00F56BFB"/>
    <w:rsid w:val="00F67118"/>
    <w:rsid w:val="00F753F7"/>
    <w:rsid w:val="00F81659"/>
    <w:rsid w:val="00F828AB"/>
    <w:rsid w:val="00F95248"/>
    <w:rsid w:val="00F97D64"/>
    <w:rsid w:val="00FA2C11"/>
    <w:rsid w:val="00FA3F12"/>
    <w:rsid w:val="00FB3EBD"/>
    <w:rsid w:val="00FB5B60"/>
    <w:rsid w:val="00FD085A"/>
    <w:rsid w:val="00FD543C"/>
    <w:rsid w:val="00FE3301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 w:qFormat="1"/>
    <w:lsdException w:name="index 2" w:semiHidden="1" w:unhideWhenUsed="1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D43E1A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43E1A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43450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FE4F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FE4F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FE4F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FE4F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D43E1A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rsid w:val="00FE4FEB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qFormat/>
    <w:rsid w:val="00FE4F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sid w:val="00FE4F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sid w:val="00FE4F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FE4FEB"/>
    <w:rPr>
      <w:rFonts w:ascii="Arial" w:hAnsi="Arial"/>
      <w:sz w:val="36"/>
      <w:lang w:val="en-GB" w:eastAsia="en-US"/>
    </w:rPr>
  </w:style>
  <w:style w:type="paragraph" w:styleId="TOC8">
    <w:name w:val="toc 8"/>
    <w:basedOn w:val="TOC1"/>
    <w:qFormat/>
    <w:rsid w:val="00D43E1A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qFormat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qFormat/>
    <w:rsid w:val="00D43E1A"/>
    <w:pPr>
      <w:ind w:left="1701" w:hanging="1701"/>
    </w:pPr>
  </w:style>
  <w:style w:type="paragraph" w:styleId="TOC4">
    <w:name w:val="toc 4"/>
    <w:basedOn w:val="TOC3"/>
    <w:uiPriority w:val="39"/>
    <w:qFormat/>
    <w:rsid w:val="00D43E1A"/>
    <w:pPr>
      <w:ind w:left="1418" w:hanging="1418"/>
    </w:pPr>
  </w:style>
  <w:style w:type="paragraph" w:styleId="TOC3">
    <w:name w:val="toc 3"/>
    <w:basedOn w:val="TOC2"/>
    <w:uiPriority w:val="39"/>
    <w:qFormat/>
    <w:rsid w:val="00D43E1A"/>
    <w:pPr>
      <w:ind w:left="1134" w:hanging="1134"/>
    </w:pPr>
  </w:style>
  <w:style w:type="paragraph" w:styleId="TOC2">
    <w:name w:val="toc 2"/>
    <w:basedOn w:val="TOC1"/>
    <w:uiPriority w:val="39"/>
    <w:qFormat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D43E1A"/>
    <w:pPr>
      <w:ind w:left="284"/>
    </w:pPr>
  </w:style>
  <w:style w:type="paragraph" w:styleId="Index1">
    <w:name w:val="index 1"/>
    <w:basedOn w:val="Normal"/>
    <w:qFormat/>
    <w:rsid w:val="00D43E1A"/>
    <w:pPr>
      <w:keepLines/>
      <w:spacing w:after="0"/>
    </w:pPr>
  </w:style>
  <w:style w:type="paragraph" w:customStyle="1" w:styleId="ZH">
    <w:name w:val="ZH"/>
    <w:qFormat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qFormat/>
    <w:rsid w:val="00D43E1A"/>
    <w:pPr>
      <w:outlineLvl w:val="9"/>
    </w:pPr>
  </w:style>
  <w:style w:type="paragraph" w:styleId="ListNumber2">
    <w:name w:val="List Number 2"/>
    <w:basedOn w:val="ListNumber"/>
    <w:qFormat/>
    <w:rsid w:val="00D43E1A"/>
    <w:pPr>
      <w:ind w:left="851"/>
    </w:pPr>
  </w:style>
  <w:style w:type="paragraph" w:styleId="ListNumber">
    <w:name w:val="List Number"/>
    <w:basedOn w:val="List"/>
    <w:qFormat/>
    <w:rsid w:val="00D43E1A"/>
  </w:style>
  <w:style w:type="paragraph" w:styleId="List">
    <w:name w:val="List"/>
    <w:basedOn w:val="Normal"/>
    <w:qFormat/>
    <w:rsid w:val="00D43E1A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7D20DF"/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qFormat/>
    <w:rsid w:val="00D43E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D43E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qFormat/>
    <w:rsid w:val="00FE4FEB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D43E1A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E4FEB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D43E1A"/>
    <w:pPr>
      <w:keepLines/>
      <w:ind w:left="1135" w:hanging="851"/>
    </w:pPr>
  </w:style>
  <w:style w:type="character" w:customStyle="1" w:styleId="NOChar">
    <w:name w:val="NO Char"/>
    <w:link w:val="NO"/>
    <w:qFormat/>
    <w:rsid w:val="00FE4FEB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D43E1A"/>
    <w:pPr>
      <w:ind w:left="1418" w:hanging="1418"/>
    </w:pPr>
  </w:style>
  <w:style w:type="paragraph" w:customStyle="1" w:styleId="EX">
    <w:name w:val="EX"/>
    <w:basedOn w:val="Normal"/>
    <w:link w:val="EXChar"/>
    <w:qFormat/>
    <w:rsid w:val="00D43E1A"/>
    <w:pPr>
      <w:keepLines/>
      <w:ind w:left="1702" w:hanging="1418"/>
    </w:pPr>
  </w:style>
  <w:style w:type="character" w:customStyle="1" w:styleId="EXChar">
    <w:name w:val="EX Char"/>
    <w:link w:val="EX"/>
    <w:qFormat/>
    <w:rsid w:val="00FE4FEB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D43E1A"/>
    <w:pPr>
      <w:spacing w:after="0"/>
    </w:pPr>
  </w:style>
  <w:style w:type="paragraph" w:customStyle="1" w:styleId="LD">
    <w:name w:val="LD"/>
    <w:qFormat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qFormat/>
    <w:rsid w:val="00D43E1A"/>
    <w:pPr>
      <w:spacing w:after="0"/>
    </w:pPr>
  </w:style>
  <w:style w:type="paragraph" w:customStyle="1" w:styleId="EW">
    <w:name w:val="EW"/>
    <w:basedOn w:val="EX"/>
    <w:qFormat/>
    <w:rsid w:val="00D43E1A"/>
    <w:pPr>
      <w:spacing w:after="0"/>
    </w:pPr>
  </w:style>
  <w:style w:type="paragraph" w:styleId="TOC6">
    <w:name w:val="toc 6"/>
    <w:basedOn w:val="TOC5"/>
    <w:next w:val="Normal"/>
    <w:qFormat/>
    <w:rsid w:val="00D43E1A"/>
    <w:pPr>
      <w:ind w:left="1985" w:hanging="1985"/>
    </w:pPr>
  </w:style>
  <w:style w:type="paragraph" w:styleId="TOC7">
    <w:name w:val="toc 7"/>
    <w:basedOn w:val="TOC6"/>
    <w:next w:val="Normal"/>
    <w:qFormat/>
    <w:rsid w:val="00D43E1A"/>
    <w:pPr>
      <w:ind w:left="2268" w:hanging="2268"/>
    </w:pPr>
  </w:style>
  <w:style w:type="paragraph" w:styleId="ListBullet2">
    <w:name w:val="List Bullet 2"/>
    <w:basedOn w:val="ListBullet"/>
    <w:qFormat/>
    <w:rsid w:val="00D43E1A"/>
    <w:pPr>
      <w:ind w:left="851"/>
    </w:pPr>
  </w:style>
  <w:style w:type="paragraph" w:styleId="ListBullet">
    <w:name w:val="List Bullet"/>
    <w:basedOn w:val="List"/>
    <w:qFormat/>
    <w:rsid w:val="00D43E1A"/>
  </w:style>
  <w:style w:type="paragraph" w:styleId="ListBullet3">
    <w:name w:val="List Bullet 3"/>
    <w:basedOn w:val="ListBullet2"/>
    <w:qFormat/>
    <w:rsid w:val="00D43E1A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D43E1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rsid w:val="00FE4FEB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character" w:customStyle="1" w:styleId="PLChar">
    <w:name w:val="PL Char"/>
    <w:link w:val="PL"/>
    <w:qFormat/>
    <w:rsid w:val="00FE4FEB"/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qFormat/>
    <w:rsid w:val="00D43E1A"/>
    <w:pPr>
      <w:jc w:val="right"/>
    </w:p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paragraph" w:customStyle="1" w:styleId="ZA">
    <w:name w:val="ZA"/>
    <w:qFormat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qFormat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qFormat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qFormat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qFormat/>
    <w:rsid w:val="00D43E1A"/>
    <w:pPr>
      <w:framePr w:wrap="notBeside" w:y="16161"/>
    </w:pPr>
  </w:style>
  <w:style w:type="character" w:customStyle="1" w:styleId="ZGSM">
    <w:name w:val="ZGSM"/>
    <w:qFormat/>
    <w:rsid w:val="00D43E1A"/>
  </w:style>
  <w:style w:type="paragraph" w:styleId="List2">
    <w:name w:val="List 2"/>
    <w:basedOn w:val="List"/>
    <w:qFormat/>
    <w:rsid w:val="00D43E1A"/>
    <w:pPr>
      <w:ind w:left="851"/>
    </w:pPr>
  </w:style>
  <w:style w:type="paragraph" w:customStyle="1" w:styleId="ZG">
    <w:name w:val="ZG"/>
    <w:qFormat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qFormat/>
    <w:rsid w:val="00D43E1A"/>
    <w:pPr>
      <w:ind w:left="1135"/>
    </w:pPr>
  </w:style>
  <w:style w:type="paragraph" w:styleId="List4">
    <w:name w:val="List 4"/>
    <w:basedOn w:val="List3"/>
    <w:qFormat/>
    <w:rsid w:val="00D43E1A"/>
    <w:pPr>
      <w:ind w:left="1418"/>
    </w:pPr>
  </w:style>
  <w:style w:type="paragraph" w:styleId="List5">
    <w:name w:val="List 5"/>
    <w:basedOn w:val="List4"/>
    <w:qFormat/>
    <w:rsid w:val="00D43E1A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D43E1A"/>
    <w:rPr>
      <w:color w:val="FF0000"/>
    </w:rPr>
  </w:style>
  <w:style w:type="character" w:customStyle="1" w:styleId="EditorsNoteChar">
    <w:name w:val="Editor's Note Char"/>
    <w:link w:val="EditorsNote"/>
    <w:qFormat/>
    <w:rsid w:val="00FE4FEB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D43E1A"/>
    <w:pPr>
      <w:ind w:left="1418"/>
    </w:pPr>
  </w:style>
  <w:style w:type="paragraph" w:styleId="ListBullet5">
    <w:name w:val="List Bullet 5"/>
    <w:basedOn w:val="ListBullet4"/>
    <w:qFormat/>
    <w:rsid w:val="00D43E1A"/>
    <w:pPr>
      <w:ind w:left="1702"/>
    </w:pPr>
  </w:style>
  <w:style w:type="paragraph" w:customStyle="1" w:styleId="B1">
    <w:name w:val="B1"/>
    <w:basedOn w:val="List"/>
    <w:link w:val="B1Char"/>
    <w:qFormat/>
    <w:rsid w:val="00D43E1A"/>
  </w:style>
  <w:style w:type="character" w:customStyle="1" w:styleId="B1Char">
    <w:name w:val="B1 Char"/>
    <w:link w:val="B1"/>
    <w:qFormat/>
    <w:rsid w:val="00FE4FEB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D43E1A"/>
  </w:style>
  <w:style w:type="character" w:customStyle="1" w:styleId="B2Char">
    <w:name w:val="B2 Char"/>
    <w:link w:val="B2"/>
    <w:qFormat/>
    <w:rsid w:val="00FE4FEB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D43E1A"/>
  </w:style>
  <w:style w:type="character" w:customStyle="1" w:styleId="B3Char2">
    <w:name w:val="B3 Char2"/>
    <w:link w:val="B3"/>
    <w:qFormat/>
    <w:rsid w:val="00FE4FEB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D43E1A"/>
  </w:style>
  <w:style w:type="character" w:customStyle="1" w:styleId="B4Char">
    <w:name w:val="B4 Char"/>
    <w:link w:val="B4"/>
    <w:qFormat/>
    <w:rsid w:val="00FE4FEB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qFormat/>
    <w:rsid w:val="00D43E1A"/>
  </w:style>
  <w:style w:type="paragraph" w:styleId="Footer">
    <w:name w:val="footer"/>
    <w:basedOn w:val="Header"/>
    <w:link w:val="FooterChar"/>
    <w:qFormat/>
    <w:rsid w:val="00D43E1A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FE4FEB"/>
    <w:rPr>
      <w:rFonts w:ascii="Arial" w:hAnsi="Arial"/>
      <w:b/>
      <w:i/>
      <w:noProof/>
      <w:sz w:val="18"/>
      <w:lang w:val="en-US" w:eastAsia="en-US"/>
    </w:rPr>
  </w:style>
  <w:style w:type="paragraph" w:customStyle="1" w:styleId="ZTD">
    <w:name w:val="ZTD"/>
    <w:basedOn w:val="ZB"/>
    <w:qFormat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nhideWhenUsed/>
    <w:qFormat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4C0103"/>
  </w:style>
  <w:style w:type="character" w:customStyle="1" w:styleId="CommentTextChar">
    <w:name w:val="Comment Text Char"/>
    <w:basedOn w:val="DefaultParagraphFont"/>
    <w:link w:val="CommentText"/>
    <w:qFormat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nhideWhenUsed/>
    <w:qFormat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C0103"/>
    <w:rPr>
      <w:rFonts w:ascii="Segoe UI" w:hAnsi="Segoe UI" w:cs="Segoe UI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link w:val="Caption"/>
    <w:qFormat/>
    <w:rsid w:val="00FE4FEB"/>
    <w:rPr>
      <w:rFonts w:ascii="Times New Roman" w:hAnsi="Times New Roman"/>
      <w:i/>
      <w:iCs/>
      <w:color w:val="44546A" w:themeColor="text2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har">
    <w:name w:val="TAL Char"/>
    <w:qFormat/>
    <w:rsid w:val="00D459E4"/>
    <w:rPr>
      <w:rFonts w:ascii="Arial" w:hAnsi="Arial"/>
      <w:sz w:val="18"/>
      <w:lang w:eastAsia="en-US"/>
    </w:rPr>
  </w:style>
  <w:style w:type="paragraph" w:customStyle="1" w:styleId="Guidance">
    <w:name w:val="Guidance"/>
    <w:basedOn w:val="Normal"/>
    <w:link w:val="GuidanceChar"/>
    <w:qFormat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qFormat/>
    <w:rsid w:val="00E97C45"/>
    <w:rPr>
      <w:rFonts w:ascii="Times New Roman" w:eastAsia="Times New Roman" w:hAnsi="Times New Roman"/>
      <w:i/>
      <w:color w:val="0000FF"/>
      <w:lang w:val="x-none" w:eastAsia="en-GB"/>
    </w:rPr>
  </w:style>
  <w:style w:type="paragraph" w:styleId="NoteHeading">
    <w:name w:val="Note Heading"/>
    <w:basedOn w:val="Normal"/>
    <w:next w:val="Normal"/>
    <w:link w:val="NoteHeadingChar"/>
    <w:qFormat/>
    <w:rsid w:val="00FE4FEB"/>
    <w:pPr>
      <w:overflowPunct/>
      <w:autoSpaceDE/>
      <w:autoSpaceDN/>
      <w:adjustRightInd/>
      <w:spacing w:line="259" w:lineRule="auto"/>
      <w:jc w:val="center"/>
      <w:textAlignment w:val="auto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qFormat/>
    <w:rsid w:val="00FE4FEB"/>
    <w:rPr>
      <w:rFonts w:ascii="Times New Roman" w:hAnsi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sz w:val="22"/>
    </w:rPr>
  </w:style>
  <w:style w:type="character" w:customStyle="1" w:styleId="E-mailSignatureChar">
    <w:name w:val="E-mail Signature Char"/>
    <w:basedOn w:val="DefaultParagraphFont"/>
    <w:link w:val="E-mailSignature"/>
    <w:qFormat/>
    <w:rsid w:val="00FE4FEB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qFormat/>
    <w:rsid w:val="00FE4FEB"/>
    <w:pPr>
      <w:overflowPunct/>
      <w:autoSpaceDE/>
      <w:autoSpaceDN/>
      <w:adjustRightInd/>
      <w:spacing w:after="0" w:line="259" w:lineRule="auto"/>
      <w:ind w:left="851"/>
      <w:textAlignment w:val="auto"/>
    </w:pPr>
    <w:rPr>
      <w:rFonts w:ascii="CG Times (WN)" w:eastAsia="MS Mincho" w:hAnsi="CG Times (WN)"/>
      <w:lang w:val="it-IT" w:eastAsia="en-GB"/>
    </w:rPr>
  </w:style>
  <w:style w:type="paragraph" w:styleId="EnvelopeAddress">
    <w:name w:val="envelope address"/>
    <w:basedOn w:val="Normal"/>
    <w:qFormat/>
    <w:rsid w:val="00FE4FEB"/>
    <w:pPr>
      <w:framePr w:w="7920" w:h="1980" w:hRule="exact" w:hSpace="180" w:wrap="around" w:hAnchor="page" w:xAlign="center" w:yAlign="bottom"/>
      <w:overflowPunct/>
      <w:autoSpaceDE/>
      <w:autoSpaceDN/>
      <w:adjustRightInd/>
      <w:snapToGrid w:val="0"/>
      <w:spacing w:line="259" w:lineRule="auto"/>
      <w:ind w:leftChars="1400" w:left="100"/>
      <w:textAlignment w:val="auto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qFormat/>
    <w:rsid w:val="00FE4FEB"/>
    <w:rPr>
      <w:rFonts w:ascii="Tahoma" w:hAnsi="Tahoma"/>
      <w:sz w:val="16"/>
      <w:szCs w:val="16"/>
      <w:lang w:val="en-GB" w:eastAsia="en-US"/>
    </w:rPr>
  </w:style>
  <w:style w:type="paragraph" w:styleId="Salutation">
    <w:name w:val="Salutation"/>
    <w:basedOn w:val="Normal"/>
    <w:next w:val="Normal"/>
    <w:link w:val="Salutation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qFormat/>
    <w:rsid w:val="00FE4FEB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qFormat/>
    <w:rsid w:val="00FE4FEB"/>
    <w:pPr>
      <w:keepNext/>
      <w:keepLines/>
      <w:spacing w:line="259" w:lineRule="auto"/>
    </w:pPr>
    <w:rPr>
      <w:rFonts w:eastAsia="Osaka"/>
      <w:color w:val="000000"/>
    </w:rPr>
  </w:style>
  <w:style w:type="character" w:customStyle="1" w:styleId="BodyText3Char">
    <w:name w:val="Body Text 3 Char"/>
    <w:basedOn w:val="DefaultParagraphFont"/>
    <w:link w:val="BodyText3"/>
    <w:qFormat/>
    <w:rsid w:val="00FE4FEB"/>
    <w:rPr>
      <w:rFonts w:ascii="Times New Roman" w:eastAsia="Osaka" w:hAnsi="Times New Roman"/>
      <w:color w:val="000000"/>
      <w:lang w:val="en-GB" w:eastAsia="en-US"/>
    </w:rPr>
  </w:style>
  <w:style w:type="paragraph" w:styleId="Closing">
    <w:name w:val="Closing"/>
    <w:basedOn w:val="Normal"/>
    <w:link w:val="ClosingChar"/>
    <w:qFormat/>
    <w:rsid w:val="00FE4FEB"/>
    <w:pPr>
      <w:overflowPunct/>
      <w:autoSpaceDE/>
      <w:autoSpaceDN/>
      <w:adjustRightInd/>
      <w:spacing w:line="259" w:lineRule="auto"/>
      <w:ind w:leftChars="2100" w:left="100"/>
      <w:textAlignment w:val="auto"/>
    </w:pPr>
    <w:rPr>
      <w:sz w:val="22"/>
    </w:rPr>
  </w:style>
  <w:style w:type="character" w:customStyle="1" w:styleId="ClosingChar">
    <w:name w:val="Closing Char"/>
    <w:basedOn w:val="DefaultParagraphFont"/>
    <w:link w:val="Closing"/>
    <w:qFormat/>
    <w:rsid w:val="00FE4FEB"/>
    <w:rPr>
      <w:rFonts w:ascii="Times New Roman" w:hAnsi="Times New Roman"/>
      <w:sz w:val="22"/>
      <w:lang w:val="en-GB" w:eastAsia="en-US"/>
    </w:rPr>
  </w:style>
  <w:style w:type="paragraph" w:styleId="BodyText">
    <w:name w:val="Body Text"/>
    <w:basedOn w:val="Normal"/>
    <w:link w:val="BodyTextChar1"/>
    <w:qFormat/>
    <w:rsid w:val="00FE4FEB"/>
    <w:pPr>
      <w:overflowPunct/>
      <w:autoSpaceDE/>
      <w:autoSpaceDN/>
      <w:adjustRightInd/>
      <w:spacing w:line="259" w:lineRule="auto"/>
      <w:textAlignment w:val="auto"/>
    </w:pPr>
  </w:style>
  <w:style w:type="character" w:customStyle="1" w:styleId="BodyTextChar1">
    <w:name w:val="Body Text Char1"/>
    <w:link w:val="BodyText"/>
    <w:qFormat/>
    <w:rsid w:val="00FE4FEB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qFormat/>
    <w:rsid w:val="00FE4FE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FE4FEB"/>
    <w:pPr>
      <w:widowControl w:val="0"/>
      <w:spacing w:line="259" w:lineRule="auto"/>
      <w:ind w:left="210"/>
      <w:jc w:val="both"/>
    </w:pPr>
    <w:rPr>
      <w:kern w:val="2"/>
      <w:sz w:val="21"/>
    </w:rPr>
  </w:style>
  <w:style w:type="character" w:customStyle="1" w:styleId="BodyTextIndentChar">
    <w:name w:val="Body Text Indent Char"/>
    <w:basedOn w:val="DefaultParagraphFont"/>
    <w:link w:val="BodyTextIndent"/>
    <w:qFormat/>
    <w:rsid w:val="00FE4FEB"/>
    <w:rPr>
      <w:rFonts w:ascii="Times New Roman" w:hAnsi="Times New Roman"/>
      <w:kern w:val="2"/>
      <w:sz w:val="21"/>
      <w:lang w:val="en-GB" w:eastAsia="en-US"/>
    </w:rPr>
  </w:style>
  <w:style w:type="paragraph" w:styleId="ListNumber3">
    <w:name w:val="List Number 3"/>
    <w:basedOn w:val="Normal"/>
    <w:qFormat/>
    <w:rsid w:val="00FE4FEB"/>
    <w:pPr>
      <w:numPr>
        <w:numId w:val="8"/>
      </w:numPr>
      <w:tabs>
        <w:tab w:val="left" w:pos="720"/>
        <w:tab w:val="left" w:pos="926"/>
      </w:tabs>
      <w:spacing w:line="259" w:lineRule="auto"/>
      <w:ind w:left="926"/>
    </w:pPr>
    <w:rPr>
      <w:rFonts w:ascii="CG Times (WN)" w:eastAsia="MS Mincho" w:hAnsi="CG Times (WN)"/>
      <w:lang w:eastAsia="en-GB"/>
    </w:rPr>
  </w:style>
  <w:style w:type="paragraph" w:styleId="ListContinue">
    <w:name w:val="List Continue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200" w:left="420"/>
      <w:textAlignment w:val="auto"/>
    </w:pPr>
    <w:rPr>
      <w:rFonts w:ascii="CG Times (WN)" w:hAnsi="CG Times (WN)"/>
      <w:sz w:val="22"/>
    </w:rPr>
  </w:style>
  <w:style w:type="paragraph" w:styleId="BlockText">
    <w:name w:val="Block Text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700" w:left="1440" w:rightChars="700" w:right="1440"/>
      <w:textAlignment w:val="auto"/>
    </w:pPr>
    <w:rPr>
      <w:rFonts w:ascii="CG Times (WN)" w:hAnsi="CG Times (WN)"/>
      <w:sz w:val="22"/>
    </w:rPr>
  </w:style>
  <w:style w:type="paragraph" w:styleId="HTMLAddress">
    <w:name w:val="HTML Address"/>
    <w:basedOn w:val="Normal"/>
    <w:link w:val="HTMLAddress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qFormat/>
    <w:rsid w:val="00FE4FEB"/>
    <w:rPr>
      <w:rFonts w:ascii="Times New Roman" w:hAnsi="Times New Roman"/>
      <w:i/>
      <w:iCs/>
      <w:sz w:val="22"/>
      <w:lang w:val="en-GB" w:eastAsia="en-US"/>
    </w:rPr>
  </w:style>
  <w:style w:type="paragraph" w:styleId="PlainText">
    <w:name w:val="Plain Text"/>
    <w:basedOn w:val="Normal"/>
    <w:link w:val="PlainText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qFormat/>
    <w:rsid w:val="00FE4FEB"/>
    <w:rPr>
      <w:rFonts w:ascii="Courier New" w:hAnsi="Courier New"/>
      <w:lang w:val="nb-NO" w:eastAsia="en-US"/>
    </w:rPr>
  </w:style>
  <w:style w:type="paragraph" w:styleId="ListNumber4">
    <w:name w:val="List Number 4"/>
    <w:basedOn w:val="Normal"/>
    <w:qFormat/>
    <w:rsid w:val="00FE4FEB"/>
    <w:pPr>
      <w:tabs>
        <w:tab w:val="left" w:pos="720"/>
        <w:tab w:val="left" w:pos="1209"/>
      </w:tabs>
      <w:spacing w:line="259" w:lineRule="auto"/>
      <w:ind w:left="1209" w:hanging="283"/>
    </w:pPr>
    <w:rPr>
      <w:rFonts w:ascii="CG Times (WN)" w:eastAsia="MS Mincho" w:hAnsi="CG Times (WN)"/>
      <w:lang w:eastAsia="en-GB"/>
    </w:rPr>
  </w:style>
  <w:style w:type="paragraph" w:styleId="Date">
    <w:name w:val="Date"/>
    <w:basedOn w:val="Normal"/>
    <w:next w:val="Normal"/>
    <w:link w:val="DateChar"/>
    <w:qFormat/>
    <w:rsid w:val="00FE4FEB"/>
    <w:pPr>
      <w:spacing w:line="259" w:lineRule="auto"/>
    </w:pPr>
  </w:style>
  <w:style w:type="character" w:customStyle="1" w:styleId="DateChar">
    <w:name w:val="Date Char"/>
    <w:basedOn w:val="DefaultParagraphFont"/>
    <w:link w:val="Date"/>
    <w:qFormat/>
    <w:rsid w:val="00FE4FE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qFormat/>
    <w:rsid w:val="00FE4FEB"/>
    <w:pPr>
      <w:spacing w:line="259" w:lineRule="auto"/>
      <w:ind w:leftChars="100" w:left="400" w:hangingChars="100" w:hanging="200"/>
    </w:pPr>
    <w:rPr>
      <w:rFonts w:eastAsia="MS Mincho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qFormat/>
    <w:rsid w:val="00FE4FEB"/>
    <w:rPr>
      <w:rFonts w:ascii="Times New Roman" w:eastAsia="MS Mincho" w:hAnsi="Times New Roman"/>
      <w:lang w:val="en-GB" w:eastAsia="en-GB"/>
    </w:rPr>
  </w:style>
  <w:style w:type="paragraph" w:styleId="EndnoteText">
    <w:name w:val="endnote text"/>
    <w:basedOn w:val="Normal"/>
    <w:link w:val="EndnoteTextChar"/>
    <w:qFormat/>
    <w:rsid w:val="00FE4FEB"/>
    <w:pPr>
      <w:overflowPunct/>
      <w:autoSpaceDE/>
      <w:autoSpaceDN/>
      <w:adjustRightInd/>
      <w:snapToGrid w:val="0"/>
      <w:spacing w:line="259" w:lineRule="auto"/>
      <w:textAlignment w:val="auto"/>
    </w:pPr>
  </w:style>
  <w:style w:type="character" w:customStyle="1" w:styleId="EndnoteTextChar">
    <w:name w:val="Endnote Text Char"/>
    <w:basedOn w:val="DefaultParagraphFont"/>
    <w:link w:val="EndnoteText"/>
    <w:qFormat/>
    <w:rsid w:val="00FE4FEB"/>
    <w:rPr>
      <w:rFonts w:ascii="Times New Roman" w:hAnsi="Times New Roman"/>
      <w:lang w:val="en-GB" w:eastAsia="en-US"/>
    </w:rPr>
  </w:style>
  <w:style w:type="paragraph" w:styleId="ListContinue5">
    <w:name w:val="List Continue 5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1000" w:left="2100"/>
      <w:textAlignment w:val="auto"/>
    </w:pPr>
    <w:rPr>
      <w:rFonts w:ascii="CG Times (WN)" w:hAnsi="CG Times (WN)"/>
      <w:sz w:val="22"/>
    </w:rPr>
  </w:style>
  <w:style w:type="paragraph" w:styleId="EnvelopeReturn">
    <w:name w:val="envelope return"/>
    <w:basedOn w:val="Normal"/>
    <w:qFormat/>
    <w:rsid w:val="00FE4FEB"/>
    <w:pPr>
      <w:overflowPunct/>
      <w:autoSpaceDE/>
      <w:autoSpaceDN/>
      <w:adjustRightInd/>
      <w:snapToGrid w:val="0"/>
      <w:spacing w:line="259" w:lineRule="auto"/>
      <w:textAlignment w:val="auto"/>
    </w:pPr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qFormat/>
    <w:rsid w:val="00FE4FEB"/>
    <w:pPr>
      <w:overflowPunct/>
      <w:autoSpaceDE/>
      <w:autoSpaceDN/>
      <w:adjustRightInd/>
      <w:spacing w:line="259" w:lineRule="auto"/>
      <w:ind w:leftChars="2100" w:left="100"/>
      <w:textAlignment w:val="auto"/>
    </w:pPr>
    <w:rPr>
      <w:sz w:val="22"/>
    </w:rPr>
  </w:style>
  <w:style w:type="character" w:customStyle="1" w:styleId="SignatureChar">
    <w:name w:val="Signature Char"/>
    <w:basedOn w:val="DefaultParagraphFont"/>
    <w:link w:val="Signature"/>
    <w:qFormat/>
    <w:rsid w:val="00FE4FEB"/>
    <w:rPr>
      <w:rFonts w:ascii="Times New Roman" w:hAnsi="Times New Roman"/>
      <w:sz w:val="22"/>
      <w:lang w:val="en-GB" w:eastAsia="en-US"/>
    </w:rPr>
  </w:style>
  <w:style w:type="paragraph" w:styleId="ListContinue4">
    <w:name w:val="List Continue 4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800" w:left="1680"/>
      <w:textAlignment w:val="auto"/>
    </w:pPr>
    <w:rPr>
      <w:rFonts w:ascii="CG Times (WN)" w:hAnsi="CG Times (WN)"/>
      <w:sz w:val="22"/>
    </w:rPr>
  </w:style>
  <w:style w:type="paragraph" w:styleId="IndexHeading">
    <w:name w:val="index heading"/>
    <w:basedOn w:val="Normal"/>
    <w:next w:val="Normal"/>
    <w:qFormat/>
    <w:rsid w:val="00FE4FEB"/>
    <w:pPr>
      <w:pBdr>
        <w:top w:val="single" w:sz="12" w:space="0" w:color="auto"/>
      </w:pBdr>
      <w:overflowPunct/>
      <w:autoSpaceDE/>
      <w:autoSpaceDN/>
      <w:adjustRightInd/>
      <w:spacing w:before="360" w:after="240" w:line="259" w:lineRule="auto"/>
      <w:textAlignment w:val="auto"/>
    </w:pPr>
    <w:rPr>
      <w:rFonts w:ascii="CG Times (WN)" w:eastAsia="Malgun Gothic" w:hAnsi="CG Times (WN)"/>
      <w:b/>
      <w:i/>
      <w:sz w:val="26"/>
    </w:rPr>
  </w:style>
  <w:style w:type="paragraph" w:styleId="Subtitle">
    <w:name w:val="Subtitle"/>
    <w:basedOn w:val="Normal"/>
    <w:link w:val="SubtitleChar"/>
    <w:qFormat/>
    <w:rsid w:val="00FE4FEB"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hAnsi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qFormat/>
    <w:rsid w:val="00FE4FEB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styleId="ListNumber5">
    <w:name w:val="List Number 5"/>
    <w:basedOn w:val="Normal"/>
    <w:qFormat/>
    <w:rsid w:val="00FE4FEB"/>
    <w:pPr>
      <w:tabs>
        <w:tab w:val="left" w:pos="851"/>
        <w:tab w:val="left" w:pos="1800"/>
      </w:tabs>
      <w:spacing w:line="259" w:lineRule="auto"/>
      <w:ind w:left="1800" w:hanging="851"/>
    </w:pPr>
    <w:rPr>
      <w:rFonts w:ascii="CG Times (WN)" w:eastAsia="MS Mincho" w:hAnsi="CG Times (WN)"/>
      <w:lang w:eastAsia="en-GB"/>
    </w:rPr>
  </w:style>
  <w:style w:type="paragraph" w:styleId="BodyTextIndent3">
    <w:name w:val="Body Text Indent 3"/>
    <w:basedOn w:val="Normal"/>
    <w:link w:val="BodyTextIndent3Char"/>
    <w:qFormat/>
    <w:rsid w:val="00FE4FEB"/>
    <w:pPr>
      <w:overflowPunct/>
      <w:autoSpaceDE/>
      <w:autoSpaceDN/>
      <w:adjustRightInd/>
      <w:spacing w:after="120" w:line="259" w:lineRule="auto"/>
      <w:ind w:leftChars="200" w:left="420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qFormat/>
    <w:rsid w:val="00FE4FEB"/>
    <w:rPr>
      <w:rFonts w:ascii="Times New Roman" w:hAnsi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qFormat/>
    <w:rsid w:val="00FE4FEB"/>
    <w:pPr>
      <w:spacing w:line="259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qFormat/>
    <w:rsid w:val="00FE4FEB"/>
    <w:rPr>
      <w:rFonts w:ascii="Times New Roman" w:hAnsi="Times New Roman"/>
      <w:i/>
      <w:lang w:val="en-GB" w:eastAsia="en-US"/>
    </w:rPr>
  </w:style>
  <w:style w:type="paragraph" w:styleId="ListContinue2">
    <w:name w:val="List Continue 2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400" w:left="840"/>
      <w:textAlignment w:val="auto"/>
    </w:pPr>
    <w:rPr>
      <w:rFonts w:ascii="CG Times (WN)" w:hAnsi="CG Times (WN)"/>
      <w:sz w:val="22"/>
    </w:rPr>
  </w:style>
  <w:style w:type="paragraph" w:styleId="MessageHeader">
    <w:name w:val="Message Header"/>
    <w:basedOn w:val="Normal"/>
    <w:link w:val="MessageHeaderChar"/>
    <w:qFormat/>
    <w:rsid w:val="00FE4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line="259" w:lineRule="auto"/>
      <w:ind w:leftChars="500" w:left="1080" w:hangingChars="500" w:hanging="1080"/>
      <w:textAlignment w:val="auto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qFormat/>
    <w:rsid w:val="00FE4FEB"/>
    <w:rPr>
      <w:rFonts w:ascii="Arial" w:hAnsi="Arial"/>
      <w:sz w:val="24"/>
      <w:szCs w:val="24"/>
      <w:shd w:val="pct20" w:color="auto" w:fill="auto"/>
      <w:lang w:val="en-GB" w:eastAsia="en-US"/>
    </w:rPr>
  </w:style>
  <w:style w:type="paragraph" w:styleId="HTMLPreformatted">
    <w:name w:val="HTML Preformatted"/>
    <w:basedOn w:val="Normal"/>
    <w:link w:val="HTMLPreformatted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ourier New" w:hAnsi="Courier New"/>
      <w:sz w:val="22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FE4FEB"/>
    <w:rPr>
      <w:rFonts w:ascii="Courier New" w:hAnsi="Courier New"/>
      <w:sz w:val="22"/>
      <w:lang w:val="en-GB" w:eastAsia="en-US"/>
    </w:rPr>
  </w:style>
  <w:style w:type="paragraph" w:styleId="NormalWeb">
    <w:name w:val="Normal (Web)"/>
    <w:basedOn w:val="Normal"/>
    <w:qFormat/>
    <w:rsid w:val="00FE4FEB"/>
    <w:pPr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CG Times (WN)" w:eastAsia="Arial Unicode MS" w:hAnsi="CG Times (WN)"/>
      <w:sz w:val="24"/>
      <w:szCs w:val="24"/>
      <w:lang w:eastAsia="ja-JP"/>
    </w:rPr>
  </w:style>
  <w:style w:type="paragraph" w:styleId="ListContinue3">
    <w:name w:val="List Continue 3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600" w:left="1260"/>
      <w:textAlignment w:val="auto"/>
    </w:pPr>
    <w:rPr>
      <w:rFonts w:ascii="CG Times (WN)" w:hAnsi="CG Times (WN)"/>
      <w:sz w:val="22"/>
    </w:rPr>
  </w:style>
  <w:style w:type="paragraph" w:styleId="Title">
    <w:name w:val="Title"/>
    <w:basedOn w:val="Normal"/>
    <w:next w:val="Normal"/>
    <w:link w:val="TitleChar"/>
    <w:qFormat/>
    <w:rsid w:val="00FE4FEB"/>
    <w:pPr>
      <w:spacing w:before="240" w:after="60" w:line="259" w:lineRule="auto"/>
      <w:outlineLvl w:val="0"/>
    </w:pPr>
    <w:rPr>
      <w:rFonts w:ascii="Courier New" w:hAnsi="Courier New"/>
      <w:lang w:val="nb-NO"/>
    </w:rPr>
  </w:style>
  <w:style w:type="character" w:customStyle="1" w:styleId="TitleChar">
    <w:name w:val="Title Char"/>
    <w:basedOn w:val="DefaultParagraphFont"/>
    <w:link w:val="Title"/>
    <w:qFormat/>
    <w:rsid w:val="00FE4FEB"/>
    <w:rPr>
      <w:rFonts w:ascii="Courier New" w:hAnsi="Courier New"/>
      <w:lang w:val="nb-NO" w:eastAsia="en-US"/>
    </w:rPr>
  </w:style>
  <w:style w:type="paragraph" w:styleId="BodyTextFirstIndent">
    <w:name w:val="Body Text First Indent"/>
    <w:basedOn w:val="BodyText"/>
    <w:link w:val="BodyTextFirstIndentChar"/>
    <w:qFormat/>
    <w:rsid w:val="00FE4FEB"/>
    <w:pPr>
      <w:spacing w:after="120"/>
      <w:ind w:firstLineChars="100" w:firstLine="420"/>
    </w:pPr>
    <w:rPr>
      <w:rFonts w:ascii="Arial" w:hAnsi="Arial"/>
      <w:color w:val="0000FF"/>
      <w:kern w:val="2"/>
      <w:sz w:val="22"/>
    </w:rPr>
  </w:style>
  <w:style w:type="character" w:customStyle="1" w:styleId="BodyTextFirstIndentChar">
    <w:name w:val="Body Text First Indent Char"/>
    <w:basedOn w:val="BodyTextChar"/>
    <w:link w:val="BodyTextFirstIndent"/>
    <w:qFormat/>
    <w:rsid w:val="00FE4FEB"/>
    <w:rPr>
      <w:rFonts w:ascii="Arial" w:hAnsi="Arial"/>
      <w:color w:val="0000FF"/>
      <w:kern w:val="2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1"/>
    <w:qFormat/>
    <w:rsid w:val="00FE4FEB"/>
    <w:pPr>
      <w:widowControl/>
      <w:overflowPunct/>
      <w:autoSpaceDE/>
      <w:autoSpaceDN/>
      <w:adjustRightInd/>
      <w:spacing w:after="120"/>
      <w:ind w:leftChars="200" w:left="420" w:firstLineChars="200" w:firstLine="420"/>
      <w:jc w:val="left"/>
      <w:textAlignment w:val="auto"/>
    </w:pPr>
    <w:rPr>
      <w:sz w:val="22"/>
    </w:rPr>
  </w:style>
  <w:style w:type="character" w:customStyle="1" w:styleId="BodyTextFirstIndent2Char1">
    <w:name w:val="Body Text First Indent 2 Char1"/>
    <w:basedOn w:val="BodyTextIndentChar1"/>
    <w:link w:val="BodyTextFirstIndent2"/>
    <w:qFormat/>
    <w:rsid w:val="00FE4FEB"/>
    <w:rPr>
      <w:rFonts w:ascii="Times New Roman" w:hAnsi="Times New Roman"/>
      <w:kern w:val="2"/>
      <w:sz w:val="22"/>
      <w:lang w:val="en-GB" w:eastAsia="en-US"/>
    </w:rPr>
  </w:style>
  <w:style w:type="character" w:customStyle="1" w:styleId="BodyTextIndentChar1">
    <w:name w:val="Body Text Indent Char1"/>
    <w:qFormat/>
    <w:rsid w:val="00FE4FEB"/>
    <w:rPr>
      <w:lang w:val="en-GB" w:eastAsia="en-US"/>
    </w:rPr>
  </w:style>
  <w:style w:type="character" w:customStyle="1" w:styleId="BodyTextFirstIndent2Char">
    <w:name w:val="Body Text First Indent 2 Char"/>
    <w:basedOn w:val="BodyTextIndentChar"/>
    <w:qFormat/>
    <w:rsid w:val="00FE4FEB"/>
    <w:rPr>
      <w:rFonts w:ascii="Times New Roman" w:hAnsi="Times New Roman"/>
      <w:kern w:val="2"/>
      <w:sz w:val="21"/>
      <w:lang w:val="en-GB" w:eastAsia="en-US"/>
    </w:rPr>
  </w:style>
  <w:style w:type="character" w:styleId="Strong">
    <w:name w:val="Strong"/>
    <w:qFormat/>
    <w:rsid w:val="00FE4FEB"/>
    <w:rPr>
      <w:b/>
      <w:bCs/>
    </w:rPr>
  </w:style>
  <w:style w:type="character" w:styleId="EndnoteReference">
    <w:name w:val="endnote reference"/>
    <w:qFormat/>
    <w:rsid w:val="00FE4FEB"/>
    <w:rPr>
      <w:vertAlign w:val="superscript"/>
    </w:rPr>
  </w:style>
  <w:style w:type="character" w:styleId="PageNumber">
    <w:name w:val="page number"/>
    <w:qFormat/>
    <w:rsid w:val="00FE4FEB"/>
  </w:style>
  <w:style w:type="character" w:styleId="FollowedHyperlink">
    <w:name w:val="FollowedHyperlink"/>
    <w:qFormat/>
    <w:rsid w:val="00FE4FEB"/>
    <w:rPr>
      <w:color w:val="800080"/>
      <w:u w:val="single"/>
    </w:rPr>
  </w:style>
  <w:style w:type="character" w:styleId="Emphasis">
    <w:name w:val="Emphasis"/>
    <w:qFormat/>
    <w:rsid w:val="00FE4FEB"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Definition">
    <w:name w:val="HTML Definition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Variable">
    <w:name w:val="HTML Variable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sid w:val="00FE4FEB"/>
    <w:rPr>
      <w:color w:val="0000FF"/>
      <w:u w:val="single"/>
    </w:rPr>
  </w:style>
  <w:style w:type="character" w:styleId="HTMLCode">
    <w:name w:val="HTML Code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Cite">
    <w:name w:val="HTML Cite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Keyboard">
    <w:name w:val="HTML Keyboard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qFormat/>
    <w:rsid w:val="00FE4FEB"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TOC91">
    <w:name w:val="TOC 91"/>
    <w:basedOn w:val="TOC8"/>
    <w:qFormat/>
    <w:rsid w:val="00FE4FEB"/>
    <w:pPr>
      <w:spacing w:after="160" w:line="259" w:lineRule="auto"/>
      <w:ind w:left="1418" w:hanging="1418"/>
    </w:pPr>
    <w:rPr>
      <w:rFonts w:ascii="CG Times (WN)" w:eastAsia="MS Mincho" w:hAnsi="CG Times (WN)"/>
      <w:noProof w:val="0"/>
      <w:lang w:eastAsia="en-GB"/>
    </w:rPr>
  </w:style>
  <w:style w:type="paragraph" w:customStyle="1" w:styleId="CRfront">
    <w:name w:val="CR_front"/>
    <w:basedOn w:val="Normal"/>
    <w:qFormat/>
    <w:rsid w:val="00FE4FEB"/>
    <w:pPr>
      <w:spacing w:line="259" w:lineRule="auto"/>
    </w:pPr>
    <w:rPr>
      <w:rFonts w:ascii="CG Times (WN)" w:eastAsia="MS Mincho" w:hAnsi="CG Times (WN)"/>
      <w:lang w:eastAsia="en-GB"/>
    </w:rPr>
  </w:style>
  <w:style w:type="paragraph" w:customStyle="1" w:styleId="FL">
    <w:name w:val="FL"/>
    <w:basedOn w:val="Normal"/>
    <w:qFormat/>
    <w:rsid w:val="00FE4FEB"/>
    <w:pPr>
      <w:keepNext/>
      <w:keepLines/>
      <w:spacing w:before="60" w:line="259" w:lineRule="auto"/>
      <w:jc w:val="center"/>
    </w:pPr>
    <w:rPr>
      <w:rFonts w:ascii="Arial" w:eastAsia="Times New Roman" w:hAnsi="Arial"/>
      <w:b/>
      <w:lang w:eastAsia="ko-KR"/>
    </w:rPr>
  </w:style>
  <w:style w:type="paragraph" w:customStyle="1" w:styleId="Filenameandpath">
    <w:name w:val="Filename and path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MediumGrid21">
    <w:name w:val="Medium Grid 21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Times New Roman"/>
      <w:lang w:val="en-GB" w:eastAsia="ja-JP"/>
    </w:rPr>
  </w:style>
  <w:style w:type="paragraph" w:customStyle="1" w:styleId="berschrift3h3H3Underrubrik2">
    <w:name w:val="Überschrift 3.h3.H3.Underrubrik2"/>
    <w:basedOn w:val="Heading2"/>
    <w:next w:val="Normal"/>
    <w:qFormat/>
    <w:rsid w:val="00FE4FEB"/>
    <w:pPr>
      <w:overflowPunct/>
      <w:autoSpaceDE/>
      <w:autoSpaceDN/>
      <w:adjustRightInd/>
      <w:spacing w:before="120" w:line="259" w:lineRule="auto"/>
      <w:textAlignment w:val="auto"/>
      <w:outlineLvl w:val="2"/>
    </w:pPr>
    <w:rPr>
      <w:rFonts w:eastAsia="MS Mincho"/>
      <w:sz w:val="28"/>
      <w:lang w:eastAsia="de-DE"/>
    </w:rPr>
  </w:style>
  <w:style w:type="paragraph" w:customStyle="1" w:styleId="NumberedList">
    <w:name w:val="Numbered List"/>
    <w:basedOn w:val="Para1"/>
    <w:qFormat/>
    <w:rsid w:val="00FE4FEB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qFormat/>
    <w:rsid w:val="00FE4FEB"/>
    <w:pPr>
      <w:spacing w:before="120" w:after="120" w:line="259" w:lineRule="auto"/>
    </w:pPr>
    <w:rPr>
      <w:rFonts w:ascii="CG Times (WN)" w:eastAsia="MS Mincho" w:hAnsi="CG Times (WN)"/>
      <w:lang w:val="en-US" w:eastAsia="en-GB"/>
    </w:rPr>
  </w:style>
  <w:style w:type="paragraph" w:customStyle="1" w:styleId="b10">
    <w:name w:val="b1"/>
    <w:basedOn w:val="Normal"/>
    <w:qFormat/>
    <w:rsid w:val="00FE4FEB"/>
    <w:pPr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CG Times (WN)" w:eastAsia="Times New Roman" w:hAnsi="CG Times (WN)"/>
      <w:sz w:val="24"/>
      <w:szCs w:val="24"/>
      <w:lang w:val="en-US" w:eastAsia="ko-KR"/>
    </w:rPr>
  </w:style>
  <w:style w:type="paragraph" w:customStyle="1" w:styleId="B11">
    <w:name w:val="B1+"/>
    <w:basedOn w:val="Normal"/>
    <w:qFormat/>
    <w:rsid w:val="00FE4FEB"/>
    <w:pPr>
      <w:tabs>
        <w:tab w:val="left" w:pos="720"/>
      </w:tabs>
      <w:spacing w:line="259" w:lineRule="auto"/>
      <w:ind w:left="720" w:hanging="360"/>
    </w:pPr>
    <w:rPr>
      <w:rFonts w:ascii="CG Times (WN)" w:eastAsia="Times New Roman" w:hAnsi="CG Times (WN)"/>
      <w:lang w:eastAsia="ko-KR"/>
    </w:rPr>
  </w:style>
  <w:style w:type="paragraph" w:customStyle="1" w:styleId="Style163">
    <w:name w:val="_Style 163"/>
    <w:basedOn w:val="Heading1"/>
    <w:next w:val="Normal"/>
    <w:uiPriority w:val="39"/>
    <w:qFormat/>
    <w:rsid w:val="00FE4FEB"/>
    <w:p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eastAsia="MS Gothic"/>
      <w:b/>
      <w:bCs/>
      <w:color w:val="365F91"/>
      <w:sz w:val="28"/>
      <w:szCs w:val="28"/>
      <w:lang w:val="en-US" w:eastAsia="ja-JP"/>
    </w:rPr>
  </w:style>
  <w:style w:type="paragraph" w:customStyle="1" w:styleId="TAJ">
    <w:name w:val="TAJ"/>
    <w:basedOn w:val="TH"/>
    <w:qFormat/>
    <w:rsid w:val="00FE4FEB"/>
    <w:pPr>
      <w:spacing w:line="259" w:lineRule="auto"/>
    </w:pPr>
    <w:rPr>
      <w:lang w:eastAsia="ko-KR"/>
    </w:rPr>
  </w:style>
  <w:style w:type="paragraph" w:customStyle="1" w:styleId="Tdoctable">
    <w:name w:val="Tdoc_table"/>
    <w:qFormat/>
    <w:rsid w:val="00FE4FEB"/>
    <w:pPr>
      <w:spacing w:after="160" w:line="259" w:lineRule="auto"/>
      <w:ind w:left="244" w:hanging="244"/>
    </w:pPr>
    <w:rPr>
      <w:rFonts w:ascii="Arial" w:eastAsia="Times New Roman" w:hAnsi="Arial"/>
      <w:color w:val="000000"/>
      <w:lang w:val="en-GB" w:eastAsia="en-US"/>
    </w:rPr>
  </w:style>
  <w:style w:type="paragraph" w:customStyle="1" w:styleId="CouvRecTitle">
    <w:name w:val="Couv Rec Title"/>
    <w:basedOn w:val="Normal"/>
    <w:qFormat/>
    <w:rsid w:val="00FE4FEB"/>
    <w:pPr>
      <w:keepNext/>
      <w:keepLines/>
      <w:overflowPunct/>
      <w:autoSpaceDE/>
      <w:autoSpaceDN/>
      <w:adjustRightInd/>
      <w:spacing w:before="240" w:line="259" w:lineRule="auto"/>
      <w:ind w:left="1418"/>
      <w:textAlignment w:val="auto"/>
    </w:pPr>
    <w:rPr>
      <w:rFonts w:ascii="Arial" w:eastAsia="Malgun Gothic" w:hAnsi="Arial"/>
      <w:b/>
      <w:sz w:val="36"/>
      <w:lang w:val="en-US"/>
    </w:rPr>
  </w:style>
  <w:style w:type="paragraph" w:customStyle="1" w:styleId="StyleTAC">
    <w:name w:val="Style TAC +"/>
    <w:basedOn w:val="TAC"/>
    <w:next w:val="TAC"/>
    <w:link w:val="StyleTAC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kern w:val="2"/>
    </w:rPr>
  </w:style>
  <w:style w:type="character" w:customStyle="1" w:styleId="StyleTACChar">
    <w:name w:val="Style TAC + Char"/>
    <w:link w:val="StyleTAC"/>
    <w:qFormat/>
    <w:rsid w:val="00FE4FEB"/>
    <w:rPr>
      <w:rFonts w:ascii="Arial" w:hAnsi="Arial"/>
      <w:kern w:val="2"/>
      <w:sz w:val="18"/>
      <w:lang w:val="en-GB" w:eastAsia="en-US"/>
    </w:rPr>
  </w:style>
  <w:style w:type="paragraph" w:customStyle="1" w:styleId="Bullet">
    <w:name w:val="Bullet"/>
    <w:basedOn w:val="Normal"/>
    <w:qFormat/>
    <w:rsid w:val="00FE4FEB"/>
    <w:pPr>
      <w:tabs>
        <w:tab w:val="left" w:pos="928"/>
      </w:tabs>
      <w:overflowPunct/>
      <w:autoSpaceDE/>
      <w:autoSpaceDN/>
      <w:adjustRightInd/>
      <w:spacing w:line="259" w:lineRule="auto"/>
      <w:ind w:left="928" w:hanging="360"/>
      <w:textAlignment w:val="auto"/>
    </w:pPr>
    <w:rPr>
      <w:rFonts w:ascii="CG Times (WN)" w:eastAsia="Batang" w:hAnsi="CG Times (WN)"/>
      <w:lang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rsid w:val="00FE4FEB"/>
    <w:pPr>
      <w:keepNext/>
      <w:numPr>
        <w:numId w:val="9"/>
      </w:numPr>
      <w:tabs>
        <w:tab w:val="left" w:pos="510"/>
        <w:tab w:val="left" w:pos="1200"/>
      </w:tabs>
      <w:autoSpaceDE w:val="0"/>
      <w:autoSpaceDN w:val="0"/>
      <w:adjustRightInd w:val="0"/>
      <w:spacing w:before="60" w:after="60" w:line="259" w:lineRule="auto"/>
      <w:ind w:left="510" w:hanging="510"/>
      <w:jc w:val="both"/>
    </w:pPr>
    <w:rPr>
      <w:rFonts w:ascii="Arial" w:eastAsia="Times New Roman" w:hAnsi="Arial" w:cs="Arial"/>
      <w:color w:val="0000FF"/>
      <w:kern w:val="2"/>
      <w:lang w:val="en-US" w:eastAsia="zh-CN"/>
    </w:rPr>
  </w:style>
  <w:style w:type="paragraph" w:customStyle="1" w:styleId="1-21">
    <w:name w:val="中等深浅网格 1 - 强调文字颜色 21"/>
    <w:basedOn w:val="Normal"/>
    <w:uiPriority w:val="34"/>
    <w:qFormat/>
    <w:rsid w:val="00FE4FEB"/>
    <w:pPr>
      <w:overflowPunct/>
      <w:autoSpaceDE/>
      <w:autoSpaceDN/>
      <w:adjustRightInd/>
      <w:spacing w:after="0" w:line="259" w:lineRule="auto"/>
      <w:ind w:firstLineChars="200" w:firstLine="420"/>
      <w:textAlignment w:val="auto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RecCCITT">
    <w:name w:val="Rec_CCITT_#"/>
    <w:basedOn w:val="Normal"/>
    <w:qFormat/>
    <w:rsid w:val="00FE4FEB"/>
    <w:pPr>
      <w:keepNext/>
      <w:keepLines/>
      <w:overflowPunct/>
      <w:autoSpaceDE/>
      <w:autoSpaceDN/>
      <w:adjustRightInd/>
      <w:spacing w:line="259" w:lineRule="auto"/>
      <w:textAlignment w:val="auto"/>
    </w:pPr>
    <w:rPr>
      <w:rFonts w:ascii="CG Times (WN)" w:eastAsia="Malgun Gothic" w:hAnsi="CG Times (WN)"/>
      <w:b/>
    </w:rPr>
  </w:style>
  <w:style w:type="paragraph" w:customStyle="1" w:styleId="ATC">
    <w:name w:val="ATC"/>
    <w:basedOn w:val="Normal"/>
    <w:qFormat/>
    <w:rsid w:val="00FE4FEB"/>
    <w:pPr>
      <w:spacing w:line="259" w:lineRule="auto"/>
    </w:pPr>
    <w:rPr>
      <w:rFonts w:ascii="CG Times (WN)" w:eastAsia="Times New Roman" w:hAnsi="CG Times (WN)"/>
      <w:lang w:eastAsia="ja-JP"/>
    </w:rPr>
  </w:style>
  <w:style w:type="paragraph" w:customStyle="1" w:styleId="tdoc-header">
    <w:name w:val="tdoc-header"/>
    <w:qFormat/>
    <w:rsid w:val="00FE4FEB"/>
    <w:pPr>
      <w:spacing w:after="160" w:line="259" w:lineRule="auto"/>
    </w:pPr>
    <w:rPr>
      <w:rFonts w:ascii="Arial" w:eastAsia="Times New Roman" w:hAnsi="Arial"/>
      <w:sz w:val="24"/>
      <w:lang w:val="en-GB" w:eastAsia="en-US"/>
    </w:rPr>
  </w:style>
  <w:style w:type="paragraph" w:customStyle="1" w:styleId="Teststep">
    <w:name w:val="Test step"/>
    <w:basedOn w:val="Normal"/>
    <w:qFormat/>
    <w:rsid w:val="00FE4FEB"/>
    <w:pPr>
      <w:tabs>
        <w:tab w:val="left" w:pos="720"/>
      </w:tabs>
      <w:spacing w:after="0" w:line="259" w:lineRule="auto"/>
      <w:ind w:left="720" w:hanging="720"/>
    </w:pPr>
    <w:rPr>
      <w:rFonts w:ascii="CG Times (WN)" w:eastAsia="MS Mincho" w:hAnsi="CG Times (WN)"/>
      <w:lang w:eastAsia="en-GB"/>
    </w:rPr>
  </w:style>
  <w:style w:type="paragraph" w:customStyle="1" w:styleId="FigureTitle">
    <w:name w:val="Figure_Title"/>
    <w:basedOn w:val="Normal"/>
    <w:next w:val="Normal"/>
    <w:qFormat/>
    <w:rsid w:val="00FE4FEB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 w:line="259" w:lineRule="auto"/>
      <w:jc w:val="center"/>
      <w:textAlignment w:val="auto"/>
    </w:pPr>
    <w:rPr>
      <w:rFonts w:ascii="CG Times (WN)" w:eastAsia="Malgun Gothic" w:hAnsi="CG Times (WN)"/>
      <w:b/>
      <w:sz w:val="24"/>
    </w:rPr>
  </w:style>
  <w:style w:type="paragraph" w:customStyle="1" w:styleId="Note">
    <w:name w:val="Note"/>
    <w:basedOn w:val="B1"/>
    <w:qFormat/>
    <w:rsid w:val="00FE4FEB"/>
    <w:pPr>
      <w:spacing w:line="259" w:lineRule="auto"/>
    </w:pPr>
    <w:rPr>
      <w:rFonts w:ascii="CG Times (WN)" w:eastAsia="MS Mincho" w:hAnsi="CG Times (WN)"/>
      <w:lang w:eastAsia="en-GB"/>
    </w:rPr>
  </w:style>
  <w:style w:type="paragraph" w:customStyle="1" w:styleId="Lastprinted">
    <w:name w:val="Last printed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JK-text-simpledoc">
    <w:name w:val="JK - text - simple doc"/>
    <w:basedOn w:val="BodyText"/>
    <w:qFormat/>
    <w:rsid w:val="00FE4FEB"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cs="Arial"/>
      <w:lang w:val="en-US"/>
    </w:rPr>
  </w:style>
  <w:style w:type="paragraph" w:customStyle="1" w:styleId="TableofFigures1">
    <w:name w:val="Table of Figures1"/>
    <w:basedOn w:val="Normal"/>
    <w:next w:val="Normal"/>
    <w:qFormat/>
    <w:rsid w:val="00FE4FEB"/>
    <w:pPr>
      <w:spacing w:line="259" w:lineRule="auto"/>
      <w:ind w:left="400" w:hanging="400"/>
      <w:jc w:val="center"/>
    </w:pPr>
    <w:rPr>
      <w:rFonts w:ascii="CG Times (WN)" w:eastAsia="MS Mincho" w:hAnsi="CG Times (WN)"/>
      <w:b/>
      <w:lang w:eastAsia="en-GB"/>
    </w:rPr>
  </w:style>
  <w:style w:type="paragraph" w:customStyle="1" w:styleId="enumlev2">
    <w:name w:val="enumlev2"/>
    <w:basedOn w:val="Normal"/>
    <w:qFormat/>
    <w:rsid w:val="00FE4FEB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259" w:lineRule="auto"/>
      <w:ind w:left="1588" w:hanging="397"/>
      <w:jc w:val="both"/>
      <w:textAlignment w:val="auto"/>
    </w:pPr>
    <w:rPr>
      <w:rFonts w:ascii="CG Times (WN)" w:eastAsia="Malgun Gothic" w:hAnsi="CG Times (WN)"/>
      <w:lang w:val="en-US"/>
    </w:rPr>
  </w:style>
  <w:style w:type="paragraph" w:customStyle="1" w:styleId="WP">
    <w:name w:val="WP"/>
    <w:basedOn w:val="Normal"/>
    <w:qFormat/>
    <w:rsid w:val="00FE4FEB"/>
    <w:pPr>
      <w:spacing w:after="0" w:line="259" w:lineRule="auto"/>
      <w:jc w:val="both"/>
    </w:pPr>
    <w:rPr>
      <w:rFonts w:ascii="CG Times (WN)" w:eastAsia="MS Mincho" w:hAnsi="CG Times (WN)"/>
      <w:lang w:eastAsia="en-GB"/>
    </w:rPr>
  </w:style>
  <w:style w:type="paragraph" w:customStyle="1" w:styleId="table">
    <w:name w:val="table"/>
    <w:basedOn w:val="Normal"/>
    <w:next w:val="Normal"/>
    <w:qFormat/>
    <w:rsid w:val="00FE4FEB"/>
    <w:pPr>
      <w:spacing w:after="0" w:line="259" w:lineRule="auto"/>
      <w:jc w:val="center"/>
    </w:pPr>
    <w:rPr>
      <w:rFonts w:ascii="CG Times (WN)" w:eastAsia="MS Mincho" w:hAnsi="CG Times (WN)"/>
      <w:lang w:val="en-US" w:eastAsia="en-GB"/>
    </w:rPr>
  </w:style>
  <w:style w:type="paragraph" w:customStyle="1" w:styleId="CharCharCharCharChar">
    <w:name w:val="Char Char Char Char Char"/>
    <w:semiHidden/>
    <w:qFormat/>
    <w:rsid w:val="00FE4FEB"/>
    <w:pPr>
      <w:keepNext/>
      <w:numPr>
        <w:numId w:val="10"/>
      </w:numPr>
      <w:tabs>
        <w:tab w:val="left" w:pos="851"/>
      </w:tabs>
      <w:autoSpaceDE w:val="0"/>
      <w:autoSpaceDN w:val="0"/>
      <w:adjustRightInd w:val="0"/>
      <w:spacing w:before="60" w:after="60" w:line="259" w:lineRule="auto"/>
      <w:jc w:val="both"/>
    </w:pPr>
    <w:rPr>
      <w:rFonts w:ascii="Arial" w:eastAsia="Times New Roman" w:hAnsi="Arial" w:cs="Arial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qFormat/>
    <w:rsid w:val="00FE4FEB"/>
    <w:pPr>
      <w:overflowPunct/>
      <w:autoSpaceDE/>
      <w:autoSpaceDN/>
      <w:adjustRightInd/>
      <w:spacing w:after="220" w:line="259" w:lineRule="auto"/>
      <w:ind w:left="1298"/>
      <w:textAlignment w:val="auto"/>
    </w:pPr>
    <w:rPr>
      <w:rFonts w:ascii="Arial" w:eastAsia="Malgun Gothic" w:hAnsi="Arial"/>
      <w:lang w:val="en-US" w:eastAsia="en-GB"/>
    </w:rPr>
  </w:style>
  <w:style w:type="paragraph" w:customStyle="1" w:styleId="StyleHeading6Left0cmHanging349cmAfter9pt">
    <w:name w:val="Style Heading 6 + Left:  0 cm Hanging:  3.49 cm After:  9 pt"/>
    <w:basedOn w:val="Heading6"/>
    <w:qFormat/>
    <w:rsid w:val="00FE4FEB"/>
    <w:pPr>
      <w:keepNext w:val="0"/>
      <w:keepLines w:val="0"/>
      <w:overflowPunct/>
      <w:autoSpaceDE/>
      <w:autoSpaceDN/>
      <w:adjustRightInd/>
      <w:spacing w:before="240" w:line="259" w:lineRule="auto"/>
      <w:ind w:left="1980" w:hanging="1980"/>
      <w:textAlignment w:val="auto"/>
    </w:pPr>
    <w:rPr>
      <w:rFonts w:eastAsia="MS Mincho"/>
      <w:bCs/>
    </w:rPr>
  </w:style>
  <w:style w:type="paragraph" w:customStyle="1" w:styleId="Figure">
    <w:name w:val="Figure"/>
    <w:basedOn w:val="Normal"/>
    <w:qFormat/>
    <w:rsid w:val="00FE4FEB"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Times New Roman" w:hAnsi="Arial"/>
      <w:b/>
      <w:lang w:val="en-US" w:eastAsia="ja-JP"/>
    </w:rPr>
  </w:style>
  <w:style w:type="paragraph" w:customStyle="1" w:styleId="TALCharChar">
    <w:name w:val="TAL Char Char"/>
    <w:basedOn w:val="Normal"/>
    <w:link w:val="TALCharCharChar"/>
    <w:semiHidden/>
    <w:qFormat/>
    <w:rsid w:val="00FE4FEB"/>
    <w:pPr>
      <w:keepNext/>
      <w:keepLines/>
      <w:spacing w:after="0" w:line="259" w:lineRule="auto"/>
    </w:pPr>
    <w:rPr>
      <w:rFonts w:ascii="Arial" w:hAnsi="Arial"/>
      <w:color w:val="0000FF"/>
      <w:kern w:val="2"/>
      <w:sz w:val="18"/>
    </w:rPr>
  </w:style>
  <w:style w:type="character" w:customStyle="1" w:styleId="TALCharCharChar">
    <w:name w:val="TAL Char Char Char"/>
    <w:link w:val="TALCharChar"/>
    <w:semiHidden/>
    <w:qFormat/>
    <w:rsid w:val="00FE4FEB"/>
    <w:rPr>
      <w:rFonts w:ascii="Arial" w:hAnsi="Arial"/>
      <w:color w:val="0000FF"/>
      <w:kern w:val="2"/>
      <w:sz w:val="18"/>
      <w:lang w:val="en-GB" w:eastAsia="en-US"/>
    </w:rPr>
  </w:style>
  <w:style w:type="paragraph" w:customStyle="1" w:styleId="Copyright">
    <w:name w:val="Copyright"/>
    <w:basedOn w:val="Normal"/>
    <w:qFormat/>
    <w:rsid w:val="00FE4FEB"/>
    <w:pPr>
      <w:spacing w:after="0" w:line="259" w:lineRule="auto"/>
      <w:jc w:val="center"/>
    </w:pPr>
    <w:rPr>
      <w:rFonts w:ascii="Arial" w:eastAsia="MS Mincho" w:hAnsi="Arial"/>
      <w:b/>
      <w:sz w:val="16"/>
      <w:lang w:eastAsia="ja-JP"/>
    </w:rPr>
  </w:style>
  <w:style w:type="paragraph" w:customStyle="1" w:styleId="PageXofY">
    <w:name w:val="Page X of 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p20">
    <w:name w:val="p20"/>
    <w:basedOn w:val="Normal"/>
    <w:qFormat/>
    <w:rsid w:val="00FE4FEB"/>
    <w:pPr>
      <w:overflowPunct/>
      <w:autoSpaceDE/>
      <w:autoSpaceDN/>
      <w:adjustRightInd/>
      <w:snapToGrid w:val="0"/>
      <w:spacing w:after="0" w:line="259" w:lineRule="auto"/>
    </w:pPr>
    <w:rPr>
      <w:rFonts w:ascii="Arial" w:eastAsia="Malgun Gothic" w:hAnsi="Arial" w:cs="Arial"/>
      <w:sz w:val="18"/>
      <w:szCs w:val="18"/>
      <w:lang w:val="en-US" w:eastAsia="zh-CN"/>
    </w:rPr>
  </w:style>
  <w:style w:type="paragraph" w:customStyle="1" w:styleId="ZC">
    <w:name w:val="ZC"/>
    <w:qFormat/>
    <w:rsid w:val="00FE4FEB"/>
    <w:pPr>
      <w:spacing w:after="160" w:line="360" w:lineRule="atLeast"/>
      <w:jc w:val="center"/>
    </w:pPr>
    <w:rPr>
      <w:rFonts w:eastAsia="Times New Roman"/>
      <w:lang w:val="en-GB" w:eastAsia="en-US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qFormat/>
    <w:rsid w:val="00FE4FEB"/>
    <w:pPr>
      <w:keepNext/>
      <w:tabs>
        <w:tab w:val="left" w:pos="0"/>
      </w:tabs>
      <w:overflowPunct/>
      <w:autoSpaceDE/>
      <w:autoSpaceDN/>
      <w:adjustRightInd/>
      <w:spacing w:beforeLines="20" w:before="62" w:afterLines="10" w:after="31" w:line="259" w:lineRule="auto"/>
      <w:ind w:right="284"/>
      <w:jc w:val="both"/>
      <w:textAlignment w:val="auto"/>
      <w:outlineLvl w:val="0"/>
    </w:pPr>
    <w:rPr>
      <w:rFonts w:ascii="Arial" w:eastAsia="Malgun Gothic" w:hAnsi="Arial" w:cs="SimSun"/>
      <w:b/>
      <w:bCs/>
      <w:sz w:val="28"/>
      <w:lang w:val="en-US" w:eastAsia="zh-CN"/>
    </w:rPr>
  </w:style>
  <w:style w:type="paragraph" w:customStyle="1" w:styleId="xl40">
    <w:name w:val="xl40"/>
    <w:basedOn w:val="Normal"/>
    <w:qFormat/>
    <w:rsid w:val="00FE4FEB"/>
    <w:pPr>
      <w:shd w:val="clear" w:color="000000" w:fill="FFFF00"/>
      <w:overflowPunct/>
      <w:autoSpaceDE/>
      <w:autoSpaceDN/>
      <w:adjustRightInd/>
      <w:spacing w:before="100" w:beforeAutospacing="1" w:after="100" w:afterAutospacing="1" w:line="259" w:lineRule="auto"/>
      <w:jc w:val="center"/>
      <w:textAlignment w:val="auto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Data">
    <w:name w:val="Data"/>
    <w:basedOn w:val="Normal"/>
    <w:qFormat/>
    <w:rsid w:val="00FE4FEB"/>
    <w:pPr>
      <w:tabs>
        <w:tab w:val="left" w:pos="1418"/>
      </w:tabs>
      <w:spacing w:after="120" w:line="259" w:lineRule="auto"/>
    </w:pPr>
    <w:rPr>
      <w:rFonts w:ascii="Arial" w:eastAsia="MS Mincho" w:hAnsi="Arial"/>
      <w:sz w:val="24"/>
      <w:lang w:val="fr-FR" w:eastAsia="ko-KR"/>
    </w:rPr>
  </w:style>
  <w:style w:type="paragraph" w:customStyle="1" w:styleId="Createdby">
    <w:name w:val="Created b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INDENT2">
    <w:name w:val="INDENT2"/>
    <w:basedOn w:val="Normal"/>
    <w:qFormat/>
    <w:rsid w:val="00FE4FEB"/>
    <w:pPr>
      <w:overflowPunct/>
      <w:autoSpaceDE/>
      <w:autoSpaceDN/>
      <w:adjustRightInd/>
      <w:spacing w:line="259" w:lineRule="auto"/>
      <w:ind w:left="1135" w:hanging="284"/>
      <w:textAlignment w:val="auto"/>
    </w:pPr>
    <w:rPr>
      <w:rFonts w:ascii="CG Times (WN)" w:eastAsia="Malgun Gothic" w:hAnsi="CG Times (WN)"/>
    </w:rPr>
  </w:style>
  <w:style w:type="paragraph" w:customStyle="1" w:styleId="AuthorPageDate">
    <w:name w:val="Author  Page #  Dat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Proposal">
    <w:name w:val="Proposal"/>
    <w:basedOn w:val="Normal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G Times (WN)" w:hAnsi="CG Times (WN)"/>
      <w:b/>
      <w:sz w:val="22"/>
    </w:rPr>
  </w:style>
  <w:style w:type="paragraph" w:customStyle="1" w:styleId="AutoCorrect">
    <w:name w:val="AutoCorrect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TableText">
    <w:name w:val="TableText"/>
    <w:basedOn w:val="BodyTextIndent"/>
    <w:qFormat/>
    <w:rsid w:val="00FE4FEB"/>
    <w:pPr>
      <w:keepNext/>
      <w:keepLines/>
      <w:widowControl/>
      <w:ind w:left="0"/>
      <w:jc w:val="center"/>
    </w:pPr>
    <w:rPr>
      <w:sz w:val="20"/>
    </w:rPr>
  </w:style>
  <w:style w:type="paragraph" w:customStyle="1" w:styleId="21">
    <w:name w:val="中等深浅网格 21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Times New Roman"/>
      <w:lang w:val="en-GB" w:eastAsia="ja-JP"/>
    </w:rPr>
  </w:style>
  <w:style w:type="paragraph" w:customStyle="1" w:styleId="berschrift2Head2A2">
    <w:name w:val="Überschrift 2.Head2A.2"/>
    <w:basedOn w:val="Heading1"/>
    <w:next w:val="Normal"/>
    <w:qFormat/>
    <w:rsid w:val="00FE4FEB"/>
    <w:pPr>
      <w:pBdr>
        <w:top w:val="none" w:sz="0" w:space="0" w:color="auto"/>
      </w:pBdr>
      <w:overflowPunct/>
      <w:autoSpaceDE/>
      <w:autoSpaceDN/>
      <w:adjustRightInd/>
      <w:spacing w:before="180" w:line="259" w:lineRule="auto"/>
      <w:textAlignment w:val="auto"/>
      <w:outlineLvl w:val="1"/>
    </w:pPr>
    <w:rPr>
      <w:rFonts w:eastAsia="MS Mincho"/>
      <w:sz w:val="32"/>
      <w:lang w:eastAsia="de-DE"/>
    </w:rPr>
  </w:style>
  <w:style w:type="paragraph" w:customStyle="1" w:styleId="-PAGE-">
    <w:name w:val="- PAGE -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address">
    <w:name w:val="address"/>
    <w:qFormat/>
    <w:rsid w:val="00FE4FEB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TableCaption">
    <w:name w:val="Table Caption"/>
    <w:basedOn w:val="Caption"/>
    <w:qFormat/>
    <w:rsid w:val="00FE4FEB"/>
    <w:pPr>
      <w:overflowPunct/>
      <w:autoSpaceDE/>
      <w:autoSpaceDN/>
      <w:adjustRightInd/>
      <w:spacing w:before="120" w:after="120" w:line="259" w:lineRule="auto"/>
      <w:jc w:val="center"/>
      <w:textAlignment w:val="auto"/>
    </w:pPr>
    <w:rPr>
      <w:rFonts w:eastAsia="Times New Roman"/>
      <w:b/>
      <w:bCs/>
      <w:i w:val="0"/>
      <w:iCs w:val="0"/>
      <w:color w:val="auto"/>
      <w:sz w:val="22"/>
      <w:szCs w:val="20"/>
    </w:rPr>
  </w:style>
  <w:style w:type="paragraph" w:customStyle="1" w:styleId="Heading2Head2A2">
    <w:name w:val="Heading 2.Head2A.2"/>
    <w:basedOn w:val="Heading1"/>
    <w:next w:val="Normal"/>
    <w:qFormat/>
    <w:rsid w:val="00FE4FEB"/>
    <w:pPr>
      <w:pBdr>
        <w:top w:val="none" w:sz="0" w:space="0" w:color="auto"/>
      </w:pBdr>
      <w:spacing w:before="180" w:line="259" w:lineRule="auto"/>
      <w:outlineLvl w:val="1"/>
    </w:pPr>
    <w:rPr>
      <w:rFonts w:eastAsia="Times New Roman"/>
      <w:sz w:val="32"/>
      <w:lang w:eastAsia="es-ES"/>
    </w:rPr>
  </w:style>
  <w:style w:type="paragraph" w:customStyle="1" w:styleId="MTDisplayEquation">
    <w:name w:val="MTDisplayEquation"/>
    <w:basedOn w:val="Normal"/>
    <w:qFormat/>
    <w:rsid w:val="00FE4FEB"/>
    <w:pPr>
      <w:tabs>
        <w:tab w:val="center" w:pos="4820"/>
        <w:tab w:val="right" w:pos="9640"/>
      </w:tabs>
      <w:overflowPunct/>
      <w:autoSpaceDE/>
      <w:autoSpaceDN/>
      <w:adjustRightInd/>
      <w:spacing w:line="259" w:lineRule="auto"/>
      <w:textAlignment w:val="auto"/>
    </w:pPr>
    <w:rPr>
      <w:rFonts w:ascii="CG Times (WN)" w:eastAsia="Times New Roman" w:hAnsi="CG Times (WN)"/>
      <w:lang w:eastAsia="ja-JP"/>
    </w:rPr>
  </w:style>
  <w:style w:type="paragraph" w:customStyle="1" w:styleId="ConfidentialPageDate">
    <w:name w:val="Confidential  Page #  Dat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t2">
    <w:name w:val="t2"/>
    <w:basedOn w:val="Normal"/>
    <w:qFormat/>
    <w:rsid w:val="00FE4FEB"/>
    <w:pPr>
      <w:spacing w:after="0" w:line="259" w:lineRule="auto"/>
    </w:pPr>
    <w:rPr>
      <w:rFonts w:ascii="CG Times (WN)" w:eastAsia="MS Mincho" w:hAnsi="CG Times (WN)"/>
      <w:lang w:eastAsia="en-GB"/>
    </w:rPr>
  </w:style>
  <w:style w:type="paragraph" w:customStyle="1" w:styleId="Heading3Underrubrik2H3">
    <w:name w:val="Heading 3.Underrubrik2.H3"/>
    <w:basedOn w:val="Heading2Head2A2"/>
    <w:next w:val="Normal"/>
    <w:qFormat/>
    <w:rsid w:val="00FE4FEB"/>
    <w:pPr>
      <w:spacing w:before="120"/>
      <w:outlineLvl w:val="2"/>
    </w:pPr>
    <w:rPr>
      <w:sz w:val="28"/>
    </w:rPr>
  </w:style>
  <w:style w:type="paragraph" w:customStyle="1" w:styleId="FooterCentred">
    <w:name w:val="FooterCentred"/>
    <w:basedOn w:val="Footer"/>
    <w:qFormat/>
    <w:rsid w:val="00FE4FEB"/>
    <w:pPr>
      <w:tabs>
        <w:tab w:val="center" w:pos="4678"/>
        <w:tab w:val="right" w:pos="9356"/>
      </w:tabs>
      <w:spacing w:after="160" w:line="259" w:lineRule="auto"/>
      <w:jc w:val="both"/>
    </w:pPr>
    <w:rPr>
      <w:rFonts w:ascii="Times New Roman" w:eastAsia="MS Mincho" w:hAnsi="Times New Roman"/>
      <w:b w:val="0"/>
      <w:i w:val="0"/>
      <w:noProof w:val="0"/>
      <w:sz w:val="20"/>
      <w:lang w:val="en-GB" w:eastAsia="en-GB"/>
    </w:rPr>
  </w:style>
  <w:style w:type="paragraph" w:customStyle="1" w:styleId="TaOC">
    <w:name w:val="TaOC"/>
    <w:basedOn w:val="TAC"/>
    <w:qFormat/>
    <w:rsid w:val="00FE4FEB"/>
    <w:pPr>
      <w:spacing w:line="259" w:lineRule="auto"/>
    </w:pPr>
    <w:rPr>
      <w:rFonts w:eastAsia="Times New Roman"/>
      <w:lang w:eastAsia="ja-JP"/>
    </w:rPr>
  </w:style>
  <w:style w:type="paragraph" w:customStyle="1" w:styleId="StyleHeading6After9pt">
    <w:name w:val="Style Heading 6 + After:  9 pt"/>
    <w:basedOn w:val="Heading6"/>
    <w:qFormat/>
    <w:rsid w:val="00FE4FEB"/>
    <w:pPr>
      <w:keepNext w:val="0"/>
      <w:keepLines w:val="0"/>
      <w:overflowPunct/>
      <w:autoSpaceDE/>
      <w:autoSpaceDN/>
      <w:adjustRightInd/>
      <w:spacing w:before="240" w:line="259" w:lineRule="auto"/>
      <w:ind w:left="0" w:firstLine="0"/>
      <w:textAlignment w:val="auto"/>
    </w:pPr>
    <w:rPr>
      <w:rFonts w:eastAsia="MS Mincho"/>
      <w:bCs/>
    </w:rPr>
  </w:style>
  <w:style w:type="paragraph" w:customStyle="1" w:styleId="CharChar1CharCharCharChar">
    <w:name w:val="Char Char1 Char Char Char Char"/>
    <w:basedOn w:val="Normal"/>
    <w:qFormat/>
    <w:rsid w:val="00FE4FE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/>
      <w:sz w:val="24"/>
      <w:lang w:val="en-US"/>
    </w:rPr>
  </w:style>
  <w:style w:type="paragraph" w:customStyle="1" w:styleId="Bullets">
    <w:name w:val="Bullets"/>
    <w:basedOn w:val="BodyText"/>
    <w:qFormat/>
    <w:rsid w:val="00FE4FEB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eastAsia="MS Mincho"/>
      <w:lang w:eastAsia="de-DE"/>
    </w:rPr>
  </w:style>
  <w:style w:type="paragraph" w:customStyle="1" w:styleId="HE">
    <w:name w:val="HE"/>
    <w:basedOn w:val="Normal"/>
    <w:qFormat/>
    <w:rsid w:val="00FE4FEB"/>
    <w:pPr>
      <w:spacing w:after="0" w:line="259" w:lineRule="auto"/>
    </w:pPr>
    <w:rPr>
      <w:rFonts w:ascii="CG Times (WN)" w:eastAsia="MS Mincho" w:hAnsi="CG Times (WN)"/>
      <w:b/>
      <w:lang w:eastAsia="en-GB"/>
    </w:rPr>
  </w:style>
  <w:style w:type="paragraph" w:customStyle="1" w:styleId="CharChar2CharChar">
    <w:name w:val="Char Char2 Char Char"/>
    <w:basedOn w:val="Normal"/>
    <w:qFormat/>
    <w:rsid w:val="00FE4FE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/>
      <w:sz w:val="24"/>
      <w:lang w:val="en-US"/>
    </w:rPr>
  </w:style>
  <w:style w:type="paragraph" w:customStyle="1" w:styleId="Filename">
    <w:name w:val="Filenam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Reference">
    <w:name w:val="Reference"/>
    <w:basedOn w:val="Normal"/>
    <w:qFormat/>
    <w:rsid w:val="00FE4FEB"/>
    <w:pPr>
      <w:overflowPunct/>
      <w:autoSpaceDE/>
      <w:autoSpaceDN/>
      <w:adjustRightInd/>
      <w:spacing w:after="0" w:line="259" w:lineRule="auto"/>
      <w:ind w:left="567" w:hanging="283"/>
      <w:textAlignment w:val="auto"/>
    </w:pPr>
    <w:rPr>
      <w:rFonts w:ascii="CG Times (WN)" w:eastAsia="MS Mincho" w:hAnsi="CG Times (WN)"/>
      <w:lang w:eastAsia="en-GB"/>
    </w:rPr>
  </w:style>
  <w:style w:type="paragraph" w:customStyle="1" w:styleId="textintend2">
    <w:name w:val="text intend 2"/>
    <w:basedOn w:val="Normal"/>
    <w:qFormat/>
    <w:rsid w:val="00FE4FEB"/>
    <w:pPr>
      <w:numPr>
        <w:numId w:val="11"/>
      </w:numPr>
      <w:tabs>
        <w:tab w:val="left" w:pos="1418"/>
        <w:tab w:val="left" w:pos="1620"/>
      </w:tabs>
      <w:spacing w:after="120" w:line="259" w:lineRule="auto"/>
      <w:jc w:val="both"/>
    </w:pPr>
    <w:rPr>
      <w:rFonts w:ascii="CG Times (WN)" w:hAnsi="CG Times (WN)"/>
      <w:sz w:val="24"/>
      <w:lang w:val="en-US" w:eastAsia="ja-JP"/>
    </w:rPr>
  </w:style>
  <w:style w:type="paragraph" w:customStyle="1" w:styleId="HO">
    <w:name w:val="HO"/>
    <w:basedOn w:val="Normal"/>
    <w:qFormat/>
    <w:rsid w:val="00FE4FEB"/>
    <w:pPr>
      <w:spacing w:after="0" w:line="259" w:lineRule="auto"/>
      <w:jc w:val="right"/>
    </w:pPr>
    <w:rPr>
      <w:rFonts w:ascii="CG Times (WN)" w:eastAsia="MS Mincho" w:hAnsi="CG Times (WN)"/>
      <w:b/>
      <w:lang w:eastAsia="en-GB"/>
    </w:rPr>
  </w:style>
  <w:style w:type="paragraph" w:customStyle="1" w:styleId="Separation">
    <w:name w:val="Separation"/>
    <w:basedOn w:val="Heading1"/>
    <w:next w:val="Normal"/>
    <w:qFormat/>
    <w:rsid w:val="00FE4FEB"/>
    <w:pPr>
      <w:pBdr>
        <w:top w:val="none" w:sz="0" w:space="0" w:color="auto"/>
      </w:pBdr>
      <w:overflowPunct/>
      <w:autoSpaceDE/>
      <w:autoSpaceDN/>
      <w:adjustRightInd/>
      <w:spacing w:line="259" w:lineRule="auto"/>
      <w:textAlignment w:val="auto"/>
    </w:pPr>
    <w:rPr>
      <w:rFonts w:eastAsia="Times New Roman"/>
      <w:b/>
      <w:color w:val="0000FF"/>
      <w:lang w:eastAsia="ja-JP"/>
    </w:rPr>
  </w:style>
  <w:style w:type="paragraph" w:customStyle="1" w:styleId="CommentNokia">
    <w:name w:val="Comment Nokia"/>
    <w:basedOn w:val="Normal"/>
    <w:qFormat/>
    <w:rsid w:val="00FE4FEB"/>
    <w:pPr>
      <w:tabs>
        <w:tab w:val="left" w:pos="360"/>
      </w:tabs>
      <w:spacing w:line="259" w:lineRule="auto"/>
      <w:ind w:left="360" w:hanging="360"/>
    </w:pPr>
    <w:rPr>
      <w:rFonts w:ascii="CG Times (WN)" w:eastAsia="MS Mincho" w:hAnsi="CG Times (WN)"/>
      <w:sz w:val="22"/>
      <w:lang w:val="en-US" w:eastAsia="en-GB"/>
    </w:rPr>
  </w:style>
  <w:style w:type="paragraph" w:customStyle="1" w:styleId="INDENT3">
    <w:name w:val="INDENT3"/>
    <w:basedOn w:val="Normal"/>
    <w:qFormat/>
    <w:rsid w:val="00FE4FEB"/>
    <w:pPr>
      <w:overflowPunct/>
      <w:autoSpaceDE/>
      <w:autoSpaceDN/>
      <w:adjustRightInd/>
      <w:spacing w:line="259" w:lineRule="auto"/>
      <w:ind w:left="1701" w:hanging="567"/>
      <w:textAlignment w:val="auto"/>
    </w:pPr>
    <w:rPr>
      <w:rFonts w:ascii="CG Times (WN)" w:eastAsia="Malgun Gothic" w:hAnsi="CG Times (WN)"/>
    </w:rPr>
  </w:style>
  <w:style w:type="paragraph" w:customStyle="1" w:styleId="Lastsavedby">
    <w:name w:val="Last saved b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rsid w:val="00FE4FEB"/>
    <w:pPr>
      <w:overflowPunct/>
      <w:autoSpaceDE/>
      <w:autoSpaceDN/>
      <w:adjustRightInd/>
      <w:spacing w:line="259" w:lineRule="auto"/>
      <w:ind w:left="851"/>
      <w:textAlignment w:val="auto"/>
    </w:pPr>
    <w:rPr>
      <w:rFonts w:ascii="CG Times (WN)" w:eastAsia="Malgun Gothic" w:hAnsi="CG Times (WN)"/>
    </w:rPr>
  </w:style>
  <w:style w:type="paragraph" w:customStyle="1" w:styleId="TableTitle">
    <w:name w:val="TableTitle"/>
    <w:basedOn w:val="BodyText2"/>
    <w:next w:val="BodyText2"/>
    <w:qFormat/>
    <w:rsid w:val="00FE4FEB"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NormalArial">
    <w:name w:val="Normal + Arial"/>
    <w:basedOn w:val="Normal"/>
    <w:qFormat/>
    <w:rsid w:val="00FE4FEB"/>
    <w:pPr>
      <w:keepNext/>
      <w:keepLines/>
      <w:spacing w:after="0" w:line="259" w:lineRule="auto"/>
      <w:ind w:right="134"/>
      <w:jc w:val="right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Createdon">
    <w:name w:val="Created on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Heading1b">
    <w:name w:val="Heading 1b"/>
    <w:basedOn w:val="Heading1"/>
    <w:qFormat/>
    <w:rsid w:val="00FE4FEB"/>
    <w:pPr>
      <w:numPr>
        <w:numId w:val="12"/>
      </w:numPr>
      <w:tabs>
        <w:tab w:val="left" w:pos="420"/>
      </w:tabs>
      <w:overflowPunct/>
      <w:autoSpaceDE/>
      <w:autoSpaceDN/>
      <w:adjustRightInd/>
      <w:spacing w:line="259" w:lineRule="auto"/>
      <w:textAlignment w:val="auto"/>
    </w:pPr>
  </w:style>
  <w:style w:type="paragraph" w:customStyle="1" w:styleId="ZK">
    <w:name w:val="ZK"/>
    <w:qFormat/>
    <w:rsid w:val="00FE4FEB"/>
    <w:pPr>
      <w:spacing w:after="240" w:line="240" w:lineRule="atLeast"/>
      <w:ind w:left="1191" w:right="113" w:hanging="1191"/>
    </w:pPr>
    <w:rPr>
      <w:rFonts w:eastAsia="Times New Roman"/>
      <w:lang w:val="en-GB" w:eastAsia="en-US"/>
    </w:rPr>
  </w:style>
  <w:style w:type="paragraph" w:customStyle="1" w:styleId="TitleText">
    <w:name w:val="Title Text"/>
    <w:basedOn w:val="Normal"/>
    <w:next w:val="Normal"/>
    <w:qFormat/>
    <w:rsid w:val="00FE4FEB"/>
    <w:pPr>
      <w:spacing w:after="220" w:line="259" w:lineRule="auto"/>
    </w:pPr>
    <w:rPr>
      <w:rFonts w:ascii="CG Times (WN)" w:eastAsia="MS Mincho" w:hAnsi="CG Times (WN)"/>
      <w:b/>
      <w:lang w:val="en-US" w:eastAsia="en-GB"/>
    </w:rPr>
  </w:style>
  <w:style w:type="paragraph" w:customStyle="1" w:styleId="Caption1">
    <w:name w:val="Caption1"/>
    <w:basedOn w:val="Normal"/>
    <w:next w:val="Normal"/>
    <w:qFormat/>
    <w:rsid w:val="00FE4FEB"/>
    <w:pPr>
      <w:spacing w:before="120" w:after="120" w:line="259" w:lineRule="auto"/>
    </w:pPr>
    <w:rPr>
      <w:rFonts w:ascii="CG Times (WN)" w:eastAsia="MS Mincho" w:hAnsi="CG Times (WN)"/>
      <w:b/>
      <w:lang w:eastAsia="en-GB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rsid w:val="00FE4FEB"/>
    <w:pPr>
      <w:widowControl w:val="0"/>
      <w:overflowPunct/>
      <w:autoSpaceDE/>
      <w:autoSpaceDN/>
      <w:adjustRightInd/>
      <w:spacing w:after="0" w:line="259" w:lineRule="auto"/>
      <w:jc w:val="both"/>
      <w:textAlignment w:val="auto"/>
    </w:pPr>
    <w:rPr>
      <w:rFonts w:ascii="CG Times (WN)" w:hAnsi="CG Times (WN)"/>
      <w:kern w:val="2"/>
      <w:sz w:val="21"/>
      <w:szCs w:val="24"/>
      <w:lang w:val="en-US" w:eastAsia="zh-CN"/>
    </w:rPr>
  </w:style>
  <w:style w:type="paragraph" w:customStyle="1" w:styleId="tabletext0">
    <w:name w:val="table text"/>
    <w:basedOn w:val="Normal"/>
    <w:next w:val="Normal"/>
    <w:qFormat/>
    <w:rsid w:val="00FE4FEB"/>
    <w:pPr>
      <w:spacing w:line="259" w:lineRule="auto"/>
    </w:pPr>
    <w:rPr>
      <w:rFonts w:ascii="CG Times (WN)" w:eastAsia="MS Mincho" w:hAnsi="CG Times (WN)"/>
      <w:i/>
      <w:lang w:eastAsia="en-GB"/>
    </w:rPr>
  </w:style>
  <w:style w:type="paragraph" w:customStyle="1" w:styleId="Default">
    <w:name w:val="Default"/>
    <w:uiPriority w:val="99"/>
    <w:qFormat/>
    <w:rsid w:val="00FE4FEB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  <w:lang w:val="en-US" w:eastAsia="ja-JP"/>
    </w:rPr>
  </w:style>
  <w:style w:type="character" w:customStyle="1" w:styleId="NMPHeading1Char2">
    <w:name w:val="NMP Heading 1 Char2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BodyTextFirstIndentChar1">
    <w:name w:val="Body Text First Indent Char1"/>
    <w:basedOn w:val="BodyTextChar2"/>
    <w:qFormat/>
    <w:rsid w:val="00FE4FEB"/>
    <w:rPr>
      <w:lang w:val="en-GB" w:eastAsia="en-US"/>
    </w:rPr>
  </w:style>
  <w:style w:type="character" w:customStyle="1" w:styleId="BodyTextChar2">
    <w:name w:val="Body Text Char2"/>
    <w:qFormat/>
    <w:rsid w:val="00FE4FEB"/>
    <w:rPr>
      <w:lang w:val="en-GB" w:eastAsia="en-US"/>
    </w:rPr>
  </w:style>
  <w:style w:type="character" w:customStyle="1" w:styleId="Head2AChar3">
    <w:name w:val="Head2A Char3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NMPHeading1Char">
    <w:name w:val="NMP Heading 1 Char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TACCar">
    <w:name w:val="TAC Car"/>
    <w:qFormat/>
    <w:rsid w:val="00FE4FEB"/>
    <w:rPr>
      <w:rFonts w:ascii="Arial" w:hAnsi="Arial"/>
      <w:sz w:val="18"/>
      <w:lang w:val="en-GB" w:eastAsia="ja-JP" w:bidi="ar-SA"/>
    </w:rPr>
  </w:style>
  <w:style w:type="character" w:customStyle="1" w:styleId="NMPHeading1Char1">
    <w:name w:val="NMP Heading 1 Char1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BodyText2Char1">
    <w:name w:val="Body Text 2 Char1"/>
    <w:qFormat/>
    <w:rsid w:val="00FE4FEB"/>
    <w:rPr>
      <w:lang w:val="en-GB" w:eastAsia="en-US"/>
    </w:rPr>
  </w:style>
  <w:style w:type="character" w:customStyle="1" w:styleId="font11">
    <w:name w:val="font11"/>
    <w:qFormat/>
    <w:rsid w:val="00FE4FEB"/>
    <w:rPr>
      <w:rFonts w:ascii="Arial" w:eastAsia="SimSun" w:hAnsi="Arial" w:cs="Arial" w:hint="default"/>
      <w:color w:val="000000"/>
      <w:kern w:val="2"/>
      <w:sz w:val="18"/>
      <w:szCs w:val="18"/>
      <w:u w:val="none"/>
      <w:lang w:val="en-US" w:eastAsia="zh-CN" w:bidi="ar-SA"/>
    </w:rPr>
  </w:style>
  <w:style w:type="character" w:customStyle="1" w:styleId="CommentSubjectChar1">
    <w:name w:val="Comment Subject Char1"/>
    <w:qFormat/>
    <w:rsid w:val="00FE4FEB"/>
    <w:rPr>
      <w:b/>
      <w:bCs/>
      <w:lang w:val="en-GB" w:eastAsia="en-US"/>
    </w:rPr>
  </w:style>
  <w:style w:type="character" w:customStyle="1" w:styleId="btChar2">
    <w:name w:val="bt Char2"/>
    <w:qFormat/>
    <w:rsid w:val="00FE4FEB"/>
    <w:rPr>
      <w:lang w:val="en-GB" w:eastAsia="ja-JP" w:bidi="ar-SA"/>
    </w:rPr>
  </w:style>
  <w:style w:type="character" w:customStyle="1" w:styleId="DateChar1">
    <w:name w:val="Date Char1"/>
    <w:qFormat/>
    <w:rsid w:val="00FE4FEB"/>
    <w:rPr>
      <w:lang w:val="en-GB" w:eastAsia="en-US"/>
    </w:rPr>
  </w:style>
  <w:style w:type="character" w:customStyle="1" w:styleId="MessageHeaderChar1">
    <w:name w:val="Message Header Char1"/>
    <w:qFormat/>
    <w:rsid w:val="00FE4FEB"/>
    <w:rPr>
      <w:rFonts w:ascii="Cambria" w:eastAsia="Malgun Gothic" w:hAnsi="Cambria" w:cs="Times New Roman"/>
      <w:sz w:val="24"/>
      <w:szCs w:val="24"/>
      <w:shd w:val="pct20" w:color="auto" w:fill="auto"/>
      <w:lang w:val="en-GB" w:eastAsia="en-US"/>
    </w:rPr>
  </w:style>
  <w:style w:type="character" w:customStyle="1" w:styleId="h4Char2">
    <w:name w:val="h4 Char2"/>
    <w:qFormat/>
    <w:rsid w:val="00FE4FEB"/>
    <w:rPr>
      <w:rFonts w:ascii="Arial" w:hAnsi="Arial"/>
      <w:sz w:val="24"/>
      <w:lang w:val="en-GB"/>
    </w:rPr>
  </w:style>
  <w:style w:type="character" w:customStyle="1" w:styleId="h5Char1">
    <w:name w:val="h5 Char1"/>
    <w:qFormat/>
    <w:rsid w:val="00FE4FEB"/>
    <w:rPr>
      <w:rFonts w:ascii="Arial" w:eastAsia="MS Mincho" w:hAnsi="Arial"/>
      <w:sz w:val="22"/>
      <w:lang w:val="en-GB" w:eastAsia="en-US" w:bidi="ar-SA"/>
    </w:rPr>
  </w:style>
  <w:style w:type="character" w:customStyle="1" w:styleId="T1Char2">
    <w:name w:val="T1 Char2"/>
    <w:qFormat/>
    <w:rsid w:val="00FE4FEB"/>
  </w:style>
  <w:style w:type="character" w:customStyle="1" w:styleId="SalutationChar1">
    <w:name w:val="Salutation Char1"/>
    <w:qFormat/>
    <w:rsid w:val="00FE4FEB"/>
    <w:rPr>
      <w:lang w:val="en-GB" w:eastAsia="en-US"/>
    </w:rPr>
  </w:style>
  <w:style w:type="character" w:customStyle="1" w:styleId="msoins0">
    <w:name w:val="msoins"/>
    <w:qFormat/>
    <w:rsid w:val="00FE4FEB"/>
  </w:style>
  <w:style w:type="character" w:customStyle="1" w:styleId="T1Char">
    <w:name w:val="T1 Char"/>
    <w:qFormat/>
    <w:rsid w:val="00FE4FEB"/>
  </w:style>
  <w:style w:type="character" w:customStyle="1" w:styleId="NoteHeadingChar1">
    <w:name w:val="Note Heading Char1"/>
    <w:qFormat/>
    <w:rsid w:val="00FE4FEB"/>
    <w:rPr>
      <w:lang w:val="en-GB" w:eastAsia="en-US"/>
    </w:rPr>
  </w:style>
  <w:style w:type="character" w:customStyle="1" w:styleId="apple-converted-space">
    <w:name w:val="apple-converted-space"/>
    <w:qFormat/>
    <w:rsid w:val="00FE4FEB"/>
  </w:style>
  <w:style w:type="character" w:customStyle="1" w:styleId="h5Char">
    <w:name w:val="h5 Char"/>
    <w:qFormat/>
    <w:rsid w:val="00FE4FEB"/>
    <w:rPr>
      <w:rFonts w:ascii="Arial" w:eastAsia="MS Mincho" w:hAnsi="Arial"/>
      <w:sz w:val="22"/>
      <w:lang w:val="en-GB" w:eastAsia="en-US" w:bidi="ar-SA"/>
    </w:rPr>
  </w:style>
  <w:style w:type="character" w:customStyle="1" w:styleId="a0">
    <w:name w:val="首标题"/>
    <w:qFormat/>
    <w:rsid w:val="00FE4FEB"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h4Char1">
    <w:name w:val="h4 Char1"/>
    <w:qFormat/>
    <w:rsid w:val="00FE4FEB"/>
    <w:rPr>
      <w:rFonts w:ascii="Arial" w:eastAsia="MS Mincho" w:hAnsi="Arial"/>
      <w:sz w:val="24"/>
      <w:lang w:val="en-GB" w:eastAsia="en-US" w:bidi="ar-SA"/>
    </w:rPr>
  </w:style>
  <w:style w:type="character" w:customStyle="1" w:styleId="CharChar29">
    <w:name w:val="Char Char29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CharChar4">
    <w:name w:val="Char Char4"/>
    <w:qFormat/>
    <w:rsid w:val="00FE4FEB"/>
    <w:rPr>
      <w:rFonts w:ascii="Courier New" w:hAnsi="Courier New"/>
      <w:lang w:val="nb-NO" w:eastAsia="ja-JP" w:bidi="ar-SA"/>
    </w:rPr>
  </w:style>
  <w:style w:type="character" w:customStyle="1" w:styleId="Underrubrik2Char2">
    <w:name w:val="Underrubrik2 Char2"/>
    <w:qFormat/>
    <w:rsid w:val="00FE4FEB"/>
    <w:rPr>
      <w:rFonts w:ascii="Arial" w:hAnsi="Arial"/>
      <w:sz w:val="28"/>
      <w:lang w:val="en-GB" w:eastAsia="en-US" w:bidi="ar-SA"/>
    </w:rPr>
  </w:style>
  <w:style w:type="character" w:customStyle="1" w:styleId="Head2AChar4">
    <w:name w:val="Head2A Char4"/>
    <w:qFormat/>
    <w:rsid w:val="00FE4FEB"/>
    <w:rPr>
      <w:rFonts w:ascii="Arial" w:hAnsi="Arial"/>
      <w:sz w:val="32"/>
      <w:lang w:val="en-GB" w:eastAsia="ja-JP" w:bidi="ar-SA"/>
    </w:rPr>
  </w:style>
  <w:style w:type="character" w:customStyle="1" w:styleId="Heading1Char1">
    <w:name w:val="Heading 1 Char1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T1Char3">
    <w:name w:val="T1 Char3"/>
    <w:qFormat/>
    <w:rsid w:val="00FE4FEB"/>
    <w:rPr>
      <w:rFonts w:ascii="Arial" w:hAnsi="Arial"/>
      <w:lang w:val="en-GB" w:eastAsia="en-US" w:bidi="ar-SA"/>
    </w:rPr>
  </w:style>
  <w:style w:type="character" w:customStyle="1" w:styleId="btChar3">
    <w:name w:val="bt Char3"/>
    <w:qFormat/>
    <w:rsid w:val="00FE4FEB"/>
    <w:rPr>
      <w:lang w:val="en-GB" w:eastAsia="ja-JP" w:bidi="ar-SA"/>
    </w:rPr>
  </w:style>
  <w:style w:type="character" w:customStyle="1" w:styleId="capChar2">
    <w:name w:val="cap Char2"/>
    <w:qFormat/>
    <w:rsid w:val="00FE4FEB"/>
    <w:rPr>
      <w:b/>
      <w:lang w:val="en-GB" w:eastAsia="en-GB" w:bidi="ar-SA"/>
    </w:rPr>
  </w:style>
  <w:style w:type="character" w:customStyle="1" w:styleId="B1Zchn">
    <w:name w:val="B1 Zchn"/>
    <w:qFormat/>
    <w:rsid w:val="00FE4FEB"/>
    <w:rPr>
      <w:rFonts w:ascii="Times New Roman" w:hAnsi="Times New Roman"/>
      <w:lang w:val="en-GB"/>
    </w:rPr>
  </w:style>
  <w:style w:type="character" w:customStyle="1" w:styleId="HTMLAddressChar1">
    <w:name w:val="HTML Address Char1"/>
    <w:qFormat/>
    <w:rsid w:val="00FE4FEB"/>
    <w:rPr>
      <w:i/>
      <w:iCs/>
      <w:lang w:val="en-GB" w:eastAsia="en-US"/>
    </w:rPr>
  </w:style>
  <w:style w:type="character" w:customStyle="1" w:styleId="font01">
    <w:name w:val="font01"/>
    <w:qFormat/>
    <w:rsid w:val="00FE4FEB"/>
    <w:rPr>
      <w:rFonts w:ascii="Arial" w:eastAsia="SimSun" w:hAnsi="Arial" w:cs="Arial" w:hint="default"/>
      <w:color w:val="00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btChar1">
    <w:name w:val="bt Char1"/>
    <w:qFormat/>
    <w:rsid w:val="00FE4FEB"/>
    <w:rPr>
      <w:lang w:val="en-GB" w:eastAsia="ja-JP" w:bidi="ar-SA"/>
    </w:rPr>
  </w:style>
  <w:style w:type="character" w:customStyle="1" w:styleId="EndnoteTextChar1">
    <w:name w:val="Endnote Text Char1"/>
    <w:qFormat/>
    <w:rsid w:val="00FE4FEB"/>
    <w:rPr>
      <w:lang w:val="en-GB" w:eastAsia="en-US"/>
    </w:rPr>
  </w:style>
  <w:style w:type="character" w:customStyle="1" w:styleId="h5Char2">
    <w:name w:val="h5 Char2"/>
    <w:qFormat/>
    <w:rsid w:val="00FE4FEB"/>
    <w:rPr>
      <w:rFonts w:ascii="Arial" w:hAnsi="Arial"/>
      <w:sz w:val="22"/>
      <w:lang w:val="en-GB" w:eastAsia="ja-JP" w:bidi="ar-SA"/>
    </w:rPr>
  </w:style>
  <w:style w:type="character" w:customStyle="1" w:styleId="Underrubrik2Char">
    <w:name w:val="Underrubrik2 Char"/>
    <w:qFormat/>
    <w:rsid w:val="00FE4FEB"/>
    <w:rPr>
      <w:rFonts w:ascii="Arial" w:eastAsia="MS Mincho" w:hAnsi="Arial"/>
      <w:sz w:val="28"/>
      <w:lang w:val="en-GB" w:eastAsia="en-US" w:bidi="ar-SA"/>
    </w:rPr>
  </w:style>
  <w:style w:type="character" w:customStyle="1" w:styleId="HTMLPreformattedChar1">
    <w:name w:val="HTML Preformatted Char1"/>
    <w:qFormat/>
    <w:rsid w:val="00FE4FEB"/>
    <w:rPr>
      <w:rFonts w:ascii="Courier New" w:hAnsi="Courier New" w:cs="Courier New"/>
      <w:lang w:val="en-GB" w:eastAsia="en-US"/>
    </w:rPr>
  </w:style>
  <w:style w:type="character" w:customStyle="1" w:styleId="h5Char4">
    <w:name w:val="h5 Char4"/>
    <w:qFormat/>
    <w:rsid w:val="00FE4FEB"/>
    <w:rPr>
      <w:rFonts w:ascii="Arial" w:hAnsi="Arial"/>
      <w:sz w:val="22"/>
      <w:lang w:val="en-GB" w:eastAsia="en-GB" w:bidi="ar-SA"/>
    </w:rPr>
  </w:style>
  <w:style w:type="character" w:customStyle="1" w:styleId="Head2AChar1">
    <w:name w:val="Head2A Char1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Head2AChar2">
    <w:name w:val="Head2A Char2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font41">
    <w:name w:val="font41"/>
    <w:qFormat/>
    <w:rsid w:val="00FE4FEB"/>
    <w:rPr>
      <w:rFonts w:ascii="Arial" w:eastAsia="SimSun" w:hAnsi="Arial" w:cs="Arial" w:hint="default"/>
      <w:color w:val="FF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SignatureChar1">
    <w:name w:val="Signature Char1"/>
    <w:qFormat/>
    <w:rsid w:val="00FE4FEB"/>
    <w:rPr>
      <w:lang w:val="en-GB" w:eastAsia="en-US"/>
    </w:rPr>
  </w:style>
  <w:style w:type="character" w:customStyle="1" w:styleId="h4Char">
    <w:name w:val="h4 Char"/>
    <w:qFormat/>
    <w:rsid w:val="00FE4FEB"/>
    <w:rPr>
      <w:rFonts w:ascii="Arial" w:eastAsia="MS Mincho" w:hAnsi="Arial"/>
      <w:sz w:val="24"/>
      <w:lang w:val="en-GB" w:eastAsia="en-US" w:bidi="ar-SA"/>
    </w:rPr>
  </w:style>
  <w:style w:type="character" w:customStyle="1" w:styleId="trans">
    <w:name w:val="trans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SubtitleChar1">
    <w:name w:val="Subtitle Char1"/>
    <w:qFormat/>
    <w:rsid w:val="00FE4FEB"/>
    <w:rPr>
      <w:rFonts w:ascii="Cambria" w:eastAsia="Malgun Gothic" w:hAnsi="Cambria" w:cs="Times New Roman"/>
      <w:sz w:val="24"/>
      <w:szCs w:val="24"/>
      <w:lang w:val="en-GB" w:eastAsia="en-US"/>
    </w:rPr>
  </w:style>
  <w:style w:type="character" w:customStyle="1" w:styleId="msoins00">
    <w:name w:val="msoins0"/>
    <w:qFormat/>
    <w:rsid w:val="00FE4FEB"/>
  </w:style>
  <w:style w:type="character" w:customStyle="1" w:styleId="btChar">
    <w:name w:val="bt Char"/>
    <w:qFormat/>
    <w:rsid w:val="00FE4FEB"/>
    <w:rPr>
      <w:rFonts w:eastAsia="MS Mincho"/>
      <w:lang w:val="en-GB" w:eastAsia="en-US" w:bidi="ar-SA"/>
    </w:rPr>
  </w:style>
  <w:style w:type="character" w:customStyle="1" w:styleId="E-mailSignatureChar1">
    <w:name w:val="E-mail Signature Char1"/>
    <w:qFormat/>
    <w:rsid w:val="00FE4FEB"/>
    <w:rPr>
      <w:lang w:val="en-GB" w:eastAsia="en-US"/>
    </w:rPr>
  </w:style>
  <w:style w:type="character" w:customStyle="1" w:styleId="CharChar1">
    <w:name w:val="Char Char1"/>
    <w:qFormat/>
    <w:rsid w:val="00FE4FEB"/>
    <w:rPr>
      <w:lang w:val="en-GB" w:eastAsia="ja-JP" w:bidi="ar-SA"/>
    </w:rPr>
  </w:style>
  <w:style w:type="character" w:customStyle="1" w:styleId="FootnoteTextChar1">
    <w:name w:val="Footnote Text Char1"/>
    <w:qFormat/>
    <w:rsid w:val="00FE4FEB"/>
    <w:rPr>
      <w:lang w:val="en-GB" w:eastAsia="en-US"/>
    </w:rPr>
  </w:style>
  <w:style w:type="character" w:customStyle="1" w:styleId="B1Char1">
    <w:name w:val="B1 Char1"/>
    <w:qFormat/>
    <w:rsid w:val="00FE4FEB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ZchnZchn5">
    <w:name w:val="Zchn Zchn5"/>
    <w:qFormat/>
    <w:rsid w:val="00FE4FEB"/>
    <w:rPr>
      <w:rFonts w:ascii="Courier New" w:eastAsia="Batang" w:hAnsi="Courier New"/>
      <w:lang w:val="nb-NO" w:eastAsia="en-US" w:bidi="ar-SA"/>
    </w:rPr>
  </w:style>
  <w:style w:type="character" w:customStyle="1" w:styleId="Head2AChar">
    <w:name w:val="Head2A Char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Char0">
    <w:name w:val="批注主题 Char"/>
    <w:basedOn w:val="CommentTextChar"/>
    <w:qFormat/>
    <w:rsid w:val="00FE4FEB"/>
    <w:rPr>
      <w:rFonts w:ascii="Times New Roman" w:hAnsi="Times New Roman"/>
      <w:lang w:val="en-GB" w:eastAsia="en-US"/>
    </w:rPr>
  </w:style>
  <w:style w:type="character" w:customStyle="1" w:styleId="BodyTextIndent3Char1">
    <w:name w:val="Body Text Indent 3 Char1"/>
    <w:qFormat/>
    <w:rsid w:val="00FE4FEB"/>
    <w:rPr>
      <w:sz w:val="16"/>
      <w:szCs w:val="16"/>
      <w:lang w:val="en-GB" w:eastAsia="en-US"/>
    </w:rPr>
  </w:style>
  <w:style w:type="character" w:customStyle="1" w:styleId="CharChar28">
    <w:name w:val="Char Char28"/>
    <w:qFormat/>
    <w:rsid w:val="00FE4FEB"/>
    <w:rPr>
      <w:rFonts w:ascii="Arial" w:hAnsi="Arial"/>
      <w:sz w:val="32"/>
      <w:lang w:val="en-GB"/>
    </w:rPr>
  </w:style>
  <w:style w:type="character" w:customStyle="1" w:styleId="NOZchn">
    <w:name w:val="NO Zchn"/>
    <w:qFormat/>
    <w:rsid w:val="00FE4FEB"/>
    <w:rPr>
      <w:lang w:val="en-GB" w:eastAsia="en-US" w:bidi="ar-SA"/>
    </w:rPr>
  </w:style>
  <w:style w:type="character" w:customStyle="1" w:styleId="TAL0">
    <w:name w:val="TAL (文字)"/>
    <w:qFormat/>
    <w:rsid w:val="00FE4FEB"/>
    <w:rPr>
      <w:rFonts w:ascii="Arial" w:hAnsi="Arial"/>
      <w:sz w:val="18"/>
      <w:lang w:val="en-GB" w:eastAsia="ja-JP" w:bidi="ar-SA"/>
    </w:rPr>
  </w:style>
  <w:style w:type="character" w:customStyle="1" w:styleId="T1Char1">
    <w:name w:val="T1 Char1"/>
    <w:qFormat/>
    <w:rsid w:val="00FE4FEB"/>
  </w:style>
  <w:style w:type="character" w:customStyle="1" w:styleId="TitleChar1">
    <w:name w:val="Title Char1"/>
    <w:qFormat/>
    <w:rsid w:val="00FE4FEB"/>
    <w:rPr>
      <w:rFonts w:ascii="Cambria" w:eastAsia="Malgun Gothic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odyTextIndent2Char1">
    <w:name w:val="Body Text Indent 2 Char1"/>
    <w:qFormat/>
    <w:rsid w:val="00FE4FEB"/>
    <w:rPr>
      <w:lang w:val="en-GB" w:eastAsia="en-US"/>
    </w:rPr>
  </w:style>
  <w:style w:type="character" w:customStyle="1" w:styleId="font51">
    <w:name w:val="font51"/>
    <w:qFormat/>
    <w:rsid w:val="00FE4FEB"/>
    <w:rPr>
      <w:rFonts w:ascii="Arial" w:eastAsia="SimSun" w:hAnsi="Arial" w:cs="Arial" w:hint="default"/>
      <w:color w:val="FF0000"/>
      <w:kern w:val="2"/>
      <w:sz w:val="18"/>
      <w:szCs w:val="18"/>
      <w:u w:val="none"/>
      <w:lang w:val="en-US" w:eastAsia="zh-CN" w:bidi="ar-SA"/>
    </w:rPr>
  </w:style>
  <w:style w:type="character" w:customStyle="1" w:styleId="CaptionChar1">
    <w:name w:val="Caption Char1"/>
    <w:qFormat/>
    <w:locked/>
    <w:rsid w:val="00FE4FEB"/>
    <w:rPr>
      <w:rFonts w:eastAsia="MS Mincho"/>
      <w:b/>
      <w:lang w:val="en-GB"/>
    </w:rPr>
  </w:style>
  <w:style w:type="character" w:customStyle="1" w:styleId="BalloonTextChar1">
    <w:name w:val="Balloon Text Char1"/>
    <w:qFormat/>
    <w:rsid w:val="00FE4FEB"/>
    <w:rPr>
      <w:rFonts w:ascii="Tahoma" w:hAnsi="Tahoma" w:cs="Tahoma"/>
      <w:sz w:val="16"/>
      <w:szCs w:val="16"/>
      <w:lang w:val="en-GB" w:eastAsia="en-US"/>
    </w:rPr>
  </w:style>
  <w:style w:type="character" w:customStyle="1" w:styleId="NOCharChar">
    <w:name w:val="NO Char Char"/>
    <w:qFormat/>
    <w:rsid w:val="00FE4FEB"/>
    <w:rPr>
      <w:lang w:val="en-GB" w:eastAsia="en-US" w:bidi="ar-SA"/>
    </w:rPr>
  </w:style>
  <w:style w:type="character" w:customStyle="1" w:styleId="Underrubrik2Char1">
    <w:name w:val="Underrubrik2 Char1"/>
    <w:qFormat/>
    <w:locked/>
    <w:rsid w:val="00FE4FEB"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character" w:customStyle="1" w:styleId="BodyText3Char1">
    <w:name w:val="Body Text 3 Char1"/>
    <w:qFormat/>
    <w:rsid w:val="00FE4FEB"/>
    <w:rPr>
      <w:sz w:val="16"/>
      <w:szCs w:val="16"/>
      <w:lang w:val="en-GB" w:eastAsia="en-US"/>
    </w:rPr>
  </w:style>
  <w:style w:type="character" w:customStyle="1" w:styleId="PlainTextChar1">
    <w:name w:val="Plain Text Char1"/>
    <w:qFormat/>
    <w:rsid w:val="00FE4FEB"/>
    <w:rPr>
      <w:rFonts w:ascii="Courier New" w:hAnsi="Courier New" w:cs="Courier New"/>
      <w:lang w:val="en-GB" w:eastAsia="en-US"/>
    </w:rPr>
  </w:style>
  <w:style w:type="character" w:customStyle="1" w:styleId="CommentTextChar1">
    <w:name w:val="Comment Text Char1"/>
    <w:qFormat/>
    <w:rsid w:val="00FE4FEB"/>
    <w:rPr>
      <w:lang w:val="en-GB" w:eastAsia="en-US"/>
    </w:rPr>
  </w:style>
  <w:style w:type="character" w:customStyle="1" w:styleId="h4Char3">
    <w:name w:val="h4 Char3"/>
    <w:qFormat/>
    <w:rsid w:val="00FE4FEB"/>
    <w:rPr>
      <w:rFonts w:ascii="Arial" w:hAnsi="Arial"/>
      <w:sz w:val="24"/>
      <w:lang w:val="en-GB" w:eastAsia="en-GB" w:bidi="ar-SA"/>
    </w:rPr>
  </w:style>
  <w:style w:type="character" w:customStyle="1" w:styleId="ClosingChar1">
    <w:name w:val="Closing Char1"/>
    <w:qFormat/>
    <w:rsid w:val="00FE4FEB"/>
    <w:rPr>
      <w:lang w:val="en-GB" w:eastAsia="en-US"/>
    </w:rPr>
  </w:style>
  <w:style w:type="character" w:customStyle="1" w:styleId="font4">
    <w:name w:val="font4"/>
    <w:basedOn w:val="DefaultParagraphFont"/>
    <w:qFormat/>
    <w:rsid w:val="00FE4FEB"/>
  </w:style>
  <w:style w:type="paragraph" w:styleId="NoSpacing">
    <w:name w:val="No Spacing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eastAsia="MS Mincho" w:hAnsi="Times New Roman"/>
      <w:lang w:val="en-GB" w:eastAsia="ja-JP"/>
    </w:rPr>
  </w:style>
  <w:style w:type="paragraph" w:styleId="Revision">
    <w:name w:val="Revision"/>
    <w:hidden/>
    <w:uiPriority w:val="99"/>
    <w:semiHidden/>
    <w:rsid w:val="009071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6AEF-80A3-47CE-AC7F-47A3178859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1640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BORSATO, RONALD</cp:lastModifiedBy>
  <cp:revision>359</cp:revision>
  <cp:lastPrinted>1900-01-01T05:00:00Z</cp:lastPrinted>
  <dcterms:created xsi:type="dcterms:W3CDTF">2020-07-21T10:53:00Z</dcterms:created>
  <dcterms:modified xsi:type="dcterms:W3CDTF">2021-05-18T13:41:00Z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