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4D2A" w14:textId="02BB0D9A" w:rsidR="009420CA" w:rsidRPr="009420CA" w:rsidRDefault="009420CA" w:rsidP="009420CA">
      <w:pPr>
        <w:tabs>
          <w:tab w:val="right" w:pos="9639"/>
        </w:tabs>
        <w:spacing w:after="0"/>
        <w:rPr>
          <w:rFonts w:ascii="Arial" w:eastAsia="Times New Roman" w:hAnsi="Arial"/>
          <w:b/>
          <w:i/>
          <w:noProof/>
          <w:sz w:val="28"/>
        </w:rPr>
      </w:pPr>
      <w:r w:rsidRPr="009420CA">
        <w:rPr>
          <w:rFonts w:ascii="Arial" w:eastAsia="Times New Roman" w:hAnsi="Arial"/>
          <w:b/>
          <w:noProof/>
          <w:sz w:val="24"/>
        </w:rPr>
        <w:t>3GPP TSG-</w:t>
      </w:r>
      <w:r w:rsidRPr="009420CA">
        <w:rPr>
          <w:rFonts w:ascii="Arial" w:eastAsia="Times New Roman" w:hAnsi="Arial"/>
        </w:rPr>
        <w:fldChar w:fldCharType="begin"/>
      </w:r>
      <w:r w:rsidRPr="009420CA">
        <w:rPr>
          <w:rFonts w:ascii="Arial" w:eastAsia="Times New Roman" w:hAnsi="Arial"/>
        </w:rPr>
        <w:instrText xml:space="preserve"> DOCPROPERTY  TSG/WGRef  \* MERGEFORMAT </w:instrText>
      </w:r>
      <w:r w:rsidRPr="009420CA">
        <w:rPr>
          <w:rFonts w:ascii="Arial" w:eastAsia="Times New Roman" w:hAnsi="Arial"/>
        </w:rPr>
        <w:fldChar w:fldCharType="separate"/>
      </w:r>
      <w:r w:rsidRPr="009420CA">
        <w:rPr>
          <w:rFonts w:ascii="Arial" w:eastAsia="Times New Roman" w:hAnsi="Arial"/>
          <w:b/>
          <w:noProof/>
          <w:sz w:val="24"/>
        </w:rPr>
        <w:t>RAN4</w:t>
      </w:r>
      <w:r w:rsidRPr="009420CA">
        <w:rPr>
          <w:rFonts w:ascii="Arial" w:eastAsia="Times New Roman" w:hAnsi="Arial"/>
          <w:b/>
          <w:noProof/>
          <w:sz w:val="24"/>
        </w:rPr>
        <w:fldChar w:fldCharType="end"/>
      </w:r>
      <w:r w:rsidRPr="009420CA">
        <w:rPr>
          <w:rFonts w:ascii="Arial" w:eastAsia="Times New Roman" w:hAnsi="Arial"/>
          <w:b/>
          <w:noProof/>
          <w:sz w:val="24"/>
        </w:rPr>
        <w:t xml:space="preserve"> Meeting #</w:t>
      </w:r>
      <w:r w:rsidRPr="009420CA">
        <w:rPr>
          <w:rFonts w:ascii="Arial" w:eastAsia="Times New Roman" w:hAnsi="Arial"/>
        </w:rPr>
        <w:fldChar w:fldCharType="begin"/>
      </w:r>
      <w:r w:rsidRPr="009420CA">
        <w:rPr>
          <w:rFonts w:ascii="Arial" w:eastAsia="Times New Roman" w:hAnsi="Arial"/>
        </w:rPr>
        <w:instrText xml:space="preserve"> DOCPROPERTY  MtgSeq  \* MERGEFORMAT </w:instrText>
      </w:r>
      <w:r w:rsidRPr="009420CA">
        <w:rPr>
          <w:rFonts w:ascii="Arial" w:eastAsia="Times New Roman" w:hAnsi="Arial"/>
        </w:rPr>
        <w:fldChar w:fldCharType="separate"/>
      </w:r>
      <w:r w:rsidRPr="009420CA">
        <w:rPr>
          <w:rFonts w:ascii="Arial" w:eastAsia="Times New Roman" w:hAnsi="Arial"/>
          <w:b/>
          <w:noProof/>
          <w:sz w:val="24"/>
        </w:rPr>
        <w:t>99</w:t>
      </w:r>
      <w:r w:rsidRPr="009420CA">
        <w:rPr>
          <w:rFonts w:ascii="Arial" w:eastAsia="Times New Roman" w:hAnsi="Arial"/>
          <w:b/>
          <w:noProof/>
          <w:sz w:val="24"/>
        </w:rPr>
        <w:fldChar w:fldCharType="end"/>
      </w:r>
      <w:r w:rsidRPr="009420CA">
        <w:rPr>
          <w:rFonts w:ascii="Arial" w:eastAsia="Times New Roman" w:hAnsi="Arial"/>
        </w:rPr>
        <w:fldChar w:fldCharType="begin"/>
      </w:r>
      <w:r w:rsidRPr="009420CA">
        <w:rPr>
          <w:rFonts w:ascii="Arial" w:eastAsia="Times New Roman" w:hAnsi="Arial"/>
        </w:rPr>
        <w:instrText xml:space="preserve"> DOCPROPERTY  MtgTitle  \* MERGEFORMAT </w:instrText>
      </w:r>
      <w:r w:rsidRPr="009420CA">
        <w:rPr>
          <w:rFonts w:ascii="Arial" w:eastAsia="Times New Roman" w:hAnsi="Arial"/>
        </w:rPr>
        <w:fldChar w:fldCharType="separate"/>
      </w:r>
      <w:r w:rsidRPr="009420CA">
        <w:rPr>
          <w:rFonts w:ascii="Arial" w:eastAsia="Times New Roman" w:hAnsi="Arial"/>
          <w:b/>
          <w:noProof/>
          <w:sz w:val="24"/>
        </w:rPr>
        <w:t>-e</w:t>
      </w:r>
      <w:r w:rsidRPr="009420CA">
        <w:rPr>
          <w:rFonts w:ascii="Arial" w:eastAsia="Times New Roman" w:hAnsi="Arial"/>
          <w:b/>
          <w:noProof/>
          <w:sz w:val="24"/>
        </w:rPr>
        <w:fldChar w:fldCharType="end"/>
      </w:r>
      <w:r w:rsidRPr="009420CA">
        <w:rPr>
          <w:rFonts w:ascii="Arial" w:eastAsia="Times New Roman" w:hAnsi="Arial"/>
          <w:b/>
          <w:i/>
          <w:noProof/>
          <w:sz w:val="28"/>
        </w:rPr>
        <w:tab/>
      </w:r>
      <w:r w:rsidRPr="009420CA">
        <w:rPr>
          <w:rFonts w:ascii="Arial" w:eastAsia="Times New Roman" w:hAnsi="Arial"/>
        </w:rPr>
        <w:fldChar w:fldCharType="begin"/>
      </w:r>
      <w:r w:rsidRPr="009420CA">
        <w:rPr>
          <w:rFonts w:ascii="Arial" w:eastAsia="Times New Roman" w:hAnsi="Arial"/>
        </w:rPr>
        <w:instrText xml:space="preserve"> DOCPROPERTY  Tdoc#  \* MERGEFORMAT </w:instrText>
      </w:r>
      <w:r w:rsidRPr="009420CA">
        <w:rPr>
          <w:rFonts w:ascii="Arial" w:eastAsia="Times New Roman" w:hAnsi="Arial"/>
        </w:rPr>
        <w:fldChar w:fldCharType="separate"/>
      </w:r>
      <w:r w:rsidRPr="009420CA">
        <w:rPr>
          <w:rFonts w:ascii="Arial" w:eastAsia="Times New Roman" w:hAnsi="Arial"/>
          <w:b/>
          <w:i/>
          <w:noProof/>
          <w:sz w:val="28"/>
        </w:rPr>
        <w:t>R4-21</w:t>
      </w:r>
      <w:r w:rsidR="00732B03">
        <w:rPr>
          <w:rFonts w:ascii="Arial" w:eastAsia="Times New Roman" w:hAnsi="Arial"/>
          <w:b/>
          <w:i/>
          <w:noProof/>
          <w:sz w:val="28"/>
        </w:rPr>
        <w:t>07811</w:t>
      </w:r>
      <w:r w:rsidRPr="009420CA">
        <w:rPr>
          <w:rFonts w:ascii="Arial" w:eastAsia="Times New Roman" w:hAnsi="Arial"/>
          <w:b/>
          <w:i/>
          <w:noProof/>
          <w:sz w:val="28"/>
        </w:rPr>
        <w:fldChar w:fldCharType="end"/>
      </w:r>
    </w:p>
    <w:p w14:paraId="5800F975" w14:textId="77777777" w:rsidR="009420CA" w:rsidRPr="009420CA" w:rsidRDefault="009420CA" w:rsidP="009420CA">
      <w:pPr>
        <w:spacing w:after="120"/>
        <w:outlineLvl w:val="0"/>
        <w:rPr>
          <w:rFonts w:ascii="Arial" w:eastAsia="Times New Roman" w:hAnsi="Arial"/>
          <w:b/>
          <w:noProof/>
          <w:sz w:val="24"/>
        </w:rPr>
      </w:pPr>
      <w:r w:rsidRPr="009420CA">
        <w:rPr>
          <w:rFonts w:ascii="Arial" w:eastAsia="Times New Roman" w:hAnsi="Arial"/>
        </w:rPr>
        <w:fldChar w:fldCharType="begin"/>
      </w:r>
      <w:r w:rsidRPr="009420CA">
        <w:rPr>
          <w:rFonts w:ascii="Arial" w:eastAsia="Times New Roman" w:hAnsi="Arial"/>
        </w:rPr>
        <w:instrText xml:space="preserve"> DOCPROPERTY  Location  \* MERGEFORMAT </w:instrText>
      </w:r>
      <w:r w:rsidRPr="009420CA">
        <w:rPr>
          <w:rFonts w:ascii="Arial" w:eastAsia="Times New Roman" w:hAnsi="Arial"/>
        </w:rPr>
        <w:fldChar w:fldCharType="separate"/>
      </w:r>
      <w:r w:rsidRPr="009420CA">
        <w:rPr>
          <w:rFonts w:ascii="Arial" w:eastAsia="Times New Roman" w:hAnsi="Arial"/>
          <w:b/>
          <w:noProof/>
          <w:sz w:val="24"/>
        </w:rPr>
        <w:t>Online</w:t>
      </w:r>
      <w:r w:rsidRPr="009420CA">
        <w:rPr>
          <w:rFonts w:ascii="Arial" w:eastAsia="Times New Roman" w:hAnsi="Arial"/>
          <w:b/>
          <w:noProof/>
          <w:sz w:val="24"/>
        </w:rPr>
        <w:fldChar w:fldCharType="end"/>
      </w:r>
      <w:r w:rsidRPr="009420CA">
        <w:rPr>
          <w:rFonts w:ascii="Arial" w:eastAsia="Times New Roman" w:hAnsi="Arial"/>
          <w:b/>
          <w:noProof/>
          <w:sz w:val="24"/>
        </w:rPr>
        <w:t xml:space="preserve">, </w:t>
      </w:r>
      <w:r w:rsidRPr="009420CA">
        <w:rPr>
          <w:rFonts w:ascii="Arial" w:eastAsia="Times New Roman" w:hAnsi="Arial"/>
        </w:rPr>
        <w:fldChar w:fldCharType="begin"/>
      </w:r>
      <w:r w:rsidRPr="009420CA">
        <w:rPr>
          <w:rFonts w:ascii="Arial" w:eastAsia="Times New Roman" w:hAnsi="Arial"/>
        </w:rPr>
        <w:instrText xml:space="preserve"> DOCPROPERTY  Country  \* MERGEFORMAT </w:instrText>
      </w:r>
      <w:r w:rsidRPr="009420CA">
        <w:rPr>
          <w:rFonts w:ascii="Arial" w:eastAsia="Times New Roman" w:hAnsi="Arial"/>
        </w:rPr>
        <w:fldChar w:fldCharType="end"/>
      </w:r>
      <w:r w:rsidRPr="009420CA">
        <w:rPr>
          <w:rFonts w:ascii="Arial" w:eastAsia="Times New Roman" w:hAnsi="Arial"/>
          <w:b/>
          <w:noProof/>
          <w:sz w:val="24"/>
        </w:rPr>
        <w:t xml:space="preserve">, </w:t>
      </w:r>
      <w:r w:rsidRPr="009420CA">
        <w:rPr>
          <w:rFonts w:ascii="Arial" w:eastAsia="Times New Roman" w:hAnsi="Arial"/>
        </w:rPr>
        <w:fldChar w:fldCharType="begin"/>
      </w:r>
      <w:r w:rsidRPr="009420CA">
        <w:rPr>
          <w:rFonts w:ascii="Arial" w:eastAsia="Times New Roman" w:hAnsi="Arial"/>
        </w:rPr>
        <w:instrText xml:space="preserve"> DOCPROPERTY  StartDate  \* MERGEFORMAT </w:instrText>
      </w:r>
      <w:r w:rsidRPr="009420CA">
        <w:rPr>
          <w:rFonts w:ascii="Arial" w:eastAsia="Times New Roman" w:hAnsi="Arial"/>
        </w:rPr>
        <w:fldChar w:fldCharType="separate"/>
      </w:r>
      <w:r w:rsidRPr="009420CA">
        <w:rPr>
          <w:rFonts w:ascii="Arial" w:eastAsia="Times New Roman" w:hAnsi="Arial"/>
          <w:b/>
          <w:noProof/>
          <w:sz w:val="24"/>
        </w:rPr>
        <w:t>19th May 2021</w:t>
      </w:r>
      <w:r w:rsidRPr="009420CA">
        <w:rPr>
          <w:rFonts w:ascii="Arial" w:eastAsia="Times New Roman" w:hAnsi="Arial"/>
          <w:b/>
          <w:noProof/>
          <w:sz w:val="24"/>
        </w:rPr>
        <w:fldChar w:fldCharType="end"/>
      </w:r>
      <w:r w:rsidRPr="009420CA">
        <w:rPr>
          <w:rFonts w:ascii="Arial" w:eastAsia="Times New Roman" w:hAnsi="Arial"/>
          <w:b/>
          <w:noProof/>
          <w:sz w:val="24"/>
        </w:rPr>
        <w:t xml:space="preserve"> - </w:t>
      </w:r>
      <w:r w:rsidRPr="009420CA">
        <w:rPr>
          <w:rFonts w:ascii="Arial" w:eastAsia="Times New Roman" w:hAnsi="Arial"/>
        </w:rPr>
        <w:fldChar w:fldCharType="begin"/>
      </w:r>
      <w:r w:rsidRPr="009420CA">
        <w:rPr>
          <w:rFonts w:ascii="Arial" w:eastAsia="Times New Roman" w:hAnsi="Arial"/>
        </w:rPr>
        <w:instrText xml:space="preserve"> DOCPROPERTY  EndDate  \* MERGEFORMAT </w:instrText>
      </w:r>
      <w:r w:rsidRPr="009420CA">
        <w:rPr>
          <w:rFonts w:ascii="Arial" w:eastAsia="Times New Roman" w:hAnsi="Arial"/>
        </w:rPr>
        <w:fldChar w:fldCharType="separate"/>
      </w:r>
      <w:r w:rsidRPr="009420CA">
        <w:rPr>
          <w:rFonts w:ascii="Arial" w:eastAsia="Times New Roman" w:hAnsi="Arial"/>
          <w:b/>
          <w:noProof/>
          <w:sz w:val="24"/>
        </w:rPr>
        <w:t>27th May 2021</w:t>
      </w:r>
      <w:r w:rsidRPr="009420CA">
        <w:rPr>
          <w:rFonts w:ascii="Arial" w:eastAsia="Times New Roman"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420CA" w:rsidRPr="009420CA" w14:paraId="0F145EF9" w14:textId="77777777" w:rsidTr="009420CA">
        <w:tc>
          <w:tcPr>
            <w:tcW w:w="9641" w:type="dxa"/>
            <w:gridSpan w:val="9"/>
            <w:tcBorders>
              <w:top w:val="single" w:sz="4" w:space="0" w:color="auto"/>
              <w:left w:val="single" w:sz="4" w:space="0" w:color="auto"/>
              <w:right w:val="single" w:sz="4" w:space="0" w:color="auto"/>
            </w:tcBorders>
          </w:tcPr>
          <w:p w14:paraId="386ED5FF" w14:textId="77777777" w:rsidR="009420CA" w:rsidRPr="009420CA" w:rsidRDefault="009420CA" w:rsidP="009420CA">
            <w:pPr>
              <w:spacing w:after="0"/>
              <w:jc w:val="right"/>
              <w:rPr>
                <w:rFonts w:ascii="Arial" w:eastAsia="Times New Roman" w:hAnsi="Arial"/>
                <w:i/>
                <w:noProof/>
              </w:rPr>
            </w:pPr>
            <w:r w:rsidRPr="009420CA">
              <w:rPr>
                <w:rFonts w:ascii="Arial" w:eastAsia="Times New Roman" w:hAnsi="Arial"/>
                <w:i/>
                <w:noProof/>
                <w:sz w:val="14"/>
              </w:rPr>
              <w:t>CR-Form-v12.1</w:t>
            </w:r>
          </w:p>
        </w:tc>
      </w:tr>
      <w:tr w:rsidR="009420CA" w:rsidRPr="009420CA" w14:paraId="6ABE8CAB" w14:textId="77777777" w:rsidTr="009420CA">
        <w:tc>
          <w:tcPr>
            <w:tcW w:w="9641" w:type="dxa"/>
            <w:gridSpan w:val="9"/>
            <w:tcBorders>
              <w:left w:val="single" w:sz="4" w:space="0" w:color="auto"/>
              <w:right w:val="single" w:sz="4" w:space="0" w:color="auto"/>
            </w:tcBorders>
          </w:tcPr>
          <w:p w14:paraId="1B8C26F0" w14:textId="1038AFA6" w:rsidR="009420CA" w:rsidRPr="009420CA" w:rsidRDefault="009420CA" w:rsidP="009420CA">
            <w:pPr>
              <w:spacing w:after="0"/>
              <w:jc w:val="center"/>
              <w:rPr>
                <w:rFonts w:ascii="Arial" w:eastAsia="Times New Roman" w:hAnsi="Arial"/>
                <w:noProof/>
              </w:rPr>
            </w:pPr>
            <w:r w:rsidRPr="009420CA">
              <w:rPr>
                <w:rFonts w:ascii="Arial" w:eastAsia="Times New Roman" w:hAnsi="Arial"/>
                <w:b/>
                <w:noProof/>
                <w:color w:val="FF0000"/>
                <w:sz w:val="32"/>
              </w:rPr>
              <w:t xml:space="preserve">DRAFT </w:t>
            </w:r>
            <w:r w:rsidRPr="009420CA">
              <w:rPr>
                <w:rFonts w:ascii="Arial" w:eastAsia="Times New Roman" w:hAnsi="Arial"/>
                <w:b/>
                <w:noProof/>
                <w:sz w:val="32"/>
              </w:rPr>
              <w:t>CHANGE REQUEST</w:t>
            </w:r>
          </w:p>
        </w:tc>
      </w:tr>
      <w:tr w:rsidR="009420CA" w:rsidRPr="009420CA" w14:paraId="20BD3D29" w14:textId="77777777" w:rsidTr="009420CA">
        <w:tc>
          <w:tcPr>
            <w:tcW w:w="9641" w:type="dxa"/>
            <w:gridSpan w:val="9"/>
            <w:tcBorders>
              <w:left w:val="single" w:sz="4" w:space="0" w:color="auto"/>
              <w:right w:val="single" w:sz="4" w:space="0" w:color="auto"/>
            </w:tcBorders>
          </w:tcPr>
          <w:p w14:paraId="2B2760E7" w14:textId="77777777" w:rsidR="009420CA" w:rsidRPr="009420CA" w:rsidRDefault="009420CA" w:rsidP="009420CA">
            <w:pPr>
              <w:spacing w:after="0"/>
              <w:rPr>
                <w:rFonts w:ascii="Arial" w:eastAsia="Times New Roman" w:hAnsi="Arial"/>
                <w:noProof/>
                <w:sz w:val="8"/>
                <w:szCs w:val="8"/>
              </w:rPr>
            </w:pPr>
          </w:p>
        </w:tc>
      </w:tr>
      <w:tr w:rsidR="009420CA" w:rsidRPr="009420CA" w14:paraId="7195024C" w14:textId="77777777" w:rsidTr="009420CA">
        <w:tc>
          <w:tcPr>
            <w:tcW w:w="142" w:type="dxa"/>
            <w:tcBorders>
              <w:left w:val="single" w:sz="4" w:space="0" w:color="auto"/>
            </w:tcBorders>
          </w:tcPr>
          <w:p w14:paraId="16E00D10" w14:textId="77777777" w:rsidR="009420CA" w:rsidRPr="009420CA" w:rsidRDefault="009420CA" w:rsidP="009420CA">
            <w:pPr>
              <w:spacing w:after="0"/>
              <w:jc w:val="right"/>
              <w:rPr>
                <w:rFonts w:ascii="Arial" w:eastAsia="Times New Roman" w:hAnsi="Arial"/>
                <w:noProof/>
              </w:rPr>
            </w:pPr>
          </w:p>
        </w:tc>
        <w:tc>
          <w:tcPr>
            <w:tcW w:w="1559" w:type="dxa"/>
            <w:shd w:val="pct30" w:color="FFFF00" w:fill="auto"/>
          </w:tcPr>
          <w:p w14:paraId="2C61D703" w14:textId="5FB9C6D4" w:rsidR="009420CA" w:rsidRPr="009420CA" w:rsidRDefault="009420CA" w:rsidP="009420CA">
            <w:pPr>
              <w:spacing w:after="0"/>
              <w:jc w:val="right"/>
              <w:rPr>
                <w:rFonts w:ascii="Arial" w:eastAsia="Times New Roman" w:hAnsi="Arial"/>
                <w:b/>
                <w:noProof/>
                <w:sz w:val="28"/>
              </w:rPr>
            </w:pPr>
            <w:r w:rsidRPr="009420CA">
              <w:rPr>
                <w:rFonts w:ascii="Arial" w:eastAsia="Times New Roman" w:hAnsi="Arial"/>
              </w:rPr>
              <w:fldChar w:fldCharType="begin"/>
            </w:r>
            <w:r w:rsidRPr="009420CA">
              <w:rPr>
                <w:rFonts w:ascii="Arial" w:eastAsia="Times New Roman" w:hAnsi="Arial"/>
              </w:rPr>
              <w:instrText xml:space="preserve"> DOCPROPERTY  Spec#  \* MERGEFORMAT </w:instrText>
            </w:r>
            <w:r w:rsidRPr="009420CA">
              <w:rPr>
                <w:rFonts w:ascii="Arial" w:eastAsia="Times New Roman" w:hAnsi="Arial"/>
              </w:rPr>
              <w:fldChar w:fldCharType="separate"/>
            </w:r>
            <w:r w:rsidRPr="009420CA">
              <w:rPr>
                <w:rFonts w:ascii="Arial" w:eastAsia="Times New Roman" w:hAnsi="Arial"/>
                <w:b/>
                <w:noProof/>
                <w:sz w:val="28"/>
              </w:rPr>
              <w:t>3</w:t>
            </w:r>
            <w:r>
              <w:rPr>
                <w:rFonts w:ascii="Arial" w:eastAsia="Times New Roman" w:hAnsi="Arial"/>
                <w:b/>
                <w:noProof/>
                <w:sz w:val="28"/>
              </w:rPr>
              <w:t>8</w:t>
            </w:r>
            <w:r w:rsidRPr="009420CA">
              <w:rPr>
                <w:rFonts w:ascii="Arial" w:eastAsia="Times New Roman" w:hAnsi="Arial"/>
                <w:b/>
                <w:noProof/>
                <w:sz w:val="28"/>
              </w:rPr>
              <w:t>.10</w:t>
            </w:r>
            <w:r>
              <w:rPr>
                <w:rFonts w:ascii="Arial" w:eastAsia="Times New Roman" w:hAnsi="Arial"/>
                <w:b/>
                <w:noProof/>
                <w:sz w:val="28"/>
              </w:rPr>
              <w:t>1-3</w:t>
            </w:r>
            <w:r w:rsidRPr="009420CA">
              <w:rPr>
                <w:rFonts w:ascii="Arial" w:eastAsia="Times New Roman" w:hAnsi="Arial"/>
                <w:b/>
                <w:noProof/>
                <w:sz w:val="28"/>
              </w:rPr>
              <w:fldChar w:fldCharType="end"/>
            </w:r>
          </w:p>
        </w:tc>
        <w:tc>
          <w:tcPr>
            <w:tcW w:w="709" w:type="dxa"/>
          </w:tcPr>
          <w:p w14:paraId="40824A68" w14:textId="77777777" w:rsidR="009420CA" w:rsidRPr="009420CA" w:rsidRDefault="009420CA" w:rsidP="009420CA">
            <w:pPr>
              <w:spacing w:after="0"/>
              <w:jc w:val="center"/>
              <w:rPr>
                <w:rFonts w:ascii="Arial" w:eastAsia="Times New Roman" w:hAnsi="Arial"/>
                <w:noProof/>
              </w:rPr>
            </w:pPr>
            <w:r w:rsidRPr="009420CA">
              <w:rPr>
                <w:rFonts w:ascii="Arial" w:eastAsia="Times New Roman" w:hAnsi="Arial"/>
                <w:b/>
                <w:noProof/>
                <w:sz w:val="28"/>
              </w:rPr>
              <w:t>CR</w:t>
            </w:r>
          </w:p>
        </w:tc>
        <w:tc>
          <w:tcPr>
            <w:tcW w:w="1276" w:type="dxa"/>
            <w:shd w:val="pct30" w:color="FFFF00" w:fill="auto"/>
          </w:tcPr>
          <w:p w14:paraId="616D5A16" w14:textId="750D9B8A" w:rsidR="009420CA" w:rsidRPr="009420CA" w:rsidRDefault="009420CA" w:rsidP="009420CA">
            <w:pPr>
              <w:spacing w:after="0"/>
              <w:rPr>
                <w:rFonts w:ascii="Arial" w:eastAsia="Times New Roman" w:hAnsi="Arial"/>
                <w:noProof/>
              </w:rPr>
            </w:pPr>
          </w:p>
        </w:tc>
        <w:tc>
          <w:tcPr>
            <w:tcW w:w="709" w:type="dxa"/>
          </w:tcPr>
          <w:p w14:paraId="3B25E3D2" w14:textId="77777777" w:rsidR="009420CA" w:rsidRPr="009420CA" w:rsidRDefault="009420CA" w:rsidP="009420CA">
            <w:pPr>
              <w:tabs>
                <w:tab w:val="right" w:pos="625"/>
              </w:tabs>
              <w:spacing w:after="0"/>
              <w:jc w:val="center"/>
              <w:rPr>
                <w:rFonts w:ascii="Arial" w:eastAsia="Times New Roman" w:hAnsi="Arial"/>
                <w:noProof/>
              </w:rPr>
            </w:pPr>
            <w:r w:rsidRPr="009420CA">
              <w:rPr>
                <w:rFonts w:ascii="Arial" w:eastAsia="Times New Roman" w:hAnsi="Arial"/>
                <w:b/>
                <w:bCs/>
                <w:noProof/>
                <w:sz w:val="28"/>
              </w:rPr>
              <w:t>rev</w:t>
            </w:r>
          </w:p>
        </w:tc>
        <w:tc>
          <w:tcPr>
            <w:tcW w:w="992" w:type="dxa"/>
            <w:shd w:val="pct30" w:color="FFFF00" w:fill="auto"/>
          </w:tcPr>
          <w:p w14:paraId="37A1C35C" w14:textId="6460D46F" w:rsidR="009420CA" w:rsidRPr="009420CA" w:rsidRDefault="00555B9E" w:rsidP="009420CA">
            <w:pPr>
              <w:spacing w:after="0"/>
              <w:jc w:val="center"/>
              <w:rPr>
                <w:rFonts w:ascii="Arial" w:eastAsia="Times New Roman" w:hAnsi="Arial"/>
                <w:b/>
                <w:noProof/>
              </w:rPr>
            </w:pPr>
            <w:r>
              <w:rPr>
                <w:rFonts w:ascii="Arial" w:eastAsia="Times New Roman" w:hAnsi="Arial"/>
              </w:rPr>
              <w:t>2</w:t>
            </w:r>
          </w:p>
        </w:tc>
        <w:tc>
          <w:tcPr>
            <w:tcW w:w="2410" w:type="dxa"/>
          </w:tcPr>
          <w:p w14:paraId="53D0729E" w14:textId="77777777" w:rsidR="009420CA" w:rsidRPr="009420CA" w:rsidRDefault="009420CA" w:rsidP="009420CA">
            <w:pPr>
              <w:tabs>
                <w:tab w:val="right" w:pos="1825"/>
              </w:tabs>
              <w:spacing w:after="0"/>
              <w:jc w:val="center"/>
              <w:rPr>
                <w:rFonts w:ascii="Arial" w:eastAsia="Times New Roman" w:hAnsi="Arial"/>
                <w:noProof/>
              </w:rPr>
            </w:pPr>
            <w:r w:rsidRPr="009420CA">
              <w:rPr>
                <w:rFonts w:ascii="Arial" w:eastAsia="Times New Roman" w:hAnsi="Arial"/>
                <w:b/>
                <w:noProof/>
                <w:sz w:val="28"/>
                <w:szCs w:val="28"/>
              </w:rPr>
              <w:t>Current version:</w:t>
            </w:r>
          </w:p>
        </w:tc>
        <w:tc>
          <w:tcPr>
            <w:tcW w:w="1701" w:type="dxa"/>
            <w:shd w:val="pct30" w:color="FFFF00" w:fill="auto"/>
          </w:tcPr>
          <w:p w14:paraId="7EC9FB33" w14:textId="18703B5D" w:rsidR="009420CA" w:rsidRPr="009420CA" w:rsidRDefault="009420CA" w:rsidP="009420CA">
            <w:pPr>
              <w:spacing w:after="0"/>
              <w:jc w:val="center"/>
              <w:rPr>
                <w:rFonts w:ascii="Arial" w:eastAsia="Times New Roman" w:hAnsi="Arial"/>
                <w:noProof/>
                <w:sz w:val="28"/>
              </w:rPr>
            </w:pPr>
            <w:r w:rsidRPr="009420CA">
              <w:rPr>
                <w:rFonts w:ascii="Arial" w:eastAsia="Times New Roman" w:hAnsi="Arial"/>
              </w:rPr>
              <w:fldChar w:fldCharType="begin"/>
            </w:r>
            <w:r w:rsidRPr="009420CA">
              <w:rPr>
                <w:rFonts w:ascii="Arial" w:eastAsia="Times New Roman" w:hAnsi="Arial"/>
              </w:rPr>
              <w:instrText xml:space="preserve"> DOCPROPERTY  Version  \* MERGEFORMAT </w:instrText>
            </w:r>
            <w:r w:rsidRPr="009420CA">
              <w:rPr>
                <w:rFonts w:ascii="Arial" w:eastAsia="Times New Roman" w:hAnsi="Arial"/>
              </w:rPr>
              <w:fldChar w:fldCharType="separate"/>
            </w:r>
            <w:r w:rsidRPr="009420CA">
              <w:rPr>
                <w:rFonts w:ascii="Arial" w:eastAsia="Times New Roman" w:hAnsi="Arial"/>
                <w:b/>
                <w:noProof/>
                <w:sz w:val="28"/>
              </w:rPr>
              <w:t>1</w:t>
            </w:r>
            <w:r>
              <w:rPr>
                <w:rFonts w:ascii="Arial" w:eastAsia="Times New Roman" w:hAnsi="Arial"/>
                <w:b/>
                <w:noProof/>
                <w:sz w:val="28"/>
              </w:rPr>
              <w:t>7</w:t>
            </w:r>
            <w:r w:rsidRPr="009420CA">
              <w:rPr>
                <w:rFonts w:ascii="Arial" w:eastAsia="Times New Roman" w:hAnsi="Arial"/>
                <w:b/>
                <w:noProof/>
                <w:sz w:val="28"/>
              </w:rPr>
              <w:t>.1.0</w:t>
            </w:r>
            <w:r w:rsidRPr="009420CA">
              <w:rPr>
                <w:rFonts w:ascii="Arial" w:eastAsia="Times New Roman" w:hAnsi="Arial"/>
                <w:b/>
                <w:noProof/>
                <w:sz w:val="28"/>
              </w:rPr>
              <w:fldChar w:fldCharType="end"/>
            </w:r>
          </w:p>
        </w:tc>
        <w:tc>
          <w:tcPr>
            <w:tcW w:w="143" w:type="dxa"/>
            <w:tcBorders>
              <w:right w:val="single" w:sz="4" w:space="0" w:color="auto"/>
            </w:tcBorders>
          </w:tcPr>
          <w:p w14:paraId="25B6D1A2" w14:textId="77777777" w:rsidR="009420CA" w:rsidRPr="009420CA" w:rsidRDefault="009420CA" w:rsidP="009420CA">
            <w:pPr>
              <w:spacing w:after="0"/>
              <w:rPr>
                <w:rFonts w:ascii="Arial" w:eastAsia="Times New Roman" w:hAnsi="Arial"/>
                <w:noProof/>
              </w:rPr>
            </w:pPr>
          </w:p>
        </w:tc>
      </w:tr>
      <w:tr w:rsidR="009420CA" w:rsidRPr="009420CA" w14:paraId="41381A9E" w14:textId="77777777" w:rsidTr="009420CA">
        <w:tc>
          <w:tcPr>
            <w:tcW w:w="9641" w:type="dxa"/>
            <w:gridSpan w:val="9"/>
            <w:tcBorders>
              <w:left w:val="single" w:sz="4" w:space="0" w:color="auto"/>
              <w:right w:val="single" w:sz="4" w:space="0" w:color="auto"/>
            </w:tcBorders>
          </w:tcPr>
          <w:p w14:paraId="7C8624A0" w14:textId="77777777" w:rsidR="009420CA" w:rsidRPr="009420CA" w:rsidRDefault="009420CA" w:rsidP="009420CA">
            <w:pPr>
              <w:spacing w:after="0"/>
              <w:rPr>
                <w:rFonts w:ascii="Arial" w:eastAsia="Times New Roman" w:hAnsi="Arial"/>
                <w:noProof/>
              </w:rPr>
            </w:pPr>
          </w:p>
        </w:tc>
      </w:tr>
      <w:tr w:rsidR="009420CA" w:rsidRPr="009420CA" w14:paraId="673686C4" w14:textId="77777777" w:rsidTr="009420CA">
        <w:tc>
          <w:tcPr>
            <w:tcW w:w="9641" w:type="dxa"/>
            <w:gridSpan w:val="9"/>
            <w:tcBorders>
              <w:top w:val="single" w:sz="4" w:space="0" w:color="auto"/>
            </w:tcBorders>
          </w:tcPr>
          <w:p w14:paraId="2061E90E" w14:textId="77777777" w:rsidR="009420CA" w:rsidRPr="009420CA" w:rsidRDefault="009420CA" w:rsidP="009420CA">
            <w:pPr>
              <w:spacing w:after="0"/>
              <w:jc w:val="center"/>
              <w:rPr>
                <w:rFonts w:ascii="Arial" w:eastAsia="Times New Roman" w:hAnsi="Arial" w:cs="Arial"/>
                <w:i/>
                <w:noProof/>
              </w:rPr>
            </w:pPr>
            <w:r w:rsidRPr="009420CA">
              <w:rPr>
                <w:rFonts w:ascii="Arial" w:eastAsia="Times New Roman" w:hAnsi="Arial" w:cs="Arial"/>
                <w:i/>
                <w:noProof/>
              </w:rPr>
              <w:t xml:space="preserve">For </w:t>
            </w:r>
            <w:hyperlink r:id="rId9" w:anchor="_blank" w:history="1">
              <w:r w:rsidRPr="009420CA">
                <w:rPr>
                  <w:rFonts w:ascii="Arial" w:eastAsia="Times New Roman" w:hAnsi="Arial" w:cs="Arial"/>
                  <w:b/>
                  <w:i/>
                  <w:noProof/>
                  <w:color w:val="FF0000"/>
                  <w:u w:val="single"/>
                </w:rPr>
                <w:t>HE</w:t>
              </w:r>
              <w:bookmarkStart w:id="0" w:name="_Hlt497126619"/>
              <w:r w:rsidRPr="009420CA">
                <w:rPr>
                  <w:rFonts w:ascii="Arial" w:eastAsia="Times New Roman" w:hAnsi="Arial" w:cs="Arial"/>
                  <w:b/>
                  <w:i/>
                  <w:noProof/>
                  <w:color w:val="FF0000"/>
                  <w:u w:val="single"/>
                </w:rPr>
                <w:t>L</w:t>
              </w:r>
              <w:bookmarkEnd w:id="0"/>
              <w:r w:rsidRPr="009420CA">
                <w:rPr>
                  <w:rFonts w:ascii="Arial" w:eastAsia="Times New Roman" w:hAnsi="Arial" w:cs="Arial"/>
                  <w:b/>
                  <w:i/>
                  <w:noProof/>
                  <w:color w:val="FF0000"/>
                  <w:u w:val="single"/>
                </w:rPr>
                <w:t>P</w:t>
              </w:r>
            </w:hyperlink>
            <w:r w:rsidRPr="009420CA">
              <w:rPr>
                <w:rFonts w:ascii="Arial" w:eastAsia="Times New Roman" w:hAnsi="Arial" w:cs="Arial"/>
                <w:b/>
                <w:i/>
                <w:noProof/>
                <w:color w:val="FF0000"/>
              </w:rPr>
              <w:t xml:space="preserve"> </w:t>
            </w:r>
            <w:r w:rsidRPr="009420CA">
              <w:rPr>
                <w:rFonts w:ascii="Arial" w:eastAsia="Times New Roman" w:hAnsi="Arial" w:cs="Arial"/>
                <w:i/>
                <w:noProof/>
              </w:rPr>
              <w:t xml:space="preserve">on using this form: comprehensive instructions can be found at </w:t>
            </w:r>
            <w:r w:rsidRPr="009420CA">
              <w:rPr>
                <w:rFonts w:ascii="Arial" w:eastAsia="Times New Roman" w:hAnsi="Arial" w:cs="Arial"/>
                <w:i/>
                <w:noProof/>
              </w:rPr>
              <w:br/>
            </w:r>
            <w:hyperlink r:id="rId10" w:history="1">
              <w:r w:rsidRPr="009420CA">
                <w:rPr>
                  <w:rFonts w:ascii="Arial" w:eastAsia="Times New Roman" w:hAnsi="Arial" w:cs="Arial"/>
                  <w:i/>
                  <w:noProof/>
                  <w:color w:val="0000FF"/>
                  <w:u w:val="single"/>
                </w:rPr>
                <w:t>http://www.3gpp.org/Change-Requests</w:t>
              </w:r>
            </w:hyperlink>
            <w:r w:rsidRPr="009420CA">
              <w:rPr>
                <w:rFonts w:ascii="Arial" w:eastAsia="Times New Roman" w:hAnsi="Arial" w:cs="Arial"/>
                <w:i/>
                <w:noProof/>
              </w:rPr>
              <w:t>.</w:t>
            </w:r>
          </w:p>
        </w:tc>
      </w:tr>
      <w:tr w:rsidR="009420CA" w:rsidRPr="009420CA" w14:paraId="03B215FF" w14:textId="77777777" w:rsidTr="009420CA">
        <w:tc>
          <w:tcPr>
            <w:tcW w:w="9641" w:type="dxa"/>
            <w:gridSpan w:val="9"/>
          </w:tcPr>
          <w:p w14:paraId="31DCEE63" w14:textId="77777777" w:rsidR="009420CA" w:rsidRPr="009420CA" w:rsidRDefault="009420CA" w:rsidP="009420CA">
            <w:pPr>
              <w:spacing w:after="0"/>
              <w:rPr>
                <w:rFonts w:ascii="Arial" w:eastAsia="Times New Roman" w:hAnsi="Arial"/>
                <w:noProof/>
                <w:sz w:val="8"/>
                <w:szCs w:val="8"/>
              </w:rPr>
            </w:pPr>
          </w:p>
        </w:tc>
      </w:tr>
    </w:tbl>
    <w:p w14:paraId="62029CCB" w14:textId="77777777" w:rsidR="009420CA" w:rsidRPr="009420CA" w:rsidRDefault="009420CA" w:rsidP="009420CA">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420CA" w:rsidRPr="009420CA" w14:paraId="7E8A9CEA" w14:textId="77777777" w:rsidTr="009420CA">
        <w:tc>
          <w:tcPr>
            <w:tcW w:w="2835" w:type="dxa"/>
          </w:tcPr>
          <w:p w14:paraId="19460AB0" w14:textId="77777777" w:rsidR="009420CA" w:rsidRPr="009420CA" w:rsidRDefault="009420CA" w:rsidP="009420CA">
            <w:pPr>
              <w:tabs>
                <w:tab w:val="right" w:pos="2751"/>
              </w:tabs>
              <w:spacing w:after="0"/>
              <w:rPr>
                <w:rFonts w:ascii="Arial" w:eastAsia="Times New Roman" w:hAnsi="Arial"/>
                <w:b/>
                <w:i/>
                <w:noProof/>
              </w:rPr>
            </w:pPr>
            <w:r w:rsidRPr="009420CA">
              <w:rPr>
                <w:rFonts w:ascii="Arial" w:eastAsia="Times New Roman" w:hAnsi="Arial"/>
                <w:b/>
                <w:i/>
                <w:noProof/>
              </w:rPr>
              <w:t>Proposed change affects:</w:t>
            </w:r>
          </w:p>
        </w:tc>
        <w:tc>
          <w:tcPr>
            <w:tcW w:w="1418" w:type="dxa"/>
          </w:tcPr>
          <w:p w14:paraId="2F14CDD7" w14:textId="77777777" w:rsidR="009420CA" w:rsidRPr="009420CA" w:rsidRDefault="009420CA" w:rsidP="009420CA">
            <w:pPr>
              <w:spacing w:after="0"/>
              <w:jc w:val="right"/>
              <w:rPr>
                <w:rFonts w:ascii="Arial" w:eastAsia="Times New Roman" w:hAnsi="Arial"/>
                <w:noProof/>
              </w:rPr>
            </w:pPr>
            <w:r w:rsidRPr="009420CA">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298B05" w14:textId="77777777" w:rsidR="009420CA" w:rsidRPr="009420CA" w:rsidRDefault="009420CA" w:rsidP="009420CA">
            <w:pPr>
              <w:spacing w:after="0"/>
              <w:jc w:val="center"/>
              <w:rPr>
                <w:rFonts w:ascii="Arial" w:eastAsia="Times New Roman" w:hAnsi="Arial"/>
                <w:b/>
                <w:caps/>
                <w:noProof/>
              </w:rPr>
            </w:pPr>
          </w:p>
        </w:tc>
        <w:tc>
          <w:tcPr>
            <w:tcW w:w="709" w:type="dxa"/>
            <w:tcBorders>
              <w:left w:val="single" w:sz="4" w:space="0" w:color="auto"/>
            </w:tcBorders>
          </w:tcPr>
          <w:p w14:paraId="70C71774" w14:textId="77777777" w:rsidR="009420CA" w:rsidRPr="009420CA" w:rsidRDefault="009420CA" w:rsidP="009420CA">
            <w:pPr>
              <w:spacing w:after="0"/>
              <w:jc w:val="right"/>
              <w:rPr>
                <w:rFonts w:ascii="Arial" w:eastAsia="Times New Roman" w:hAnsi="Arial"/>
                <w:noProof/>
                <w:u w:val="single"/>
              </w:rPr>
            </w:pPr>
            <w:r w:rsidRPr="009420CA">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DBB8C6" w14:textId="24A22299" w:rsidR="009420CA" w:rsidRPr="009420CA" w:rsidRDefault="009420CA" w:rsidP="009420CA">
            <w:pPr>
              <w:spacing w:after="0"/>
              <w:jc w:val="center"/>
              <w:rPr>
                <w:rFonts w:ascii="Arial" w:eastAsia="Times New Roman" w:hAnsi="Arial"/>
                <w:b/>
                <w:caps/>
                <w:noProof/>
              </w:rPr>
            </w:pPr>
            <w:r>
              <w:rPr>
                <w:rFonts w:ascii="Arial" w:eastAsia="Times New Roman" w:hAnsi="Arial"/>
                <w:b/>
                <w:caps/>
                <w:noProof/>
              </w:rPr>
              <w:t>X</w:t>
            </w:r>
          </w:p>
        </w:tc>
        <w:tc>
          <w:tcPr>
            <w:tcW w:w="2126" w:type="dxa"/>
          </w:tcPr>
          <w:p w14:paraId="284C52AE" w14:textId="77777777" w:rsidR="009420CA" w:rsidRPr="009420CA" w:rsidRDefault="009420CA" w:rsidP="009420CA">
            <w:pPr>
              <w:spacing w:after="0"/>
              <w:jc w:val="right"/>
              <w:rPr>
                <w:rFonts w:ascii="Arial" w:eastAsia="Times New Roman" w:hAnsi="Arial"/>
                <w:noProof/>
                <w:u w:val="single"/>
              </w:rPr>
            </w:pPr>
            <w:r w:rsidRPr="009420CA">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0CB362" w14:textId="77777777" w:rsidR="009420CA" w:rsidRPr="009420CA" w:rsidRDefault="009420CA" w:rsidP="009420CA">
            <w:pPr>
              <w:spacing w:after="0"/>
              <w:jc w:val="center"/>
              <w:rPr>
                <w:rFonts w:ascii="Arial" w:eastAsia="Times New Roman" w:hAnsi="Arial"/>
                <w:b/>
                <w:caps/>
                <w:noProof/>
              </w:rPr>
            </w:pPr>
          </w:p>
        </w:tc>
        <w:tc>
          <w:tcPr>
            <w:tcW w:w="1418" w:type="dxa"/>
            <w:tcBorders>
              <w:left w:val="nil"/>
            </w:tcBorders>
          </w:tcPr>
          <w:p w14:paraId="694A65BB" w14:textId="77777777" w:rsidR="009420CA" w:rsidRPr="009420CA" w:rsidRDefault="009420CA" w:rsidP="009420CA">
            <w:pPr>
              <w:spacing w:after="0"/>
              <w:jc w:val="right"/>
              <w:rPr>
                <w:rFonts w:ascii="Arial" w:eastAsia="Times New Roman" w:hAnsi="Arial"/>
                <w:noProof/>
              </w:rPr>
            </w:pPr>
            <w:r w:rsidRPr="009420CA">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2D9A70" w14:textId="77777777" w:rsidR="009420CA" w:rsidRPr="009420CA" w:rsidRDefault="009420CA" w:rsidP="009420CA">
            <w:pPr>
              <w:spacing w:after="0"/>
              <w:jc w:val="center"/>
              <w:rPr>
                <w:rFonts w:ascii="Arial" w:eastAsia="Times New Roman" w:hAnsi="Arial"/>
                <w:b/>
                <w:bCs/>
                <w:caps/>
                <w:noProof/>
              </w:rPr>
            </w:pPr>
          </w:p>
        </w:tc>
      </w:tr>
    </w:tbl>
    <w:p w14:paraId="26B2C23B" w14:textId="77777777" w:rsidR="009420CA" w:rsidRPr="009420CA" w:rsidRDefault="009420CA" w:rsidP="009420CA">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420CA" w:rsidRPr="009420CA" w14:paraId="439970B0" w14:textId="77777777" w:rsidTr="009420CA">
        <w:tc>
          <w:tcPr>
            <w:tcW w:w="9640" w:type="dxa"/>
            <w:gridSpan w:val="11"/>
          </w:tcPr>
          <w:p w14:paraId="32D229C6" w14:textId="77777777" w:rsidR="009420CA" w:rsidRPr="009420CA" w:rsidRDefault="009420CA" w:rsidP="009420CA">
            <w:pPr>
              <w:spacing w:after="0"/>
              <w:rPr>
                <w:rFonts w:ascii="Arial" w:eastAsia="Times New Roman" w:hAnsi="Arial"/>
                <w:noProof/>
                <w:sz w:val="8"/>
                <w:szCs w:val="8"/>
              </w:rPr>
            </w:pPr>
          </w:p>
        </w:tc>
      </w:tr>
      <w:tr w:rsidR="009420CA" w:rsidRPr="009420CA" w14:paraId="4481F977" w14:textId="77777777" w:rsidTr="009420CA">
        <w:tc>
          <w:tcPr>
            <w:tcW w:w="1843" w:type="dxa"/>
            <w:tcBorders>
              <w:top w:val="single" w:sz="4" w:space="0" w:color="auto"/>
              <w:left w:val="single" w:sz="4" w:space="0" w:color="auto"/>
            </w:tcBorders>
          </w:tcPr>
          <w:p w14:paraId="7084EF05" w14:textId="77777777" w:rsidR="009420CA" w:rsidRPr="009420CA" w:rsidRDefault="009420CA" w:rsidP="009420CA">
            <w:pPr>
              <w:tabs>
                <w:tab w:val="right" w:pos="1759"/>
              </w:tabs>
              <w:spacing w:after="0"/>
              <w:rPr>
                <w:rFonts w:ascii="Arial" w:eastAsia="Times New Roman" w:hAnsi="Arial"/>
                <w:b/>
                <w:i/>
                <w:noProof/>
              </w:rPr>
            </w:pPr>
            <w:r w:rsidRPr="009420CA">
              <w:rPr>
                <w:rFonts w:ascii="Arial" w:eastAsia="Times New Roman" w:hAnsi="Arial"/>
                <w:b/>
                <w:i/>
                <w:noProof/>
              </w:rPr>
              <w:t>Title:</w:t>
            </w:r>
            <w:r w:rsidRPr="009420CA">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36D27FEA" w14:textId="79E86E92" w:rsidR="009420CA" w:rsidRPr="009420CA" w:rsidRDefault="009420CA" w:rsidP="009420CA">
            <w:pPr>
              <w:spacing w:after="0"/>
              <w:ind w:left="100"/>
              <w:rPr>
                <w:rFonts w:ascii="Arial" w:eastAsia="Times New Roman" w:hAnsi="Arial"/>
                <w:noProof/>
              </w:rPr>
            </w:pPr>
            <w:r w:rsidRPr="009420CA">
              <w:rPr>
                <w:rFonts w:ascii="Arial" w:eastAsia="Times New Roman" w:hAnsi="Arial"/>
              </w:rPr>
              <w:fldChar w:fldCharType="begin"/>
            </w:r>
            <w:r w:rsidRPr="009420CA">
              <w:rPr>
                <w:rFonts w:ascii="Arial" w:eastAsia="Times New Roman" w:hAnsi="Arial"/>
              </w:rPr>
              <w:instrText xml:space="preserve"> DOCPROPERTY  CrTitle  \* MERGEFORMAT </w:instrText>
            </w:r>
            <w:r w:rsidRPr="009420CA">
              <w:rPr>
                <w:rFonts w:ascii="Arial" w:eastAsia="Times New Roman" w:hAnsi="Arial"/>
              </w:rPr>
              <w:fldChar w:fldCharType="separate"/>
            </w:r>
            <w:r>
              <w:rPr>
                <w:rFonts w:ascii="Arial" w:eastAsia="Times New Roman" w:hAnsi="Arial"/>
              </w:rPr>
              <w:t>Draft C</w:t>
            </w:r>
            <w:r w:rsidRPr="009420CA">
              <w:rPr>
                <w:rFonts w:ascii="Arial" w:eastAsia="Times New Roman" w:hAnsi="Arial"/>
              </w:rPr>
              <w:t>R for 3</w:t>
            </w:r>
            <w:r>
              <w:rPr>
                <w:rFonts w:ascii="Arial" w:eastAsia="Times New Roman" w:hAnsi="Arial"/>
              </w:rPr>
              <w:t>8</w:t>
            </w:r>
            <w:r w:rsidRPr="009420CA">
              <w:rPr>
                <w:rFonts w:ascii="Arial" w:eastAsia="Times New Roman" w:hAnsi="Arial"/>
              </w:rPr>
              <w:t>.101</w:t>
            </w:r>
            <w:r>
              <w:rPr>
                <w:rFonts w:ascii="Arial" w:eastAsia="Times New Roman" w:hAnsi="Arial"/>
              </w:rPr>
              <w:t>-1</w:t>
            </w:r>
            <w:r w:rsidRPr="009420CA">
              <w:rPr>
                <w:rFonts w:ascii="Arial" w:eastAsia="Times New Roman" w:hAnsi="Arial"/>
              </w:rPr>
              <w:t>: Introduction of DC_(n)71AA_BCS2</w:t>
            </w:r>
            <w:r w:rsidRPr="009420CA">
              <w:rPr>
                <w:rFonts w:ascii="Arial" w:eastAsia="Times New Roman" w:hAnsi="Arial"/>
              </w:rPr>
              <w:fldChar w:fldCharType="end"/>
            </w:r>
          </w:p>
        </w:tc>
      </w:tr>
      <w:tr w:rsidR="009420CA" w:rsidRPr="009420CA" w14:paraId="5C4ED1AF" w14:textId="77777777" w:rsidTr="009420CA">
        <w:tc>
          <w:tcPr>
            <w:tcW w:w="1843" w:type="dxa"/>
            <w:tcBorders>
              <w:left w:val="single" w:sz="4" w:space="0" w:color="auto"/>
            </w:tcBorders>
          </w:tcPr>
          <w:p w14:paraId="494C32AE" w14:textId="77777777" w:rsidR="009420CA" w:rsidRPr="009420CA" w:rsidRDefault="009420CA" w:rsidP="009420CA">
            <w:pPr>
              <w:spacing w:after="0"/>
              <w:rPr>
                <w:rFonts w:ascii="Arial" w:eastAsia="Times New Roman" w:hAnsi="Arial"/>
                <w:b/>
                <w:i/>
                <w:noProof/>
                <w:sz w:val="8"/>
                <w:szCs w:val="8"/>
              </w:rPr>
            </w:pPr>
          </w:p>
        </w:tc>
        <w:tc>
          <w:tcPr>
            <w:tcW w:w="7797" w:type="dxa"/>
            <w:gridSpan w:val="10"/>
            <w:tcBorders>
              <w:right w:val="single" w:sz="4" w:space="0" w:color="auto"/>
            </w:tcBorders>
          </w:tcPr>
          <w:p w14:paraId="0B411EFF" w14:textId="77777777" w:rsidR="009420CA" w:rsidRPr="009420CA" w:rsidRDefault="009420CA" w:rsidP="009420CA">
            <w:pPr>
              <w:spacing w:after="0"/>
              <w:rPr>
                <w:rFonts w:ascii="Arial" w:eastAsia="Times New Roman" w:hAnsi="Arial"/>
                <w:noProof/>
                <w:sz w:val="8"/>
                <w:szCs w:val="8"/>
              </w:rPr>
            </w:pPr>
          </w:p>
        </w:tc>
      </w:tr>
      <w:tr w:rsidR="009420CA" w:rsidRPr="009420CA" w14:paraId="5F77886C" w14:textId="77777777" w:rsidTr="009420CA">
        <w:tc>
          <w:tcPr>
            <w:tcW w:w="1843" w:type="dxa"/>
            <w:tcBorders>
              <w:left w:val="single" w:sz="4" w:space="0" w:color="auto"/>
            </w:tcBorders>
          </w:tcPr>
          <w:p w14:paraId="56CF177D" w14:textId="77777777" w:rsidR="009420CA" w:rsidRPr="009420CA" w:rsidRDefault="009420CA" w:rsidP="009420CA">
            <w:pPr>
              <w:tabs>
                <w:tab w:val="right" w:pos="1759"/>
              </w:tabs>
              <w:spacing w:after="0"/>
              <w:rPr>
                <w:rFonts w:ascii="Arial" w:eastAsia="Times New Roman" w:hAnsi="Arial"/>
                <w:b/>
                <w:i/>
                <w:noProof/>
              </w:rPr>
            </w:pPr>
            <w:r w:rsidRPr="009420CA">
              <w:rPr>
                <w:rFonts w:ascii="Arial" w:eastAsia="Times New Roman" w:hAnsi="Arial"/>
                <w:b/>
                <w:i/>
                <w:noProof/>
              </w:rPr>
              <w:t>Source to WG:</w:t>
            </w:r>
          </w:p>
        </w:tc>
        <w:tc>
          <w:tcPr>
            <w:tcW w:w="7797" w:type="dxa"/>
            <w:gridSpan w:val="10"/>
            <w:tcBorders>
              <w:right w:val="single" w:sz="4" w:space="0" w:color="auto"/>
            </w:tcBorders>
            <w:shd w:val="pct30" w:color="FFFF00" w:fill="auto"/>
          </w:tcPr>
          <w:p w14:paraId="61C50C58" w14:textId="66290434" w:rsidR="009420CA" w:rsidRPr="009420CA" w:rsidRDefault="009420CA" w:rsidP="009420CA">
            <w:pPr>
              <w:spacing w:after="0"/>
              <w:ind w:left="100"/>
              <w:rPr>
                <w:rFonts w:ascii="Arial" w:eastAsia="Times New Roman" w:hAnsi="Arial"/>
                <w:noProof/>
              </w:rPr>
            </w:pPr>
            <w:r w:rsidRPr="009420CA">
              <w:rPr>
                <w:rFonts w:ascii="Arial" w:eastAsia="Times New Roman" w:hAnsi="Arial"/>
              </w:rPr>
              <w:fldChar w:fldCharType="begin"/>
            </w:r>
            <w:r w:rsidRPr="009420CA">
              <w:rPr>
                <w:rFonts w:ascii="Arial" w:eastAsia="Times New Roman" w:hAnsi="Arial"/>
              </w:rPr>
              <w:instrText xml:space="preserve"> DOCPROPERTY  SourceIfWg  \* MERGEFORMAT </w:instrText>
            </w:r>
            <w:r w:rsidRPr="009420CA">
              <w:rPr>
                <w:rFonts w:ascii="Arial" w:eastAsia="Times New Roman" w:hAnsi="Arial"/>
              </w:rPr>
              <w:fldChar w:fldCharType="separate"/>
            </w:r>
            <w:r w:rsidRPr="009420CA">
              <w:rPr>
                <w:rFonts w:ascii="Arial" w:eastAsia="Times New Roman" w:hAnsi="Arial"/>
                <w:noProof/>
              </w:rPr>
              <w:t>T-Mobile USA</w:t>
            </w:r>
            <w:r w:rsidRPr="009420CA">
              <w:rPr>
                <w:rFonts w:ascii="Arial" w:eastAsia="Times New Roman" w:hAnsi="Arial"/>
                <w:noProof/>
              </w:rPr>
              <w:fldChar w:fldCharType="end"/>
            </w:r>
            <w:r>
              <w:rPr>
                <w:rFonts w:ascii="Arial" w:eastAsia="Times New Roman" w:hAnsi="Arial"/>
                <w:noProof/>
              </w:rPr>
              <w:t>, Skyworks Solutions</w:t>
            </w:r>
          </w:p>
        </w:tc>
      </w:tr>
      <w:tr w:rsidR="009420CA" w:rsidRPr="009420CA" w14:paraId="0C61AE53" w14:textId="77777777" w:rsidTr="009420CA">
        <w:tc>
          <w:tcPr>
            <w:tcW w:w="1843" w:type="dxa"/>
            <w:tcBorders>
              <w:left w:val="single" w:sz="4" w:space="0" w:color="auto"/>
            </w:tcBorders>
          </w:tcPr>
          <w:p w14:paraId="07B98C20" w14:textId="77777777" w:rsidR="009420CA" w:rsidRPr="009420CA" w:rsidRDefault="009420CA" w:rsidP="009420CA">
            <w:pPr>
              <w:tabs>
                <w:tab w:val="right" w:pos="1759"/>
              </w:tabs>
              <w:spacing w:after="0"/>
              <w:rPr>
                <w:rFonts w:ascii="Arial" w:eastAsia="Times New Roman" w:hAnsi="Arial"/>
                <w:b/>
                <w:i/>
                <w:noProof/>
              </w:rPr>
            </w:pPr>
            <w:r w:rsidRPr="009420CA">
              <w:rPr>
                <w:rFonts w:ascii="Arial" w:eastAsia="Times New Roman" w:hAnsi="Arial"/>
                <w:b/>
                <w:i/>
                <w:noProof/>
              </w:rPr>
              <w:t>Source to TSG:</w:t>
            </w:r>
          </w:p>
        </w:tc>
        <w:tc>
          <w:tcPr>
            <w:tcW w:w="7797" w:type="dxa"/>
            <w:gridSpan w:val="10"/>
            <w:tcBorders>
              <w:right w:val="single" w:sz="4" w:space="0" w:color="auto"/>
            </w:tcBorders>
            <w:shd w:val="pct30" w:color="FFFF00" w:fill="auto"/>
          </w:tcPr>
          <w:p w14:paraId="744168E2" w14:textId="018691CB" w:rsidR="009420CA" w:rsidRPr="009420CA" w:rsidRDefault="009420CA" w:rsidP="009420CA">
            <w:pPr>
              <w:spacing w:after="0"/>
              <w:ind w:left="100"/>
              <w:rPr>
                <w:rFonts w:ascii="Arial" w:eastAsia="Times New Roman" w:hAnsi="Arial"/>
                <w:noProof/>
              </w:rPr>
            </w:pPr>
            <w:r>
              <w:rPr>
                <w:rFonts w:ascii="Arial" w:eastAsia="Times New Roman" w:hAnsi="Arial"/>
              </w:rPr>
              <w:t>R4</w:t>
            </w:r>
            <w:r w:rsidRPr="009420CA">
              <w:rPr>
                <w:rFonts w:ascii="Arial" w:eastAsia="Times New Roman" w:hAnsi="Arial"/>
              </w:rPr>
              <w:fldChar w:fldCharType="begin"/>
            </w:r>
            <w:r w:rsidRPr="009420CA">
              <w:rPr>
                <w:rFonts w:ascii="Arial" w:eastAsia="Times New Roman" w:hAnsi="Arial"/>
              </w:rPr>
              <w:instrText xml:space="preserve"> DOCPROPERTY  SourceIfTsg  \* MERGEFORMAT </w:instrText>
            </w:r>
            <w:r w:rsidRPr="009420CA">
              <w:rPr>
                <w:rFonts w:ascii="Arial" w:eastAsia="Times New Roman" w:hAnsi="Arial"/>
              </w:rPr>
              <w:fldChar w:fldCharType="end"/>
            </w:r>
          </w:p>
        </w:tc>
      </w:tr>
      <w:tr w:rsidR="009420CA" w:rsidRPr="009420CA" w14:paraId="55BEC49A" w14:textId="77777777" w:rsidTr="009420CA">
        <w:tc>
          <w:tcPr>
            <w:tcW w:w="1843" w:type="dxa"/>
            <w:tcBorders>
              <w:left w:val="single" w:sz="4" w:space="0" w:color="auto"/>
            </w:tcBorders>
          </w:tcPr>
          <w:p w14:paraId="1A696253" w14:textId="77777777" w:rsidR="009420CA" w:rsidRPr="009420CA" w:rsidRDefault="009420CA" w:rsidP="009420CA">
            <w:pPr>
              <w:spacing w:after="0"/>
              <w:rPr>
                <w:rFonts w:ascii="Arial" w:eastAsia="Times New Roman" w:hAnsi="Arial"/>
                <w:b/>
                <w:i/>
                <w:noProof/>
                <w:sz w:val="8"/>
                <w:szCs w:val="8"/>
              </w:rPr>
            </w:pPr>
          </w:p>
        </w:tc>
        <w:tc>
          <w:tcPr>
            <w:tcW w:w="7797" w:type="dxa"/>
            <w:gridSpan w:val="10"/>
            <w:tcBorders>
              <w:right w:val="single" w:sz="4" w:space="0" w:color="auto"/>
            </w:tcBorders>
          </w:tcPr>
          <w:p w14:paraId="57EDB828" w14:textId="77777777" w:rsidR="009420CA" w:rsidRPr="009420CA" w:rsidRDefault="009420CA" w:rsidP="009420CA">
            <w:pPr>
              <w:spacing w:after="0"/>
              <w:rPr>
                <w:rFonts w:ascii="Arial" w:eastAsia="Times New Roman" w:hAnsi="Arial"/>
                <w:noProof/>
                <w:sz w:val="8"/>
                <w:szCs w:val="8"/>
              </w:rPr>
            </w:pPr>
          </w:p>
        </w:tc>
      </w:tr>
      <w:tr w:rsidR="009420CA" w:rsidRPr="009420CA" w14:paraId="1FFD1B3B" w14:textId="77777777" w:rsidTr="009420CA">
        <w:tc>
          <w:tcPr>
            <w:tcW w:w="1843" w:type="dxa"/>
            <w:tcBorders>
              <w:left w:val="single" w:sz="4" w:space="0" w:color="auto"/>
            </w:tcBorders>
          </w:tcPr>
          <w:p w14:paraId="12891B45" w14:textId="77777777" w:rsidR="009420CA" w:rsidRPr="009420CA" w:rsidRDefault="009420CA" w:rsidP="009420CA">
            <w:pPr>
              <w:tabs>
                <w:tab w:val="right" w:pos="1759"/>
              </w:tabs>
              <w:spacing w:after="0"/>
              <w:rPr>
                <w:rFonts w:ascii="Arial" w:eastAsia="Times New Roman" w:hAnsi="Arial"/>
                <w:b/>
                <w:i/>
                <w:noProof/>
              </w:rPr>
            </w:pPr>
            <w:r w:rsidRPr="009420CA">
              <w:rPr>
                <w:rFonts w:ascii="Arial" w:eastAsia="Times New Roman" w:hAnsi="Arial"/>
                <w:b/>
                <w:i/>
                <w:noProof/>
              </w:rPr>
              <w:t>Work item code:</w:t>
            </w:r>
          </w:p>
        </w:tc>
        <w:tc>
          <w:tcPr>
            <w:tcW w:w="3686" w:type="dxa"/>
            <w:gridSpan w:val="5"/>
            <w:shd w:val="pct30" w:color="FFFF00" w:fill="auto"/>
          </w:tcPr>
          <w:p w14:paraId="30E7D8F2" w14:textId="5F43BEDB" w:rsidR="009420CA" w:rsidRPr="009420CA" w:rsidRDefault="009420CA" w:rsidP="009420CA">
            <w:pPr>
              <w:spacing w:after="0"/>
              <w:ind w:left="100"/>
              <w:rPr>
                <w:rFonts w:ascii="Arial" w:eastAsia="Times New Roman" w:hAnsi="Arial"/>
                <w:noProof/>
              </w:rPr>
            </w:pPr>
            <w:r w:rsidRPr="009420CA">
              <w:rPr>
                <w:rFonts w:ascii="Arial" w:eastAsia="Times New Roman" w:hAnsi="Arial"/>
              </w:rPr>
              <w:fldChar w:fldCharType="begin"/>
            </w:r>
            <w:r w:rsidRPr="009420CA">
              <w:rPr>
                <w:rFonts w:ascii="Arial" w:eastAsia="Times New Roman" w:hAnsi="Arial"/>
              </w:rPr>
              <w:instrText xml:space="preserve"> DOCPROPERTY  RelatedWis  \* MERGEFORMAT </w:instrText>
            </w:r>
            <w:r w:rsidRPr="009420CA">
              <w:rPr>
                <w:rFonts w:ascii="Arial" w:eastAsia="Times New Roman" w:hAnsi="Arial"/>
              </w:rPr>
              <w:fldChar w:fldCharType="separate"/>
            </w:r>
            <w:r w:rsidR="00BA0B21" w:rsidRPr="00BA0B21">
              <w:rPr>
                <w:rFonts w:ascii="Arial" w:eastAsia="Times New Roman" w:hAnsi="Arial"/>
                <w:noProof/>
              </w:rPr>
              <w:t>DC_R17_1BLTE_1BNR_2DL2UL-Core</w:t>
            </w:r>
            <w:r w:rsidRPr="009420CA">
              <w:rPr>
                <w:rFonts w:ascii="Arial" w:eastAsia="Times New Roman" w:hAnsi="Arial"/>
                <w:noProof/>
              </w:rPr>
              <w:fldChar w:fldCharType="end"/>
            </w:r>
          </w:p>
        </w:tc>
        <w:tc>
          <w:tcPr>
            <w:tcW w:w="567" w:type="dxa"/>
            <w:tcBorders>
              <w:left w:val="nil"/>
            </w:tcBorders>
          </w:tcPr>
          <w:p w14:paraId="497A7C34" w14:textId="77777777" w:rsidR="009420CA" w:rsidRPr="009420CA" w:rsidRDefault="009420CA" w:rsidP="009420CA">
            <w:pPr>
              <w:spacing w:after="0"/>
              <w:ind w:right="100"/>
              <w:rPr>
                <w:rFonts w:ascii="Arial" w:eastAsia="Times New Roman" w:hAnsi="Arial"/>
                <w:noProof/>
              </w:rPr>
            </w:pPr>
          </w:p>
        </w:tc>
        <w:tc>
          <w:tcPr>
            <w:tcW w:w="1417" w:type="dxa"/>
            <w:gridSpan w:val="3"/>
            <w:tcBorders>
              <w:left w:val="nil"/>
            </w:tcBorders>
          </w:tcPr>
          <w:p w14:paraId="7AFBAAE2" w14:textId="77777777" w:rsidR="009420CA" w:rsidRPr="009420CA" w:rsidRDefault="009420CA" w:rsidP="009420CA">
            <w:pPr>
              <w:spacing w:after="0"/>
              <w:jc w:val="right"/>
              <w:rPr>
                <w:rFonts w:ascii="Arial" w:eastAsia="Times New Roman" w:hAnsi="Arial"/>
                <w:noProof/>
              </w:rPr>
            </w:pPr>
            <w:r w:rsidRPr="009420CA">
              <w:rPr>
                <w:rFonts w:ascii="Arial" w:eastAsia="Times New Roman" w:hAnsi="Arial"/>
                <w:b/>
                <w:i/>
                <w:noProof/>
              </w:rPr>
              <w:t>Date:</w:t>
            </w:r>
          </w:p>
        </w:tc>
        <w:tc>
          <w:tcPr>
            <w:tcW w:w="2127" w:type="dxa"/>
            <w:tcBorders>
              <w:right w:val="single" w:sz="4" w:space="0" w:color="auto"/>
            </w:tcBorders>
            <w:shd w:val="pct30" w:color="FFFF00" w:fill="auto"/>
          </w:tcPr>
          <w:p w14:paraId="23D791B2" w14:textId="1141D372" w:rsidR="009420CA" w:rsidRPr="009420CA" w:rsidRDefault="009420CA" w:rsidP="009420CA">
            <w:pPr>
              <w:spacing w:after="0"/>
              <w:ind w:left="100"/>
              <w:rPr>
                <w:rFonts w:ascii="Arial" w:eastAsia="Times New Roman" w:hAnsi="Arial"/>
                <w:noProof/>
              </w:rPr>
            </w:pPr>
            <w:r w:rsidRPr="009420CA">
              <w:rPr>
                <w:rFonts w:ascii="Arial" w:eastAsia="Times New Roman" w:hAnsi="Arial"/>
              </w:rPr>
              <w:fldChar w:fldCharType="begin"/>
            </w:r>
            <w:r w:rsidRPr="009420CA">
              <w:rPr>
                <w:rFonts w:ascii="Arial" w:eastAsia="Times New Roman" w:hAnsi="Arial"/>
              </w:rPr>
              <w:instrText xml:space="preserve"> DOCPROPERTY  ResDate  \* MERGEFORMAT </w:instrText>
            </w:r>
            <w:r w:rsidRPr="009420CA">
              <w:rPr>
                <w:rFonts w:ascii="Arial" w:eastAsia="Times New Roman" w:hAnsi="Arial"/>
              </w:rPr>
              <w:fldChar w:fldCharType="separate"/>
            </w:r>
            <w:r w:rsidRPr="009420CA">
              <w:rPr>
                <w:rFonts w:ascii="Arial" w:eastAsia="Times New Roman" w:hAnsi="Arial"/>
                <w:noProof/>
              </w:rPr>
              <w:t>2021-05-</w:t>
            </w:r>
            <w:r w:rsidR="00432716">
              <w:rPr>
                <w:rFonts w:ascii="Arial" w:eastAsia="Times New Roman" w:hAnsi="Arial"/>
                <w:noProof/>
              </w:rPr>
              <w:t>25</w:t>
            </w:r>
            <w:r w:rsidRPr="009420CA">
              <w:rPr>
                <w:rFonts w:ascii="Arial" w:eastAsia="Times New Roman" w:hAnsi="Arial"/>
                <w:noProof/>
              </w:rPr>
              <w:fldChar w:fldCharType="end"/>
            </w:r>
          </w:p>
        </w:tc>
      </w:tr>
      <w:tr w:rsidR="009420CA" w:rsidRPr="009420CA" w14:paraId="4D27ADCD" w14:textId="77777777" w:rsidTr="009420CA">
        <w:tc>
          <w:tcPr>
            <w:tcW w:w="1843" w:type="dxa"/>
            <w:tcBorders>
              <w:left w:val="single" w:sz="4" w:space="0" w:color="auto"/>
            </w:tcBorders>
          </w:tcPr>
          <w:p w14:paraId="4C0A5770" w14:textId="77777777" w:rsidR="009420CA" w:rsidRPr="009420CA" w:rsidRDefault="009420CA" w:rsidP="009420CA">
            <w:pPr>
              <w:spacing w:after="0"/>
              <w:rPr>
                <w:rFonts w:ascii="Arial" w:eastAsia="Times New Roman" w:hAnsi="Arial"/>
                <w:b/>
                <w:i/>
                <w:noProof/>
                <w:sz w:val="8"/>
                <w:szCs w:val="8"/>
              </w:rPr>
            </w:pPr>
          </w:p>
        </w:tc>
        <w:tc>
          <w:tcPr>
            <w:tcW w:w="1986" w:type="dxa"/>
            <w:gridSpan w:val="4"/>
          </w:tcPr>
          <w:p w14:paraId="43C93596" w14:textId="77777777" w:rsidR="009420CA" w:rsidRPr="009420CA" w:rsidRDefault="009420CA" w:rsidP="009420CA">
            <w:pPr>
              <w:spacing w:after="0"/>
              <w:rPr>
                <w:rFonts w:ascii="Arial" w:eastAsia="Times New Roman" w:hAnsi="Arial"/>
                <w:noProof/>
                <w:sz w:val="8"/>
                <w:szCs w:val="8"/>
              </w:rPr>
            </w:pPr>
          </w:p>
        </w:tc>
        <w:tc>
          <w:tcPr>
            <w:tcW w:w="2267" w:type="dxa"/>
            <w:gridSpan w:val="2"/>
          </w:tcPr>
          <w:p w14:paraId="1919836D" w14:textId="77777777" w:rsidR="009420CA" w:rsidRPr="009420CA" w:rsidRDefault="009420CA" w:rsidP="009420CA">
            <w:pPr>
              <w:spacing w:after="0"/>
              <w:rPr>
                <w:rFonts w:ascii="Arial" w:eastAsia="Times New Roman" w:hAnsi="Arial"/>
                <w:noProof/>
                <w:sz w:val="8"/>
                <w:szCs w:val="8"/>
              </w:rPr>
            </w:pPr>
          </w:p>
        </w:tc>
        <w:tc>
          <w:tcPr>
            <w:tcW w:w="1417" w:type="dxa"/>
            <w:gridSpan w:val="3"/>
          </w:tcPr>
          <w:p w14:paraId="02D3AE77" w14:textId="77777777" w:rsidR="009420CA" w:rsidRPr="009420CA" w:rsidRDefault="009420CA" w:rsidP="009420CA">
            <w:pPr>
              <w:spacing w:after="0"/>
              <w:rPr>
                <w:rFonts w:ascii="Arial" w:eastAsia="Times New Roman" w:hAnsi="Arial"/>
                <w:noProof/>
                <w:sz w:val="8"/>
                <w:szCs w:val="8"/>
              </w:rPr>
            </w:pPr>
          </w:p>
        </w:tc>
        <w:tc>
          <w:tcPr>
            <w:tcW w:w="2127" w:type="dxa"/>
            <w:tcBorders>
              <w:right w:val="single" w:sz="4" w:space="0" w:color="auto"/>
            </w:tcBorders>
          </w:tcPr>
          <w:p w14:paraId="0DD8B1BF" w14:textId="77777777" w:rsidR="009420CA" w:rsidRPr="009420CA" w:rsidRDefault="009420CA" w:rsidP="009420CA">
            <w:pPr>
              <w:spacing w:after="0"/>
              <w:rPr>
                <w:rFonts w:ascii="Arial" w:eastAsia="Times New Roman" w:hAnsi="Arial"/>
                <w:noProof/>
                <w:sz w:val="8"/>
                <w:szCs w:val="8"/>
              </w:rPr>
            </w:pPr>
          </w:p>
        </w:tc>
      </w:tr>
      <w:tr w:rsidR="009420CA" w:rsidRPr="009420CA" w14:paraId="501C0DE8" w14:textId="77777777" w:rsidTr="009420CA">
        <w:trPr>
          <w:cantSplit/>
        </w:trPr>
        <w:tc>
          <w:tcPr>
            <w:tcW w:w="1843" w:type="dxa"/>
            <w:tcBorders>
              <w:left w:val="single" w:sz="4" w:space="0" w:color="auto"/>
            </w:tcBorders>
          </w:tcPr>
          <w:p w14:paraId="064371E9" w14:textId="77777777" w:rsidR="009420CA" w:rsidRPr="009420CA" w:rsidRDefault="009420CA" w:rsidP="009420CA">
            <w:pPr>
              <w:tabs>
                <w:tab w:val="right" w:pos="1759"/>
              </w:tabs>
              <w:spacing w:after="0"/>
              <w:rPr>
                <w:rFonts w:ascii="Arial" w:eastAsia="Times New Roman" w:hAnsi="Arial"/>
                <w:b/>
                <w:i/>
                <w:noProof/>
              </w:rPr>
            </w:pPr>
            <w:r w:rsidRPr="009420CA">
              <w:rPr>
                <w:rFonts w:ascii="Arial" w:eastAsia="Times New Roman" w:hAnsi="Arial"/>
                <w:b/>
                <w:i/>
                <w:noProof/>
              </w:rPr>
              <w:t>Category:</w:t>
            </w:r>
          </w:p>
        </w:tc>
        <w:tc>
          <w:tcPr>
            <w:tcW w:w="851" w:type="dxa"/>
            <w:shd w:val="pct30" w:color="FFFF00" w:fill="auto"/>
          </w:tcPr>
          <w:p w14:paraId="6475A25A" w14:textId="30C5EA08" w:rsidR="009420CA" w:rsidRPr="009420CA" w:rsidRDefault="009420CA" w:rsidP="009420CA">
            <w:pPr>
              <w:spacing w:after="0"/>
              <w:ind w:left="100" w:right="-609"/>
              <w:rPr>
                <w:rFonts w:ascii="Arial" w:eastAsia="Times New Roman" w:hAnsi="Arial"/>
                <w:b/>
                <w:noProof/>
              </w:rPr>
            </w:pPr>
            <w:r>
              <w:rPr>
                <w:rFonts w:ascii="Arial" w:eastAsia="Times New Roman" w:hAnsi="Arial"/>
              </w:rPr>
              <w:t>B</w:t>
            </w:r>
          </w:p>
        </w:tc>
        <w:tc>
          <w:tcPr>
            <w:tcW w:w="3402" w:type="dxa"/>
            <w:gridSpan w:val="5"/>
            <w:tcBorders>
              <w:left w:val="nil"/>
            </w:tcBorders>
          </w:tcPr>
          <w:p w14:paraId="0FE24511" w14:textId="77777777" w:rsidR="009420CA" w:rsidRPr="009420CA" w:rsidRDefault="009420CA" w:rsidP="009420CA">
            <w:pPr>
              <w:spacing w:after="0"/>
              <w:rPr>
                <w:rFonts w:ascii="Arial" w:eastAsia="Times New Roman" w:hAnsi="Arial"/>
                <w:noProof/>
              </w:rPr>
            </w:pPr>
          </w:p>
        </w:tc>
        <w:tc>
          <w:tcPr>
            <w:tcW w:w="1417" w:type="dxa"/>
            <w:gridSpan w:val="3"/>
            <w:tcBorders>
              <w:left w:val="nil"/>
            </w:tcBorders>
          </w:tcPr>
          <w:p w14:paraId="76806601" w14:textId="77777777" w:rsidR="009420CA" w:rsidRPr="009420CA" w:rsidRDefault="009420CA" w:rsidP="009420CA">
            <w:pPr>
              <w:spacing w:after="0"/>
              <w:jc w:val="right"/>
              <w:rPr>
                <w:rFonts w:ascii="Arial" w:eastAsia="Times New Roman" w:hAnsi="Arial"/>
                <w:b/>
                <w:i/>
                <w:noProof/>
              </w:rPr>
            </w:pPr>
            <w:r w:rsidRPr="009420CA">
              <w:rPr>
                <w:rFonts w:ascii="Arial" w:eastAsia="Times New Roman" w:hAnsi="Arial"/>
                <w:b/>
                <w:i/>
                <w:noProof/>
              </w:rPr>
              <w:t>Release:</w:t>
            </w:r>
          </w:p>
        </w:tc>
        <w:tc>
          <w:tcPr>
            <w:tcW w:w="2127" w:type="dxa"/>
            <w:tcBorders>
              <w:right w:val="single" w:sz="4" w:space="0" w:color="auto"/>
            </w:tcBorders>
            <w:shd w:val="pct30" w:color="FFFF00" w:fill="auto"/>
          </w:tcPr>
          <w:p w14:paraId="36D6237C" w14:textId="5B3ECCFB" w:rsidR="009420CA" w:rsidRPr="009420CA" w:rsidRDefault="009420CA" w:rsidP="009420CA">
            <w:pPr>
              <w:spacing w:after="0"/>
              <w:ind w:left="100"/>
              <w:rPr>
                <w:rFonts w:ascii="Arial" w:eastAsia="Times New Roman" w:hAnsi="Arial"/>
                <w:noProof/>
              </w:rPr>
            </w:pPr>
            <w:r w:rsidRPr="009420CA">
              <w:rPr>
                <w:rFonts w:ascii="Arial" w:eastAsia="Times New Roman" w:hAnsi="Arial"/>
              </w:rPr>
              <w:fldChar w:fldCharType="begin"/>
            </w:r>
            <w:r w:rsidRPr="009420CA">
              <w:rPr>
                <w:rFonts w:ascii="Arial" w:eastAsia="Times New Roman" w:hAnsi="Arial"/>
              </w:rPr>
              <w:instrText xml:space="preserve"> DOCPROPERTY  Release  \* MERGEFORMAT </w:instrText>
            </w:r>
            <w:r w:rsidRPr="009420CA">
              <w:rPr>
                <w:rFonts w:ascii="Arial" w:eastAsia="Times New Roman" w:hAnsi="Arial"/>
              </w:rPr>
              <w:fldChar w:fldCharType="separate"/>
            </w:r>
            <w:r w:rsidRPr="009420CA">
              <w:rPr>
                <w:rFonts w:ascii="Arial" w:eastAsia="Times New Roman" w:hAnsi="Arial"/>
                <w:noProof/>
              </w:rPr>
              <w:t>Rel-1</w:t>
            </w:r>
            <w:r>
              <w:rPr>
                <w:rFonts w:ascii="Arial" w:eastAsia="Times New Roman" w:hAnsi="Arial"/>
                <w:noProof/>
              </w:rPr>
              <w:t>7</w:t>
            </w:r>
            <w:r w:rsidRPr="009420CA">
              <w:rPr>
                <w:rFonts w:ascii="Arial" w:eastAsia="Times New Roman" w:hAnsi="Arial"/>
                <w:noProof/>
              </w:rPr>
              <w:fldChar w:fldCharType="end"/>
            </w:r>
          </w:p>
        </w:tc>
      </w:tr>
      <w:tr w:rsidR="009420CA" w:rsidRPr="009420CA" w14:paraId="16B41A19" w14:textId="77777777" w:rsidTr="009420CA">
        <w:tc>
          <w:tcPr>
            <w:tcW w:w="1843" w:type="dxa"/>
            <w:tcBorders>
              <w:left w:val="single" w:sz="4" w:space="0" w:color="auto"/>
              <w:bottom w:val="single" w:sz="4" w:space="0" w:color="auto"/>
            </w:tcBorders>
          </w:tcPr>
          <w:p w14:paraId="5F4E7085" w14:textId="77777777" w:rsidR="009420CA" w:rsidRPr="009420CA" w:rsidRDefault="009420CA" w:rsidP="009420CA">
            <w:pPr>
              <w:spacing w:after="0"/>
              <w:rPr>
                <w:rFonts w:ascii="Arial" w:eastAsia="Times New Roman" w:hAnsi="Arial"/>
                <w:b/>
                <w:i/>
                <w:noProof/>
              </w:rPr>
            </w:pPr>
          </w:p>
        </w:tc>
        <w:tc>
          <w:tcPr>
            <w:tcW w:w="4677" w:type="dxa"/>
            <w:gridSpan w:val="8"/>
            <w:tcBorders>
              <w:bottom w:val="single" w:sz="4" w:space="0" w:color="auto"/>
            </w:tcBorders>
          </w:tcPr>
          <w:p w14:paraId="5F3F8617" w14:textId="77777777" w:rsidR="009420CA" w:rsidRPr="009420CA" w:rsidRDefault="009420CA" w:rsidP="009420CA">
            <w:pPr>
              <w:spacing w:after="0"/>
              <w:ind w:left="383" w:hanging="383"/>
              <w:rPr>
                <w:rFonts w:ascii="Arial" w:eastAsia="Times New Roman" w:hAnsi="Arial"/>
                <w:i/>
                <w:noProof/>
                <w:sz w:val="18"/>
              </w:rPr>
            </w:pPr>
            <w:r w:rsidRPr="009420CA">
              <w:rPr>
                <w:rFonts w:ascii="Arial" w:eastAsia="Times New Roman" w:hAnsi="Arial"/>
                <w:i/>
                <w:noProof/>
                <w:sz w:val="18"/>
              </w:rPr>
              <w:t xml:space="preserve">Use </w:t>
            </w:r>
            <w:r w:rsidRPr="009420CA">
              <w:rPr>
                <w:rFonts w:ascii="Arial" w:eastAsia="Times New Roman" w:hAnsi="Arial"/>
                <w:i/>
                <w:noProof/>
                <w:sz w:val="18"/>
                <w:u w:val="single"/>
              </w:rPr>
              <w:t>one</w:t>
            </w:r>
            <w:r w:rsidRPr="009420CA">
              <w:rPr>
                <w:rFonts w:ascii="Arial" w:eastAsia="Times New Roman" w:hAnsi="Arial"/>
                <w:i/>
                <w:noProof/>
                <w:sz w:val="18"/>
              </w:rPr>
              <w:t xml:space="preserve"> of the following categories:</w:t>
            </w:r>
            <w:r w:rsidRPr="009420CA">
              <w:rPr>
                <w:rFonts w:ascii="Arial" w:eastAsia="Times New Roman" w:hAnsi="Arial"/>
                <w:b/>
                <w:i/>
                <w:noProof/>
                <w:sz w:val="18"/>
              </w:rPr>
              <w:br/>
              <w:t>F</w:t>
            </w:r>
            <w:r w:rsidRPr="009420CA">
              <w:rPr>
                <w:rFonts w:ascii="Arial" w:eastAsia="Times New Roman" w:hAnsi="Arial"/>
                <w:i/>
                <w:noProof/>
                <w:sz w:val="18"/>
              </w:rPr>
              <w:t xml:space="preserve">  (correction)</w:t>
            </w:r>
            <w:r w:rsidRPr="009420CA">
              <w:rPr>
                <w:rFonts w:ascii="Arial" w:eastAsia="Times New Roman" w:hAnsi="Arial"/>
                <w:i/>
                <w:noProof/>
                <w:sz w:val="18"/>
              </w:rPr>
              <w:br/>
            </w:r>
            <w:r w:rsidRPr="009420CA">
              <w:rPr>
                <w:rFonts w:ascii="Arial" w:eastAsia="Times New Roman" w:hAnsi="Arial"/>
                <w:b/>
                <w:i/>
                <w:noProof/>
                <w:sz w:val="18"/>
              </w:rPr>
              <w:t>A</w:t>
            </w:r>
            <w:r w:rsidRPr="009420CA">
              <w:rPr>
                <w:rFonts w:ascii="Arial" w:eastAsia="Times New Roman" w:hAnsi="Arial"/>
                <w:i/>
                <w:noProof/>
                <w:sz w:val="18"/>
              </w:rPr>
              <w:t xml:space="preserve">  (mirror corresponding to a change in an earlier </w:t>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r>
            <w:r w:rsidRPr="009420CA">
              <w:rPr>
                <w:rFonts w:ascii="Arial" w:eastAsia="Times New Roman" w:hAnsi="Arial"/>
                <w:i/>
                <w:noProof/>
                <w:sz w:val="18"/>
              </w:rPr>
              <w:tab/>
              <w:t>release)</w:t>
            </w:r>
            <w:r w:rsidRPr="009420CA">
              <w:rPr>
                <w:rFonts w:ascii="Arial" w:eastAsia="Times New Roman" w:hAnsi="Arial"/>
                <w:i/>
                <w:noProof/>
                <w:sz w:val="18"/>
              </w:rPr>
              <w:br/>
            </w:r>
            <w:r w:rsidRPr="009420CA">
              <w:rPr>
                <w:rFonts w:ascii="Arial" w:eastAsia="Times New Roman" w:hAnsi="Arial"/>
                <w:b/>
                <w:i/>
                <w:noProof/>
                <w:sz w:val="18"/>
              </w:rPr>
              <w:t>B</w:t>
            </w:r>
            <w:r w:rsidRPr="009420CA">
              <w:rPr>
                <w:rFonts w:ascii="Arial" w:eastAsia="Times New Roman" w:hAnsi="Arial"/>
                <w:i/>
                <w:noProof/>
                <w:sz w:val="18"/>
              </w:rPr>
              <w:t xml:space="preserve">  (addition of feature), </w:t>
            </w:r>
            <w:r w:rsidRPr="009420CA">
              <w:rPr>
                <w:rFonts w:ascii="Arial" w:eastAsia="Times New Roman" w:hAnsi="Arial"/>
                <w:i/>
                <w:noProof/>
                <w:sz w:val="18"/>
              </w:rPr>
              <w:br/>
            </w:r>
            <w:r w:rsidRPr="009420CA">
              <w:rPr>
                <w:rFonts w:ascii="Arial" w:eastAsia="Times New Roman" w:hAnsi="Arial"/>
                <w:b/>
                <w:i/>
                <w:noProof/>
                <w:sz w:val="18"/>
              </w:rPr>
              <w:t>C</w:t>
            </w:r>
            <w:r w:rsidRPr="009420CA">
              <w:rPr>
                <w:rFonts w:ascii="Arial" w:eastAsia="Times New Roman" w:hAnsi="Arial"/>
                <w:i/>
                <w:noProof/>
                <w:sz w:val="18"/>
              </w:rPr>
              <w:t xml:space="preserve">  (functional modification of feature)</w:t>
            </w:r>
            <w:r w:rsidRPr="009420CA">
              <w:rPr>
                <w:rFonts w:ascii="Arial" w:eastAsia="Times New Roman" w:hAnsi="Arial"/>
                <w:i/>
                <w:noProof/>
                <w:sz w:val="18"/>
              </w:rPr>
              <w:br/>
            </w:r>
            <w:r w:rsidRPr="009420CA">
              <w:rPr>
                <w:rFonts w:ascii="Arial" w:eastAsia="Times New Roman" w:hAnsi="Arial"/>
                <w:b/>
                <w:i/>
                <w:noProof/>
                <w:sz w:val="18"/>
              </w:rPr>
              <w:t>D</w:t>
            </w:r>
            <w:r w:rsidRPr="009420CA">
              <w:rPr>
                <w:rFonts w:ascii="Arial" w:eastAsia="Times New Roman" w:hAnsi="Arial"/>
                <w:i/>
                <w:noProof/>
                <w:sz w:val="18"/>
              </w:rPr>
              <w:t xml:space="preserve">  (editorial modification)</w:t>
            </w:r>
          </w:p>
          <w:p w14:paraId="23081027" w14:textId="77777777" w:rsidR="009420CA" w:rsidRPr="009420CA" w:rsidRDefault="009420CA" w:rsidP="009420CA">
            <w:pPr>
              <w:spacing w:after="120"/>
              <w:rPr>
                <w:rFonts w:ascii="Arial" w:eastAsia="Times New Roman" w:hAnsi="Arial"/>
                <w:noProof/>
              </w:rPr>
            </w:pPr>
            <w:r w:rsidRPr="009420CA">
              <w:rPr>
                <w:rFonts w:ascii="Arial" w:eastAsia="Times New Roman" w:hAnsi="Arial"/>
                <w:noProof/>
                <w:sz w:val="18"/>
              </w:rPr>
              <w:t>Detailed explanations of the above categories can</w:t>
            </w:r>
            <w:r w:rsidRPr="009420CA">
              <w:rPr>
                <w:rFonts w:ascii="Arial" w:eastAsia="Times New Roman" w:hAnsi="Arial"/>
                <w:noProof/>
                <w:sz w:val="18"/>
              </w:rPr>
              <w:br/>
              <w:t xml:space="preserve">be found in 3GPP </w:t>
            </w:r>
            <w:hyperlink r:id="rId11" w:history="1">
              <w:r w:rsidRPr="009420CA">
                <w:rPr>
                  <w:rFonts w:ascii="Arial" w:eastAsia="Times New Roman" w:hAnsi="Arial"/>
                  <w:noProof/>
                  <w:color w:val="0000FF"/>
                  <w:sz w:val="18"/>
                  <w:u w:val="single"/>
                </w:rPr>
                <w:t>TR 21.900</w:t>
              </w:r>
            </w:hyperlink>
            <w:r w:rsidRPr="009420CA">
              <w:rPr>
                <w:rFonts w:ascii="Arial" w:eastAsia="Times New Roman" w:hAnsi="Arial"/>
                <w:noProof/>
                <w:sz w:val="18"/>
              </w:rPr>
              <w:t>.</w:t>
            </w:r>
          </w:p>
        </w:tc>
        <w:tc>
          <w:tcPr>
            <w:tcW w:w="3120" w:type="dxa"/>
            <w:gridSpan w:val="2"/>
            <w:tcBorders>
              <w:bottom w:val="single" w:sz="4" w:space="0" w:color="auto"/>
              <w:right w:val="single" w:sz="4" w:space="0" w:color="auto"/>
            </w:tcBorders>
          </w:tcPr>
          <w:p w14:paraId="07605BF2" w14:textId="77777777" w:rsidR="009420CA" w:rsidRPr="009420CA" w:rsidRDefault="009420CA" w:rsidP="009420CA">
            <w:pPr>
              <w:tabs>
                <w:tab w:val="left" w:pos="950"/>
              </w:tabs>
              <w:spacing w:after="0"/>
              <w:ind w:left="241" w:hanging="241"/>
              <w:rPr>
                <w:rFonts w:ascii="Arial" w:eastAsia="Times New Roman" w:hAnsi="Arial"/>
                <w:i/>
                <w:noProof/>
                <w:sz w:val="18"/>
              </w:rPr>
            </w:pPr>
            <w:r w:rsidRPr="009420CA">
              <w:rPr>
                <w:rFonts w:ascii="Arial" w:eastAsia="Times New Roman" w:hAnsi="Arial"/>
                <w:i/>
                <w:noProof/>
                <w:sz w:val="18"/>
              </w:rPr>
              <w:t xml:space="preserve">Use </w:t>
            </w:r>
            <w:r w:rsidRPr="009420CA">
              <w:rPr>
                <w:rFonts w:ascii="Arial" w:eastAsia="Times New Roman" w:hAnsi="Arial"/>
                <w:i/>
                <w:noProof/>
                <w:sz w:val="18"/>
                <w:u w:val="single"/>
              </w:rPr>
              <w:t>one</w:t>
            </w:r>
            <w:r w:rsidRPr="009420CA">
              <w:rPr>
                <w:rFonts w:ascii="Arial" w:eastAsia="Times New Roman" w:hAnsi="Arial"/>
                <w:i/>
                <w:noProof/>
                <w:sz w:val="18"/>
              </w:rPr>
              <w:t xml:space="preserve"> of the following releases:</w:t>
            </w:r>
            <w:r w:rsidRPr="009420CA">
              <w:rPr>
                <w:rFonts w:ascii="Arial" w:eastAsia="Times New Roman" w:hAnsi="Arial"/>
                <w:i/>
                <w:noProof/>
                <w:sz w:val="18"/>
              </w:rPr>
              <w:br/>
              <w:t>Rel-8</w:t>
            </w:r>
            <w:r w:rsidRPr="009420CA">
              <w:rPr>
                <w:rFonts w:ascii="Arial" w:eastAsia="Times New Roman" w:hAnsi="Arial"/>
                <w:i/>
                <w:noProof/>
                <w:sz w:val="18"/>
              </w:rPr>
              <w:tab/>
              <w:t>(Release 8)</w:t>
            </w:r>
            <w:r w:rsidRPr="009420CA">
              <w:rPr>
                <w:rFonts w:ascii="Arial" w:eastAsia="Times New Roman" w:hAnsi="Arial"/>
                <w:i/>
                <w:noProof/>
                <w:sz w:val="18"/>
              </w:rPr>
              <w:br/>
              <w:t>Rel-9</w:t>
            </w:r>
            <w:r w:rsidRPr="009420CA">
              <w:rPr>
                <w:rFonts w:ascii="Arial" w:eastAsia="Times New Roman" w:hAnsi="Arial"/>
                <w:i/>
                <w:noProof/>
                <w:sz w:val="18"/>
              </w:rPr>
              <w:tab/>
              <w:t>(Release 9)</w:t>
            </w:r>
            <w:r w:rsidRPr="009420CA">
              <w:rPr>
                <w:rFonts w:ascii="Arial" w:eastAsia="Times New Roman" w:hAnsi="Arial"/>
                <w:i/>
                <w:noProof/>
                <w:sz w:val="18"/>
              </w:rPr>
              <w:br/>
              <w:t>Rel-10</w:t>
            </w:r>
            <w:r w:rsidRPr="009420CA">
              <w:rPr>
                <w:rFonts w:ascii="Arial" w:eastAsia="Times New Roman" w:hAnsi="Arial"/>
                <w:i/>
                <w:noProof/>
                <w:sz w:val="18"/>
              </w:rPr>
              <w:tab/>
              <w:t>(Release 10)</w:t>
            </w:r>
            <w:r w:rsidRPr="009420CA">
              <w:rPr>
                <w:rFonts w:ascii="Arial" w:eastAsia="Times New Roman" w:hAnsi="Arial"/>
                <w:i/>
                <w:noProof/>
                <w:sz w:val="18"/>
              </w:rPr>
              <w:br/>
              <w:t>Rel-11</w:t>
            </w:r>
            <w:r w:rsidRPr="009420CA">
              <w:rPr>
                <w:rFonts w:ascii="Arial" w:eastAsia="Times New Roman" w:hAnsi="Arial"/>
                <w:i/>
                <w:noProof/>
                <w:sz w:val="18"/>
              </w:rPr>
              <w:tab/>
              <w:t>(Release 11)</w:t>
            </w:r>
            <w:r w:rsidRPr="009420CA">
              <w:rPr>
                <w:rFonts w:ascii="Arial" w:eastAsia="Times New Roman" w:hAnsi="Arial"/>
                <w:i/>
                <w:noProof/>
                <w:sz w:val="18"/>
              </w:rPr>
              <w:br/>
              <w:t>…</w:t>
            </w:r>
            <w:r w:rsidRPr="009420CA">
              <w:rPr>
                <w:rFonts w:ascii="Arial" w:eastAsia="Times New Roman" w:hAnsi="Arial"/>
                <w:i/>
                <w:noProof/>
                <w:sz w:val="18"/>
              </w:rPr>
              <w:br/>
              <w:t>Rel-15</w:t>
            </w:r>
            <w:r w:rsidRPr="009420CA">
              <w:rPr>
                <w:rFonts w:ascii="Arial" w:eastAsia="Times New Roman" w:hAnsi="Arial"/>
                <w:i/>
                <w:noProof/>
                <w:sz w:val="18"/>
              </w:rPr>
              <w:tab/>
              <w:t>(Release 15)</w:t>
            </w:r>
            <w:r w:rsidRPr="009420CA">
              <w:rPr>
                <w:rFonts w:ascii="Arial" w:eastAsia="Times New Roman" w:hAnsi="Arial"/>
                <w:i/>
                <w:noProof/>
                <w:sz w:val="18"/>
              </w:rPr>
              <w:br/>
              <w:t>Rel-16</w:t>
            </w:r>
            <w:r w:rsidRPr="009420CA">
              <w:rPr>
                <w:rFonts w:ascii="Arial" w:eastAsia="Times New Roman" w:hAnsi="Arial"/>
                <w:i/>
                <w:noProof/>
                <w:sz w:val="18"/>
              </w:rPr>
              <w:tab/>
              <w:t>(Release 16)</w:t>
            </w:r>
            <w:r w:rsidRPr="009420CA">
              <w:rPr>
                <w:rFonts w:ascii="Arial" w:eastAsia="Times New Roman" w:hAnsi="Arial"/>
                <w:i/>
                <w:noProof/>
                <w:sz w:val="18"/>
              </w:rPr>
              <w:br/>
              <w:t>Rel-17</w:t>
            </w:r>
            <w:r w:rsidRPr="009420CA">
              <w:rPr>
                <w:rFonts w:ascii="Arial" w:eastAsia="Times New Roman" w:hAnsi="Arial"/>
                <w:i/>
                <w:noProof/>
                <w:sz w:val="18"/>
              </w:rPr>
              <w:tab/>
              <w:t>(Release 17)</w:t>
            </w:r>
            <w:r w:rsidRPr="009420CA">
              <w:rPr>
                <w:rFonts w:ascii="Arial" w:eastAsia="Times New Roman" w:hAnsi="Arial"/>
                <w:i/>
                <w:noProof/>
                <w:sz w:val="18"/>
              </w:rPr>
              <w:br/>
              <w:t>Rel-18</w:t>
            </w:r>
            <w:r w:rsidRPr="009420CA">
              <w:rPr>
                <w:rFonts w:ascii="Arial" w:eastAsia="Times New Roman" w:hAnsi="Arial"/>
                <w:i/>
                <w:noProof/>
                <w:sz w:val="18"/>
              </w:rPr>
              <w:tab/>
              <w:t>(Release 18)</w:t>
            </w:r>
          </w:p>
        </w:tc>
      </w:tr>
      <w:tr w:rsidR="009420CA" w:rsidRPr="009420CA" w14:paraId="4481E0E2" w14:textId="77777777" w:rsidTr="009420CA">
        <w:tc>
          <w:tcPr>
            <w:tcW w:w="1843" w:type="dxa"/>
          </w:tcPr>
          <w:p w14:paraId="1659F9FD" w14:textId="77777777" w:rsidR="009420CA" w:rsidRPr="009420CA" w:rsidRDefault="009420CA" w:rsidP="009420CA">
            <w:pPr>
              <w:spacing w:after="0"/>
              <w:rPr>
                <w:rFonts w:ascii="Arial" w:eastAsia="Times New Roman" w:hAnsi="Arial"/>
                <w:b/>
                <w:i/>
                <w:noProof/>
                <w:sz w:val="8"/>
                <w:szCs w:val="8"/>
              </w:rPr>
            </w:pPr>
          </w:p>
        </w:tc>
        <w:tc>
          <w:tcPr>
            <w:tcW w:w="7797" w:type="dxa"/>
            <w:gridSpan w:val="10"/>
          </w:tcPr>
          <w:p w14:paraId="14D82EA3" w14:textId="77777777" w:rsidR="009420CA" w:rsidRPr="009420CA" w:rsidRDefault="009420CA" w:rsidP="009420CA">
            <w:pPr>
              <w:spacing w:after="0"/>
              <w:rPr>
                <w:rFonts w:ascii="Arial" w:eastAsia="Times New Roman" w:hAnsi="Arial"/>
                <w:noProof/>
                <w:sz w:val="8"/>
                <w:szCs w:val="8"/>
              </w:rPr>
            </w:pPr>
          </w:p>
        </w:tc>
      </w:tr>
      <w:tr w:rsidR="009420CA" w:rsidRPr="009420CA" w14:paraId="1CDE50A3" w14:textId="77777777" w:rsidTr="009420CA">
        <w:tc>
          <w:tcPr>
            <w:tcW w:w="2694" w:type="dxa"/>
            <w:gridSpan w:val="2"/>
            <w:tcBorders>
              <w:top w:val="single" w:sz="4" w:space="0" w:color="auto"/>
              <w:left w:val="single" w:sz="4" w:space="0" w:color="auto"/>
            </w:tcBorders>
          </w:tcPr>
          <w:p w14:paraId="459D0462"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33BE0BFA" w14:textId="79D3DA67" w:rsidR="009420CA" w:rsidRPr="009420CA" w:rsidRDefault="009420CA" w:rsidP="009420CA">
            <w:pPr>
              <w:spacing w:after="0"/>
              <w:ind w:left="100"/>
              <w:rPr>
                <w:rFonts w:ascii="Arial" w:eastAsia="Times New Roman" w:hAnsi="Arial"/>
                <w:noProof/>
              </w:rPr>
            </w:pPr>
            <w:r>
              <w:rPr>
                <w:rFonts w:ascii="Arial" w:eastAsia="Times New Roman" w:hAnsi="Arial"/>
                <w:noProof/>
              </w:rPr>
              <w:t xml:space="preserve">Up to 35 MHz of aggregated spectrum is needed for DC_(n)71AA </w:t>
            </w:r>
          </w:p>
        </w:tc>
      </w:tr>
      <w:tr w:rsidR="009420CA" w:rsidRPr="009420CA" w14:paraId="53EBE489" w14:textId="77777777" w:rsidTr="009420CA">
        <w:tc>
          <w:tcPr>
            <w:tcW w:w="2694" w:type="dxa"/>
            <w:gridSpan w:val="2"/>
            <w:tcBorders>
              <w:left w:val="single" w:sz="4" w:space="0" w:color="auto"/>
            </w:tcBorders>
          </w:tcPr>
          <w:p w14:paraId="17C83663" w14:textId="77777777" w:rsidR="009420CA" w:rsidRPr="009420CA" w:rsidRDefault="009420CA" w:rsidP="009420CA">
            <w:pPr>
              <w:spacing w:after="0"/>
              <w:rPr>
                <w:rFonts w:ascii="Arial" w:eastAsia="Times New Roman" w:hAnsi="Arial"/>
                <w:b/>
                <w:i/>
                <w:noProof/>
                <w:sz w:val="8"/>
                <w:szCs w:val="8"/>
              </w:rPr>
            </w:pPr>
          </w:p>
        </w:tc>
        <w:tc>
          <w:tcPr>
            <w:tcW w:w="6946" w:type="dxa"/>
            <w:gridSpan w:val="9"/>
            <w:tcBorders>
              <w:right w:val="single" w:sz="4" w:space="0" w:color="auto"/>
            </w:tcBorders>
          </w:tcPr>
          <w:p w14:paraId="76DB3E24" w14:textId="77777777" w:rsidR="009420CA" w:rsidRPr="009420CA" w:rsidRDefault="009420CA" w:rsidP="009420CA">
            <w:pPr>
              <w:spacing w:after="0"/>
              <w:rPr>
                <w:rFonts w:ascii="Arial" w:eastAsia="Times New Roman" w:hAnsi="Arial"/>
                <w:noProof/>
                <w:sz w:val="8"/>
                <w:szCs w:val="8"/>
              </w:rPr>
            </w:pPr>
          </w:p>
        </w:tc>
      </w:tr>
      <w:tr w:rsidR="009420CA" w:rsidRPr="009420CA" w14:paraId="5B634BA6" w14:textId="77777777" w:rsidTr="009420CA">
        <w:tc>
          <w:tcPr>
            <w:tcW w:w="2694" w:type="dxa"/>
            <w:gridSpan w:val="2"/>
            <w:tcBorders>
              <w:left w:val="single" w:sz="4" w:space="0" w:color="auto"/>
            </w:tcBorders>
          </w:tcPr>
          <w:p w14:paraId="1BAB468B"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14BE161E" w14:textId="60E788CA" w:rsidR="009420CA" w:rsidRPr="009420CA" w:rsidRDefault="009420CA" w:rsidP="009420CA">
            <w:pPr>
              <w:spacing w:after="0"/>
              <w:ind w:left="100"/>
              <w:rPr>
                <w:rFonts w:ascii="Arial" w:eastAsia="Times New Roman" w:hAnsi="Arial"/>
                <w:noProof/>
              </w:rPr>
            </w:pPr>
            <w:r>
              <w:rPr>
                <w:rFonts w:ascii="Arial" w:eastAsia="Times New Roman" w:hAnsi="Arial"/>
                <w:noProof/>
              </w:rPr>
              <w:t xml:space="preserve">Adds BCS2 for DC_(n)71AA. </w:t>
            </w:r>
            <w:r w:rsidR="00EF1852">
              <w:rPr>
                <w:rFonts w:ascii="Arial" w:eastAsia="Times New Roman" w:hAnsi="Arial"/>
                <w:noProof/>
              </w:rPr>
              <w:t>MSD changes need to be added</w:t>
            </w:r>
          </w:p>
        </w:tc>
      </w:tr>
      <w:tr w:rsidR="009420CA" w:rsidRPr="009420CA" w14:paraId="2C8A3749" w14:textId="77777777" w:rsidTr="009420CA">
        <w:tc>
          <w:tcPr>
            <w:tcW w:w="2694" w:type="dxa"/>
            <w:gridSpan w:val="2"/>
            <w:tcBorders>
              <w:left w:val="single" w:sz="4" w:space="0" w:color="auto"/>
            </w:tcBorders>
          </w:tcPr>
          <w:p w14:paraId="0B59F57A" w14:textId="77777777" w:rsidR="009420CA" w:rsidRPr="009420CA" w:rsidRDefault="009420CA" w:rsidP="009420CA">
            <w:pPr>
              <w:spacing w:after="0"/>
              <w:rPr>
                <w:rFonts w:ascii="Arial" w:eastAsia="Times New Roman" w:hAnsi="Arial"/>
                <w:b/>
                <w:i/>
                <w:noProof/>
                <w:sz w:val="8"/>
                <w:szCs w:val="8"/>
              </w:rPr>
            </w:pPr>
          </w:p>
        </w:tc>
        <w:tc>
          <w:tcPr>
            <w:tcW w:w="6946" w:type="dxa"/>
            <w:gridSpan w:val="9"/>
            <w:tcBorders>
              <w:right w:val="single" w:sz="4" w:space="0" w:color="auto"/>
            </w:tcBorders>
          </w:tcPr>
          <w:p w14:paraId="152AF874" w14:textId="77777777" w:rsidR="009420CA" w:rsidRPr="009420CA" w:rsidRDefault="009420CA" w:rsidP="009420CA">
            <w:pPr>
              <w:spacing w:after="0"/>
              <w:rPr>
                <w:rFonts w:ascii="Arial" w:eastAsia="Times New Roman" w:hAnsi="Arial"/>
                <w:noProof/>
                <w:sz w:val="8"/>
                <w:szCs w:val="8"/>
              </w:rPr>
            </w:pPr>
          </w:p>
        </w:tc>
      </w:tr>
      <w:tr w:rsidR="009420CA" w:rsidRPr="009420CA" w14:paraId="5331F9D8" w14:textId="77777777" w:rsidTr="009420CA">
        <w:tc>
          <w:tcPr>
            <w:tcW w:w="2694" w:type="dxa"/>
            <w:gridSpan w:val="2"/>
            <w:tcBorders>
              <w:left w:val="single" w:sz="4" w:space="0" w:color="auto"/>
              <w:bottom w:val="single" w:sz="4" w:space="0" w:color="auto"/>
            </w:tcBorders>
          </w:tcPr>
          <w:p w14:paraId="4D77A763"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25D5FD4" w14:textId="5480F8F4" w:rsidR="009420CA" w:rsidRPr="009420CA" w:rsidRDefault="00EF1852" w:rsidP="009420CA">
            <w:pPr>
              <w:spacing w:after="0"/>
              <w:ind w:left="100"/>
              <w:rPr>
                <w:rFonts w:ascii="Arial" w:eastAsia="Times New Roman" w:hAnsi="Arial"/>
                <w:noProof/>
              </w:rPr>
            </w:pPr>
            <w:r>
              <w:rPr>
                <w:rFonts w:ascii="Arial" w:eastAsia="Times New Roman" w:hAnsi="Arial"/>
                <w:noProof/>
              </w:rPr>
              <w:t>DC_(n)71AA BCS2 is not included in specs, and 35 MHz of agregated spectrum cannot be supported.</w:t>
            </w:r>
          </w:p>
        </w:tc>
      </w:tr>
      <w:tr w:rsidR="009420CA" w:rsidRPr="009420CA" w14:paraId="6E5F28E5" w14:textId="77777777" w:rsidTr="009420CA">
        <w:tc>
          <w:tcPr>
            <w:tcW w:w="2694" w:type="dxa"/>
            <w:gridSpan w:val="2"/>
          </w:tcPr>
          <w:p w14:paraId="3F4AA54B" w14:textId="77777777" w:rsidR="009420CA" w:rsidRPr="009420CA" w:rsidRDefault="009420CA" w:rsidP="009420CA">
            <w:pPr>
              <w:spacing w:after="0"/>
              <w:rPr>
                <w:rFonts w:ascii="Arial" w:eastAsia="Times New Roman" w:hAnsi="Arial"/>
                <w:b/>
                <w:i/>
                <w:noProof/>
                <w:sz w:val="8"/>
                <w:szCs w:val="8"/>
              </w:rPr>
            </w:pPr>
          </w:p>
        </w:tc>
        <w:tc>
          <w:tcPr>
            <w:tcW w:w="6946" w:type="dxa"/>
            <w:gridSpan w:val="9"/>
          </w:tcPr>
          <w:p w14:paraId="2DB40637" w14:textId="77777777" w:rsidR="009420CA" w:rsidRPr="009420CA" w:rsidRDefault="009420CA" w:rsidP="009420CA">
            <w:pPr>
              <w:spacing w:after="0"/>
              <w:rPr>
                <w:rFonts w:ascii="Arial" w:eastAsia="Times New Roman" w:hAnsi="Arial"/>
                <w:noProof/>
                <w:sz w:val="8"/>
                <w:szCs w:val="8"/>
              </w:rPr>
            </w:pPr>
          </w:p>
        </w:tc>
      </w:tr>
      <w:tr w:rsidR="009420CA" w:rsidRPr="009420CA" w14:paraId="579ABA6F" w14:textId="77777777" w:rsidTr="009420CA">
        <w:tc>
          <w:tcPr>
            <w:tcW w:w="2694" w:type="dxa"/>
            <w:gridSpan w:val="2"/>
            <w:tcBorders>
              <w:top w:val="single" w:sz="4" w:space="0" w:color="auto"/>
              <w:left w:val="single" w:sz="4" w:space="0" w:color="auto"/>
            </w:tcBorders>
          </w:tcPr>
          <w:p w14:paraId="53B0CCE1"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40B0BEF6" w14:textId="6FB652ED" w:rsidR="009420CA" w:rsidRPr="009420CA" w:rsidRDefault="00EF1852" w:rsidP="009420CA">
            <w:pPr>
              <w:spacing w:after="0"/>
              <w:ind w:left="100"/>
              <w:rPr>
                <w:rFonts w:ascii="Arial" w:eastAsia="Times New Roman" w:hAnsi="Arial"/>
                <w:noProof/>
              </w:rPr>
            </w:pPr>
            <w:r w:rsidRPr="00EF1852">
              <w:rPr>
                <w:rFonts w:ascii="Arial" w:eastAsia="Times New Roman" w:hAnsi="Arial"/>
                <w:noProof/>
              </w:rPr>
              <w:t>5.3B.1.2</w:t>
            </w:r>
            <w:r>
              <w:rPr>
                <w:rFonts w:ascii="Arial" w:eastAsia="Times New Roman" w:hAnsi="Arial"/>
                <w:noProof/>
              </w:rPr>
              <w:t xml:space="preserve">, </w:t>
            </w:r>
            <w:r w:rsidRPr="00EF1852">
              <w:rPr>
                <w:rFonts w:ascii="Arial" w:eastAsia="Times New Roman" w:hAnsi="Arial"/>
                <w:noProof/>
              </w:rPr>
              <w:t>5.5B.2</w:t>
            </w:r>
            <w:r>
              <w:rPr>
                <w:rFonts w:ascii="Arial" w:eastAsia="Times New Roman" w:hAnsi="Arial"/>
                <w:noProof/>
              </w:rPr>
              <w:t xml:space="preserve">, </w:t>
            </w:r>
            <w:r w:rsidRPr="00EF1852">
              <w:rPr>
                <w:rFonts w:ascii="Arial" w:eastAsia="Times New Roman" w:hAnsi="Arial"/>
                <w:noProof/>
              </w:rPr>
              <w:t>7.3B.2.1</w:t>
            </w:r>
          </w:p>
        </w:tc>
      </w:tr>
      <w:tr w:rsidR="009420CA" w:rsidRPr="009420CA" w14:paraId="64ABBE22" w14:textId="77777777" w:rsidTr="009420CA">
        <w:tc>
          <w:tcPr>
            <w:tcW w:w="2694" w:type="dxa"/>
            <w:gridSpan w:val="2"/>
            <w:tcBorders>
              <w:left w:val="single" w:sz="4" w:space="0" w:color="auto"/>
            </w:tcBorders>
          </w:tcPr>
          <w:p w14:paraId="65EF10B5" w14:textId="77777777" w:rsidR="009420CA" w:rsidRPr="009420CA" w:rsidRDefault="009420CA" w:rsidP="009420CA">
            <w:pPr>
              <w:spacing w:after="0"/>
              <w:rPr>
                <w:rFonts w:ascii="Arial" w:eastAsia="Times New Roman" w:hAnsi="Arial"/>
                <w:b/>
                <w:i/>
                <w:noProof/>
                <w:sz w:val="8"/>
                <w:szCs w:val="8"/>
              </w:rPr>
            </w:pPr>
          </w:p>
        </w:tc>
        <w:tc>
          <w:tcPr>
            <w:tcW w:w="6946" w:type="dxa"/>
            <w:gridSpan w:val="9"/>
            <w:tcBorders>
              <w:right w:val="single" w:sz="4" w:space="0" w:color="auto"/>
            </w:tcBorders>
          </w:tcPr>
          <w:p w14:paraId="1F60EE89" w14:textId="77777777" w:rsidR="009420CA" w:rsidRPr="009420CA" w:rsidRDefault="009420CA" w:rsidP="009420CA">
            <w:pPr>
              <w:spacing w:after="0"/>
              <w:rPr>
                <w:rFonts w:ascii="Arial" w:eastAsia="Times New Roman" w:hAnsi="Arial"/>
                <w:noProof/>
                <w:sz w:val="8"/>
                <w:szCs w:val="8"/>
              </w:rPr>
            </w:pPr>
          </w:p>
        </w:tc>
      </w:tr>
      <w:tr w:rsidR="009420CA" w:rsidRPr="009420CA" w14:paraId="7C46A1F6" w14:textId="77777777" w:rsidTr="009420CA">
        <w:tc>
          <w:tcPr>
            <w:tcW w:w="2694" w:type="dxa"/>
            <w:gridSpan w:val="2"/>
            <w:tcBorders>
              <w:left w:val="single" w:sz="4" w:space="0" w:color="auto"/>
            </w:tcBorders>
          </w:tcPr>
          <w:p w14:paraId="2BA9F951" w14:textId="77777777" w:rsidR="009420CA" w:rsidRPr="009420CA" w:rsidRDefault="009420CA" w:rsidP="009420C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32CE5F89" w14:textId="77777777" w:rsidR="009420CA" w:rsidRPr="009420CA" w:rsidRDefault="009420CA" w:rsidP="009420CA">
            <w:pPr>
              <w:spacing w:after="0"/>
              <w:jc w:val="center"/>
              <w:rPr>
                <w:rFonts w:ascii="Arial" w:eastAsia="Times New Roman" w:hAnsi="Arial"/>
                <w:b/>
                <w:caps/>
                <w:noProof/>
              </w:rPr>
            </w:pPr>
            <w:r w:rsidRPr="009420CA">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33CCB5" w14:textId="77777777" w:rsidR="009420CA" w:rsidRPr="009420CA" w:rsidRDefault="009420CA" w:rsidP="009420CA">
            <w:pPr>
              <w:spacing w:after="0"/>
              <w:jc w:val="center"/>
              <w:rPr>
                <w:rFonts w:ascii="Arial" w:eastAsia="Times New Roman" w:hAnsi="Arial"/>
                <w:b/>
                <w:caps/>
                <w:noProof/>
              </w:rPr>
            </w:pPr>
            <w:r w:rsidRPr="009420CA">
              <w:rPr>
                <w:rFonts w:ascii="Arial" w:eastAsia="Times New Roman" w:hAnsi="Arial"/>
                <w:b/>
                <w:caps/>
                <w:noProof/>
              </w:rPr>
              <w:t>N</w:t>
            </w:r>
          </w:p>
        </w:tc>
        <w:tc>
          <w:tcPr>
            <w:tcW w:w="2977" w:type="dxa"/>
            <w:gridSpan w:val="4"/>
          </w:tcPr>
          <w:p w14:paraId="08410F9A" w14:textId="77777777" w:rsidR="009420CA" w:rsidRPr="009420CA" w:rsidRDefault="009420CA" w:rsidP="009420C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4300443D" w14:textId="77777777" w:rsidR="009420CA" w:rsidRPr="009420CA" w:rsidRDefault="009420CA" w:rsidP="009420CA">
            <w:pPr>
              <w:spacing w:after="0"/>
              <w:ind w:left="99"/>
              <w:rPr>
                <w:rFonts w:ascii="Arial" w:eastAsia="Times New Roman" w:hAnsi="Arial"/>
                <w:noProof/>
              </w:rPr>
            </w:pPr>
          </w:p>
        </w:tc>
      </w:tr>
      <w:tr w:rsidR="009420CA" w:rsidRPr="009420CA" w14:paraId="5604A910" w14:textId="77777777" w:rsidTr="009420CA">
        <w:tc>
          <w:tcPr>
            <w:tcW w:w="2694" w:type="dxa"/>
            <w:gridSpan w:val="2"/>
            <w:tcBorders>
              <w:left w:val="single" w:sz="4" w:space="0" w:color="auto"/>
            </w:tcBorders>
          </w:tcPr>
          <w:p w14:paraId="3CC05759"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E3CA46" w14:textId="77777777" w:rsidR="009420CA" w:rsidRPr="009420CA" w:rsidRDefault="009420CA" w:rsidP="009420C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D3AA35" w14:textId="40984ADB" w:rsidR="009420CA" w:rsidRPr="009420CA" w:rsidRDefault="00EF1852" w:rsidP="009420C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3D3597BC" w14:textId="77777777" w:rsidR="009420CA" w:rsidRPr="009420CA" w:rsidRDefault="009420CA" w:rsidP="009420CA">
            <w:pPr>
              <w:tabs>
                <w:tab w:val="right" w:pos="2893"/>
              </w:tabs>
              <w:spacing w:after="0"/>
              <w:rPr>
                <w:rFonts w:ascii="Arial" w:eastAsia="Times New Roman" w:hAnsi="Arial"/>
                <w:noProof/>
              </w:rPr>
            </w:pPr>
            <w:r w:rsidRPr="009420CA">
              <w:rPr>
                <w:rFonts w:ascii="Arial" w:eastAsia="Times New Roman" w:hAnsi="Arial"/>
                <w:noProof/>
              </w:rPr>
              <w:t xml:space="preserve"> Other core specifications</w:t>
            </w:r>
            <w:r w:rsidRPr="009420CA">
              <w:rPr>
                <w:rFonts w:ascii="Arial" w:eastAsia="Times New Roman" w:hAnsi="Arial"/>
                <w:noProof/>
              </w:rPr>
              <w:tab/>
            </w:r>
          </w:p>
        </w:tc>
        <w:tc>
          <w:tcPr>
            <w:tcW w:w="3401" w:type="dxa"/>
            <w:gridSpan w:val="3"/>
            <w:tcBorders>
              <w:right w:val="single" w:sz="4" w:space="0" w:color="auto"/>
            </w:tcBorders>
            <w:shd w:val="pct30" w:color="FFFF00" w:fill="auto"/>
          </w:tcPr>
          <w:p w14:paraId="4C0AD11A" w14:textId="77777777" w:rsidR="009420CA" w:rsidRPr="009420CA" w:rsidRDefault="009420CA" w:rsidP="009420CA">
            <w:pPr>
              <w:spacing w:after="0"/>
              <w:ind w:left="99"/>
              <w:rPr>
                <w:rFonts w:ascii="Arial" w:eastAsia="Times New Roman" w:hAnsi="Arial"/>
                <w:noProof/>
              </w:rPr>
            </w:pPr>
            <w:r w:rsidRPr="009420CA">
              <w:rPr>
                <w:rFonts w:ascii="Arial" w:eastAsia="Times New Roman" w:hAnsi="Arial"/>
                <w:noProof/>
              </w:rPr>
              <w:t xml:space="preserve">TS/TR ... CR ... </w:t>
            </w:r>
          </w:p>
        </w:tc>
      </w:tr>
      <w:tr w:rsidR="009420CA" w:rsidRPr="009420CA" w14:paraId="5FB3E4BB" w14:textId="77777777" w:rsidTr="009420CA">
        <w:tc>
          <w:tcPr>
            <w:tcW w:w="2694" w:type="dxa"/>
            <w:gridSpan w:val="2"/>
            <w:tcBorders>
              <w:left w:val="single" w:sz="4" w:space="0" w:color="auto"/>
            </w:tcBorders>
          </w:tcPr>
          <w:p w14:paraId="0BD6A3C2" w14:textId="77777777" w:rsidR="009420CA" w:rsidRPr="009420CA" w:rsidRDefault="009420CA" w:rsidP="009420CA">
            <w:pPr>
              <w:spacing w:after="0"/>
              <w:rPr>
                <w:rFonts w:ascii="Arial" w:eastAsia="Times New Roman" w:hAnsi="Arial"/>
                <w:b/>
                <w:i/>
                <w:noProof/>
              </w:rPr>
            </w:pPr>
            <w:r w:rsidRPr="009420CA">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4454EDE4" w14:textId="4D73CFF6" w:rsidR="009420CA" w:rsidRPr="009420CA" w:rsidRDefault="00EF1852" w:rsidP="009420CA">
            <w:pPr>
              <w:spacing w:after="0"/>
              <w:jc w:val="center"/>
              <w:rPr>
                <w:rFonts w:ascii="Arial" w:eastAsia="Times New Roman" w:hAnsi="Arial"/>
                <w:b/>
                <w:caps/>
                <w:noProof/>
              </w:rPr>
            </w:pPr>
            <w:r>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372850" w14:textId="77777777" w:rsidR="009420CA" w:rsidRPr="009420CA" w:rsidRDefault="009420CA" w:rsidP="009420CA">
            <w:pPr>
              <w:spacing w:after="0"/>
              <w:jc w:val="center"/>
              <w:rPr>
                <w:rFonts w:ascii="Arial" w:eastAsia="Times New Roman" w:hAnsi="Arial"/>
                <w:b/>
                <w:caps/>
                <w:noProof/>
              </w:rPr>
            </w:pPr>
          </w:p>
        </w:tc>
        <w:tc>
          <w:tcPr>
            <w:tcW w:w="2977" w:type="dxa"/>
            <w:gridSpan w:val="4"/>
          </w:tcPr>
          <w:p w14:paraId="2412286E" w14:textId="77777777" w:rsidR="009420CA" w:rsidRPr="009420CA" w:rsidRDefault="009420CA" w:rsidP="009420CA">
            <w:pPr>
              <w:spacing w:after="0"/>
              <w:rPr>
                <w:rFonts w:ascii="Arial" w:eastAsia="Times New Roman" w:hAnsi="Arial"/>
                <w:noProof/>
              </w:rPr>
            </w:pPr>
            <w:r w:rsidRPr="009420CA">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67A5D39C" w14:textId="3684D317" w:rsidR="009420CA" w:rsidRPr="009420CA" w:rsidRDefault="009420CA" w:rsidP="009420CA">
            <w:pPr>
              <w:spacing w:after="0"/>
              <w:ind w:left="99"/>
              <w:rPr>
                <w:rFonts w:ascii="Arial" w:eastAsia="Times New Roman" w:hAnsi="Arial"/>
                <w:noProof/>
              </w:rPr>
            </w:pPr>
            <w:r w:rsidRPr="009420CA">
              <w:rPr>
                <w:rFonts w:ascii="Arial" w:eastAsia="Times New Roman" w:hAnsi="Arial"/>
                <w:noProof/>
              </w:rPr>
              <w:t xml:space="preserve">TS/TR </w:t>
            </w:r>
            <w:r w:rsidR="00EF1852">
              <w:rPr>
                <w:rFonts w:ascii="Arial" w:eastAsia="Times New Roman" w:hAnsi="Arial"/>
                <w:noProof/>
              </w:rPr>
              <w:t>38.5</w:t>
            </w:r>
            <w:r w:rsidR="004139D3">
              <w:rPr>
                <w:rFonts w:ascii="Arial" w:eastAsia="Times New Roman" w:hAnsi="Arial"/>
                <w:noProof/>
              </w:rPr>
              <w:t>2</w:t>
            </w:r>
            <w:r w:rsidR="00EF1852">
              <w:rPr>
                <w:rFonts w:ascii="Arial" w:eastAsia="Times New Roman" w:hAnsi="Arial"/>
                <w:noProof/>
              </w:rPr>
              <w:t>1-</w:t>
            </w:r>
            <w:r w:rsidR="004139D3">
              <w:rPr>
                <w:rFonts w:ascii="Arial" w:eastAsia="Times New Roman" w:hAnsi="Arial"/>
                <w:noProof/>
              </w:rPr>
              <w:t>3</w:t>
            </w:r>
            <w:r w:rsidRPr="009420CA">
              <w:rPr>
                <w:rFonts w:ascii="Arial" w:eastAsia="Times New Roman" w:hAnsi="Arial"/>
                <w:noProof/>
              </w:rPr>
              <w:t xml:space="preserve"> CR ... </w:t>
            </w:r>
          </w:p>
        </w:tc>
      </w:tr>
      <w:tr w:rsidR="009420CA" w:rsidRPr="009420CA" w14:paraId="6529C4C1" w14:textId="77777777" w:rsidTr="009420CA">
        <w:tc>
          <w:tcPr>
            <w:tcW w:w="2694" w:type="dxa"/>
            <w:gridSpan w:val="2"/>
            <w:tcBorders>
              <w:left w:val="single" w:sz="4" w:space="0" w:color="auto"/>
            </w:tcBorders>
          </w:tcPr>
          <w:p w14:paraId="135ACAB4" w14:textId="77777777" w:rsidR="009420CA" w:rsidRPr="009420CA" w:rsidRDefault="009420CA" w:rsidP="009420CA">
            <w:pPr>
              <w:spacing w:after="0"/>
              <w:rPr>
                <w:rFonts w:ascii="Arial" w:eastAsia="Times New Roman" w:hAnsi="Arial"/>
                <w:b/>
                <w:i/>
                <w:noProof/>
              </w:rPr>
            </w:pPr>
            <w:r w:rsidRPr="009420CA">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1F1D08" w14:textId="77777777" w:rsidR="009420CA" w:rsidRPr="009420CA" w:rsidRDefault="009420CA" w:rsidP="009420C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A973E1" w14:textId="6EFDF990" w:rsidR="009420CA" w:rsidRPr="009420CA" w:rsidRDefault="00EF1852" w:rsidP="009420CA">
            <w:pPr>
              <w:spacing w:after="0"/>
              <w:jc w:val="center"/>
              <w:rPr>
                <w:rFonts w:ascii="Arial" w:eastAsia="Times New Roman" w:hAnsi="Arial"/>
                <w:b/>
                <w:caps/>
                <w:noProof/>
              </w:rPr>
            </w:pPr>
            <w:r>
              <w:rPr>
                <w:rFonts w:ascii="Arial" w:eastAsia="Times New Roman" w:hAnsi="Arial"/>
                <w:b/>
                <w:caps/>
                <w:noProof/>
              </w:rPr>
              <w:t>X</w:t>
            </w:r>
          </w:p>
        </w:tc>
        <w:tc>
          <w:tcPr>
            <w:tcW w:w="2977" w:type="dxa"/>
            <w:gridSpan w:val="4"/>
          </w:tcPr>
          <w:p w14:paraId="78CF4C83" w14:textId="77777777" w:rsidR="009420CA" w:rsidRPr="009420CA" w:rsidRDefault="009420CA" w:rsidP="009420CA">
            <w:pPr>
              <w:spacing w:after="0"/>
              <w:rPr>
                <w:rFonts w:ascii="Arial" w:eastAsia="Times New Roman" w:hAnsi="Arial"/>
                <w:noProof/>
              </w:rPr>
            </w:pPr>
            <w:r w:rsidRPr="009420CA">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43B72C42" w14:textId="77777777" w:rsidR="009420CA" w:rsidRPr="009420CA" w:rsidRDefault="009420CA" w:rsidP="009420CA">
            <w:pPr>
              <w:spacing w:after="0"/>
              <w:ind w:left="99"/>
              <w:rPr>
                <w:rFonts w:ascii="Arial" w:eastAsia="Times New Roman" w:hAnsi="Arial"/>
                <w:noProof/>
              </w:rPr>
            </w:pPr>
            <w:r w:rsidRPr="009420CA">
              <w:rPr>
                <w:rFonts w:ascii="Arial" w:eastAsia="Times New Roman" w:hAnsi="Arial"/>
                <w:noProof/>
              </w:rPr>
              <w:t xml:space="preserve">TS/TR ... CR ... </w:t>
            </w:r>
          </w:p>
        </w:tc>
      </w:tr>
      <w:tr w:rsidR="009420CA" w:rsidRPr="009420CA" w14:paraId="3DF1E249" w14:textId="77777777" w:rsidTr="009420CA">
        <w:tc>
          <w:tcPr>
            <w:tcW w:w="2694" w:type="dxa"/>
            <w:gridSpan w:val="2"/>
            <w:tcBorders>
              <w:left w:val="single" w:sz="4" w:space="0" w:color="auto"/>
            </w:tcBorders>
          </w:tcPr>
          <w:p w14:paraId="0E6E05B8" w14:textId="77777777" w:rsidR="009420CA" w:rsidRPr="009420CA" w:rsidRDefault="009420CA" w:rsidP="009420CA">
            <w:pPr>
              <w:spacing w:after="0"/>
              <w:rPr>
                <w:rFonts w:ascii="Arial" w:eastAsia="Times New Roman" w:hAnsi="Arial"/>
                <w:b/>
                <w:i/>
                <w:noProof/>
              </w:rPr>
            </w:pPr>
          </w:p>
        </w:tc>
        <w:tc>
          <w:tcPr>
            <w:tcW w:w="6946" w:type="dxa"/>
            <w:gridSpan w:val="9"/>
            <w:tcBorders>
              <w:right w:val="single" w:sz="4" w:space="0" w:color="auto"/>
            </w:tcBorders>
          </w:tcPr>
          <w:p w14:paraId="2DDE2302" w14:textId="77777777" w:rsidR="009420CA" w:rsidRPr="009420CA" w:rsidRDefault="009420CA" w:rsidP="009420CA">
            <w:pPr>
              <w:spacing w:after="0"/>
              <w:rPr>
                <w:rFonts w:ascii="Arial" w:eastAsia="Times New Roman" w:hAnsi="Arial"/>
                <w:noProof/>
              </w:rPr>
            </w:pPr>
          </w:p>
        </w:tc>
      </w:tr>
      <w:tr w:rsidR="009420CA" w:rsidRPr="009420CA" w14:paraId="3B4A9435" w14:textId="77777777" w:rsidTr="009420CA">
        <w:tc>
          <w:tcPr>
            <w:tcW w:w="2694" w:type="dxa"/>
            <w:gridSpan w:val="2"/>
            <w:tcBorders>
              <w:left w:val="single" w:sz="4" w:space="0" w:color="auto"/>
              <w:bottom w:val="single" w:sz="4" w:space="0" w:color="auto"/>
            </w:tcBorders>
          </w:tcPr>
          <w:p w14:paraId="0382ED34"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50D29FD5" w14:textId="77777777" w:rsidR="009420CA" w:rsidRPr="009420CA" w:rsidRDefault="009420CA" w:rsidP="009420CA">
            <w:pPr>
              <w:spacing w:after="0"/>
              <w:ind w:left="100"/>
              <w:rPr>
                <w:rFonts w:ascii="Arial" w:eastAsia="Times New Roman" w:hAnsi="Arial"/>
                <w:noProof/>
              </w:rPr>
            </w:pPr>
          </w:p>
        </w:tc>
      </w:tr>
      <w:tr w:rsidR="009420CA" w:rsidRPr="009420CA" w14:paraId="2EE7C523" w14:textId="77777777" w:rsidTr="009420CA">
        <w:tc>
          <w:tcPr>
            <w:tcW w:w="2694" w:type="dxa"/>
            <w:gridSpan w:val="2"/>
            <w:tcBorders>
              <w:top w:val="single" w:sz="4" w:space="0" w:color="auto"/>
              <w:bottom w:val="single" w:sz="4" w:space="0" w:color="auto"/>
            </w:tcBorders>
          </w:tcPr>
          <w:p w14:paraId="37248953" w14:textId="77777777" w:rsidR="009420CA" w:rsidRPr="009420CA" w:rsidRDefault="009420CA" w:rsidP="009420C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0FB5075A" w14:textId="77777777" w:rsidR="009420CA" w:rsidRPr="009420CA" w:rsidRDefault="009420CA" w:rsidP="009420CA">
            <w:pPr>
              <w:spacing w:after="0"/>
              <w:ind w:left="100"/>
              <w:rPr>
                <w:rFonts w:ascii="Arial" w:eastAsia="Times New Roman" w:hAnsi="Arial"/>
                <w:noProof/>
                <w:sz w:val="8"/>
                <w:szCs w:val="8"/>
              </w:rPr>
            </w:pPr>
          </w:p>
        </w:tc>
      </w:tr>
      <w:tr w:rsidR="009420CA" w:rsidRPr="009420CA" w14:paraId="56D7EE6D" w14:textId="77777777" w:rsidTr="009420CA">
        <w:tc>
          <w:tcPr>
            <w:tcW w:w="2694" w:type="dxa"/>
            <w:gridSpan w:val="2"/>
            <w:tcBorders>
              <w:top w:val="single" w:sz="4" w:space="0" w:color="auto"/>
              <w:left w:val="single" w:sz="4" w:space="0" w:color="auto"/>
              <w:bottom w:val="single" w:sz="4" w:space="0" w:color="auto"/>
            </w:tcBorders>
          </w:tcPr>
          <w:p w14:paraId="0C82A776" w14:textId="77777777" w:rsidR="009420CA" w:rsidRPr="009420CA" w:rsidRDefault="009420CA" w:rsidP="009420CA">
            <w:pPr>
              <w:tabs>
                <w:tab w:val="right" w:pos="2184"/>
              </w:tabs>
              <w:spacing w:after="0"/>
              <w:rPr>
                <w:rFonts w:ascii="Arial" w:eastAsia="Times New Roman" w:hAnsi="Arial"/>
                <w:b/>
                <w:i/>
                <w:noProof/>
              </w:rPr>
            </w:pPr>
            <w:r w:rsidRPr="009420CA">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E49924" w14:textId="46F7C5E5" w:rsidR="009420CA" w:rsidRDefault="00586172" w:rsidP="009420CA">
            <w:pPr>
              <w:spacing w:after="0"/>
              <w:ind w:left="100"/>
              <w:rPr>
                <w:rFonts w:ascii="Arial" w:eastAsia="Times New Roman" w:hAnsi="Arial"/>
                <w:noProof/>
              </w:rPr>
            </w:pPr>
            <w:r>
              <w:rPr>
                <w:rFonts w:ascii="Arial" w:eastAsia="Times New Roman" w:hAnsi="Arial"/>
                <w:noProof/>
              </w:rPr>
              <w:t xml:space="preserve">Rev 1 adds the new test points in </w:t>
            </w:r>
            <w:r w:rsidRPr="00586172">
              <w:rPr>
                <w:rFonts w:ascii="Arial" w:eastAsia="Times New Roman" w:hAnsi="Arial"/>
                <w:noProof/>
              </w:rPr>
              <w:t>Table 7.3B.2.1-1</w:t>
            </w:r>
          </w:p>
          <w:p w14:paraId="553F3359" w14:textId="77777777" w:rsidR="00AA108B" w:rsidRPr="00AA108B" w:rsidRDefault="00665166" w:rsidP="00AA108B">
            <w:pPr>
              <w:rPr>
                <w:rFonts w:ascii="Calibri" w:eastAsia="Calibri" w:hAnsi="Calibri" w:cs="Calibri"/>
                <w:sz w:val="22"/>
                <w:szCs w:val="22"/>
                <w:lang w:val="en-US"/>
              </w:rPr>
            </w:pPr>
            <w:r>
              <w:rPr>
                <w:rFonts w:ascii="Arial" w:eastAsia="Times New Roman" w:hAnsi="Arial"/>
                <w:noProof/>
              </w:rPr>
              <w:t xml:space="preserve">Rev 2 </w:t>
            </w:r>
            <w:r w:rsidR="00555B9E">
              <w:rPr>
                <w:rFonts w:ascii="Arial" w:eastAsia="Times New Roman" w:hAnsi="Arial"/>
                <w:noProof/>
              </w:rPr>
              <w:t xml:space="preserve">modifies Note 6 </w:t>
            </w:r>
            <w:r w:rsidR="00C420D9">
              <w:rPr>
                <w:rFonts w:ascii="Arial" w:eastAsia="Times New Roman" w:hAnsi="Arial"/>
                <w:noProof/>
              </w:rPr>
              <w:t xml:space="preserve">in Table </w:t>
            </w:r>
            <w:r w:rsidR="00C420D9" w:rsidRPr="00C420D9">
              <w:rPr>
                <w:rFonts w:ascii="Arial" w:eastAsia="Times New Roman" w:hAnsi="Arial"/>
                <w:noProof/>
              </w:rPr>
              <w:t>5.3B.1.2-1</w:t>
            </w:r>
            <w:r w:rsidR="00C420D9">
              <w:rPr>
                <w:rFonts w:ascii="Arial" w:eastAsia="Times New Roman" w:hAnsi="Arial"/>
                <w:noProof/>
              </w:rPr>
              <w:t xml:space="preserve"> as follows: </w:t>
            </w:r>
            <w:r w:rsidR="00AA108B" w:rsidRPr="00AA108B">
              <w:rPr>
                <w:rFonts w:ascii="Calibri" w:eastAsia="Calibri" w:hAnsi="Calibri" w:cs="Calibri"/>
                <w:sz w:val="22"/>
                <w:szCs w:val="22"/>
                <w:lang w:val="en-US"/>
              </w:rPr>
              <w:t xml:space="preserve">Bandwidth Combination Set 2 only applies to intra-band EN-DC </w:t>
            </w:r>
            <w:r w:rsidR="00AA108B" w:rsidRPr="00AA108B">
              <w:rPr>
                <w:rFonts w:ascii="Calibri" w:eastAsia="Calibri" w:hAnsi="Calibri" w:cs="Calibri"/>
                <w:color w:val="FF0000"/>
                <w:sz w:val="22"/>
                <w:szCs w:val="22"/>
                <w:lang w:val="en-US"/>
              </w:rPr>
              <w:t xml:space="preserve">with uplink in n71 but not Band </w:t>
            </w:r>
            <w:proofErr w:type="gramStart"/>
            <w:r w:rsidR="00AA108B" w:rsidRPr="00AA108B">
              <w:rPr>
                <w:rFonts w:ascii="Calibri" w:eastAsia="Calibri" w:hAnsi="Calibri" w:cs="Calibri"/>
                <w:color w:val="FF0000"/>
                <w:sz w:val="22"/>
                <w:szCs w:val="22"/>
                <w:lang w:val="en-US"/>
              </w:rPr>
              <w:t>71, and</w:t>
            </w:r>
            <w:proofErr w:type="gramEnd"/>
            <w:r w:rsidR="00AA108B" w:rsidRPr="00AA108B">
              <w:rPr>
                <w:rFonts w:ascii="Calibri" w:eastAsia="Calibri" w:hAnsi="Calibri" w:cs="Calibri"/>
                <w:color w:val="FF0000"/>
                <w:sz w:val="22"/>
                <w:szCs w:val="22"/>
                <w:lang w:val="en-US"/>
              </w:rPr>
              <w:t xml:space="preserve"> </w:t>
            </w:r>
            <w:r w:rsidR="00AA108B" w:rsidRPr="00AA108B">
              <w:rPr>
                <w:rFonts w:ascii="Calibri" w:eastAsia="Calibri" w:hAnsi="Calibri" w:cs="Calibri"/>
                <w:sz w:val="22"/>
                <w:szCs w:val="22"/>
                <w:lang w:val="en-US"/>
              </w:rPr>
              <w:t xml:space="preserve">paired with another E-UTRA band </w:t>
            </w:r>
            <w:r w:rsidR="00AA108B" w:rsidRPr="00AA108B">
              <w:rPr>
                <w:rFonts w:ascii="Calibri" w:eastAsia="Calibri" w:hAnsi="Calibri" w:cs="Calibri"/>
                <w:strike/>
                <w:color w:val="FF0000"/>
                <w:sz w:val="22"/>
                <w:szCs w:val="22"/>
                <w:lang w:val="en-US"/>
              </w:rPr>
              <w:t>without both bands of the intra-band combination in the uplink</w:t>
            </w:r>
            <w:r w:rsidR="00AA108B" w:rsidRPr="00AA108B">
              <w:rPr>
                <w:rFonts w:ascii="Calibri" w:eastAsia="Calibri" w:hAnsi="Calibri" w:cs="Calibri"/>
                <w:sz w:val="22"/>
                <w:szCs w:val="22"/>
                <w:lang w:val="en-US"/>
              </w:rPr>
              <w:t>.</w:t>
            </w:r>
          </w:p>
          <w:p w14:paraId="0B5F01E2" w14:textId="74A1B9B7" w:rsidR="00665166" w:rsidRPr="009420CA" w:rsidRDefault="00665166" w:rsidP="00665166">
            <w:pPr>
              <w:spacing w:after="0"/>
              <w:ind w:left="100"/>
              <w:rPr>
                <w:rFonts w:ascii="Arial" w:eastAsia="Times New Roman" w:hAnsi="Arial"/>
                <w:noProof/>
              </w:rPr>
            </w:pPr>
          </w:p>
        </w:tc>
      </w:tr>
    </w:tbl>
    <w:p w14:paraId="419956EA" w14:textId="607814CE" w:rsidR="00D13C48" w:rsidRDefault="00D13C48" w:rsidP="00906172">
      <w:pPr>
        <w:overflowPunct w:val="0"/>
        <w:autoSpaceDE w:val="0"/>
        <w:autoSpaceDN w:val="0"/>
        <w:adjustRightInd w:val="0"/>
        <w:textAlignment w:val="baseline"/>
        <w:rPr>
          <w:rFonts w:eastAsia="Times New Roman"/>
          <w:lang w:eastAsia="ko-KR"/>
        </w:rPr>
      </w:pPr>
    </w:p>
    <w:p w14:paraId="79C31F70" w14:textId="4D9A0E83" w:rsidR="004D6560" w:rsidRDefault="004D6560" w:rsidP="00906172">
      <w:pPr>
        <w:overflowPunct w:val="0"/>
        <w:autoSpaceDE w:val="0"/>
        <w:autoSpaceDN w:val="0"/>
        <w:adjustRightInd w:val="0"/>
        <w:textAlignment w:val="baseline"/>
        <w:rPr>
          <w:rFonts w:eastAsia="Times New Roman"/>
          <w:lang w:eastAsia="ko-KR"/>
        </w:rPr>
      </w:pPr>
    </w:p>
    <w:p w14:paraId="2A2B9720" w14:textId="77777777" w:rsidR="004D6560" w:rsidRDefault="004D6560" w:rsidP="00906172">
      <w:pPr>
        <w:overflowPunct w:val="0"/>
        <w:autoSpaceDE w:val="0"/>
        <w:autoSpaceDN w:val="0"/>
        <w:adjustRightInd w:val="0"/>
        <w:textAlignment w:val="baseline"/>
        <w:rPr>
          <w:rFonts w:eastAsia="Times New Roman"/>
          <w:lang w:eastAsia="ko-KR"/>
        </w:rPr>
      </w:pPr>
    </w:p>
    <w:p w14:paraId="78873AC0" w14:textId="2F3C0829" w:rsidR="009420CA" w:rsidRDefault="009420CA">
      <w:pPr>
        <w:spacing w:after="0"/>
        <w:rPr>
          <w:rFonts w:eastAsia="Times New Roman"/>
          <w:lang w:eastAsia="ko-KR"/>
        </w:rPr>
      </w:pPr>
      <w:r>
        <w:rPr>
          <w:rFonts w:eastAsia="Times New Roman"/>
          <w:lang w:eastAsia="ko-KR"/>
        </w:rPr>
        <w:br w:type="page"/>
      </w:r>
    </w:p>
    <w:p w14:paraId="2D11D50D" w14:textId="77777777" w:rsidR="00D13C48" w:rsidRDefault="00D13C48" w:rsidP="00906172">
      <w:pPr>
        <w:overflowPunct w:val="0"/>
        <w:autoSpaceDE w:val="0"/>
        <w:autoSpaceDN w:val="0"/>
        <w:adjustRightInd w:val="0"/>
        <w:textAlignment w:val="baseline"/>
        <w:rPr>
          <w:rFonts w:eastAsia="Times New Roman"/>
          <w:lang w:eastAsia="ko-KR"/>
        </w:rPr>
      </w:pPr>
    </w:p>
    <w:p w14:paraId="69DFA5DE" w14:textId="7B53FF5A" w:rsidR="00D13C48" w:rsidRPr="004D6560" w:rsidRDefault="004D6560" w:rsidP="004D6560">
      <w:pPr>
        <w:jc w:val="center"/>
        <w:rPr>
          <w:color w:val="FF0000"/>
          <w:sz w:val="40"/>
          <w:szCs w:val="40"/>
        </w:rPr>
      </w:pPr>
      <w:r w:rsidRPr="002D3B69">
        <w:rPr>
          <w:color w:val="FF0000"/>
          <w:sz w:val="40"/>
          <w:szCs w:val="40"/>
        </w:rPr>
        <w:t>&lt;</w:t>
      </w:r>
      <w:r>
        <w:rPr>
          <w:color w:val="FF0000"/>
          <w:sz w:val="40"/>
          <w:szCs w:val="40"/>
        </w:rPr>
        <w:t>First</w:t>
      </w:r>
      <w:r w:rsidRPr="002D3B69">
        <w:rPr>
          <w:color w:val="FF0000"/>
          <w:sz w:val="40"/>
          <w:szCs w:val="40"/>
        </w:rPr>
        <w:t xml:space="preserve"> changed section&gt;</w:t>
      </w:r>
    </w:p>
    <w:p w14:paraId="4BBF9864" w14:textId="77777777" w:rsidR="00906172" w:rsidRPr="00EF5447" w:rsidRDefault="00906172" w:rsidP="00A2569B">
      <w:pPr>
        <w:pStyle w:val="Heading4"/>
      </w:pPr>
      <w:bookmarkStart w:id="1" w:name="_Toc21351508"/>
      <w:bookmarkStart w:id="2" w:name="_Toc29807090"/>
      <w:bookmarkStart w:id="3" w:name="_Toc36648804"/>
      <w:bookmarkStart w:id="4" w:name="_Toc36651529"/>
      <w:bookmarkStart w:id="5" w:name="_Toc37256463"/>
      <w:bookmarkStart w:id="6" w:name="_Toc37256804"/>
      <w:bookmarkStart w:id="7" w:name="_Toc45890495"/>
      <w:bookmarkStart w:id="8" w:name="_Toc45891719"/>
      <w:bookmarkStart w:id="9" w:name="_Toc45892129"/>
      <w:bookmarkStart w:id="10" w:name="_Toc45892539"/>
      <w:bookmarkStart w:id="11" w:name="_Toc52352952"/>
      <w:bookmarkStart w:id="12" w:name="_Toc53174775"/>
      <w:bookmarkStart w:id="13" w:name="_Toc61378080"/>
      <w:bookmarkStart w:id="14" w:name="_Toc61378555"/>
      <w:bookmarkStart w:id="15" w:name="_Toc67953742"/>
      <w:bookmarkStart w:id="16" w:name="_Toc68733409"/>
      <w:bookmarkStart w:id="17" w:name="_Toc68784725"/>
      <w:r w:rsidRPr="00EF5447">
        <w:t>5.3B.1.2</w:t>
      </w:r>
      <w:r w:rsidRPr="00EF5447">
        <w:tab/>
        <w:t>BCS for Intra-band contiguous EN-DC</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046033B" w14:textId="324DEB1E" w:rsidR="00906172" w:rsidRPr="00EF5447" w:rsidRDefault="00906172" w:rsidP="00906172">
      <w:pPr>
        <w:overflowPunct w:val="0"/>
        <w:autoSpaceDE w:val="0"/>
        <w:autoSpaceDN w:val="0"/>
        <w:adjustRightInd w:val="0"/>
        <w:textAlignment w:val="baseline"/>
        <w:rPr>
          <w:rFonts w:eastAsia="Times New Roman"/>
          <w:lang w:eastAsia="ko-KR"/>
        </w:rPr>
      </w:pPr>
      <w:r w:rsidRPr="00EF5447">
        <w:rPr>
          <w:rFonts w:eastAsia="Times New Roman"/>
          <w:lang w:eastAsia="ko-KR"/>
        </w:rPr>
        <w:t>For intra-band contiguous EN-DC, an EN-DC configuration is a single operating band supporting a</w:t>
      </w:r>
      <w:r w:rsidR="00797816" w:rsidRPr="00EF5447">
        <w:rPr>
          <w:rFonts w:eastAsia="Times New Roman"/>
          <w:lang w:eastAsia="ko-KR"/>
        </w:rPr>
        <w:t>n intra-band contiguous EN-DC</w:t>
      </w:r>
      <w:r w:rsidRPr="00EF5447">
        <w:rPr>
          <w:rFonts w:eastAsia="Times New Roman"/>
          <w:lang w:eastAsia="ko-KR"/>
        </w:rPr>
        <w:t xml:space="preserve"> bandwidth class.</w:t>
      </w:r>
    </w:p>
    <w:p w14:paraId="68F6AC2C" w14:textId="5D2C28A4" w:rsidR="00906172" w:rsidRPr="00EF5447" w:rsidRDefault="009034F7" w:rsidP="00906172">
      <w:pPr>
        <w:overflowPunct w:val="0"/>
        <w:autoSpaceDE w:val="0"/>
        <w:autoSpaceDN w:val="0"/>
        <w:adjustRightInd w:val="0"/>
        <w:textAlignment w:val="baseline"/>
        <w:rPr>
          <w:rFonts w:eastAsia="Times New Roman"/>
          <w:lang w:eastAsia="ko-KR"/>
        </w:rPr>
      </w:pPr>
      <w:r w:rsidRPr="00EF5447">
        <w:rPr>
          <w:rFonts w:eastAsia="Times New Roman"/>
          <w:lang w:eastAsia="ko-KR"/>
        </w:rPr>
        <w:t>Bandwidth combination sets for intra-band contiguous EN-DC are specified in Table 5.3B.1.2-1.</w:t>
      </w:r>
      <w:r w:rsidRPr="00114156">
        <w:t xml:space="preserve"> </w:t>
      </w:r>
      <w:r w:rsidRPr="00114156">
        <w:rPr>
          <w:rFonts w:eastAsia="Times New Roman"/>
          <w:lang w:eastAsia="ko-KR"/>
        </w:rPr>
        <w:t>The EN-DC configurations and bandwidth combination sets in Table 5.3B.1.2-1 also apply to higher order EN-DC combinations that include inter-band and intra-band EN-DC on the downlink and inter-band EN-DC on the uplink. If no BCS is reported in the UE capabilities for an intra-band combination the default is that the UE supports BCS0</w:t>
      </w:r>
      <w:r w:rsidR="00906172" w:rsidRPr="00EF5447">
        <w:rPr>
          <w:rFonts w:eastAsia="Times New Roman"/>
          <w:lang w:eastAsia="ko-KR"/>
        </w:rPr>
        <w:t>.</w:t>
      </w:r>
    </w:p>
    <w:p w14:paraId="5A380799" w14:textId="77777777" w:rsidR="00906172" w:rsidRPr="00EF5447" w:rsidRDefault="00906172" w:rsidP="00906172">
      <w:pPr>
        <w:pStyle w:val="TH"/>
      </w:pPr>
      <w:r w:rsidRPr="00EF5447">
        <w:lastRenderedPageBreak/>
        <w:t>Table 5.3B.1.2-1: EN-DC configurations and bandwidth combination sets defined for intra-band contiguous EN-DC</w:t>
      </w:r>
    </w:p>
    <w:tbl>
      <w:tblPr>
        <w:tblW w:w="9702" w:type="dxa"/>
        <w:tblInd w:w="-98" w:type="dxa"/>
        <w:tblCellMar>
          <w:left w:w="0" w:type="dxa"/>
          <w:right w:w="0" w:type="dxa"/>
        </w:tblCellMar>
        <w:tblLook w:val="04A0" w:firstRow="1" w:lastRow="0" w:firstColumn="1" w:lastColumn="0" w:noHBand="0" w:noVBand="1"/>
      </w:tblPr>
      <w:tblGrid>
        <w:gridCol w:w="1474"/>
        <w:gridCol w:w="1560"/>
        <w:gridCol w:w="1411"/>
        <w:gridCol w:w="1409"/>
        <w:gridCol w:w="1320"/>
        <w:gridCol w:w="1236"/>
        <w:gridCol w:w="1292"/>
      </w:tblGrid>
      <w:tr w:rsidR="00252A01" w:rsidRPr="00EF5447" w14:paraId="66601F06" w14:textId="77777777" w:rsidTr="006B3BD2">
        <w:trPr>
          <w:trHeight w:val="187"/>
          <w:tblHeader/>
        </w:trPr>
        <w:tc>
          <w:tcPr>
            <w:tcW w:w="97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65B79" w14:textId="77777777" w:rsidR="00252A01" w:rsidRPr="00EF5447" w:rsidRDefault="00252A01" w:rsidP="006B3BD2">
            <w:pPr>
              <w:pStyle w:val="TAH"/>
              <w:rPr>
                <w:rFonts w:ascii="Calibri" w:hAnsi="Calibri" w:cs="Calibri"/>
                <w:sz w:val="22"/>
                <w:szCs w:val="22"/>
                <w:lang w:eastAsia="en-GB"/>
              </w:rPr>
            </w:pPr>
            <w:r w:rsidRPr="00EF5447">
              <w:rPr>
                <w:lang w:eastAsia="en-GB"/>
              </w:rPr>
              <w:t>E-UTRA – NR configuration / Bandwidth combination set</w:t>
            </w:r>
          </w:p>
        </w:tc>
      </w:tr>
      <w:tr w:rsidR="009E113B" w:rsidRPr="00EF5447" w14:paraId="264705C9" w14:textId="77777777" w:rsidTr="006B3BD2">
        <w:trPr>
          <w:trHeight w:val="187"/>
          <w:tblHeader/>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09322DE" w14:textId="77777777" w:rsidR="009E113B" w:rsidRPr="00EF5447" w:rsidRDefault="009E113B" w:rsidP="006B3BD2">
            <w:pPr>
              <w:pStyle w:val="TAH"/>
              <w:rPr>
                <w:lang w:eastAsia="en-GB"/>
              </w:rPr>
            </w:pPr>
            <w:r w:rsidRPr="00EF5447">
              <w:rPr>
                <w:lang w:eastAsia="en-GB"/>
              </w:rPr>
              <w:t>Downlink</w:t>
            </w:r>
          </w:p>
          <w:p w14:paraId="77AD5186" w14:textId="77777777" w:rsidR="009E113B" w:rsidRPr="00EF5447" w:rsidRDefault="009E113B" w:rsidP="006B3BD2">
            <w:pPr>
              <w:pStyle w:val="TAH"/>
              <w:rPr>
                <w:rFonts w:ascii="Calibri" w:hAnsi="Calibri" w:cs="Calibri"/>
                <w:sz w:val="22"/>
                <w:szCs w:val="22"/>
                <w:lang w:eastAsia="en-GB"/>
              </w:rPr>
            </w:pPr>
            <w:r w:rsidRPr="00EF5447">
              <w:rPr>
                <w:lang w:eastAsia="en-GB"/>
              </w:rPr>
              <w:t>EN-DC configuration</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4F1D6855" w14:textId="77777777" w:rsidR="009E113B" w:rsidRPr="00EF5447" w:rsidRDefault="009E113B" w:rsidP="006B3BD2">
            <w:pPr>
              <w:pStyle w:val="TAH"/>
              <w:rPr>
                <w:rFonts w:ascii="Calibri" w:hAnsi="Calibri" w:cs="Calibri"/>
                <w:sz w:val="22"/>
                <w:szCs w:val="22"/>
                <w:lang w:eastAsia="en-GB"/>
              </w:rPr>
            </w:pPr>
            <w:r w:rsidRPr="00EF5447">
              <w:rPr>
                <w:lang w:eastAsia="ja-JP"/>
              </w:rPr>
              <w:t>Uplink EN-DC configurations</w:t>
            </w:r>
          </w:p>
        </w:tc>
        <w:tc>
          <w:tcPr>
            <w:tcW w:w="41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85906" w14:textId="77777777" w:rsidR="009E113B" w:rsidRPr="00EF5447" w:rsidRDefault="009E113B" w:rsidP="006B3BD2">
            <w:pPr>
              <w:pStyle w:val="TAH"/>
              <w:rPr>
                <w:rFonts w:ascii="Calibri" w:hAnsi="Calibri" w:cs="Calibri"/>
                <w:sz w:val="22"/>
                <w:szCs w:val="22"/>
                <w:lang w:eastAsia="en-GB"/>
              </w:rPr>
            </w:pPr>
            <w:r w:rsidRPr="00EF5447">
              <w:rPr>
                <w:lang w:eastAsia="en-GB"/>
              </w:rPr>
              <w:t>Component carriers in order of increasing carrier frequency</w:t>
            </w: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ABC1459" w14:textId="77777777" w:rsidR="009E113B" w:rsidRPr="00EF5447" w:rsidRDefault="009E113B" w:rsidP="006B3BD2">
            <w:pPr>
              <w:pStyle w:val="TAH"/>
              <w:rPr>
                <w:rFonts w:ascii="Calibri" w:hAnsi="Calibri" w:cs="Calibri"/>
                <w:sz w:val="22"/>
                <w:szCs w:val="22"/>
                <w:lang w:eastAsia="en-GB"/>
              </w:rPr>
            </w:pPr>
            <w:r w:rsidRPr="00EF5447">
              <w:rPr>
                <w:lang w:eastAsia="en-GB"/>
              </w:rPr>
              <w:t xml:space="preserve">Maximum aggregated </w:t>
            </w:r>
            <w:r w:rsidRPr="00EF5447">
              <w:rPr>
                <w:lang w:eastAsia="en-GB"/>
              </w:rPr>
              <w:br/>
              <w:t>bandwidth (MHz)</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C6553A8" w14:textId="77777777" w:rsidR="009E113B" w:rsidRPr="00EF5447" w:rsidRDefault="009E113B" w:rsidP="006B3BD2">
            <w:pPr>
              <w:pStyle w:val="TAH"/>
              <w:rPr>
                <w:rFonts w:ascii="Calibri" w:hAnsi="Calibri" w:cs="Calibri"/>
                <w:sz w:val="22"/>
                <w:szCs w:val="22"/>
                <w:lang w:eastAsia="en-GB"/>
              </w:rPr>
            </w:pPr>
            <w:r w:rsidRPr="00EF5447">
              <w:rPr>
                <w:lang w:eastAsia="en-GB"/>
              </w:rPr>
              <w:t>Bandwidth combination set</w:t>
            </w:r>
          </w:p>
        </w:tc>
      </w:tr>
      <w:tr w:rsidR="009E113B" w:rsidRPr="00EF5447" w14:paraId="18E587D6" w14:textId="77777777" w:rsidTr="006B3BD2">
        <w:trPr>
          <w:trHeight w:val="187"/>
          <w:tblHeader/>
        </w:trPr>
        <w:tc>
          <w:tcPr>
            <w:tcW w:w="0" w:type="auto"/>
            <w:tcBorders>
              <w:left w:val="single" w:sz="4" w:space="0" w:color="auto"/>
              <w:bottom w:val="single" w:sz="4" w:space="0" w:color="auto"/>
              <w:right w:val="single" w:sz="4" w:space="0" w:color="auto"/>
            </w:tcBorders>
            <w:shd w:val="clear" w:color="auto" w:fill="auto"/>
            <w:hideMark/>
          </w:tcPr>
          <w:p w14:paraId="0DB5BAE0" w14:textId="77777777" w:rsidR="009E113B" w:rsidRPr="00EF5447" w:rsidRDefault="009E113B" w:rsidP="006B3BD2">
            <w:pPr>
              <w:pStyle w:val="TAH"/>
              <w:rPr>
                <w:rFonts w:ascii="Calibri" w:eastAsia="Calibri" w:hAnsi="Calibri" w:cs="Calibri"/>
                <w:sz w:val="22"/>
                <w:szCs w:val="22"/>
                <w:lang w:eastAsia="en-GB"/>
              </w:rPr>
            </w:pPr>
          </w:p>
        </w:tc>
        <w:tc>
          <w:tcPr>
            <w:tcW w:w="0" w:type="auto"/>
            <w:tcBorders>
              <w:left w:val="single" w:sz="4" w:space="0" w:color="auto"/>
              <w:bottom w:val="single" w:sz="4" w:space="0" w:color="auto"/>
              <w:right w:val="single" w:sz="4" w:space="0" w:color="auto"/>
            </w:tcBorders>
            <w:shd w:val="clear" w:color="auto" w:fill="auto"/>
            <w:hideMark/>
          </w:tcPr>
          <w:p w14:paraId="0FCEE876" w14:textId="77777777" w:rsidR="009E113B" w:rsidRPr="00EF5447" w:rsidRDefault="009E113B" w:rsidP="006B3BD2">
            <w:pPr>
              <w:pStyle w:val="TAH"/>
              <w:rPr>
                <w:rFonts w:ascii="Calibri" w:eastAsia="Calibri" w:hAnsi="Calibri" w:cs="Calibri"/>
                <w:sz w:val="22"/>
                <w:szCs w:val="22"/>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8BC7B" w14:textId="77777777" w:rsidR="009E113B" w:rsidRPr="00EF5447" w:rsidRDefault="009E113B" w:rsidP="006B3BD2">
            <w:pPr>
              <w:pStyle w:val="TAH"/>
              <w:rPr>
                <w:rFonts w:ascii="Calibri" w:hAnsi="Calibri" w:cs="Calibri"/>
                <w:sz w:val="22"/>
                <w:szCs w:val="22"/>
                <w:lang w:eastAsia="en-GB"/>
              </w:rPr>
            </w:pPr>
            <w:r w:rsidRPr="00EF5447">
              <w:rPr>
                <w:lang w:eastAsia="en-GB"/>
              </w:rPr>
              <w:t>Channel bandwidths for E-UTRA carrier (MHz)</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36458" w14:textId="77777777" w:rsidR="009E113B" w:rsidRPr="00EF5447" w:rsidRDefault="009E113B" w:rsidP="006B3BD2">
            <w:pPr>
              <w:pStyle w:val="TAH"/>
              <w:rPr>
                <w:rFonts w:ascii="Calibri" w:hAnsi="Calibri" w:cs="Calibri"/>
                <w:sz w:val="22"/>
                <w:szCs w:val="22"/>
                <w:lang w:eastAsia="en-GB"/>
              </w:rPr>
            </w:pPr>
            <w:r w:rsidRPr="00EF5447">
              <w:rPr>
                <w:lang w:eastAsia="en-GB"/>
              </w:rPr>
              <w:t>Channel bandwidths for NR carrier (MHz)</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D5D83" w14:textId="77777777" w:rsidR="009E113B" w:rsidRPr="00EF5447" w:rsidRDefault="009E113B" w:rsidP="006B3BD2">
            <w:pPr>
              <w:pStyle w:val="TAH"/>
              <w:rPr>
                <w:rFonts w:ascii="Calibri" w:hAnsi="Calibri" w:cs="Calibri"/>
                <w:sz w:val="22"/>
                <w:szCs w:val="22"/>
                <w:lang w:eastAsia="en-GB"/>
              </w:rPr>
            </w:pPr>
            <w:r w:rsidRPr="00EF5447">
              <w:rPr>
                <w:lang w:eastAsia="en-GB"/>
              </w:rPr>
              <w:t>Channel bandwidths for E-UTRA carrier (MHz)</w:t>
            </w:r>
          </w:p>
        </w:tc>
        <w:tc>
          <w:tcPr>
            <w:tcW w:w="0" w:type="auto"/>
            <w:tcBorders>
              <w:left w:val="single" w:sz="4" w:space="0" w:color="auto"/>
              <w:bottom w:val="single" w:sz="4" w:space="0" w:color="auto"/>
              <w:right w:val="single" w:sz="4" w:space="0" w:color="auto"/>
            </w:tcBorders>
            <w:shd w:val="clear" w:color="auto" w:fill="auto"/>
            <w:hideMark/>
          </w:tcPr>
          <w:p w14:paraId="0E892064" w14:textId="77777777" w:rsidR="009E113B" w:rsidRPr="00EF5447" w:rsidRDefault="009E113B" w:rsidP="006B3BD2">
            <w:pPr>
              <w:pStyle w:val="TAH"/>
              <w:rPr>
                <w:rFonts w:ascii="Calibri" w:eastAsia="Calibri" w:hAnsi="Calibri" w:cs="Calibri"/>
                <w:sz w:val="22"/>
                <w:szCs w:val="22"/>
                <w:lang w:eastAsia="en-GB"/>
              </w:rPr>
            </w:pPr>
          </w:p>
        </w:tc>
        <w:tc>
          <w:tcPr>
            <w:tcW w:w="0" w:type="auto"/>
            <w:tcBorders>
              <w:left w:val="single" w:sz="4" w:space="0" w:color="auto"/>
              <w:bottom w:val="single" w:sz="4" w:space="0" w:color="auto"/>
              <w:right w:val="single" w:sz="4" w:space="0" w:color="auto"/>
            </w:tcBorders>
            <w:shd w:val="clear" w:color="auto" w:fill="auto"/>
            <w:hideMark/>
          </w:tcPr>
          <w:p w14:paraId="3DAC5FD7" w14:textId="77777777" w:rsidR="009E113B" w:rsidRPr="00EF5447" w:rsidRDefault="009E113B" w:rsidP="006B3BD2">
            <w:pPr>
              <w:pStyle w:val="TAH"/>
              <w:rPr>
                <w:rFonts w:ascii="Calibri" w:eastAsia="Calibri" w:hAnsi="Calibri" w:cs="Calibri"/>
                <w:sz w:val="22"/>
                <w:szCs w:val="22"/>
                <w:lang w:eastAsia="en-GB"/>
              </w:rPr>
            </w:pPr>
          </w:p>
        </w:tc>
      </w:tr>
      <w:tr w:rsidR="009E113B" w:rsidRPr="00EF5447" w14:paraId="3ABA8A00"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98D038" w14:textId="77777777" w:rsidR="009E113B" w:rsidRPr="00EF5447" w:rsidRDefault="009E113B" w:rsidP="006B3BD2">
            <w:pPr>
              <w:pStyle w:val="TAC"/>
              <w:rPr>
                <w:lang w:eastAsia="zh-CN"/>
              </w:rPr>
            </w:pPr>
            <w:r w:rsidRPr="00EF5447">
              <w:rPr>
                <w:lang w:eastAsia="zh-CN"/>
              </w:rPr>
              <w:t>DC_(n)5AA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978C604" w14:textId="77777777" w:rsidR="009E113B" w:rsidRPr="00EF5447" w:rsidRDefault="009E113B" w:rsidP="006B3BD2">
            <w:pPr>
              <w:pStyle w:val="TAC"/>
              <w:rPr>
                <w:lang w:eastAsia="zh-TW"/>
              </w:rPr>
            </w:pPr>
            <w:r w:rsidRPr="00EF5447">
              <w:rPr>
                <w:lang w:eastAsia="zh-CN"/>
              </w:rPr>
              <w:t>DC_(n)5AA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160D9" w14:textId="77777777" w:rsidR="009E113B" w:rsidRPr="00EF5447" w:rsidRDefault="009E113B" w:rsidP="006B3BD2">
            <w:pPr>
              <w:pStyle w:val="TAC"/>
              <w:rPr>
                <w:lang w:eastAsia="zh-CN"/>
              </w:rPr>
            </w:pPr>
            <w:r w:rsidRPr="00EF5447">
              <w:rPr>
                <w:lang w:eastAsia="zh-CN"/>
              </w:rPr>
              <w:t>5, 10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D0CB2" w14:textId="77777777" w:rsidR="009E113B" w:rsidRPr="00EF5447" w:rsidRDefault="009E113B" w:rsidP="006B3BD2">
            <w:pPr>
              <w:pStyle w:val="TAC"/>
              <w:rPr>
                <w:lang w:eastAsia="zh-CN"/>
              </w:rPr>
            </w:pPr>
            <w:r w:rsidRPr="00EF5447">
              <w:rPr>
                <w:lang w:eastAsia="zh-CN"/>
              </w:rPr>
              <w:t>5, 10, 15, 20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CD46B"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9CDD8D9" w14:textId="77777777" w:rsidR="009E113B" w:rsidRPr="00EF5447" w:rsidRDefault="009E113B" w:rsidP="006B3BD2">
            <w:pPr>
              <w:pStyle w:val="TAC"/>
              <w:rPr>
                <w:lang w:eastAsia="zh-TW"/>
              </w:rPr>
            </w:pPr>
            <w:r w:rsidRPr="00EF5447">
              <w:rPr>
                <w:lang w:eastAsia="zh-CN"/>
              </w:rPr>
              <w:t>25</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904DDB7" w14:textId="77777777" w:rsidR="009E113B" w:rsidRPr="00EF5447" w:rsidRDefault="009E113B" w:rsidP="006B3BD2">
            <w:pPr>
              <w:pStyle w:val="TAC"/>
              <w:rPr>
                <w:lang w:eastAsia="zh-TW"/>
              </w:rPr>
            </w:pPr>
            <w:r w:rsidRPr="00EF5447">
              <w:rPr>
                <w:lang w:eastAsia="zh-CN"/>
              </w:rPr>
              <w:t>0</w:t>
            </w:r>
          </w:p>
        </w:tc>
      </w:tr>
      <w:tr w:rsidR="009E113B" w:rsidRPr="00EF5447" w14:paraId="460A5B59" w14:textId="77777777" w:rsidTr="006B3BD2">
        <w:trPr>
          <w:trHeight w:val="187"/>
        </w:trPr>
        <w:tc>
          <w:tcPr>
            <w:tcW w:w="14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CF7A5" w14:textId="77777777" w:rsidR="009E113B" w:rsidRPr="00EF5447" w:rsidRDefault="009E113B" w:rsidP="006B3BD2">
            <w:pPr>
              <w:pStyle w:val="TAC"/>
              <w:rPr>
                <w:lang w:eastAsia="zh-CN"/>
              </w:rPr>
            </w:pPr>
          </w:p>
        </w:tc>
        <w:tc>
          <w:tcPr>
            <w:tcW w:w="156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54006" w14:textId="77777777" w:rsidR="009E113B" w:rsidRPr="00EF5447" w:rsidRDefault="009E113B" w:rsidP="006B3BD2">
            <w:pPr>
              <w:pStyle w:val="TAC"/>
              <w:rPr>
                <w:lang w:eastAsia="zh-CN"/>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5D9CE" w14:textId="77777777" w:rsidR="009E113B" w:rsidRPr="00EF5447" w:rsidRDefault="009E113B" w:rsidP="006B3BD2">
            <w:pPr>
              <w:pStyle w:val="TAC"/>
              <w:rPr>
                <w:lang w:eastAsia="zh-CN"/>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19373" w14:textId="77777777" w:rsidR="009E113B" w:rsidRPr="00EF5447" w:rsidRDefault="009E113B" w:rsidP="006B3BD2">
            <w:pPr>
              <w:pStyle w:val="TAC"/>
              <w:rPr>
                <w:lang w:eastAsia="zh-CN"/>
              </w:rPr>
            </w:pPr>
            <w:r w:rsidRPr="00EF5447">
              <w:rPr>
                <w:lang w:eastAsia="zh-CN"/>
              </w:rPr>
              <w:t>5, 10, 15, 20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24D8F" w14:textId="77777777" w:rsidR="009E113B" w:rsidRPr="00EF5447" w:rsidRDefault="009E113B" w:rsidP="006B3BD2">
            <w:pPr>
              <w:pStyle w:val="TAC"/>
              <w:rPr>
                <w:lang w:eastAsia="en-GB"/>
              </w:rPr>
            </w:pPr>
            <w:r w:rsidRPr="00EF5447">
              <w:rPr>
                <w:lang w:eastAsia="zh-CN"/>
              </w:rPr>
              <w:t>5, 10</w:t>
            </w:r>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65C4A" w14:textId="77777777" w:rsidR="009E113B" w:rsidRPr="00EF5447" w:rsidRDefault="009E113B" w:rsidP="006B3BD2">
            <w:pPr>
              <w:pStyle w:val="TAC"/>
              <w:rPr>
                <w:lang w:eastAsia="zh-TW"/>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F4798" w14:textId="77777777" w:rsidR="009E113B" w:rsidRPr="00EF5447" w:rsidRDefault="009E113B" w:rsidP="006B3BD2">
            <w:pPr>
              <w:pStyle w:val="TAC"/>
              <w:rPr>
                <w:lang w:eastAsia="zh-TW"/>
              </w:rPr>
            </w:pPr>
          </w:p>
        </w:tc>
      </w:tr>
      <w:tr w:rsidR="009E113B" w:rsidRPr="00EF5447" w14:paraId="6F1034F1"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65F49F7" w14:textId="77777777" w:rsidR="009E113B" w:rsidRPr="00EF5447" w:rsidRDefault="009E113B" w:rsidP="006B3BD2">
            <w:pPr>
              <w:pStyle w:val="TAC"/>
              <w:rPr>
                <w:lang w:eastAsia="zh-CN"/>
              </w:rPr>
            </w:pPr>
            <w:r w:rsidRPr="00EF5447">
              <w:rPr>
                <w:lang w:eastAsia="zh-CN"/>
              </w:rPr>
              <w:t>DC_(n)12AA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0A53A08" w14:textId="77777777" w:rsidR="009E113B" w:rsidRPr="00EF5447" w:rsidRDefault="009E113B" w:rsidP="006B3BD2">
            <w:pPr>
              <w:pStyle w:val="TAC"/>
              <w:rPr>
                <w:lang w:eastAsia="zh-TW"/>
              </w:rPr>
            </w:pPr>
            <w:r w:rsidRPr="00EF5447">
              <w:rPr>
                <w:lang w:eastAsia="zh-CN"/>
              </w:rPr>
              <w:t>DC_(n)12AA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032AD" w14:textId="77777777" w:rsidR="009E113B" w:rsidRPr="00EF5447" w:rsidRDefault="009E113B" w:rsidP="006B3BD2">
            <w:pPr>
              <w:pStyle w:val="TAC"/>
              <w:rPr>
                <w:lang w:eastAsia="zh-CN"/>
              </w:rPr>
            </w:pPr>
            <w:r w:rsidRPr="00EF5447">
              <w:rPr>
                <w:lang w:eastAsia="zh-CN"/>
              </w:rPr>
              <w:t>5, 10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4F4A9" w14:textId="77777777" w:rsidR="009E113B" w:rsidRPr="00EF5447" w:rsidRDefault="009E113B" w:rsidP="006B3BD2">
            <w:pPr>
              <w:pStyle w:val="TAC"/>
              <w:rPr>
                <w:lang w:eastAsia="zh-CN"/>
              </w:rPr>
            </w:pPr>
            <w:r w:rsidRPr="00EF5447">
              <w:rPr>
                <w:lang w:eastAsia="zh-CN"/>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ABAC2"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B5B6344" w14:textId="77777777" w:rsidR="009E113B" w:rsidRPr="00EF5447" w:rsidRDefault="009E113B" w:rsidP="006B3BD2">
            <w:pPr>
              <w:pStyle w:val="TAC"/>
              <w:rPr>
                <w:lang w:eastAsia="zh-TW"/>
              </w:rPr>
            </w:pPr>
            <w:r w:rsidRPr="00EF5447">
              <w:rPr>
                <w:lang w:eastAsia="zh-CN"/>
              </w:rPr>
              <w:t>15</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BFC09C8" w14:textId="77777777" w:rsidR="009E113B" w:rsidRPr="00EF5447" w:rsidRDefault="009E113B" w:rsidP="006B3BD2">
            <w:pPr>
              <w:pStyle w:val="TAC"/>
              <w:rPr>
                <w:lang w:eastAsia="zh-TW"/>
              </w:rPr>
            </w:pPr>
            <w:r w:rsidRPr="00EF5447">
              <w:rPr>
                <w:lang w:eastAsia="zh-CN"/>
              </w:rPr>
              <w:t>0</w:t>
            </w:r>
          </w:p>
        </w:tc>
      </w:tr>
      <w:tr w:rsidR="009E113B" w:rsidRPr="00EF5447" w14:paraId="3A67F417" w14:textId="77777777" w:rsidTr="006B3BD2">
        <w:trPr>
          <w:trHeight w:val="187"/>
        </w:trPr>
        <w:tc>
          <w:tcPr>
            <w:tcW w:w="14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E1FB" w14:textId="77777777" w:rsidR="009E113B" w:rsidRPr="00EF5447" w:rsidRDefault="009E113B" w:rsidP="006B3BD2">
            <w:pPr>
              <w:pStyle w:val="TAC"/>
              <w:rPr>
                <w:lang w:eastAsia="zh-CN"/>
              </w:rPr>
            </w:pPr>
          </w:p>
        </w:tc>
        <w:tc>
          <w:tcPr>
            <w:tcW w:w="156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951B2" w14:textId="77777777" w:rsidR="009E113B" w:rsidRPr="00EF5447" w:rsidRDefault="009E113B" w:rsidP="006B3BD2">
            <w:pPr>
              <w:pStyle w:val="TAC"/>
              <w:rPr>
                <w:lang w:eastAsia="zh-CN"/>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FE8A3" w14:textId="77777777" w:rsidR="009E113B" w:rsidRPr="00EF5447" w:rsidRDefault="009E113B" w:rsidP="006B3BD2">
            <w:pPr>
              <w:pStyle w:val="TAC"/>
              <w:rPr>
                <w:lang w:eastAsia="zh-CN"/>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A049" w14:textId="77777777" w:rsidR="009E113B" w:rsidRPr="00EF5447" w:rsidRDefault="009E113B" w:rsidP="006B3BD2">
            <w:pPr>
              <w:pStyle w:val="TAC"/>
              <w:rPr>
                <w:lang w:eastAsia="zh-CN"/>
              </w:rPr>
            </w:pPr>
            <w:r w:rsidRPr="00EF5447">
              <w:rPr>
                <w:lang w:eastAsia="zh-CN"/>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E0016" w14:textId="77777777" w:rsidR="009E113B" w:rsidRPr="00EF5447" w:rsidRDefault="009E113B" w:rsidP="006B3BD2">
            <w:pPr>
              <w:pStyle w:val="TAC"/>
              <w:rPr>
                <w:lang w:eastAsia="en-GB"/>
              </w:rPr>
            </w:pPr>
            <w:r w:rsidRPr="00EF5447">
              <w:rPr>
                <w:lang w:eastAsia="zh-CN"/>
              </w:rPr>
              <w:t>5, 10</w:t>
            </w:r>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637A9" w14:textId="77777777" w:rsidR="009E113B" w:rsidRPr="00EF5447" w:rsidRDefault="009E113B" w:rsidP="006B3BD2">
            <w:pPr>
              <w:pStyle w:val="TAC"/>
              <w:rPr>
                <w:lang w:eastAsia="zh-TW"/>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24F45" w14:textId="77777777" w:rsidR="009E113B" w:rsidRPr="00EF5447" w:rsidRDefault="009E113B" w:rsidP="006B3BD2">
            <w:pPr>
              <w:pStyle w:val="TAC"/>
              <w:rPr>
                <w:lang w:eastAsia="zh-TW"/>
              </w:rPr>
            </w:pPr>
          </w:p>
        </w:tc>
      </w:tr>
      <w:tr w:rsidR="009E113B" w:rsidRPr="00EF5447" w14:paraId="734A98D5"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0BF118" w14:textId="77777777" w:rsidR="009E113B" w:rsidRPr="00EF5447" w:rsidRDefault="009E113B" w:rsidP="006B3BD2">
            <w:pPr>
              <w:pStyle w:val="TAC"/>
              <w:rPr>
                <w:lang w:eastAsia="en-GB"/>
              </w:rPr>
            </w:pPr>
            <w:r w:rsidRPr="00EF5447">
              <w:rPr>
                <w:lang w:eastAsia="zh-CN"/>
              </w:rPr>
              <w:t>DC_(n)38AA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22CFE4A" w14:textId="77777777" w:rsidR="009E113B" w:rsidRPr="00EF5447" w:rsidRDefault="009E113B" w:rsidP="006B3BD2">
            <w:pPr>
              <w:pStyle w:val="TAC"/>
              <w:rPr>
                <w:lang w:eastAsia="zh-TW"/>
              </w:rPr>
            </w:pPr>
            <w:r w:rsidRPr="00EF5447">
              <w:rPr>
                <w:lang w:eastAsia="zh-CN"/>
              </w:rPr>
              <w:t>DC_(n)38AA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404D3" w14:textId="77777777" w:rsidR="009E113B" w:rsidRPr="00EF5447" w:rsidRDefault="009E113B" w:rsidP="006B3BD2">
            <w:pPr>
              <w:pStyle w:val="TAC"/>
              <w:rPr>
                <w:lang w:eastAsia="en-GB"/>
              </w:rPr>
            </w:pPr>
            <w:r w:rsidRPr="00EF5447">
              <w:rPr>
                <w:lang w:eastAsia="zh-CN"/>
              </w:rPr>
              <w:t>5, 10, 15, 20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9BF03"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1B4F3"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07A678" w14:textId="77777777" w:rsidR="009E113B" w:rsidRPr="00EF5447" w:rsidRDefault="009E113B" w:rsidP="006B3BD2">
            <w:pPr>
              <w:pStyle w:val="TAC"/>
              <w:rPr>
                <w:lang w:eastAsia="zh-TW"/>
              </w:rPr>
            </w:pPr>
            <w:r w:rsidRPr="00EF5447">
              <w:rPr>
                <w:lang w:eastAsia="zh-TW"/>
              </w:rPr>
              <w:t>50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E8A1B6A" w14:textId="77777777" w:rsidR="009E113B" w:rsidRPr="00EF5447" w:rsidRDefault="009E113B" w:rsidP="006B3BD2">
            <w:pPr>
              <w:pStyle w:val="TAC"/>
              <w:rPr>
                <w:lang w:eastAsia="zh-TW"/>
              </w:rPr>
            </w:pPr>
            <w:r w:rsidRPr="00EF5447">
              <w:rPr>
                <w:lang w:eastAsia="zh-TW"/>
              </w:rPr>
              <w:t>0</w:t>
            </w:r>
          </w:p>
        </w:tc>
      </w:tr>
      <w:tr w:rsidR="009E113B" w:rsidRPr="00EF5447" w14:paraId="25EB9351" w14:textId="77777777" w:rsidTr="006B3BD2">
        <w:trPr>
          <w:trHeight w:val="187"/>
        </w:trPr>
        <w:tc>
          <w:tcPr>
            <w:tcW w:w="14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60FBA" w14:textId="77777777" w:rsidR="009E113B" w:rsidRPr="00EF5447" w:rsidRDefault="009E113B" w:rsidP="006B3BD2">
            <w:pPr>
              <w:pStyle w:val="TAC"/>
              <w:rPr>
                <w:lang w:eastAsia="en-GB"/>
              </w:rPr>
            </w:pPr>
          </w:p>
        </w:tc>
        <w:tc>
          <w:tcPr>
            <w:tcW w:w="156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61F39" w14:textId="77777777" w:rsidR="009E113B" w:rsidRPr="00EF5447" w:rsidRDefault="009E113B" w:rsidP="006B3BD2">
            <w:pPr>
              <w:pStyle w:val="TAC"/>
              <w:rPr>
                <w:lang w:eastAsia="ja-JP"/>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8A094"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238F"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1FDF8" w14:textId="77777777" w:rsidR="009E113B" w:rsidRPr="00EF5447" w:rsidRDefault="009E113B" w:rsidP="006B3BD2">
            <w:pPr>
              <w:pStyle w:val="TAC"/>
              <w:rPr>
                <w:lang w:eastAsia="en-GB"/>
              </w:rPr>
            </w:pPr>
            <w:r w:rsidRPr="00EF5447">
              <w:rPr>
                <w:lang w:eastAsia="zh-CN"/>
              </w:rPr>
              <w:t>5, 10, 15, 20</w:t>
            </w:r>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68BE7A" w14:textId="77777777" w:rsidR="009E113B" w:rsidRPr="00EF5447" w:rsidRDefault="009E113B" w:rsidP="006B3BD2">
            <w:pPr>
              <w:pStyle w:val="TAC"/>
              <w:rPr>
                <w:lang w:eastAsia="en-GB"/>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02EAE" w14:textId="77777777" w:rsidR="009E113B" w:rsidRPr="00EF5447" w:rsidRDefault="009E113B" w:rsidP="006B3BD2">
            <w:pPr>
              <w:pStyle w:val="TAC"/>
              <w:rPr>
                <w:lang w:eastAsia="en-GB"/>
              </w:rPr>
            </w:pPr>
          </w:p>
        </w:tc>
      </w:tr>
      <w:tr w:rsidR="009E113B" w:rsidRPr="00EF5447" w14:paraId="626C1655"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597F568D" w14:textId="77777777" w:rsidR="009E113B" w:rsidRPr="00EF5447" w:rsidRDefault="009E113B" w:rsidP="006B3BD2">
            <w:pPr>
              <w:pStyle w:val="TAC"/>
              <w:rPr>
                <w:lang w:eastAsia="en-GB"/>
              </w:rPr>
            </w:pPr>
            <w:r w:rsidRPr="00EF5447">
              <w:rPr>
                <w:lang w:eastAsia="en-GB"/>
              </w:rPr>
              <w:t>DC_(n)41AA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5284E0C" w14:textId="77777777" w:rsidR="009E113B" w:rsidRPr="00EF5447" w:rsidRDefault="009E113B" w:rsidP="006B3BD2">
            <w:pPr>
              <w:pStyle w:val="TAC"/>
              <w:rPr>
                <w:lang w:eastAsia="en-GB"/>
              </w:rPr>
            </w:pPr>
            <w:r w:rsidRPr="00EF5447">
              <w:rPr>
                <w:lang w:eastAsia="ja-JP"/>
              </w:rPr>
              <w:t>DC_(n)41AA</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6C845" w14:textId="77777777" w:rsidR="009E113B" w:rsidRPr="00EF5447" w:rsidRDefault="009E113B" w:rsidP="006B3BD2">
            <w:pPr>
              <w:pStyle w:val="TAC"/>
              <w:rPr>
                <w:lang w:eastAsia="en-GB"/>
              </w:rPr>
            </w:pPr>
            <w:r w:rsidRPr="00EF5447">
              <w:rPr>
                <w:lang w:eastAsia="en-GB"/>
              </w:rPr>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DFBD3"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291C3"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F0EC3F2" w14:textId="77777777" w:rsidR="009E113B" w:rsidRPr="00EF5447" w:rsidRDefault="009E113B" w:rsidP="006B3BD2">
            <w:pPr>
              <w:pStyle w:val="TAC"/>
              <w:rPr>
                <w:lang w:eastAsia="en-GB"/>
              </w:rPr>
            </w:pPr>
            <w:r w:rsidRPr="00EF5447">
              <w:rPr>
                <w:lang w:eastAsia="en-GB"/>
              </w:rPr>
              <w:t>120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4802083" w14:textId="77777777" w:rsidR="009E113B" w:rsidRPr="00EF5447" w:rsidRDefault="009E113B" w:rsidP="006B3BD2">
            <w:pPr>
              <w:pStyle w:val="TAC"/>
              <w:rPr>
                <w:lang w:eastAsia="en-GB"/>
              </w:rPr>
            </w:pPr>
            <w:r w:rsidRPr="00EF5447">
              <w:rPr>
                <w:lang w:eastAsia="en-GB"/>
              </w:rPr>
              <w:t>0</w:t>
            </w:r>
          </w:p>
        </w:tc>
      </w:tr>
      <w:tr w:rsidR="009E113B" w:rsidRPr="00EF5447" w14:paraId="6DBDCA59" w14:textId="77777777" w:rsidTr="006B3BD2">
        <w:trPr>
          <w:trHeight w:val="187"/>
        </w:trPr>
        <w:tc>
          <w:tcPr>
            <w:tcW w:w="0" w:type="auto"/>
            <w:tcBorders>
              <w:left w:val="single" w:sz="4" w:space="0" w:color="auto"/>
              <w:right w:val="single" w:sz="4" w:space="0" w:color="auto"/>
            </w:tcBorders>
            <w:shd w:val="clear" w:color="auto" w:fill="auto"/>
            <w:hideMark/>
          </w:tcPr>
          <w:p w14:paraId="67A1A56D"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hideMark/>
          </w:tcPr>
          <w:p w14:paraId="3F542BAD"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C66F7"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6C06A"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05C34" w14:textId="77777777" w:rsidR="009E113B" w:rsidRPr="00EF5447" w:rsidRDefault="009E113B" w:rsidP="006B3BD2">
            <w:pPr>
              <w:pStyle w:val="TAC"/>
              <w:rPr>
                <w:lang w:eastAsia="en-GB"/>
              </w:rPr>
            </w:pPr>
            <w:r w:rsidRPr="00EF5447">
              <w:rPr>
                <w:lang w:eastAsia="en-GB"/>
              </w:rPr>
              <w:t>20</w:t>
            </w:r>
          </w:p>
        </w:tc>
        <w:tc>
          <w:tcPr>
            <w:tcW w:w="0" w:type="auto"/>
            <w:tcBorders>
              <w:left w:val="single" w:sz="4" w:space="0" w:color="auto"/>
              <w:bottom w:val="single" w:sz="4" w:space="0" w:color="auto"/>
              <w:right w:val="single" w:sz="4" w:space="0" w:color="auto"/>
            </w:tcBorders>
            <w:shd w:val="clear" w:color="auto" w:fill="auto"/>
            <w:hideMark/>
          </w:tcPr>
          <w:p w14:paraId="554E0B7C"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hideMark/>
          </w:tcPr>
          <w:p w14:paraId="2E1B70A9" w14:textId="77777777" w:rsidR="009E113B" w:rsidRPr="00EF5447" w:rsidRDefault="009E113B" w:rsidP="006B3BD2">
            <w:pPr>
              <w:pStyle w:val="TAC"/>
              <w:rPr>
                <w:lang w:eastAsia="en-GB"/>
              </w:rPr>
            </w:pPr>
          </w:p>
        </w:tc>
      </w:tr>
      <w:tr w:rsidR="009E113B" w:rsidRPr="00EF5447" w14:paraId="4DB0D26A" w14:textId="77777777" w:rsidTr="006B3BD2">
        <w:trPr>
          <w:trHeight w:val="187"/>
        </w:trPr>
        <w:tc>
          <w:tcPr>
            <w:tcW w:w="0" w:type="auto"/>
            <w:tcBorders>
              <w:left w:val="single" w:sz="4" w:space="0" w:color="auto"/>
              <w:right w:val="single" w:sz="4" w:space="0" w:color="auto"/>
            </w:tcBorders>
            <w:shd w:val="clear" w:color="auto" w:fill="auto"/>
          </w:tcPr>
          <w:p w14:paraId="2508B91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AB050AF"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43A6B" w14:textId="77777777" w:rsidR="009E113B" w:rsidRPr="00EF5447" w:rsidRDefault="009E113B" w:rsidP="006B3BD2">
            <w:pPr>
              <w:pStyle w:val="TAC"/>
            </w:pPr>
            <w:r w:rsidRPr="00EF5447">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1E37A"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9989"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4C1EEAEB" w14:textId="77777777" w:rsidR="009E113B" w:rsidRPr="00EF5447" w:rsidRDefault="009E113B" w:rsidP="006B3BD2">
            <w:pPr>
              <w:pStyle w:val="TAC"/>
              <w:rPr>
                <w:lang w:eastAsia="en-GB"/>
              </w:rPr>
            </w:pPr>
            <w:r w:rsidRPr="00EF5447">
              <w:rPr>
                <w:lang w:eastAsia="en-GB"/>
              </w:rPr>
              <w:t>120</w:t>
            </w:r>
          </w:p>
        </w:tc>
        <w:tc>
          <w:tcPr>
            <w:tcW w:w="0" w:type="auto"/>
            <w:tcBorders>
              <w:top w:val="single" w:sz="4" w:space="0" w:color="auto"/>
              <w:left w:val="single" w:sz="4" w:space="0" w:color="auto"/>
              <w:right w:val="single" w:sz="4" w:space="0" w:color="auto"/>
            </w:tcBorders>
            <w:shd w:val="clear" w:color="auto" w:fill="auto"/>
          </w:tcPr>
          <w:p w14:paraId="59272484" w14:textId="77777777" w:rsidR="009E113B" w:rsidRPr="00EF5447" w:rsidRDefault="009E113B" w:rsidP="006B3BD2">
            <w:pPr>
              <w:pStyle w:val="TAC"/>
              <w:rPr>
                <w:lang w:eastAsia="en-GB"/>
              </w:rPr>
            </w:pPr>
            <w:r w:rsidRPr="00EF5447">
              <w:rPr>
                <w:lang w:eastAsia="en-GB"/>
              </w:rPr>
              <w:t>1</w:t>
            </w:r>
          </w:p>
        </w:tc>
      </w:tr>
      <w:tr w:rsidR="009E113B" w:rsidRPr="00EF5447" w14:paraId="1403F69B" w14:textId="77777777" w:rsidTr="006B3BD2">
        <w:trPr>
          <w:trHeight w:val="187"/>
        </w:trPr>
        <w:tc>
          <w:tcPr>
            <w:tcW w:w="0" w:type="auto"/>
            <w:tcBorders>
              <w:left w:val="single" w:sz="4" w:space="0" w:color="auto"/>
              <w:right w:val="single" w:sz="4" w:space="0" w:color="auto"/>
            </w:tcBorders>
            <w:shd w:val="clear" w:color="auto" w:fill="auto"/>
          </w:tcPr>
          <w:p w14:paraId="13850D0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2512A7E"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80E06"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EC589"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CEBF1" w14:textId="77777777" w:rsidR="009E113B" w:rsidRPr="00EF5447" w:rsidRDefault="009E113B" w:rsidP="006B3BD2">
            <w:pPr>
              <w:pStyle w:val="TAC"/>
              <w:rPr>
                <w:lang w:eastAsia="en-GB"/>
              </w:rPr>
            </w:pPr>
            <w:r w:rsidRPr="00EF5447">
              <w:rPr>
                <w:lang w:eastAsia="en-GB"/>
              </w:rPr>
              <w:t>20</w:t>
            </w:r>
          </w:p>
        </w:tc>
        <w:tc>
          <w:tcPr>
            <w:tcW w:w="0" w:type="auto"/>
            <w:tcBorders>
              <w:left w:val="single" w:sz="4" w:space="0" w:color="auto"/>
              <w:bottom w:val="single" w:sz="4" w:space="0" w:color="auto"/>
              <w:right w:val="single" w:sz="4" w:space="0" w:color="auto"/>
            </w:tcBorders>
            <w:shd w:val="clear" w:color="auto" w:fill="auto"/>
          </w:tcPr>
          <w:p w14:paraId="11C447DB"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32056517" w14:textId="77777777" w:rsidR="009E113B" w:rsidRPr="00EF5447" w:rsidRDefault="009E113B" w:rsidP="006B3BD2">
            <w:pPr>
              <w:pStyle w:val="TAC"/>
              <w:rPr>
                <w:lang w:eastAsia="en-GB"/>
              </w:rPr>
            </w:pPr>
          </w:p>
        </w:tc>
      </w:tr>
      <w:tr w:rsidR="009E113B" w:rsidRPr="00EF5447" w14:paraId="65A94CEF" w14:textId="77777777" w:rsidTr="006B3BD2">
        <w:trPr>
          <w:trHeight w:val="187"/>
        </w:trPr>
        <w:tc>
          <w:tcPr>
            <w:tcW w:w="0" w:type="auto"/>
            <w:tcBorders>
              <w:left w:val="single" w:sz="4" w:space="0" w:color="auto"/>
              <w:right w:val="single" w:sz="4" w:space="0" w:color="auto"/>
            </w:tcBorders>
            <w:shd w:val="clear" w:color="auto" w:fill="auto"/>
          </w:tcPr>
          <w:p w14:paraId="77184437"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8FDDCC0"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AABCF" w14:textId="77777777" w:rsidR="009E113B" w:rsidRPr="00EF5447" w:rsidRDefault="009E113B" w:rsidP="006B3BD2">
            <w:pPr>
              <w:pStyle w:val="TAC"/>
            </w:pPr>
            <w:r w:rsidRPr="00EF5447">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F9FE"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C5E4A"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635A0EA1" w14:textId="77777777" w:rsidR="009E113B" w:rsidRPr="00EF5447" w:rsidRDefault="009E113B" w:rsidP="006B3BD2">
            <w:pPr>
              <w:pStyle w:val="TAC"/>
              <w:rPr>
                <w:lang w:eastAsia="en-GB"/>
              </w:rPr>
            </w:pPr>
            <w:r w:rsidRPr="00EF5447">
              <w:rPr>
                <w:lang w:eastAsia="zh-CN"/>
              </w:rPr>
              <w:t>120</w:t>
            </w:r>
          </w:p>
        </w:tc>
        <w:tc>
          <w:tcPr>
            <w:tcW w:w="0" w:type="auto"/>
            <w:tcBorders>
              <w:top w:val="single" w:sz="4" w:space="0" w:color="auto"/>
              <w:left w:val="single" w:sz="4" w:space="0" w:color="auto"/>
              <w:right w:val="single" w:sz="4" w:space="0" w:color="auto"/>
            </w:tcBorders>
            <w:shd w:val="clear" w:color="auto" w:fill="auto"/>
          </w:tcPr>
          <w:p w14:paraId="10F016D9" w14:textId="77777777" w:rsidR="009E113B" w:rsidRPr="00EF5447" w:rsidRDefault="009E113B" w:rsidP="006B3BD2">
            <w:pPr>
              <w:pStyle w:val="TAC"/>
              <w:rPr>
                <w:lang w:eastAsia="en-GB"/>
              </w:rPr>
            </w:pPr>
            <w:r w:rsidRPr="00EF5447">
              <w:rPr>
                <w:lang w:eastAsia="zh-CN"/>
              </w:rPr>
              <w:t>2</w:t>
            </w:r>
          </w:p>
        </w:tc>
      </w:tr>
      <w:tr w:rsidR="009E113B" w:rsidRPr="00EF5447" w14:paraId="5356AB33" w14:textId="77777777" w:rsidTr="006B3BD2">
        <w:trPr>
          <w:trHeight w:val="187"/>
        </w:trPr>
        <w:tc>
          <w:tcPr>
            <w:tcW w:w="0" w:type="auto"/>
            <w:tcBorders>
              <w:left w:val="single" w:sz="4" w:space="0" w:color="auto"/>
              <w:right w:val="single" w:sz="4" w:space="0" w:color="auto"/>
            </w:tcBorders>
            <w:shd w:val="clear" w:color="auto" w:fill="auto"/>
          </w:tcPr>
          <w:p w14:paraId="2AF95F51"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3BCA6EE2"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CA060"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17FA1"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A2DE4" w14:textId="77777777" w:rsidR="009E113B" w:rsidRPr="00EF5447" w:rsidRDefault="009E113B" w:rsidP="006B3BD2">
            <w:pPr>
              <w:pStyle w:val="TAC"/>
              <w:rPr>
                <w:lang w:eastAsia="en-GB"/>
              </w:rPr>
            </w:pPr>
            <w:r w:rsidRPr="00EF5447">
              <w:t>20</w:t>
            </w:r>
          </w:p>
        </w:tc>
        <w:tc>
          <w:tcPr>
            <w:tcW w:w="0" w:type="auto"/>
            <w:tcBorders>
              <w:left w:val="single" w:sz="4" w:space="0" w:color="auto"/>
              <w:right w:val="single" w:sz="4" w:space="0" w:color="auto"/>
            </w:tcBorders>
            <w:shd w:val="clear" w:color="auto" w:fill="auto"/>
          </w:tcPr>
          <w:p w14:paraId="72FF349B"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39201AA" w14:textId="77777777" w:rsidR="009E113B" w:rsidRPr="00EF5447" w:rsidRDefault="009E113B" w:rsidP="006B3BD2">
            <w:pPr>
              <w:pStyle w:val="TAC"/>
              <w:rPr>
                <w:lang w:eastAsia="en-GB"/>
              </w:rPr>
            </w:pPr>
          </w:p>
        </w:tc>
      </w:tr>
      <w:tr w:rsidR="009E113B" w:rsidRPr="00EF5447" w14:paraId="0DD5DAA3" w14:textId="77777777" w:rsidTr="006B3BD2">
        <w:trPr>
          <w:trHeight w:val="187"/>
        </w:trPr>
        <w:tc>
          <w:tcPr>
            <w:tcW w:w="0" w:type="auto"/>
            <w:tcBorders>
              <w:left w:val="single" w:sz="4" w:space="0" w:color="auto"/>
              <w:right w:val="single" w:sz="4" w:space="0" w:color="auto"/>
            </w:tcBorders>
            <w:shd w:val="clear" w:color="auto" w:fill="auto"/>
          </w:tcPr>
          <w:p w14:paraId="3EF2B891"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009F61E1"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AA7FC" w14:textId="77777777" w:rsidR="009E113B" w:rsidRPr="00EF5447" w:rsidRDefault="009E113B" w:rsidP="006B3BD2">
            <w:pPr>
              <w:pStyle w:val="TAC"/>
            </w:pPr>
            <w:r w:rsidRPr="00EF5447">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B780A" w14:textId="77777777" w:rsidR="009E113B" w:rsidRPr="00EF5447" w:rsidRDefault="009E113B" w:rsidP="006B3BD2">
            <w:pPr>
              <w:pStyle w:val="TAC"/>
              <w:rPr>
                <w:lang w:eastAsia="en-GB"/>
              </w:rPr>
            </w:pPr>
            <w:r w:rsidRPr="00EF5447">
              <w:t>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90900" w14:textId="4E873D5F"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E2B180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6455B8B" w14:textId="77777777" w:rsidR="009E113B" w:rsidRPr="00EF5447" w:rsidRDefault="009E113B" w:rsidP="006B3BD2">
            <w:pPr>
              <w:pStyle w:val="TAC"/>
              <w:rPr>
                <w:lang w:eastAsia="en-GB"/>
              </w:rPr>
            </w:pPr>
          </w:p>
        </w:tc>
      </w:tr>
      <w:tr w:rsidR="009E113B" w:rsidRPr="00EF5447" w14:paraId="5A46CC5A" w14:textId="77777777" w:rsidTr="006B3BD2">
        <w:trPr>
          <w:trHeight w:val="187"/>
        </w:trPr>
        <w:tc>
          <w:tcPr>
            <w:tcW w:w="0" w:type="auto"/>
            <w:tcBorders>
              <w:left w:val="single" w:sz="4" w:space="0" w:color="auto"/>
              <w:bottom w:val="single" w:sz="4" w:space="0" w:color="auto"/>
              <w:right w:val="single" w:sz="4" w:space="0" w:color="auto"/>
            </w:tcBorders>
            <w:shd w:val="clear" w:color="auto" w:fill="auto"/>
          </w:tcPr>
          <w:p w14:paraId="60314B59"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5E246EA5"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59D90" w14:textId="354A512F"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A6D2F" w14:textId="77777777" w:rsidR="009E113B" w:rsidRPr="00EF5447" w:rsidRDefault="009E113B" w:rsidP="006B3BD2">
            <w:pPr>
              <w:pStyle w:val="TAC"/>
              <w:rPr>
                <w:lang w:eastAsia="en-GB"/>
              </w:rPr>
            </w:pPr>
            <w:r w:rsidRPr="00EF5447">
              <w:t>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B960A" w14:textId="77777777" w:rsidR="009E113B" w:rsidRPr="00EF5447" w:rsidRDefault="009E113B" w:rsidP="006B3BD2">
            <w:pPr>
              <w:pStyle w:val="TAC"/>
              <w:rPr>
                <w:lang w:eastAsia="en-GB"/>
              </w:rPr>
            </w:pPr>
            <w:r w:rsidRPr="00EF5447">
              <w:t>10</w:t>
            </w:r>
          </w:p>
        </w:tc>
        <w:tc>
          <w:tcPr>
            <w:tcW w:w="0" w:type="auto"/>
            <w:tcBorders>
              <w:left w:val="single" w:sz="4" w:space="0" w:color="auto"/>
              <w:bottom w:val="single" w:sz="4" w:space="0" w:color="auto"/>
              <w:right w:val="single" w:sz="4" w:space="0" w:color="auto"/>
            </w:tcBorders>
            <w:shd w:val="clear" w:color="auto" w:fill="auto"/>
          </w:tcPr>
          <w:p w14:paraId="11E7E21D"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07DA3C45" w14:textId="77777777" w:rsidR="009E113B" w:rsidRPr="00EF5447" w:rsidRDefault="009E113B" w:rsidP="006B3BD2">
            <w:pPr>
              <w:pStyle w:val="TAC"/>
              <w:rPr>
                <w:lang w:eastAsia="en-GB"/>
              </w:rPr>
            </w:pPr>
          </w:p>
        </w:tc>
      </w:tr>
      <w:tr w:rsidR="009E113B" w:rsidRPr="00EF5447" w14:paraId="5F249E4C" w14:textId="77777777" w:rsidTr="006B3BD2">
        <w:trPr>
          <w:trHeight w:val="187"/>
        </w:trPr>
        <w:tc>
          <w:tcPr>
            <w:tcW w:w="0" w:type="auto"/>
            <w:tcBorders>
              <w:top w:val="single" w:sz="4" w:space="0" w:color="auto"/>
              <w:left w:val="single" w:sz="4" w:space="0" w:color="auto"/>
              <w:right w:val="single" w:sz="4" w:space="0" w:color="auto"/>
            </w:tcBorders>
            <w:shd w:val="clear" w:color="auto" w:fill="auto"/>
          </w:tcPr>
          <w:p w14:paraId="691A75C1" w14:textId="77777777" w:rsidR="009E113B" w:rsidRPr="00EF5447" w:rsidRDefault="009E113B" w:rsidP="006B3BD2">
            <w:pPr>
              <w:pStyle w:val="TAC"/>
              <w:rPr>
                <w:lang w:eastAsia="en-GB"/>
              </w:rPr>
            </w:pPr>
            <w:r w:rsidRPr="00EF5447">
              <w:rPr>
                <w:rFonts w:cs="Arial"/>
                <w:lang w:eastAsia="zh-CN"/>
              </w:rPr>
              <w:t>DC_(n)41AB</w:t>
            </w:r>
          </w:p>
        </w:tc>
        <w:tc>
          <w:tcPr>
            <w:tcW w:w="0" w:type="auto"/>
            <w:tcBorders>
              <w:top w:val="single" w:sz="4" w:space="0" w:color="auto"/>
              <w:left w:val="single" w:sz="4" w:space="0" w:color="auto"/>
              <w:right w:val="single" w:sz="4" w:space="0" w:color="auto"/>
            </w:tcBorders>
            <w:shd w:val="clear" w:color="auto" w:fill="auto"/>
          </w:tcPr>
          <w:p w14:paraId="37245DE2" w14:textId="77777777" w:rsidR="009E113B" w:rsidRPr="00EF5447" w:rsidRDefault="009E113B" w:rsidP="006B3BD2">
            <w:pPr>
              <w:pStyle w:val="TAC"/>
              <w:rPr>
                <w:rFonts w:cs="Arial"/>
                <w:lang w:eastAsia="zh-TW"/>
              </w:rPr>
            </w:pPr>
            <w:r w:rsidRPr="00EF5447">
              <w:rPr>
                <w:rFonts w:cs="Arial"/>
                <w:lang w:eastAsia="ja-JP"/>
              </w:rPr>
              <w:t>DC_(n)41AA</w:t>
            </w:r>
            <w:r w:rsidRPr="00EF5447">
              <w:rPr>
                <w:rFonts w:cs="Arial"/>
                <w:lang w:eastAsia="zh-TW"/>
              </w:rPr>
              <w:t>,</w:t>
            </w:r>
          </w:p>
          <w:p w14:paraId="093268BE" w14:textId="77777777" w:rsidR="009E113B" w:rsidRPr="00EF5447" w:rsidRDefault="009E113B" w:rsidP="006B3BD2">
            <w:pPr>
              <w:pStyle w:val="TAC"/>
              <w:rPr>
                <w:lang w:eastAsia="en-GB"/>
              </w:rPr>
            </w:pPr>
            <w:r w:rsidRPr="00EF5447">
              <w:rPr>
                <w:rFonts w:cs="Arial"/>
                <w:lang w:eastAsia="zh-TW"/>
              </w:rPr>
              <w:t>DC_41A_n41A</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8F8FE" w14:textId="77777777" w:rsidR="009E113B" w:rsidRPr="00EF5447" w:rsidRDefault="009E113B" w:rsidP="006B3BD2">
            <w:pPr>
              <w:pStyle w:val="TAC"/>
            </w:pPr>
            <w:r w:rsidRPr="00EF5447">
              <w:rPr>
                <w:rFonts w:cs="Arial"/>
                <w:lang w:eastAsia="ja-JP"/>
              </w:rPr>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51C6A" w14:textId="77777777" w:rsidR="009E113B" w:rsidRPr="00EF5447" w:rsidRDefault="009E113B" w:rsidP="006B3BD2">
            <w:pPr>
              <w:pStyle w:val="TAC"/>
            </w:pPr>
            <w:r w:rsidRPr="00EF5447">
              <w:rPr>
                <w:rFonts w:cs="Arial"/>
                <w:lang w:eastAsia="ja-JP"/>
              </w:rPr>
              <w:t>20+20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FD6F6" w14:textId="77777777" w:rsidR="009E113B" w:rsidRPr="00EF5447" w:rsidRDefault="009E113B" w:rsidP="006B3BD2">
            <w:pPr>
              <w:pStyle w:val="TAC"/>
            </w:pPr>
          </w:p>
        </w:tc>
        <w:tc>
          <w:tcPr>
            <w:tcW w:w="0" w:type="auto"/>
            <w:tcBorders>
              <w:top w:val="single" w:sz="4" w:space="0" w:color="auto"/>
              <w:left w:val="single" w:sz="4" w:space="0" w:color="auto"/>
              <w:right w:val="single" w:sz="4" w:space="0" w:color="auto"/>
            </w:tcBorders>
            <w:shd w:val="clear" w:color="auto" w:fill="auto"/>
          </w:tcPr>
          <w:p w14:paraId="46268E02" w14:textId="77777777" w:rsidR="009E113B" w:rsidRPr="00EF5447" w:rsidRDefault="009E113B" w:rsidP="006B3BD2">
            <w:pPr>
              <w:pStyle w:val="TAC"/>
              <w:rPr>
                <w:lang w:eastAsia="en-GB"/>
              </w:rPr>
            </w:pPr>
            <w:r w:rsidRPr="00EF5447">
              <w:rPr>
                <w:lang w:eastAsia="zh-CN"/>
              </w:rPr>
              <w:t>70</w:t>
            </w:r>
          </w:p>
        </w:tc>
        <w:tc>
          <w:tcPr>
            <w:tcW w:w="0" w:type="auto"/>
            <w:tcBorders>
              <w:top w:val="single" w:sz="4" w:space="0" w:color="auto"/>
              <w:left w:val="single" w:sz="4" w:space="0" w:color="auto"/>
              <w:right w:val="single" w:sz="4" w:space="0" w:color="auto"/>
            </w:tcBorders>
            <w:shd w:val="clear" w:color="auto" w:fill="auto"/>
          </w:tcPr>
          <w:p w14:paraId="5022B91E" w14:textId="77777777" w:rsidR="009E113B" w:rsidRPr="00EF5447" w:rsidRDefault="009E113B" w:rsidP="006B3BD2">
            <w:pPr>
              <w:pStyle w:val="TAC"/>
              <w:rPr>
                <w:lang w:eastAsia="en-GB"/>
              </w:rPr>
            </w:pPr>
            <w:r w:rsidRPr="00EF5447">
              <w:rPr>
                <w:lang w:eastAsia="zh-CN"/>
              </w:rPr>
              <w:t>0</w:t>
            </w:r>
          </w:p>
        </w:tc>
      </w:tr>
      <w:tr w:rsidR="009E113B" w:rsidRPr="00EF5447" w14:paraId="4D86C19B" w14:textId="77777777" w:rsidTr="006B3BD2">
        <w:trPr>
          <w:trHeight w:val="187"/>
        </w:trPr>
        <w:tc>
          <w:tcPr>
            <w:tcW w:w="0" w:type="auto"/>
            <w:tcBorders>
              <w:left w:val="single" w:sz="4" w:space="0" w:color="auto"/>
              <w:right w:val="single" w:sz="4" w:space="0" w:color="auto"/>
            </w:tcBorders>
            <w:shd w:val="clear" w:color="auto" w:fill="auto"/>
          </w:tcPr>
          <w:p w14:paraId="1AD9A0C1"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9F8C91B"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7E51A"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CFD8D" w14:textId="77777777" w:rsidR="009E113B" w:rsidRPr="00EF5447" w:rsidRDefault="009E113B" w:rsidP="006B3BD2">
            <w:pPr>
              <w:pStyle w:val="TAC"/>
            </w:pPr>
            <w:r w:rsidRPr="00EF5447">
              <w:rPr>
                <w:rFonts w:cs="Arial"/>
                <w:lang w:eastAsia="ja-JP"/>
              </w:rPr>
              <w:t>20+20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7BB4E" w14:textId="77777777" w:rsidR="009E113B" w:rsidRPr="00EF5447" w:rsidRDefault="009E113B" w:rsidP="006B3BD2">
            <w:pPr>
              <w:pStyle w:val="TAC"/>
            </w:pPr>
            <w:r w:rsidRPr="00EF5447">
              <w:rPr>
                <w:rFonts w:cs="Arial"/>
                <w:lang w:eastAsia="ja-JP"/>
              </w:rPr>
              <w:t>10</w:t>
            </w:r>
          </w:p>
        </w:tc>
        <w:tc>
          <w:tcPr>
            <w:tcW w:w="0" w:type="auto"/>
            <w:tcBorders>
              <w:left w:val="single" w:sz="4" w:space="0" w:color="auto"/>
              <w:right w:val="single" w:sz="4" w:space="0" w:color="auto"/>
            </w:tcBorders>
            <w:shd w:val="clear" w:color="auto" w:fill="auto"/>
          </w:tcPr>
          <w:p w14:paraId="29A951D7"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FB568EA" w14:textId="77777777" w:rsidR="009E113B" w:rsidRPr="00EF5447" w:rsidRDefault="009E113B" w:rsidP="006B3BD2">
            <w:pPr>
              <w:pStyle w:val="TAC"/>
              <w:rPr>
                <w:lang w:eastAsia="en-GB"/>
              </w:rPr>
            </w:pPr>
          </w:p>
        </w:tc>
      </w:tr>
      <w:tr w:rsidR="009E113B" w:rsidRPr="00EF5447" w14:paraId="0A9BECD0" w14:textId="77777777" w:rsidTr="006B3BD2">
        <w:trPr>
          <w:trHeight w:val="187"/>
        </w:trPr>
        <w:tc>
          <w:tcPr>
            <w:tcW w:w="0" w:type="auto"/>
            <w:tcBorders>
              <w:left w:val="single" w:sz="4" w:space="0" w:color="auto"/>
              <w:right w:val="single" w:sz="4" w:space="0" w:color="auto"/>
            </w:tcBorders>
            <w:shd w:val="clear" w:color="auto" w:fill="auto"/>
          </w:tcPr>
          <w:p w14:paraId="45BE4707"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FB7AAB7"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CF9C9" w14:textId="77777777" w:rsidR="009E113B" w:rsidRPr="00EF5447" w:rsidRDefault="009E113B" w:rsidP="006B3BD2">
            <w:pPr>
              <w:pStyle w:val="TAC"/>
            </w:pPr>
            <w:r w:rsidRPr="00EF5447">
              <w:rPr>
                <w:rFonts w:cs="Arial"/>
                <w:lang w:eastAsia="ja-JP"/>
              </w:rPr>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75C8D" w14:textId="77777777" w:rsidR="009E113B" w:rsidRPr="00EF5447" w:rsidRDefault="009E113B" w:rsidP="006B3BD2">
            <w:pPr>
              <w:pStyle w:val="TAC"/>
            </w:pPr>
            <w:r w:rsidRPr="00EF5447">
              <w:rPr>
                <w:rFonts w:cs="Arial"/>
                <w:lang w:eastAsia="ja-JP"/>
              </w:rPr>
              <w:t>10+20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66077" w14:textId="77777777" w:rsidR="009E113B" w:rsidRPr="00EF5447" w:rsidRDefault="009E113B" w:rsidP="006B3BD2">
            <w:pPr>
              <w:pStyle w:val="TAC"/>
            </w:pPr>
          </w:p>
        </w:tc>
        <w:tc>
          <w:tcPr>
            <w:tcW w:w="0" w:type="auto"/>
            <w:tcBorders>
              <w:left w:val="single" w:sz="4" w:space="0" w:color="auto"/>
              <w:right w:val="single" w:sz="4" w:space="0" w:color="auto"/>
            </w:tcBorders>
            <w:shd w:val="clear" w:color="auto" w:fill="auto"/>
          </w:tcPr>
          <w:p w14:paraId="3CFFADDE"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37BDE235" w14:textId="77777777" w:rsidR="009E113B" w:rsidRPr="00EF5447" w:rsidRDefault="009E113B" w:rsidP="006B3BD2">
            <w:pPr>
              <w:pStyle w:val="TAC"/>
              <w:rPr>
                <w:lang w:eastAsia="en-GB"/>
              </w:rPr>
            </w:pPr>
          </w:p>
        </w:tc>
      </w:tr>
      <w:tr w:rsidR="009E113B" w:rsidRPr="00EF5447" w14:paraId="7E1A8DB1" w14:textId="77777777" w:rsidTr="006B3BD2">
        <w:trPr>
          <w:trHeight w:val="187"/>
        </w:trPr>
        <w:tc>
          <w:tcPr>
            <w:tcW w:w="0" w:type="auto"/>
            <w:tcBorders>
              <w:left w:val="single" w:sz="4" w:space="0" w:color="auto"/>
              <w:right w:val="single" w:sz="4" w:space="0" w:color="auto"/>
            </w:tcBorders>
            <w:shd w:val="clear" w:color="auto" w:fill="auto"/>
          </w:tcPr>
          <w:p w14:paraId="1AD8AE13"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059ABF76"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FB9F5"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DA64D" w14:textId="77777777" w:rsidR="009E113B" w:rsidRPr="00EF5447" w:rsidRDefault="009E113B" w:rsidP="006B3BD2">
            <w:pPr>
              <w:pStyle w:val="TAC"/>
            </w:pPr>
            <w:r w:rsidRPr="00EF5447">
              <w:rPr>
                <w:rFonts w:cs="Arial"/>
                <w:lang w:eastAsia="ja-JP"/>
              </w:rPr>
              <w:t>10+20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19797" w14:textId="77777777" w:rsidR="009E113B" w:rsidRPr="00EF5447" w:rsidRDefault="009E113B" w:rsidP="006B3BD2">
            <w:pPr>
              <w:pStyle w:val="TAC"/>
            </w:pPr>
            <w:r w:rsidRPr="00EF5447">
              <w:rPr>
                <w:rFonts w:cs="Arial"/>
                <w:lang w:eastAsia="ja-JP"/>
              </w:rPr>
              <w:t>20</w:t>
            </w:r>
          </w:p>
        </w:tc>
        <w:tc>
          <w:tcPr>
            <w:tcW w:w="0" w:type="auto"/>
            <w:tcBorders>
              <w:left w:val="single" w:sz="4" w:space="0" w:color="auto"/>
              <w:right w:val="single" w:sz="4" w:space="0" w:color="auto"/>
            </w:tcBorders>
            <w:shd w:val="clear" w:color="auto" w:fill="auto"/>
          </w:tcPr>
          <w:p w14:paraId="0A013781"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BBAF374" w14:textId="77777777" w:rsidR="009E113B" w:rsidRPr="00EF5447" w:rsidRDefault="009E113B" w:rsidP="006B3BD2">
            <w:pPr>
              <w:pStyle w:val="TAC"/>
              <w:rPr>
                <w:lang w:eastAsia="en-GB"/>
              </w:rPr>
            </w:pPr>
          </w:p>
        </w:tc>
      </w:tr>
      <w:tr w:rsidR="009E113B" w:rsidRPr="00EF5447" w14:paraId="39E2B3A6" w14:textId="77777777" w:rsidTr="006B3BD2">
        <w:trPr>
          <w:trHeight w:val="187"/>
        </w:trPr>
        <w:tc>
          <w:tcPr>
            <w:tcW w:w="0" w:type="auto"/>
            <w:tcBorders>
              <w:left w:val="single" w:sz="4" w:space="0" w:color="auto"/>
              <w:right w:val="single" w:sz="4" w:space="0" w:color="auto"/>
            </w:tcBorders>
            <w:shd w:val="clear" w:color="auto" w:fill="auto"/>
          </w:tcPr>
          <w:p w14:paraId="5BBAB683"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4F89922"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76326" w14:textId="77777777" w:rsidR="009E113B" w:rsidRPr="00EF5447" w:rsidRDefault="009E113B" w:rsidP="006B3BD2">
            <w:pPr>
              <w:pStyle w:val="TAC"/>
            </w:pPr>
            <w:r w:rsidRPr="00EF5447">
              <w:rPr>
                <w:rFonts w:cs="Arial"/>
                <w:lang w:eastAsia="ja-JP"/>
              </w:rPr>
              <w:t>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392AE" w14:textId="77777777" w:rsidR="009E113B" w:rsidRPr="00EF5447" w:rsidRDefault="009E113B" w:rsidP="006B3BD2">
            <w:pPr>
              <w:pStyle w:val="TAC"/>
            </w:pPr>
            <w:r w:rsidRPr="00EF5447">
              <w:rPr>
                <w:rFonts w:cs="Arial"/>
                <w:lang w:eastAsia="ja-JP"/>
              </w:rPr>
              <w:t>20+30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EEA03" w14:textId="77777777" w:rsidR="009E113B" w:rsidRPr="00EF5447" w:rsidRDefault="009E113B" w:rsidP="006B3BD2">
            <w:pPr>
              <w:pStyle w:val="TAC"/>
            </w:pPr>
          </w:p>
        </w:tc>
        <w:tc>
          <w:tcPr>
            <w:tcW w:w="0" w:type="auto"/>
            <w:tcBorders>
              <w:left w:val="single" w:sz="4" w:space="0" w:color="auto"/>
              <w:right w:val="single" w:sz="4" w:space="0" w:color="auto"/>
            </w:tcBorders>
            <w:shd w:val="clear" w:color="auto" w:fill="auto"/>
          </w:tcPr>
          <w:p w14:paraId="6F4455E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BA0261B" w14:textId="77777777" w:rsidR="009E113B" w:rsidRPr="00EF5447" w:rsidRDefault="009E113B" w:rsidP="006B3BD2">
            <w:pPr>
              <w:pStyle w:val="TAC"/>
              <w:rPr>
                <w:lang w:eastAsia="en-GB"/>
              </w:rPr>
            </w:pPr>
          </w:p>
        </w:tc>
      </w:tr>
      <w:tr w:rsidR="009E113B" w:rsidRPr="00EF5447" w14:paraId="1D7A89EB" w14:textId="77777777" w:rsidTr="006B3BD2">
        <w:trPr>
          <w:trHeight w:val="187"/>
        </w:trPr>
        <w:tc>
          <w:tcPr>
            <w:tcW w:w="0" w:type="auto"/>
            <w:tcBorders>
              <w:left w:val="single" w:sz="4" w:space="0" w:color="auto"/>
              <w:bottom w:val="single" w:sz="4" w:space="0" w:color="auto"/>
              <w:right w:val="single" w:sz="4" w:space="0" w:color="auto"/>
            </w:tcBorders>
            <w:shd w:val="clear" w:color="auto" w:fill="auto"/>
          </w:tcPr>
          <w:p w14:paraId="4912B8FA"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6E4F2835"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66DD7" w14:textId="77777777" w:rsidR="009E113B" w:rsidRPr="00EF5447" w:rsidRDefault="009E113B" w:rsidP="006B3BD2">
            <w:pPr>
              <w:pStyle w:val="TAC"/>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0C338" w14:textId="77777777" w:rsidR="009E113B" w:rsidRPr="00EF5447" w:rsidRDefault="009E113B" w:rsidP="006B3BD2">
            <w:pPr>
              <w:pStyle w:val="TAC"/>
            </w:pPr>
            <w:r w:rsidRPr="00EF5447">
              <w:rPr>
                <w:rFonts w:cs="Arial"/>
                <w:lang w:eastAsia="ja-JP"/>
              </w:rPr>
              <w:t>20+30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E2DC3" w14:textId="77777777" w:rsidR="009E113B" w:rsidRPr="00EF5447" w:rsidRDefault="009E113B" w:rsidP="006B3BD2">
            <w:pPr>
              <w:pStyle w:val="TAC"/>
            </w:pPr>
            <w:r w:rsidRPr="00EF5447">
              <w:rPr>
                <w:rFonts w:cs="Arial"/>
                <w:lang w:eastAsia="ja-JP"/>
              </w:rPr>
              <w:t>20</w:t>
            </w:r>
          </w:p>
        </w:tc>
        <w:tc>
          <w:tcPr>
            <w:tcW w:w="0" w:type="auto"/>
            <w:tcBorders>
              <w:left w:val="single" w:sz="4" w:space="0" w:color="auto"/>
              <w:bottom w:val="single" w:sz="4" w:space="0" w:color="auto"/>
              <w:right w:val="single" w:sz="4" w:space="0" w:color="auto"/>
            </w:tcBorders>
            <w:shd w:val="clear" w:color="auto" w:fill="auto"/>
          </w:tcPr>
          <w:p w14:paraId="222E5367"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66426DC8" w14:textId="77777777" w:rsidR="009E113B" w:rsidRPr="00EF5447" w:rsidRDefault="009E113B" w:rsidP="006B3BD2">
            <w:pPr>
              <w:pStyle w:val="TAC"/>
              <w:rPr>
                <w:lang w:eastAsia="en-GB"/>
              </w:rPr>
            </w:pPr>
          </w:p>
        </w:tc>
      </w:tr>
      <w:tr w:rsidR="009E113B" w:rsidRPr="00EF5447" w14:paraId="22F8880B"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109C44E" w14:textId="77777777" w:rsidR="009E113B" w:rsidRPr="00EF5447" w:rsidRDefault="009E113B" w:rsidP="006B3BD2">
            <w:pPr>
              <w:pStyle w:val="TAC"/>
              <w:rPr>
                <w:lang w:eastAsia="en-GB"/>
              </w:rPr>
            </w:pPr>
            <w:r w:rsidRPr="00EF5447">
              <w:rPr>
                <w:lang w:eastAsia="en-GB"/>
              </w:rPr>
              <w:t>DC_(n)41CA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EBCA632" w14:textId="0F2588C6" w:rsidR="009E113B" w:rsidRPr="00EF5447" w:rsidRDefault="009E113B" w:rsidP="006B3BD2">
            <w:pPr>
              <w:pStyle w:val="TAC"/>
              <w:rPr>
                <w:vertAlign w:val="superscript"/>
                <w:lang w:eastAsia="en-GB"/>
              </w:rPr>
            </w:pPr>
            <w:r w:rsidRPr="00EF5447">
              <w:rPr>
                <w:lang w:eastAsia="en-GB"/>
              </w:rPr>
              <w:t>DC_(n)41AA, DC_41A_n41A</w:t>
            </w:r>
            <w:r w:rsidRPr="00EF5447">
              <w:rPr>
                <w:vertAlign w:val="superscript"/>
                <w:lang w:eastAsia="en-GB"/>
              </w:rPr>
              <w:t>2</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0BF67" w14:textId="77777777" w:rsidR="009E113B" w:rsidRPr="00EF5447" w:rsidRDefault="009E113B" w:rsidP="006B3BD2">
            <w:pPr>
              <w:pStyle w:val="TAC"/>
              <w:rPr>
                <w:lang w:eastAsia="en-GB"/>
              </w:rPr>
            </w:pPr>
            <w:r w:rsidRPr="00EF5447">
              <w:rPr>
                <w:lang w:eastAsia="en-GB"/>
              </w:rPr>
              <w:t>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BC5BC"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DD85AE"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A5E2986" w14:textId="77777777" w:rsidR="009E113B" w:rsidRPr="00EF5447" w:rsidRDefault="009E113B" w:rsidP="006B3BD2">
            <w:pPr>
              <w:pStyle w:val="TAC"/>
              <w:rPr>
                <w:lang w:eastAsia="en-GB"/>
              </w:rPr>
            </w:pPr>
            <w:r w:rsidRPr="00EF5447">
              <w:rPr>
                <w:lang w:eastAsia="en-GB"/>
              </w:rPr>
              <w:t>140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296BADD5" w14:textId="77777777" w:rsidR="009E113B" w:rsidRPr="00EF5447" w:rsidRDefault="009E113B" w:rsidP="006B3BD2">
            <w:pPr>
              <w:pStyle w:val="TAC"/>
              <w:rPr>
                <w:lang w:eastAsia="en-GB"/>
              </w:rPr>
            </w:pPr>
            <w:r w:rsidRPr="00EF5447">
              <w:rPr>
                <w:lang w:eastAsia="en-GB"/>
              </w:rPr>
              <w:t>0</w:t>
            </w:r>
          </w:p>
        </w:tc>
      </w:tr>
      <w:tr w:rsidR="009E113B" w:rsidRPr="00EF5447" w14:paraId="534021B0" w14:textId="77777777" w:rsidTr="006B3BD2">
        <w:trPr>
          <w:trHeight w:val="187"/>
        </w:trPr>
        <w:tc>
          <w:tcPr>
            <w:tcW w:w="0" w:type="auto"/>
            <w:tcBorders>
              <w:left w:val="single" w:sz="4" w:space="0" w:color="auto"/>
              <w:right w:val="single" w:sz="4" w:space="0" w:color="auto"/>
            </w:tcBorders>
            <w:shd w:val="clear" w:color="auto" w:fill="auto"/>
            <w:hideMark/>
          </w:tcPr>
          <w:p w14:paraId="3387C24C"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hideMark/>
          </w:tcPr>
          <w:p w14:paraId="7A35AF34"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F56AC"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CFD32"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A329E" w14:textId="77777777" w:rsidR="009E113B" w:rsidRPr="00EF5447" w:rsidRDefault="009E113B" w:rsidP="006B3BD2">
            <w:pPr>
              <w:pStyle w:val="TAC"/>
              <w:rPr>
                <w:lang w:eastAsia="en-GB"/>
              </w:rPr>
            </w:pPr>
            <w:r w:rsidRPr="00EF5447">
              <w:rPr>
                <w:lang w:eastAsia="en-GB"/>
              </w:rPr>
              <w:t>20+20</w:t>
            </w:r>
          </w:p>
        </w:tc>
        <w:tc>
          <w:tcPr>
            <w:tcW w:w="0" w:type="auto"/>
            <w:tcBorders>
              <w:left w:val="single" w:sz="4" w:space="0" w:color="auto"/>
              <w:bottom w:val="single" w:sz="4" w:space="0" w:color="auto"/>
              <w:right w:val="single" w:sz="4" w:space="0" w:color="auto"/>
            </w:tcBorders>
            <w:shd w:val="clear" w:color="auto" w:fill="auto"/>
            <w:hideMark/>
          </w:tcPr>
          <w:p w14:paraId="19C4ADDE"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hideMark/>
          </w:tcPr>
          <w:p w14:paraId="294EE8A7" w14:textId="77777777" w:rsidR="009E113B" w:rsidRPr="00EF5447" w:rsidRDefault="009E113B" w:rsidP="006B3BD2">
            <w:pPr>
              <w:pStyle w:val="TAC"/>
              <w:rPr>
                <w:lang w:eastAsia="en-GB"/>
              </w:rPr>
            </w:pPr>
          </w:p>
        </w:tc>
      </w:tr>
      <w:tr w:rsidR="009E113B" w:rsidRPr="00EF5447" w14:paraId="15BE3E95" w14:textId="77777777" w:rsidTr="006B3BD2">
        <w:trPr>
          <w:trHeight w:val="187"/>
        </w:trPr>
        <w:tc>
          <w:tcPr>
            <w:tcW w:w="0" w:type="auto"/>
            <w:tcBorders>
              <w:left w:val="single" w:sz="4" w:space="0" w:color="auto"/>
              <w:right w:val="single" w:sz="4" w:space="0" w:color="auto"/>
            </w:tcBorders>
            <w:shd w:val="clear" w:color="auto" w:fill="auto"/>
          </w:tcPr>
          <w:p w14:paraId="5E5940AA"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112B0E5"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913AF" w14:textId="77777777" w:rsidR="009E113B" w:rsidRPr="00EF5447" w:rsidRDefault="009E113B" w:rsidP="006B3BD2">
            <w:pPr>
              <w:pStyle w:val="TAC"/>
              <w:rPr>
                <w:lang w:eastAsia="en-GB"/>
              </w:rPr>
            </w:pPr>
            <w:r w:rsidRPr="00EF5447">
              <w:t>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52041"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324DE"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512A4EE2" w14:textId="77777777" w:rsidR="009E113B" w:rsidRPr="00EF5447" w:rsidRDefault="009E113B" w:rsidP="006B3BD2">
            <w:pPr>
              <w:pStyle w:val="TAC"/>
              <w:rPr>
                <w:lang w:eastAsia="en-GB"/>
              </w:rPr>
            </w:pPr>
            <w:r w:rsidRPr="00EF5447">
              <w:rPr>
                <w:lang w:eastAsia="en-GB"/>
              </w:rPr>
              <w:t>140</w:t>
            </w:r>
          </w:p>
        </w:tc>
        <w:tc>
          <w:tcPr>
            <w:tcW w:w="0" w:type="auto"/>
            <w:tcBorders>
              <w:top w:val="single" w:sz="4" w:space="0" w:color="auto"/>
              <w:left w:val="single" w:sz="4" w:space="0" w:color="auto"/>
              <w:right w:val="single" w:sz="4" w:space="0" w:color="auto"/>
            </w:tcBorders>
            <w:shd w:val="clear" w:color="auto" w:fill="auto"/>
          </w:tcPr>
          <w:p w14:paraId="5F212611" w14:textId="77777777" w:rsidR="009E113B" w:rsidRPr="00EF5447" w:rsidRDefault="009E113B" w:rsidP="006B3BD2">
            <w:pPr>
              <w:pStyle w:val="TAC"/>
              <w:rPr>
                <w:lang w:eastAsia="en-GB"/>
              </w:rPr>
            </w:pPr>
            <w:r w:rsidRPr="00EF5447">
              <w:rPr>
                <w:lang w:eastAsia="en-GB"/>
              </w:rPr>
              <w:t>1</w:t>
            </w:r>
          </w:p>
        </w:tc>
      </w:tr>
      <w:tr w:rsidR="009E113B" w:rsidRPr="00EF5447" w14:paraId="19BF23AD" w14:textId="77777777" w:rsidTr="006B3BD2">
        <w:trPr>
          <w:trHeight w:val="187"/>
        </w:trPr>
        <w:tc>
          <w:tcPr>
            <w:tcW w:w="0" w:type="auto"/>
            <w:tcBorders>
              <w:left w:val="single" w:sz="4" w:space="0" w:color="auto"/>
              <w:right w:val="single" w:sz="4" w:space="0" w:color="auto"/>
            </w:tcBorders>
            <w:shd w:val="clear" w:color="auto" w:fill="auto"/>
          </w:tcPr>
          <w:p w14:paraId="3E739CE4"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456AA98"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B8C45"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10110"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2C662" w14:textId="77777777" w:rsidR="009E113B" w:rsidRPr="00EF5447" w:rsidRDefault="009E113B" w:rsidP="006B3BD2">
            <w:pPr>
              <w:pStyle w:val="TAC"/>
              <w:rPr>
                <w:lang w:eastAsia="en-GB"/>
              </w:rPr>
            </w:pPr>
            <w:r w:rsidRPr="00EF5447">
              <w:rPr>
                <w:lang w:eastAsia="en-GB"/>
              </w:rPr>
              <w:t>20+20</w:t>
            </w:r>
          </w:p>
        </w:tc>
        <w:tc>
          <w:tcPr>
            <w:tcW w:w="0" w:type="auto"/>
            <w:tcBorders>
              <w:left w:val="single" w:sz="4" w:space="0" w:color="auto"/>
              <w:bottom w:val="single" w:sz="4" w:space="0" w:color="auto"/>
              <w:right w:val="single" w:sz="4" w:space="0" w:color="auto"/>
            </w:tcBorders>
            <w:shd w:val="clear" w:color="auto" w:fill="auto"/>
          </w:tcPr>
          <w:p w14:paraId="44719C4E"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55863C2B" w14:textId="77777777" w:rsidR="009E113B" w:rsidRPr="00EF5447" w:rsidRDefault="009E113B" w:rsidP="006B3BD2">
            <w:pPr>
              <w:pStyle w:val="TAC"/>
              <w:rPr>
                <w:lang w:eastAsia="en-GB"/>
              </w:rPr>
            </w:pPr>
          </w:p>
        </w:tc>
      </w:tr>
      <w:tr w:rsidR="009E113B" w:rsidRPr="00EF5447" w14:paraId="3E76D093" w14:textId="77777777" w:rsidTr="006B3BD2">
        <w:trPr>
          <w:trHeight w:val="187"/>
        </w:trPr>
        <w:tc>
          <w:tcPr>
            <w:tcW w:w="0" w:type="auto"/>
            <w:tcBorders>
              <w:left w:val="single" w:sz="4" w:space="0" w:color="auto"/>
              <w:right w:val="single" w:sz="4" w:space="0" w:color="auto"/>
            </w:tcBorders>
            <w:shd w:val="clear" w:color="auto" w:fill="auto"/>
          </w:tcPr>
          <w:p w14:paraId="54C8667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70F82B4"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5F1F5" w14:textId="77777777" w:rsidR="009E113B" w:rsidRPr="00EF5447" w:rsidRDefault="009E113B" w:rsidP="006B3BD2">
            <w:pPr>
              <w:pStyle w:val="TAC"/>
              <w:rPr>
                <w:lang w:eastAsia="en-GB"/>
              </w:rPr>
            </w:pPr>
            <w:r w:rsidRPr="00EF5447">
              <w:t>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0112D"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FEF00"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09108C06" w14:textId="77777777" w:rsidR="009E113B" w:rsidRPr="00EF5447" w:rsidRDefault="009E113B" w:rsidP="006B3BD2">
            <w:pPr>
              <w:pStyle w:val="TAC"/>
              <w:rPr>
                <w:lang w:eastAsia="en-GB"/>
              </w:rPr>
            </w:pPr>
            <w:r w:rsidRPr="00EF5447">
              <w:rPr>
                <w:lang w:eastAsia="zh-CN"/>
              </w:rPr>
              <w:t>140</w:t>
            </w:r>
          </w:p>
        </w:tc>
        <w:tc>
          <w:tcPr>
            <w:tcW w:w="0" w:type="auto"/>
            <w:tcBorders>
              <w:top w:val="single" w:sz="4" w:space="0" w:color="auto"/>
              <w:left w:val="single" w:sz="4" w:space="0" w:color="auto"/>
              <w:right w:val="single" w:sz="4" w:space="0" w:color="auto"/>
            </w:tcBorders>
            <w:shd w:val="clear" w:color="auto" w:fill="auto"/>
          </w:tcPr>
          <w:p w14:paraId="5AD87E6C" w14:textId="77777777" w:rsidR="009E113B" w:rsidRPr="00EF5447" w:rsidRDefault="009E113B" w:rsidP="006B3BD2">
            <w:pPr>
              <w:pStyle w:val="TAC"/>
              <w:rPr>
                <w:lang w:eastAsia="en-GB"/>
              </w:rPr>
            </w:pPr>
            <w:r w:rsidRPr="00EF5447">
              <w:rPr>
                <w:lang w:eastAsia="zh-CN"/>
              </w:rPr>
              <w:t>2</w:t>
            </w:r>
          </w:p>
        </w:tc>
      </w:tr>
      <w:tr w:rsidR="009E113B" w:rsidRPr="00EF5447" w14:paraId="6FBE3E3C" w14:textId="77777777" w:rsidTr="006B3BD2">
        <w:trPr>
          <w:trHeight w:val="187"/>
        </w:trPr>
        <w:tc>
          <w:tcPr>
            <w:tcW w:w="0" w:type="auto"/>
            <w:tcBorders>
              <w:left w:val="single" w:sz="4" w:space="0" w:color="auto"/>
              <w:right w:val="single" w:sz="4" w:space="0" w:color="auto"/>
            </w:tcBorders>
            <w:shd w:val="clear" w:color="auto" w:fill="auto"/>
          </w:tcPr>
          <w:p w14:paraId="6F2C5AFC"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13AB6F9C"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5631A"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7B576"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9419E" w14:textId="77777777" w:rsidR="009E113B" w:rsidRPr="00EF5447" w:rsidRDefault="009E113B" w:rsidP="006B3BD2">
            <w:pPr>
              <w:pStyle w:val="TAC"/>
              <w:rPr>
                <w:lang w:eastAsia="en-GB"/>
              </w:rPr>
            </w:pPr>
            <w:r w:rsidRPr="00EF5447">
              <w:t>20+20</w:t>
            </w:r>
          </w:p>
        </w:tc>
        <w:tc>
          <w:tcPr>
            <w:tcW w:w="0" w:type="auto"/>
            <w:tcBorders>
              <w:left w:val="single" w:sz="4" w:space="0" w:color="auto"/>
              <w:right w:val="single" w:sz="4" w:space="0" w:color="auto"/>
            </w:tcBorders>
            <w:shd w:val="clear" w:color="auto" w:fill="auto"/>
          </w:tcPr>
          <w:p w14:paraId="2777046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1BF060CC" w14:textId="77777777" w:rsidR="009E113B" w:rsidRPr="00EF5447" w:rsidRDefault="009E113B" w:rsidP="006B3BD2">
            <w:pPr>
              <w:pStyle w:val="TAC"/>
              <w:rPr>
                <w:lang w:eastAsia="en-GB"/>
              </w:rPr>
            </w:pPr>
          </w:p>
        </w:tc>
      </w:tr>
      <w:tr w:rsidR="009E113B" w:rsidRPr="00EF5447" w14:paraId="725B4E4E" w14:textId="77777777" w:rsidTr="006B3BD2">
        <w:trPr>
          <w:trHeight w:val="187"/>
        </w:trPr>
        <w:tc>
          <w:tcPr>
            <w:tcW w:w="0" w:type="auto"/>
            <w:tcBorders>
              <w:left w:val="single" w:sz="4" w:space="0" w:color="auto"/>
              <w:right w:val="single" w:sz="4" w:space="0" w:color="auto"/>
            </w:tcBorders>
            <w:shd w:val="clear" w:color="auto" w:fill="auto"/>
          </w:tcPr>
          <w:p w14:paraId="7066729D"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547E3C1"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91A2F" w14:textId="77777777" w:rsidR="009E113B" w:rsidRPr="00EF5447" w:rsidRDefault="009E113B" w:rsidP="006B3BD2">
            <w:pPr>
              <w:pStyle w:val="TAC"/>
              <w:rPr>
                <w:lang w:eastAsia="en-GB"/>
              </w:rPr>
            </w:pPr>
            <w:r w:rsidRPr="00EF5447">
              <w:t>10+20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E6A51"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19F3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A74AE48"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94EE2B0" w14:textId="77777777" w:rsidR="009E113B" w:rsidRPr="00EF5447" w:rsidRDefault="009E113B" w:rsidP="006B3BD2">
            <w:pPr>
              <w:pStyle w:val="TAC"/>
              <w:rPr>
                <w:lang w:eastAsia="en-GB"/>
              </w:rPr>
            </w:pPr>
          </w:p>
        </w:tc>
      </w:tr>
      <w:tr w:rsidR="009E113B" w:rsidRPr="00EF5447" w14:paraId="29F0957E" w14:textId="77777777" w:rsidTr="006B3BD2">
        <w:trPr>
          <w:trHeight w:val="187"/>
        </w:trPr>
        <w:tc>
          <w:tcPr>
            <w:tcW w:w="0" w:type="auto"/>
            <w:tcBorders>
              <w:left w:val="single" w:sz="4" w:space="0" w:color="auto"/>
              <w:bottom w:val="single" w:sz="4" w:space="0" w:color="auto"/>
              <w:right w:val="single" w:sz="4" w:space="0" w:color="auto"/>
            </w:tcBorders>
            <w:shd w:val="clear" w:color="auto" w:fill="auto"/>
          </w:tcPr>
          <w:p w14:paraId="33D7F468"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7EC80D2C"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E578E"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1C51E" w14:textId="77777777" w:rsidR="009E113B" w:rsidRPr="00EF5447" w:rsidRDefault="009E113B" w:rsidP="006B3BD2">
            <w:pPr>
              <w:pStyle w:val="TAC"/>
              <w:rPr>
                <w:lang w:eastAsia="en-GB"/>
              </w:rPr>
            </w:pPr>
            <w:r w:rsidRPr="00EF5447">
              <w:t>10, 20, 30, 40, 50, 60, 80,100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3E445" w14:textId="77777777" w:rsidR="009E113B" w:rsidRPr="00EF5447" w:rsidRDefault="009E113B" w:rsidP="006B3BD2">
            <w:pPr>
              <w:pStyle w:val="TAC"/>
              <w:rPr>
                <w:lang w:eastAsia="en-GB"/>
              </w:rPr>
            </w:pPr>
            <w:r w:rsidRPr="00EF5447">
              <w:t>10+20</w:t>
            </w:r>
          </w:p>
        </w:tc>
        <w:tc>
          <w:tcPr>
            <w:tcW w:w="0" w:type="auto"/>
            <w:tcBorders>
              <w:left w:val="single" w:sz="4" w:space="0" w:color="auto"/>
              <w:bottom w:val="single" w:sz="4" w:space="0" w:color="auto"/>
              <w:right w:val="single" w:sz="4" w:space="0" w:color="auto"/>
            </w:tcBorders>
            <w:shd w:val="clear" w:color="auto" w:fill="auto"/>
          </w:tcPr>
          <w:p w14:paraId="12E8F2C7"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0DB66941" w14:textId="77777777" w:rsidR="009E113B" w:rsidRPr="00EF5447" w:rsidRDefault="009E113B" w:rsidP="006B3BD2">
            <w:pPr>
              <w:pStyle w:val="TAC"/>
              <w:rPr>
                <w:lang w:eastAsia="en-GB"/>
              </w:rPr>
            </w:pPr>
          </w:p>
        </w:tc>
      </w:tr>
      <w:tr w:rsidR="009E113B" w:rsidRPr="00EF5447" w14:paraId="5DA41628"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DA3C311" w14:textId="77777777" w:rsidR="009E113B" w:rsidRPr="00EF5447" w:rsidRDefault="009E113B" w:rsidP="006B3BD2">
            <w:pPr>
              <w:pStyle w:val="TAC"/>
              <w:rPr>
                <w:lang w:eastAsia="en-GB"/>
              </w:rPr>
            </w:pPr>
            <w:r w:rsidRPr="00EF5447">
              <w:rPr>
                <w:lang w:eastAsia="en-GB"/>
              </w:rPr>
              <w:t>DC_(n)41DA</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5E7F10CE" w14:textId="2DFCD9EA" w:rsidR="009E113B" w:rsidRPr="00EF5447" w:rsidRDefault="009E113B" w:rsidP="006B3BD2">
            <w:pPr>
              <w:pStyle w:val="TAC"/>
              <w:rPr>
                <w:vertAlign w:val="superscript"/>
                <w:lang w:eastAsia="en-GB"/>
              </w:rPr>
            </w:pPr>
            <w:r w:rsidRPr="00EF5447">
              <w:rPr>
                <w:lang w:eastAsia="en-GB"/>
              </w:rPr>
              <w:t>DC_(n)41AA, DC_41A_n41A</w:t>
            </w:r>
            <w:r w:rsidRPr="00EF5447">
              <w:rPr>
                <w:vertAlign w:val="superscript"/>
                <w:lang w:eastAsia="en-GB"/>
              </w:rPr>
              <w:t>2</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4A06D" w14:textId="77777777" w:rsidR="009E113B" w:rsidRPr="00EF5447" w:rsidRDefault="009E113B" w:rsidP="006B3BD2">
            <w:pPr>
              <w:pStyle w:val="TAC"/>
              <w:rPr>
                <w:lang w:eastAsia="en-GB"/>
              </w:rPr>
            </w:pPr>
            <w:r w:rsidRPr="00EF5447">
              <w:rPr>
                <w:lang w:eastAsia="en-GB"/>
              </w:rPr>
              <w:t>20+20+20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B5D85"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FB50B"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33915F68" w14:textId="77777777" w:rsidR="009E113B" w:rsidRPr="00EF5447" w:rsidRDefault="009E113B" w:rsidP="006B3BD2">
            <w:pPr>
              <w:pStyle w:val="TAC"/>
              <w:rPr>
                <w:lang w:eastAsia="en-GB"/>
              </w:rPr>
            </w:pPr>
            <w:r w:rsidRPr="00EF5447">
              <w:rPr>
                <w:lang w:eastAsia="en-GB"/>
              </w:rPr>
              <w:t>160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6B05EEB9" w14:textId="77777777" w:rsidR="009E113B" w:rsidRPr="00EF5447" w:rsidRDefault="009E113B" w:rsidP="006B3BD2">
            <w:pPr>
              <w:pStyle w:val="TAC"/>
              <w:rPr>
                <w:lang w:eastAsia="en-GB"/>
              </w:rPr>
            </w:pPr>
            <w:r w:rsidRPr="00EF5447">
              <w:rPr>
                <w:lang w:eastAsia="en-GB"/>
              </w:rPr>
              <w:t>0</w:t>
            </w:r>
          </w:p>
        </w:tc>
      </w:tr>
      <w:tr w:rsidR="009E113B" w:rsidRPr="00EF5447" w14:paraId="28082BA8" w14:textId="77777777" w:rsidTr="006B3BD2">
        <w:trPr>
          <w:trHeight w:val="187"/>
        </w:trPr>
        <w:tc>
          <w:tcPr>
            <w:tcW w:w="0" w:type="auto"/>
            <w:tcBorders>
              <w:left w:val="single" w:sz="4" w:space="0" w:color="auto"/>
              <w:right w:val="single" w:sz="4" w:space="0" w:color="auto"/>
            </w:tcBorders>
            <w:shd w:val="clear" w:color="auto" w:fill="auto"/>
            <w:hideMark/>
          </w:tcPr>
          <w:p w14:paraId="7AF2EC8C"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hideMark/>
          </w:tcPr>
          <w:p w14:paraId="5469A5E7"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E703F"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1F37" w14:textId="77777777" w:rsidR="009E113B" w:rsidRPr="00EF5447" w:rsidRDefault="009E113B" w:rsidP="006B3BD2">
            <w:pPr>
              <w:pStyle w:val="TAC"/>
              <w:rPr>
                <w:lang w:eastAsia="en-GB"/>
              </w:rPr>
            </w:pPr>
            <w:r w:rsidRPr="00EF5447">
              <w:rPr>
                <w:lang w:eastAsia="en-GB"/>
              </w:rPr>
              <w:t>40, 60, 80,100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B646A" w14:textId="77777777" w:rsidR="009E113B" w:rsidRPr="00EF5447" w:rsidRDefault="009E113B" w:rsidP="006B3BD2">
            <w:pPr>
              <w:pStyle w:val="TAC"/>
              <w:rPr>
                <w:lang w:eastAsia="en-GB"/>
              </w:rPr>
            </w:pPr>
            <w:r w:rsidRPr="00EF5447">
              <w:rPr>
                <w:lang w:eastAsia="en-GB"/>
              </w:rPr>
              <w:t>20+20+20</w:t>
            </w:r>
          </w:p>
        </w:tc>
        <w:tc>
          <w:tcPr>
            <w:tcW w:w="0" w:type="auto"/>
            <w:tcBorders>
              <w:left w:val="single" w:sz="4" w:space="0" w:color="auto"/>
              <w:bottom w:val="single" w:sz="4" w:space="0" w:color="auto"/>
              <w:right w:val="single" w:sz="4" w:space="0" w:color="auto"/>
            </w:tcBorders>
            <w:shd w:val="clear" w:color="auto" w:fill="auto"/>
            <w:hideMark/>
          </w:tcPr>
          <w:p w14:paraId="1607EB69"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hideMark/>
          </w:tcPr>
          <w:p w14:paraId="48DED7C3" w14:textId="77777777" w:rsidR="009E113B" w:rsidRPr="00EF5447" w:rsidRDefault="009E113B" w:rsidP="006B3BD2">
            <w:pPr>
              <w:pStyle w:val="TAC"/>
              <w:rPr>
                <w:lang w:eastAsia="en-GB"/>
              </w:rPr>
            </w:pPr>
          </w:p>
        </w:tc>
      </w:tr>
      <w:tr w:rsidR="009E113B" w:rsidRPr="00EF5447" w14:paraId="636C1250" w14:textId="77777777" w:rsidTr="006B3BD2">
        <w:trPr>
          <w:trHeight w:val="187"/>
        </w:trPr>
        <w:tc>
          <w:tcPr>
            <w:tcW w:w="0" w:type="auto"/>
            <w:tcBorders>
              <w:left w:val="single" w:sz="4" w:space="0" w:color="auto"/>
              <w:right w:val="single" w:sz="4" w:space="0" w:color="auto"/>
            </w:tcBorders>
            <w:shd w:val="clear" w:color="auto" w:fill="auto"/>
          </w:tcPr>
          <w:p w14:paraId="5C7FA16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75EB572"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39A85" w14:textId="77777777" w:rsidR="009E113B" w:rsidRPr="00EF5447" w:rsidRDefault="009E113B" w:rsidP="006B3BD2">
            <w:pPr>
              <w:pStyle w:val="TAC"/>
              <w:rPr>
                <w:lang w:eastAsia="en-GB"/>
              </w:rPr>
            </w:pPr>
            <w:r w:rsidRPr="00EF5447">
              <w:t>20+20+20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BE4CA"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4F89F"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21F29A12" w14:textId="77777777" w:rsidR="009E113B" w:rsidRPr="00EF5447" w:rsidRDefault="009E113B" w:rsidP="006B3BD2">
            <w:pPr>
              <w:pStyle w:val="TAC"/>
              <w:rPr>
                <w:lang w:eastAsia="en-GB"/>
              </w:rPr>
            </w:pPr>
            <w:r w:rsidRPr="00EF5447">
              <w:rPr>
                <w:lang w:eastAsia="en-GB"/>
              </w:rPr>
              <w:t>160</w:t>
            </w:r>
          </w:p>
        </w:tc>
        <w:tc>
          <w:tcPr>
            <w:tcW w:w="0" w:type="auto"/>
            <w:tcBorders>
              <w:top w:val="single" w:sz="4" w:space="0" w:color="auto"/>
              <w:left w:val="single" w:sz="4" w:space="0" w:color="auto"/>
              <w:right w:val="single" w:sz="4" w:space="0" w:color="auto"/>
            </w:tcBorders>
            <w:shd w:val="clear" w:color="auto" w:fill="auto"/>
          </w:tcPr>
          <w:p w14:paraId="730D61C1" w14:textId="77777777" w:rsidR="009E113B" w:rsidRPr="00EF5447" w:rsidRDefault="009E113B" w:rsidP="006B3BD2">
            <w:pPr>
              <w:pStyle w:val="TAC"/>
              <w:rPr>
                <w:lang w:eastAsia="en-GB"/>
              </w:rPr>
            </w:pPr>
            <w:r w:rsidRPr="00EF5447">
              <w:rPr>
                <w:lang w:eastAsia="en-GB"/>
              </w:rPr>
              <w:t>1</w:t>
            </w:r>
          </w:p>
        </w:tc>
      </w:tr>
      <w:tr w:rsidR="009E113B" w:rsidRPr="00EF5447" w14:paraId="2CAE846F" w14:textId="77777777" w:rsidTr="006B3BD2">
        <w:trPr>
          <w:trHeight w:val="187"/>
        </w:trPr>
        <w:tc>
          <w:tcPr>
            <w:tcW w:w="0" w:type="auto"/>
            <w:tcBorders>
              <w:left w:val="single" w:sz="4" w:space="0" w:color="auto"/>
              <w:right w:val="single" w:sz="4" w:space="0" w:color="auto"/>
            </w:tcBorders>
            <w:shd w:val="clear" w:color="auto" w:fill="auto"/>
          </w:tcPr>
          <w:p w14:paraId="440761CD"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A3FCE09"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023EF"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F5A8B" w14:textId="77777777" w:rsidR="009E113B" w:rsidRPr="00EF5447" w:rsidRDefault="009E113B" w:rsidP="006B3BD2">
            <w:pPr>
              <w:pStyle w:val="TAC"/>
              <w:rPr>
                <w:lang w:eastAsia="en-GB"/>
              </w:rPr>
            </w:pPr>
            <w:r w:rsidRPr="00EF5447">
              <w:rPr>
                <w:lang w:eastAsia="en-GB"/>
              </w:rPr>
              <w:t>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174B8" w14:textId="77777777" w:rsidR="009E113B" w:rsidRPr="00EF5447" w:rsidRDefault="009E113B" w:rsidP="006B3BD2">
            <w:pPr>
              <w:pStyle w:val="TAC"/>
              <w:rPr>
                <w:lang w:eastAsia="en-GB"/>
              </w:rPr>
            </w:pPr>
            <w:r w:rsidRPr="00EF5447">
              <w:rPr>
                <w:lang w:eastAsia="en-GB"/>
              </w:rPr>
              <w:t>20+20+20</w:t>
            </w:r>
          </w:p>
        </w:tc>
        <w:tc>
          <w:tcPr>
            <w:tcW w:w="0" w:type="auto"/>
            <w:tcBorders>
              <w:left w:val="single" w:sz="4" w:space="0" w:color="auto"/>
              <w:bottom w:val="single" w:sz="4" w:space="0" w:color="auto"/>
              <w:right w:val="single" w:sz="4" w:space="0" w:color="auto"/>
            </w:tcBorders>
            <w:shd w:val="clear" w:color="auto" w:fill="auto"/>
          </w:tcPr>
          <w:p w14:paraId="2C2771BD"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004330A9" w14:textId="77777777" w:rsidR="009E113B" w:rsidRPr="00EF5447" w:rsidRDefault="009E113B" w:rsidP="006B3BD2">
            <w:pPr>
              <w:pStyle w:val="TAC"/>
              <w:rPr>
                <w:lang w:eastAsia="en-GB"/>
              </w:rPr>
            </w:pPr>
          </w:p>
        </w:tc>
      </w:tr>
      <w:tr w:rsidR="009E113B" w:rsidRPr="00EF5447" w14:paraId="19DB057A" w14:textId="77777777" w:rsidTr="006B3BD2">
        <w:trPr>
          <w:trHeight w:val="187"/>
        </w:trPr>
        <w:tc>
          <w:tcPr>
            <w:tcW w:w="0" w:type="auto"/>
            <w:tcBorders>
              <w:left w:val="single" w:sz="4" w:space="0" w:color="auto"/>
              <w:right w:val="single" w:sz="4" w:space="0" w:color="auto"/>
            </w:tcBorders>
            <w:shd w:val="clear" w:color="auto" w:fill="auto"/>
          </w:tcPr>
          <w:p w14:paraId="3E1B6347"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3BBC718F"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D61D3" w14:textId="77777777" w:rsidR="009E113B" w:rsidRPr="00EF5447" w:rsidRDefault="009E113B" w:rsidP="006B3BD2">
            <w:pPr>
              <w:pStyle w:val="TAC"/>
              <w:rPr>
                <w:lang w:eastAsia="en-GB"/>
              </w:rPr>
            </w:pPr>
            <w:r w:rsidRPr="00EF5447">
              <w:t>20+20+20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EC48D" w14:textId="77777777" w:rsidR="009E113B" w:rsidRPr="00EF5447" w:rsidRDefault="009E113B" w:rsidP="006B3BD2">
            <w:pPr>
              <w:pStyle w:val="TAC"/>
              <w:rPr>
                <w:lang w:eastAsia="en-GB"/>
              </w:rPr>
            </w:pPr>
            <w:r w:rsidRPr="00EF5447">
              <w:rPr>
                <w:lang w:eastAsia="en-GB"/>
              </w:rPr>
              <w:t>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73A73"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3D9A36D4" w14:textId="77777777" w:rsidR="009E113B" w:rsidRPr="00EF5447" w:rsidRDefault="009E113B" w:rsidP="006B3BD2">
            <w:pPr>
              <w:pStyle w:val="TAC"/>
              <w:rPr>
                <w:lang w:eastAsia="en-GB"/>
              </w:rPr>
            </w:pPr>
            <w:r w:rsidRPr="00EF5447">
              <w:rPr>
                <w:lang w:eastAsia="zh-CN"/>
              </w:rPr>
              <w:t>160</w:t>
            </w:r>
          </w:p>
        </w:tc>
        <w:tc>
          <w:tcPr>
            <w:tcW w:w="0" w:type="auto"/>
            <w:tcBorders>
              <w:top w:val="single" w:sz="4" w:space="0" w:color="auto"/>
              <w:left w:val="single" w:sz="4" w:space="0" w:color="auto"/>
              <w:right w:val="single" w:sz="4" w:space="0" w:color="auto"/>
            </w:tcBorders>
            <w:shd w:val="clear" w:color="auto" w:fill="auto"/>
          </w:tcPr>
          <w:p w14:paraId="60362FF7" w14:textId="77777777" w:rsidR="009E113B" w:rsidRPr="00EF5447" w:rsidRDefault="009E113B" w:rsidP="006B3BD2">
            <w:pPr>
              <w:pStyle w:val="TAC"/>
              <w:rPr>
                <w:lang w:eastAsia="en-GB"/>
              </w:rPr>
            </w:pPr>
            <w:r w:rsidRPr="00EF5447">
              <w:rPr>
                <w:lang w:eastAsia="zh-CN"/>
              </w:rPr>
              <w:t>2</w:t>
            </w:r>
          </w:p>
        </w:tc>
      </w:tr>
      <w:tr w:rsidR="009E113B" w:rsidRPr="00EF5447" w14:paraId="3C99F81F" w14:textId="77777777" w:rsidTr="006B3BD2">
        <w:trPr>
          <w:trHeight w:val="187"/>
        </w:trPr>
        <w:tc>
          <w:tcPr>
            <w:tcW w:w="0" w:type="auto"/>
            <w:tcBorders>
              <w:left w:val="single" w:sz="4" w:space="0" w:color="auto"/>
              <w:right w:val="single" w:sz="4" w:space="0" w:color="auto"/>
            </w:tcBorders>
            <w:shd w:val="clear" w:color="auto" w:fill="auto"/>
          </w:tcPr>
          <w:p w14:paraId="026DDEA2"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C02A100"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76707"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842D9" w14:textId="77777777" w:rsidR="009E113B" w:rsidRPr="00EF5447" w:rsidRDefault="009E113B" w:rsidP="006B3BD2">
            <w:pPr>
              <w:pStyle w:val="TAC"/>
              <w:rPr>
                <w:lang w:eastAsia="en-GB"/>
              </w:rPr>
            </w:pPr>
            <w:r w:rsidRPr="00EF5447">
              <w:rPr>
                <w:lang w:eastAsia="en-GB"/>
              </w:rPr>
              <w:t>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9475E" w14:textId="77777777" w:rsidR="009E113B" w:rsidRPr="00EF5447" w:rsidRDefault="009E113B" w:rsidP="006B3BD2">
            <w:pPr>
              <w:pStyle w:val="TAC"/>
              <w:rPr>
                <w:lang w:eastAsia="en-GB"/>
              </w:rPr>
            </w:pPr>
            <w:r w:rsidRPr="00EF5447">
              <w:t>20+20+20</w:t>
            </w:r>
          </w:p>
        </w:tc>
        <w:tc>
          <w:tcPr>
            <w:tcW w:w="0" w:type="auto"/>
            <w:tcBorders>
              <w:left w:val="single" w:sz="4" w:space="0" w:color="auto"/>
              <w:right w:val="single" w:sz="4" w:space="0" w:color="auto"/>
            </w:tcBorders>
            <w:shd w:val="clear" w:color="auto" w:fill="auto"/>
          </w:tcPr>
          <w:p w14:paraId="4B938E08"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6BC9B2D" w14:textId="77777777" w:rsidR="009E113B" w:rsidRPr="00EF5447" w:rsidRDefault="009E113B" w:rsidP="006B3BD2">
            <w:pPr>
              <w:pStyle w:val="TAC"/>
              <w:rPr>
                <w:lang w:eastAsia="en-GB"/>
              </w:rPr>
            </w:pPr>
          </w:p>
        </w:tc>
      </w:tr>
      <w:tr w:rsidR="009E113B" w:rsidRPr="00EF5447" w14:paraId="62A834EB" w14:textId="77777777" w:rsidTr="006B3BD2">
        <w:trPr>
          <w:trHeight w:val="187"/>
        </w:trPr>
        <w:tc>
          <w:tcPr>
            <w:tcW w:w="0" w:type="auto"/>
            <w:tcBorders>
              <w:left w:val="single" w:sz="4" w:space="0" w:color="auto"/>
              <w:right w:val="single" w:sz="4" w:space="0" w:color="auto"/>
            </w:tcBorders>
            <w:shd w:val="clear" w:color="auto" w:fill="auto"/>
          </w:tcPr>
          <w:p w14:paraId="79D090F4"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155DCB9"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17740" w14:textId="77777777" w:rsidR="009E113B" w:rsidRPr="00EF5447" w:rsidRDefault="009E113B" w:rsidP="006B3BD2">
            <w:pPr>
              <w:pStyle w:val="TAC"/>
              <w:rPr>
                <w:lang w:eastAsia="en-GB"/>
              </w:rPr>
            </w:pPr>
            <w:r w:rsidRPr="00EF5447">
              <w:t>20+20+15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8CE7B" w14:textId="77777777" w:rsidR="009E113B" w:rsidRPr="00EF5447" w:rsidRDefault="009E113B" w:rsidP="006B3BD2">
            <w:pPr>
              <w:pStyle w:val="TAC"/>
              <w:rPr>
                <w:lang w:eastAsia="en-GB"/>
              </w:rPr>
            </w:pPr>
            <w:r w:rsidRPr="00EF5447">
              <w:rPr>
                <w:lang w:eastAsia="en-GB"/>
              </w:rPr>
              <w:t>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624AB"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F5981BF"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7D35D1E" w14:textId="77777777" w:rsidR="009E113B" w:rsidRPr="00EF5447" w:rsidRDefault="009E113B" w:rsidP="006B3BD2">
            <w:pPr>
              <w:pStyle w:val="TAC"/>
              <w:rPr>
                <w:lang w:eastAsia="en-GB"/>
              </w:rPr>
            </w:pPr>
          </w:p>
        </w:tc>
      </w:tr>
      <w:tr w:rsidR="009E113B" w:rsidRPr="00EF5447" w14:paraId="50DD2067" w14:textId="77777777" w:rsidTr="006B3BD2">
        <w:trPr>
          <w:trHeight w:val="187"/>
        </w:trPr>
        <w:tc>
          <w:tcPr>
            <w:tcW w:w="0" w:type="auto"/>
            <w:tcBorders>
              <w:left w:val="single" w:sz="4" w:space="0" w:color="auto"/>
              <w:bottom w:val="single" w:sz="4" w:space="0" w:color="auto"/>
              <w:right w:val="single" w:sz="4" w:space="0" w:color="auto"/>
            </w:tcBorders>
            <w:shd w:val="clear" w:color="auto" w:fill="auto"/>
          </w:tcPr>
          <w:p w14:paraId="6A030039"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102C7748"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8C034"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24376" w14:textId="77777777" w:rsidR="009E113B" w:rsidRPr="00EF5447" w:rsidRDefault="009E113B" w:rsidP="006B3BD2">
            <w:pPr>
              <w:pStyle w:val="TAC"/>
              <w:rPr>
                <w:lang w:eastAsia="en-GB"/>
              </w:rPr>
            </w:pPr>
            <w:r w:rsidRPr="00EF5447">
              <w:rPr>
                <w:lang w:eastAsia="en-GB"/>
              </w:rPr>
              <w:t>30, 40, 50, 60, 80,100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2E506" w14:textId="77777777" w:rsidR="009E113B" w:rsidRPr="00EF5447" w:rsidRDefault="009E113B" w:rsidP="006B3BD2">
            <w:pPr>
              <w:pStyle w:val="TAC"/>
              <w:rPr>
                <w:lang w:eastAsia="en-GB"/>
              </w:rPr>
            </w:pPr>
            <w:r w:rsidRPr="00EF5447">
              <w:t>20+20+15</w:t>
            </w:r>
          </w:p>
        </w:tc>
        <w:tc>
          <w:tcPr>
            <w:tcW w:w="0" w:type="auto"/>
            <w:tcBorders>
              <w:left w:val="single" w:sz="4" w:space="0" w:color="auto"/>
              <w:bottom w:val="single" w:sz="4" w:space="0" w:color="auto"/>
              <w:right w:val="single" w:sz="4" w:space="0" w:color="auto"/>
            </w:tcBorders>
            <w:shd w:val="clear" w:color="auto" w:fill="auto"/>
          </w:tcPr>
          <w:p w14:paraId="21990B3F"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0751314E" w14:textId="77777777" w:rsidR="009E113B" w:rsidRPr="00EF5447" w:rsidRDefault="009E113B" w:rsidP="006B3BD2">
            <w:pPr>
              <w:pStyle w:val="TAC"/>
              <w:rPr>
                <w:lang w:eastAsia="en-GB"/>
              </w:rPr>
            </w:pPr>
          </w:p>
        </w:tc>
      </w:tr>
      <w:tr w:rsidR="009E113B" w:rsidRPr="00EF5447" w14:paraId="2973CB68"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E30E98E" w14:textId="77777777" w:rsidR="009E113B" w:rsidRPr="00EF5447" w:rsidRDefault="009E113B" w:rsidP="006B3BD2">
            <w:pPr>
              <w:pStyle w:val="TAC"/>
              <w:rPr>
                <w:lang w:eastAsia="zh-TW"/>
              </w:rPr>
            </w:pPr>
            <w:r w:rsidRPr="00EF5447">
              <w:rPr>
                <w:lang w:eastAsia="zh-CN"/>
              </w:rPr>
              <w:t>DC_(n)48AA</w:t>
            </w:r>
            <w:r w:rsidRPr="00EF5447">
              <w:rPr>
                <w:vertAlign w:val="superscript"/>
                <w:lang w:eastAsia="zh-TW"/>
              </w:rPr>
              <w:t>5</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57CDA22" w14:textId="77777777" w:rsidR="009E113B" w:rsidRPr="00EF5447" w:rsidRDefault="009E113B" w:rsidP="006B3BD2">
            <w:pPr>
              <w:pStyle w:val="TAC"/>
              <w:rPr>
                <w:vertAlign w:val="superscript"/>
                <w:lang w:eastAsia="zh-TW"/>
              </w:rPr>
            </w:pPr>
            <w:r w:rsidRPr="00EF5447">
              <w:rPr>
                <w:lang w:eastAsia="zh-CN"/>
              </w:rPr>
              <w:t>DC_(n)48AA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91341" w14:textId="77777777" w:rsidR="009E113B" w:rsidRPr="00EF5447" w:rsidRDefault="009E113B" w:rsidP="006B3BD2">
            <w:pPr>
              <w:pStyle w:val="TAC"/>
              <w:rPr>
                <w:lang w:eastAsia="en-GB"/>
              </w:rPr>
            </w:pPr>
            <w:r w:rsidRPr="00EF5447">
              <w:rPr>
                <w:lang w:eastAsia="zh-CN"/>
              </w:rPr>
              <w:t>5, 10, 15, 20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49AB2"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FA90F"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656ACF" w14:textId="77777777" w:rsidR="009E113B" w:rsidRPr="00EF5447" w:rsidRDefault="009E113B" w:rsidP="006B3BD2">
            <w:pPr>
              <w:pStyle w:val="TAC"/>
              <w:rPr>
                <w:lang w:eastAsia="en-GB"/>
              </w:rPr>
            </w:pPr>
            <w:r w:rsidRPr="00EF5447">
              <w:rPr>
                <w:rFonts w:eastAsia="PMingLiU"/>
                <w:lang w:eastAsia="zh-TW"/>
              </w:rPr>
              <w:t>60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FBF502E" w14:textId="77777777" w:rsidR="009E113B" w:rsidRPr="00EF5447" w:rsidRDefault="009E113B" w:rsidP="006B3BD2">
            <w:pPr>
              <w:pStyle w:val="TAC"/>
              <w:rPr>
                <w:lang w:eastAsia="en-GB"/>
              </w:rPr>
            </w:pPr>
            <w:r w:rsidRPr="00EF5447">
              <w:rPr>
                <w:lang w:eastAsia="zh-CN"/>
              </w:rPr>
              <w:t>0</w:t>
            </w:r>
          </w:p>
        </w:tc>
      </w:tr>
      <w:tr w:rsidR="009E113B" w:rsidRPr="00EF5447" w14:paraId="1C3A3FCC" w14:textId="77777777" w:rsidTr="006B3BD2">
        <w:trPr>
          <w:trHeight w:val="187"/>
        </w:trPr>
        <w:tc>
          <w:tcPr>
            <w:tcW w:w="14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F0E53" w14:textId="77777777" w:rsidR="009E113B" w:rsidRPr="00EF5447" w:rsidRDefault="009E113B" w:rsidP="006B3BD2">
            <w:pPr>
              <w:pStyle w:val="TAC"/>
              <w:rPr>
                <w:lang w:eastAsia="en-GB"/>
              </w:rPr>
            </w:pPr>
          </w:p>
        </w:tc>
        <w:tc>
          <w:tcPr>
            <w:tcW w:w="156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5732D" w14:textId="77777777" w:rsidR="009E113B" w:rsidRPr="00EF5447" w:rsidRDefault="009E113B" w:rsidP="006B3BD2">
            <w:pPr>
              <w:pStyle w:val="TAC"/>
              <w:rPr>
                <w:vertAlign w:val="superscript"/>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043D6"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75550"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0BF8C" w14:textId="77777777" w:rsidR="009E113B" w:rsidRPr="00EF5447" w:rsidRDefault="009E113B" w:rsidP="006B3BD2">
            <w:pPr>
              <w:pStyle w:val="TAC"/>
              <w:rPr>
                <w:lang w:eastAsia="en-GB"/>
              </w:rPr>
            </w:pPr>
            <w:r w:rsidRPr="00EF5447">
              <w:rPr>
                <w:lang w:eastAsia="zh-CN"/>
              </w:rPr>
              <w:t>5, 10, 15, 20</w:t>
            </w:r>
          </w:p>
        </w:tc>
        <w:tc>
          <w:tcPr>
            <w:tcW w:w="123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11D66" w14:textId="77777777" w:rsidR="009E113B" w:rsidRPr="00EF5447" w:rsidRDefault="009E113B" w:rsidP="006B3BD2">
            <w:pPr>
              <w:pStyle w:val="TAC"/>
              <w:rPr>
                <w:lang w:eastAsia="en-GB"/>
              </w:rPr>
            </w:pPr>
          </w:p>
        </w:tc>
        <w:tc>
          <w:tcPr>
            <w:tcW w:w="12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1AD17" w14:textId="77777777" w:rsidR="009E113B" w:rsidRPr="00EF5447" w:rsidRDefault="009E113B" w:rsidP="006B3BD2">
            <w:pPr>
              <w:pStyle w:val="TAC"/>
              <w:rPr>
                <w:lang w:eastAsia="en-GB"/>
              </w:rPr>
            </w:pPr>
          </w:p>
        </w:tc>
      </w:tr>
      <w:tr w:rsidR="009E113B" w:rsidRPr="00EF5447" w14:paraId="5A66C2BB"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AE3314" w14:textId="77777777" w:rsidR="009E113B" w:rsidRPr="00EF5447" w:rsidRDefault="009E113B" w:rsidP="006B3BD2">
            <w:pPr>
              <w:pStyle w:val="TAC"/>
              <w:rPr>
                <w:lang w:eastAsia="zh-TW"/>
              </w:rPr>
            </w:pPr>
            <w:r w:rsidRPr="00EF5447">
              <w:rPr>
                <w:lang w:eastAsia="zh-CN"/>
              </w:rPr>
              <w:t>DC_(n)48CA</w:t>
            </w:r>
            <w:r w:rsidRPr="00EF5447">
              <w:rPr>
                <w:vertAlign w:val="superscript"/>
                <w:lang w:eastAsia="zh-TW"/>
              </w:rPr>
              <w:t>5</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2EA4210" w14:textId="77777777" w:rsidR="009E113B" w:rsidRPr="00EF5447" w:rsidRDefault="009E113B" w:rsidP="006B3BD2">
            <w:pPr>
              <w:pStyle w:val="TAC"/>
              <w:rPr>
                <w:vertAlign w:val="superscript"/>
                <w:lang w:eastAsia="zh-TW"/>
              </w:rPr>
            </w:pPr>
            <w:r w:rsidRPr="00EF5447">
              <w:rPr>
                <w:lang w:eastAsia="zh-CN"/>
              </w:rPr>
              <w:t>DC_(n)48AA</w:t>
            </w:r>
            <w:r w:rsidRPr="00EF5447">
              <w:rPr>
                <w:vertAlign w:val="superscript"/>
                <w:lang w:eastAsia="zh-TW"/>
              </w:rPr>
              <w:t>4</w:t>
            </w:r>
          </w:p>
          <w:p w14:paraId="3FF51158" w14:textId="77777777" w:rsidR="009E113B" w:rsidRPr="00EF5447" w:rsidRDefault="009E113B" w:rsidP="006B3BD2">
            <w:pPr>
              <w:pStyle w:val="TAC"/>
              <w:rPr>
                <w:vertAlign w:val="superscript"/>
                <w:lang w:eastAsia="zh-TW"/>
              </w:rPr>
            </w:pPr>
            <w:r w:rsidRPr="00EF5447">
              <w:rPr>
                <w:rFonts w:ascii="PMingLiU" w:eastAsia="PMingLiU"/>
                <w:lang w:eastAsia="zh-TW"/>
              </w:rPr>
              <w:t>DC_</w:t>
            </w:r>
            <w:r w:rsidRPr="00EF5447">
              <w:rPr>
                <w:lang w:eastAsia="zh-CN"/>
              </w:rPr>
              <w:t>48A_n48A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729EC" w14:textId="77777777" w:rsidR="009E113B" w:rsidRPr="00EF5447" w:rsidRDefault="009E113B" w:rsidP="006B3BD2">
            <w:pPr>
              <w:pStyle w:val="TAC"/>
              <w:rPr>
                <w:lang w:eastAsia="en-GB"/>
              </w:rPr>
            </w:pPr>
            <w:r w:rsidRPr="00EF5447">
              <w:t>See CA_48C Bandwidth Combination Set 0 in TS 36.101 Table 5.6A.1-1</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00B1E" w14:textId="77777777" w:rsidR="009E113B" w:rsidRPr="00EF5447" w:rsidRDefault="009E113B" w:rsidP="006B3BD2">
            <w:pPr>
              <w:pStyle w:val="TAC"/>
              <w:rPr>
                <w:lang w:eastAsia="en-GB"/>
              </w:rPr>
            </w:pPr>
            <w:r w:rsidRPr="00EF5447">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74335"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9A22C5" w14:textId="77777777" w:rsidR="009E113B" w:rsidRPr="00EF5447" w:rsidRDefault="009E113B" w:rsidP="006B3BD2">
            <w:pPr>
              <w:pStyle w:val="TAC"/>
              <w:rPr>
                <w:lang w:eastAsia="zh-TW"/>
              </w:rPr>
            </w:pPr>
            <w:r w:rsidRPr="00EF5447">
              <w:rPr>
                <w:lang w:eastAsia="zh-TW"/>
              </w:rPr>
              <w:t>80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C34A33B" w14:textId="77777777" w:rsidR="009E113B" w:rsidRPr="00EF5447" w:rsidRDefault="009E113B" w:rsidP="006B3BD2">
            <w:pPr>
              <w:pStyle w:val="TAC"/>
              <w:rPr>
                <w:lang w:eastAsia="zh-TW"/>
              </w:rPr>
            </w:pPr>
            <w:r w:rsidRPr="00EF5447">
              <w:rPr>
                <w:lang w:eastAsia="zh-TW"/>
              </w:rPr>
              <w:t>0</w:t>
            </w:r>
          </w:p>
        </w:tc>
      </w:tr>
      <w:tr w:rsidR="009E113B" w:rsidRPr="00EF5447" w14:paraId="29462FBD" w14:textId="77777777" w:rsidTr="006B3BD2">
        <w:trPr>
          <w:trHeight w:val="187"/>
        </w:trPr>
        <w:tc>
          <w:tcPr>
            <w:tcW w:w="0" w:type="auto"/>
            <w:tcBorders>
              <w:left w:val="single" w:sz="4" w:space="0" w:color="auto"/>
              <w:bottom w:val="single" w:sz="4" w:space="0" w:color="auto"/>
              <w:right w:val="single" w:sz="4" w:space="0" w:color="auto"/>
            </w:tcBorders>
            <w:shd w:val="clear" w:color="auto" w:fill="auto"/>
          </w:tcPr>
          <w:p w14:paraId="334977E5"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24895E9D"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F7F62"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69DFB" w14:textId="77777777" w:rsidR="009E113B" w:rsidRPr="00EF5447" w:rsidRDefault="009E113B" w:rsidP="006B3BD2">
            <w:pPr>
              <w:pStyle w:val="TAC"/>
              <w:rPr>
                <w:lang w:eastAsia="en-GB"/>
              </w:rPr>
            </w:pPr>
            <w:r w:rsidRPr="00EF5447">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775AF" w14:textId="77777777" w:rsidR="009E113B" w:rsidRPr="00EF5447" w:rsidRDefault="009E113B" w:rsidP="006B3BD2">
            <w:pPr>
              <w:pStyle w:val="TAC"/>
              <w:rPr>
                <w:lang w:eastAsia="en-GB"/>
              </w:rPr>
            </w:pPr>
            <w:r w:rsidRPr="00EF5447">
              <w:t>See CA_48C Bandwidth Combination Set 0 in TS 36.101 Table 5.6A.1-1</w:t>
            </w:r>
          </w:p>
        </w:tc>
        <w:tc>
          <w:tcPr>
            <w:tcW w:w="0" w:type="auto"/>
            <w:tcBorders>
              <w:left w:val="single" w:sz="4" w:space="0" w:color="auto"/>
              <w:bottom w:val="single" w:sz="4" w:space="0" w:color="auto"/>
              <w:right w:val="single" w:sz="4" w:space="0" w:color="auto"/>
            </w:tcBorders>
            <w:shd w:val="clear" w:color="auto" w:fill="auto"/>
          </w:tcPr>
          <w:p w14:paraId="315A89B3"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79616AAC" w14:textId="77777777" w:rsidR="009E113B" w:rsidRPr="00EF5447" w:rsidRDefault="009E113B" w:rsidP="006B3BD2">
            <w:pPr>
              <w:pStyle w:val="TAC"/>
              <w:rPr>
                <w:lang w:eastAsia="en-GB"/>
              </w:rPr>
            </w:pPr>
          </w:p>
        </w:tc>
      </w:tr>
      <w:tr w:rsidR="009E113B" w:rsidRPr="00EF5447" w14:paraId="73457419" w14:textId="77777777" w:rsidTr="006B3BD2">
        <w:trPr>
          <w:trHeight w:val="187"/>
        </w:trPr>
        <w:tc>
          <w:tcPr>
            <w:tcW w:w="14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4A224D4" w14:textId="77777777" w:rsidR="009E113B" w:rsidRPr="00EF5447" w:rsidRDefault="009E113B" w:rsidP="006B3BD2">
            <w:pPr>
              <w:pStyle w:val="TAC"/>
              <w:rPr>
                <w:lang w:eastAsia="zh-TW"/>
              </w:rPr>
            </w:pPr>
            <w:r w:rsidRPr="00EF5447">
              <w:rPr>
                <w:lang w:eastAsia="zh-CN"/>
              </w:rPr>
              <w:t>DC_(n)48DA</w:t>
            </w:r>
            <w:r w:rsidRPr="00EF5447">
              <w:rPr>
                <w:vertAlign w:val="superscript"/>
                <w:lang w:eastAsia="zh-TW"/>
              </w:rPr>
              <w:t>5</w:t>
            </w:r>
          </w:p>
        </w:tc>
        <w:tc>
          <w:tcPr>
            <w:tcW w:w="156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B6B9136" w14:textId="77777777" w:rsidR="009E113B" w:rsidRPr="00EF5447" w:rsidRDefault="009E113B" w:rsidP="006B3BD2">
            <w:pPr>
              <w:pStyle w:val="TAC"/>
              <w:rPr>
                <w:vertAlign w:val="superscript"/>
                <w:lang w:eastAsia="zh-TW"/>
              </w:rPr>
            </w:pPr>
            <w:r w:rsidRPr="00EF5447">
              <w:rPr>
                <w:lang w:eastAsia="zh-CN"/>
              </w:rPr>
              <w:t>DC_(n)48AA</w:t>
            </w:r>
            <w:r w:rsidRPr="00EF5447">
              <w:rPr>
                <w:vertAlign w:val="superscript"/>
                <w:lang w:eastAsia="zh-TW"/>
              </w:rPr>
              <w:t>4</w:t>
            </w:r>
          </w:p>
          <w:p w14:paraId="48AEA74C" w14:textId="77777777" w:rsidR="009E113B" w:rsidRPr="00EF5447" w:rsidRDefault="009E113B" w:rsidP="006B3BD2">
            <w:pPr>
              <w:pStyle w:val="TAC"/>
              <w:rPr>
                <w:vertAlign w:val="superscript"/>
                <w:lang w:eastAsia="zh-TW"/>
              </w:rPr>
            </w:pPr>
            <w:r w:rsidRPr="00EF5447">
              <w:rPr>
                <w:rFonts w:eastAsia="PMingLiU" w:cs="Arial"/>
                <w:lang w:eastAsia="zh-TW"/>
              </w:rPr>
              <w:t>DC</w:t>
            </w:r>
            <w:r w:rsidRPr="00EF5447">
              <w:rPr>
                <w:rFonts w:ascii="PMingLiU" w:eastAsia="PMingLiU"/>
                <w:lang w:eastAsia="zh-TW"/>
              </w:rPr>
              <w:t>_</w:t>
            </w:r>
            <w:r w:rsidRPr="00EF5447">
              <w:rPr>
                <w:lang w:eastAsia="zh-CN"/>
              </w:rPr>
              <w:t>48A_n48A</w:t>
            </w:r>
            <w:r w:rsidRPr="00EF5447">
              <w:rPr>
                <w:vertAlign w:val="superscript"/>
                <w:lang w:eastAsia="zh-TW"/>
              </w:rPr>
              <w:t>4</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4F0EA" w14:textId="77777777" w:rsidR="009E113B" w:rsidRPr="00EF5447" w:rsidRDefault="009E113B" w:rsidP="006B3BD2">
            <w:pPr>
              <w:pStyle w:val="TAC"/>
              <w:rPr>
                <w:lang w:eastAsia="en-GB"/>
              </w:rPr>
            </w:pPr>
            <w:r w:rsidRPr="00EF5447">
              <w:rPr>
                <w:lang w:eastAsia="en-GB"/>
              </w:rPr>
              <w:t>See CA_48D Bandwidth Combination Set 0 in TS 36.101 Table 5.6A.1-1</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B26D6"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DB3E3" w14:textId="77777777" w:rsidR="009E113B" w:rsidRPr="00EF5447" w:rsidRDefault="009E113B" w:rsidP="006B3BD2">
            <w:pPr>
              <w:pStyle w:val="TAC"/>
              <w:rPr>
                <w:lang w:eastAsia="en-GB"/>
              </w:rPr>
            </w:pPr>
          </w:p>
        </w:tc>
        <w:tc>
          <w:tcPr>
            <w:tcW w:w="123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7EAE4A1" w14:textId="77777777" w:rsidR="009E113B" w:rsidRPr="00EF5447" w:rsidRDefault="009E113B" w:rsidP="006B3BD2">
            <w:pPr>
              <w:pStyle w:val="TAC"/>
              <w:rPr>
                <w:lang w:eastAsia="zh-TW"/>
              </w:rPr>
            </w:pPr>
            <w:r w:rsidRPr="00EF5447">
              <w:rPr>
                <w:lang w:eastAsia="zh-TW"/>
              </w:rPr>
              <w:t>100</w:t>
            </w:r>
          </w:p>
        </w:tc>
        <w:tc>
          <w:tcPr>
            <w:tcW w:w="12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51D42D" w14:textId="77777777" w:rsidR="009E113B" w:rsidRPr="00EF5447" w:rsidRDefault="009E113B" w:rsidP="006B3BD2">
            <w:pPr>
              <w:pStyle w:val="TAC"/>
              <w:rPr>
                <w:lang w:eastAsia="zh-TW"/>
              </w:rPr>
            </w:pPr>
            <w:r w:rsidRPr="00EF5447">
              <w:rPr>
                <w:lang w:eastAsia="zh-TW"/>
              </w:rPr>
              <w:t>0</w:t>
            </w:r>
          </w:p>
        </w:tc>
      </w:tr>
      <w:tr w:rsidR="009E113B" w:rsidRPr="00EF5447" w14:paraId="563B00ED" w14:textId="77777777" w:rsidTr="003676BC">
        <w:trPr>
          <w:trHeight w:val="187"/>
        </w:trPr>
        <w:tc>
          <w:tcPr>
            <w:tcW w:w="0" w:type="auto"/>
            <w:tcBorders>
              <w:left w:val="single" w:sz="4" w:space="0" w:color="auto"/>
              <w:bottom w:val="single" w:sz="4" w:space="0" w:color="auto"/>
              <w:right w:val="single" w:sz="4" w:space="0" w:color="auto"/>
            </w:tcBorders>
            <w:shd w:val="clear" w:color="auto" w:fill="auto"/>
          </w:tcPr>
          <w:p w14:paraId="4A83D44C"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3E745322"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60BEE"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4755C" w14:textId="77777777" w:rsidR="009E113B" w:rsidRPr="00EF5447" w:rsidRDefault="009E113B" w:rsidP="006B3BD2">
            <w:pPr>
              <w:pStyle w:val="TAC"/>
              <w:rPr>
                <w:lang w:eastAsia="en-GB"/>
              </w:rPr>
            </w:pPr>
            <w:r w:rsidRPr="00EF5447">
              <w:rPr>
                <w:lang w:eastAsia="zh-CN"/>
              </w:rPr>
              <w:t>5, 10, 15, 20, 40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74AB3" w14:textId="77777777" w:rsidR="009E113B" w:rsidRPr="00EF5447" w:rsidRDefault="009E113B" w:rsidP="006B3BD2">
            <w:pPr>
              <w:pStyle w:val="TAC"/>
              <w:rPr>
                <w:lang w:eastAsia="en-GB"/>
              </w:rPr>
            </w:pPr>
            <w:r w:rsidRPr="00EF5447">
              <w:rPr>
                <w:lang w:eastAsia="en-GB"/>
              </w:rPr>
              <w:t>See CA_48D Bandwidth Combination Set 0 in TS 36.101 Table 5.6A.1-1</w:t>
            </w:r>
          </w:p>
        </w:tc>
        <w:tc>
          <w:tcPr>
            <w:tcW w:w="0" w:type="auto"/>
            <w:tcBorders>
              <w:left w:val="single" w:sz="4" w:space="0" w:color="auto"/>
              <w:bottom w:val="single" w:sz="4" w:space="0" w:color="auto"/>
              <w:right w:val="single" w:sz="4" w:space="0" w:color="auto"/>
            </w:tcBorders>
            <w:shd w:val="clear" w:color="auto" w:fill="auto"/>
          </w:tcPr>
          <w:p w14:paraId="2FB98DAB"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7C7CAE63" w14:textId="77777777" w:rsidR="009E113B" w:rsidRPr="00EF5447" w:rsidRDefault="009E113B" w:rsidP="006B3BD2">
            <w:pPr>
              <w:pStyle w:val="TAC"/>
              <w:rPr>
                <w:lang w:eastAsia="en-GB"/>
              </w:rPr>
            </w:pPr>
          </w:p>
        </w:tc>
      </w:tr>
      <w:tr w:rsidR="009E113B" w:rsidRPr="00EF5447" w14:paraId="76A69215" w14:textId="77777777" w:rsidTr="003676BC">
        <w:trPr>
          <w:trHeight w:val="187"/>
        </w:trPr>
        <w:tc>
          <w:tcPr>
            <w:tcW w:w="0" w:type="auto"/>
            <w:tcBorders>
              <w:top w:val="single" w:sz="4" w:space="0" w:color="auto"/>
              <w:left w:val="single" w:sz="4" w:space="0" w:color="auto"/>
              <w:right w:val="single" w:sz="4" w:space="0" w:color="auto"/>
            </w:tcBorders>
            <w:shd w:val="clear" w:color="auto" w:fill="auto"/>
          </w:tcPr>
          <w:p w14:paraId="309F72C5" w14:textId="77777777" w:rsidR="009E113B" w:rsidRPr="00EF5447" w:rsidRDefault="009E113B" w:rsidP="006B3BD2">
            <w:pPr>
              <w:pStyle w:val="TAC"/>
              <w:rPr>
                <w:lang w:eastAsia="en-GB"/>
              </w:rPr>
            </w:pPr>
            <w:r w:rsidRPr="00EF5447">
              <w:rPr>
                <w:rFonts w:eastAsia="MS Mincho"/>
              </w:rPr>
              <w:t>DC_(n)71AA</w:t>
            </w:r>
          </w:p>
        </w:tc>
        <w:tc>
          <w:tcPr>
            <w:tcW w:w="0" w:type="auto"/>
            <w:tcBorders>
              <w:top w:val="single" w:sz="4" w:space="0" w:color="auto"/>
              <w:left w:val="single" w:sz="4" w:space="0" w:color="auto"/>
              <w:right w:val="single" w:sz="4" w:space="0" w:color="auto"/>
            </w:tcBorders>
            <w:shd w:val="clear" w:color="auto" w:fill="auto"/>
          </w:tcPr>
          <w:p w14:paraId="7002ADE7" w14:textId="77777777" w:rsidR="009E113B" w:rsidRPr="00EF5447" w:rsidRDefault="009E113B" w:rsidP="006B3BD2">
            <w:pPr>
              <w:pStyle w:val="TAC"/>
              <w:rPr>
                <w:lang w:eastAsia="en-GB"/>
              </w:rPr>
            </w:pPr>
            <w:r w:rsidRPr="00EF5447">
              <w:t>DC_(n)71AA</w:t>
            </w:r>
            <w:r w:rsidRPr="00EF5447">
              <w:rPr>
                <w:vertAlign w:val="superscript"/>
              </w:rPr>
              <w:t>3</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67BEB" w14:textId="77777777" w:rsidR="009E113B" w:rsidRPr="00EF5447" w:rsidRDefault="009E113B" w:rsidP="006B3BD2">
            <w:pPr>
              <w:pStyle w:val="TAC"/>
              <w:rPr>
                <w:lang w:eastAsia="en-GB"/>
              </w:rPr>
            </w:pPr>
            <w:r w:rsidRPr="00EF5447">
              <w:rPr>
                <w:rFonts w:eastAsia="MS Mincho"/>
              </w:rPr>
              <w:t>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CA9BC" w14:textId="77777777" w:rsidR="009E113B" w:rsidRPr="00EF5447" w:rsidRDefault="009E113B" w:rsidP="006B3BD2">
            <w:pPr>
              <w:pStyle w:val="TAC"/>
              <w:rPr>
                <w:lang w:eastAsia="en-GB"/>
              </w:rPr>
            </w:pPr>
            <w:r w:rsidRPr="00EF5447">
              <w:rPr>
                <w:rFonts w:eastAsia="MS Mincho"/>
              </w:rPr>
              <w:t>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85016" w14:textId="77777777" w:rsidR="009E113B" w:rsidRPr="00EF5447" w:rsidRDefault="009E113B" w:rsidP="006B3BD2">
            <w:pPr>
              <w:pStyle w:val="TAC"/>
              <w:rPr>
                <w:lang w:eastAsia="en-GB"/>
              </w:rPr>
            </w:pPr>
          </w:p>
        </w:tc>
        <w:tc>
          <w:tcPr>
            <w:tcW w:w="0" w:type="auto"/>
            <w:tcBorders>
              <w:top w:val="single" w:sz="4" w:space="0" w:color="auto"/>
              <w:left w:val="single" w:sz="4" w:space="0" w:color="auto"/>
              <w:right w:val="single" w:sz="4" w:space="0" w:color="auto"/>
            </w:tcBorders>
            <w:shd w:val="clear" w:color="auto" w:fill="auto"/>
          </w:tcPr>
          <w:p w14:paraId="40553E13" w14:textId="77777777" w:rsidR="009E113B" w:rsidRPr="00EF5447" w:rsidRDefault="009E113B" w:rsidP="006B3BD2">
            <w:pPr>
              <w:pStyle w:val="TAC"/>
              <w:rPr>
                <w:lang w:eastAsia="en-GB"/>
              </w:rPr>
            </w:pPr>
            <w:r w:rsidRPr="00EF5447">
              <w:rPr>
                <w:rFonts w:eastAsia="MS Mincho"/>
              </w:rPr>
              <w:t>20</w:t>
            </w:r>
          </w:p>
        </w:tc>
        <w:tc>
          <w:tcPr>
            <w:tcW w:w="0" w:type="auto"/>
            <w:tcBorders>
              <w:top w:val="single" w:sz="4" w:space="0" w:color="auto"/>
              <w:left w:val="single" w:sz="4" w:space="0" w:color="auto"/>
              <w:right w:val="single" w:sz="4" w:space="0" w:color="auto"/>
            </w:tcBorders>
            <w:shd w:val="clear" w:color="auto" w:fill="auto"/>
          </w:tcPr>
          <w:p w14:paraId="213B2FD4" w14:textId="77777777" w:rsidR="009E113B" w:rsidRPr="00EF5447" w:rsidRDefault="009E113B" w:rsidP="006B3BD2">
            <w:pPr>
              <w:pStyle w:val="TAC"/>
              <w:rPr>
                <w:lang w:eastAsia="en-GB"/>
              </w:rPr>
            </w:pPr>
            <w:r w:rsidRPr="00EF5447">
              <w:rPr>
                <w:rFonts w:eastAsia="MS Mincho"/>
              </w:rPr>
              <w:t>0</w:t>
            </w:r>
          </w:p>
        </w:tc>
      </w:tr>
      <w:tr w:rsidR="009E113B" w:rsidRPr="00EF5447" w14:paraId="71C79017" w14:textId="77777777" w:rsidTr="003676BC">
        <w:trPr>
          <w:trHeight w:val="187"/>
        </w:trPr>
        <w:tc>
          <w:tcPr>
            <w:tcW w:w="0" w:type="auto"/>
            <w:tcBorders>
              <w:left w:val="single" w:sz="4" w:space="0" w:color="auto"/>
              <w:right w:val="single" w:sz="4" w:space="0" w:color="auto"/>
            </w:tcBorders>
            <w:shd w:val="clear" w:color="auto" w:fill="auto"/>
          </w:tcPr>
          <w:p w14:paraId="6F3F271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4CA7F54"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3B6B8" w14:textId="77777777" w:rsidR="009E113B" w:rsidRPr="00EF5447" w:rsidRDefault="009E113B" w:rsidP="006B3BD2">
            <w:pPr>
              <w:pStyle w:val="TAC"/>
              <w:rPr>
                <w:lang w:eastAsia="en-GB"/>
              </w:rPr>
            </w:pPr>
            <w:r w:rsidRPr="00EF5447">
              <w:rPr>
                <w:rFonts w:eastAsia="MS Mincho"/>
              </w:rPr>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59EB1" w14:textId="77777777" w:rsidR="009E113B" w:rsidRPr="00EF5447" w:rsidRDefault="009E113B" w:rsidP="006B3BD2">
            <w:pPr>
              <w:pStyle w:val="TAC"/>
              <w:rPr>
                <w:lang w:eastAsia="en-GB"/>
              </w:rPr>
            </w:pPr>
            <w:r w:rsidRPr="00EF5447">
              <w:rPr>
                <w:rFonts w:eastAsia="MS Mincho"/>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5AAB8"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393141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C764F28" w14:textId="77777777" w:rsidR="009E113B" w:rsidRPr="00EF5447" w:rsidRDefault="009E113B" w:rsidP="006B3BD2">
            <w:pPr>
              <w:pStyle w:val="TAC"/>
              <w:rPr>
                <w:lang w:eastAsia="en-GB"/>
              </w:rPr>
            </w:pPr>
          </w:p>
        </w:tc>
      </w:tr>
      <w:tr w:rsidR="009E113B" w:rsidRPr="00EF5447" w14:paraId="491CC075" w14:textId="77777777" w:rsidTr="003676BC">
        <w:trPr>
          <w:trHeight w:val="187"/>
        </w:trPr>
        <w:tc>
          <w:tcPr>
            <w:tcW w:w="0" w:type="auto"/>
            <w:tcBorders>
              <w:left w:val="single" w:sz="4" w:space="0" w:color="auto"/>
              <w:right w:val="single" w:sz="4" w:space="0" w:color="auto"/>
            </w:tcBorders>
            <w:shd w:val="clear" w:color="auto" w:fill="auto"/>
          </w:tcPr>
          <w:p w14:paraId="0FEFA50A"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79B2CA6"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CC91A" w14:textId="77777777" w:rsidR="009E113B" w:rsidRPr="00EF5447" w:rsidRDefault="009E113B" w:rsidP="006B3BD2">
            <w:pPr>
              <w:pStyle w:val="TAC"/>
              <w:rPr>
                <w:lang w:eastAsia="en-GB"/>
              </w:rPr>
            </w:pPr>
            <w:r w:rsidRPr="00EF5447">
              <w:rPr>
                <w:rFonts w:eastAsia="MS Mincho"/>
              </w:rPr>
              <w:t>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BBA64" w14:textId="77777777" w:rsidR="009E113B" w:rsidRPr="00EF5447" w:rsidRDefault="009E113B" w:rsidP="006B3BD2">
            <w:pPr>
              <w:pStyle w:val="TAC"/>
              <w:rPr>
                <w:lang w:eastAsia="en-GB"/>
              </w:rPr>
            </w:pPr>
            <w:r w:rsidRPr="00EF5447">
              <w:rPr>
                <w:rFonts w:eastAsia="MS Mincho"/>
              </w:rPr>
              <w:t>5, 10, 15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A8743"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6A3F59F"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B12BE55" w14:textId="77777777" w:rsidR="009E113B" w:rsidRPr="00EF5447" w:rsidRDefault="009E113B" w:rsidP="006B3BD2">
            <w:pPr>
              <w:pStyle w:val="TAC"/>
              <w:rPr>
                <w:lang w:eastAsia="en-GB"/>
              </w:rPr>
            </w:pPr>
          </w:p>
        </w:tc>
      </w:tr>
      <w:tr w:rsidR="009E113B" w:rsidRPr="00EF5447" w14:paraId="47214798" w14:textId="77777777" w:rsidTr="003676BC">
        <w:trPr>
          <w:trHeight w:val="187"/>
        </w:trPr>
        <w:tc>
          <w:tcPr>
            <w:tcW w:w="0" w:type="auto"/>
            <w:tcBorders>
              <w:left w:val="single" w:sz="4" w:space="0" w:color="auto"/>
              <w:right w:val="single" w:sz="4" w:space="0" w:color="auto"/>
            </w:tcBorders>
            <w:shd w:val="clear" w:color="auto" w:fill="auto"/>
          </w:tcPr>
          <w:p w14:paraId="6F1032D3"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5B7ABF30"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57C11"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553AB" w14:textId="77777777" w:rsidR="009E113B" w:rsidRPr="00EF5447" w:rsidRDefault="009E113B" w:rsidP="006B3BD2">
            <w:pPr>
              <w:pStyle w:val="TAC"/>
              <w:rPr>
                <w:lang w:eastAsia="en-GB"/>
              </w:rPr>
            </w:pPr>
            <w:r w:rsidRPr="00EF5447">
              <w:rPr>
                <w:rFonts w:eastAsia="MS Mincho"/>
              </w:rPr>
              <w:t>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7A981" w14:textId="77777777" w:rsidR="009E113B" w:rsidRPr="00EF5447" w:rsidRDefault="009E113B" w:rsidP="006B3BD2">
            <w:pPr>
              <w:pStyle w:val="TAC"/>
              <w:rPr>
                <w:lang w:eastAsia="en-GB"/>
              </w:rPr>
            </w:pPr>
            <w:r w:rsidRPr="00EF5447">
              <w:rPr>
                <w:rFonts w:eastAsia="MS Mincho"/>
              </w:rPr>
              <w:t>15</w:t>
            </w:r>
          </w:p>
        </w:tc>
        <w:tc>
          <w:tcPr>
            <w:tcW w:w="0" w:type="auto"/>
            <w:tcBorders>
              <w:left w:val="single" w:sz="4" w:space="0" w:color="auto"/>
              <w:right w:val="single" w:sz="4" w:space="0" w:color="auto"/>
            </w:tcBorders>
            <w:shd w:val="clear" w:color="auto" w:fill="auto"/>
          </w:tcPr>
          <w:p w14:paraId="76CE804B"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B1CB38E" w14:textId="77777777" w:rsidR="009E113B" w:rsidRPr="00EF5447" w:rsidRDefault="009E113B" w:rsidP="006B3BD2">
            <w:pPr>
              <w:pStyle w:val="TAC"/>
              <w:rPr>
                <w:lang w:eastAsia="en-GB"/>
              </w:rPr>
            </w:pPr>
          </w:p>
        </w:tc>
      </w:tr>
      <w:tr w:rsidR="009E113B" w:rsidRPr="00EF5447" w14:paraId="46EB41CB" w14:textId="77777777" w:rsidTr="003676BC">
        <w:trPr>
          <w:trHeight w:val="187"/>
        </w:trPr>
        <w:tc>
          <w:tcPr>
            <w:tcW w:w="0" w:type="auto"/>
            <w:tcBorders>
              <w:left w:val="single" w:sz="4" w:space="0" w:color="auto"/>
              <w:right w:val="single" w:sz="4" w:space="0" w:color="auto"/>
            </w:tcBorders>
            <w:shd w:val="clear" w:color="auto" w:fill="auto"/>
          </w:tcPr>
          <w:p w14:paraId="62C4798B"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677B5D8"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7EBF8"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47464" w14:textId="77777777" w:rsidR="009E113B" w:rsidRPr="00EF5447" w:rsidRDefault="009E113B" w:rsidP="006B3BD2">
            <w:pPr>
              <w:pStyle w:val="TAC"/>
              <w:rPr>
                <w:lang w:eastAsia="en-GB"/>
              </w:rPr>
            </w:pPr>
            <w:r w:rsidRPr="00EF5447">
              <w:rPr>
                <w:rFonts w:eastAsia="MS Mincho"/>
              </w:rPr>
              <w:t>5, 10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1FE5C" w14:textId="77777777" w:rsidR="009E113B" w:rsidRPr="00EF5447" w:rsidRDefault="009E113B" w:rsidP="006B3BD2">
            <w:pPr>
              <w:pStyle w:val="TAC"/>
              <w:rPr>
                <w:lang w:eastAsia="en-GB"/>
              </w:rPr>
            </w:pPr>
            <w:r w:rsidRPr="00EF5447">
              <w:rPr>
                <w:rFonts w:eastAsia="MS Mincho"/>
              </w:rPr>
              <w:t>10</w:t>
            </w:r>
          </w:p>
        </w:tc>
        <w:tc>
          <w:tcPr>
            <w:tcW w:w="0" w:type="auto"/>
            <w:tcBorders>
              <w:left w:val="single" w:sz="4" w:space="0" w:color="auto"/>
              <w:right w:val="single" w:sz="4" w:space="0" w:color="auto"/>
            </w:tcBorders>
            <w:shd w:val="clear" w:color="auto" w:fill="auto"/>
          </w:tcPr>
          <w:p w14:paraId="35A80E0D"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0B2FE184" w14:textId="77777777" w:rsidR="009E113B" w:rsidRPr="00EF5447" w:rsidRDefault="009E113B" w:rsidP="006B3BD2">
            <w:pPr>
              <w:pStyle w:val="TAC"/>
              <w:rPr>
                <w:lang w:eastAsia="en-GB"/>
              </w:rPr>
            </w:pPr>
          </w:p>
        </w:tc>
      </w:tr>
      <w:tr w:rsidR="009E113B" w:rsidRPr="00EF5447" w14:paraId="4376B039" w14:textId="77777777" w:rsidTr="003676BC">
        <w:trPr>
          <w:trHeight w:val="187"/>
        </w:trPr>
        <w:tc>
          <w:tcPr>
            <w:tcW w:w="0" w:type="auto"/>
            <w:tcBorders>
              <w:left w:val="single" w:sz="4" w:space="0" w:color="auto"/>
              <w:right w:val="single" w:sz="4" w:space="0" w:color="auto"/>
            </w:tcBorders>
            <w:shd w:val="clear" w:color="auto" w:fill="auto"/>
          </w:tcPr>
          <w:p w14:paraId="4A47F577"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5A0C593"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86F18"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ACBA0" w14:textId="77777777" w:rsidR="009E113B" w:rsidRPr="00EF5447" w:rsidRDefault="009E113B" w:rsidP="006B3BD2">
            <w:pPr>
              <w:pStyle w:val="TAC"/>
              <w:rPr>
                <w:lang w:eastAsia="en-GB"/>
              </w:rPr>
            </w:pPr>
            <w:r w:rsidRPr="00EF5447">
              <w:rPr>
                <w:rFonts w:eastAsia="MS Mincho"/>
              </w:rPr>
              <w:t>5, 10, 15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2A625" w14:textId="77777777" w:rsidR="009E113B" w:rsidRPr="00EF5447" w:rsidRDefault="009E113B" w:rsidP="006B3BD2">
            <w:pPr>
              <w:pStyle w:val="TAC"/>
              <w:rPr>
                <w:lang w:eastAsia="en-GB"/>
              </w:rPr>
            </w:pPr>
            <w:r w:rsidRPr="00EF5447">
              <w:rPr>
                <w:rFonts w:eastAsia="MS Mincho"/>
              </w:rPr>
              <w:t>5</w:t>
            </w:r>
          </w:p>
        </w:tc>
        <w:tc>
          <w:tcPr>
            <w:tcW w:w="0" w:type="auto"/>
            <w:tcBorders>
              <w:left w:val="single" w:sz="4" w:space="0" w:color="auto"/>
              <w:bottom w:val="single" w:sz="4" w:space="0" w:color="auto"/>
              <w:right w:val="single" w:sz="4" w:space="0" w:color="auto"/>
            </w:tcBorders>
            <w:shd w:val="clear" w:color="auto" w:fill="auto"/>
          </w:tcPr>
          <w:p w14:paraId="48ECBE5F"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3D500FB0" w14:textId="77777777" w:rsidR="009E113B" w:rsidRPr="00EF5447" w:rsidRDefault="009E113B" w:rsidP="006B3BD2">
            <w:pPr>
              <w:pStyle w:val="TAC"/>
              <w:rPr>
                <w:lang w:eastAsia="en-GB"/>
              </w:rPr>
            </w:pPr>
          </w:p>
        </w:tc>
      </w:tr>
      <w:tr w:rsidR="009E113B" w:rsidRPr="00EF5447" w14:paraId="08588027" w14:textId="77777777" w:rsidTr="003676BC">
        <w:trPr>
          <w:trHeight w:val="187"/>
        </w:trPr>
        <w:tc>
          <w:tcPr>
            <w:tcW w:w="0" w:type="auto"/>
            <w:tcBorders>
              <w:left w:val="single" w:sz="4" w:space="0" w:color="auto"/>
              <w:right w:val="single" w:sz="4" w:space="0" w:color="auto"/>
            </w:tcBorders>
            <w:shd w:val="clear" w:color="auto" w:fill="auto"/>
          </w:tcPr>
          <w:p w14:paraId="3B535A04"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07B12718"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57CD1" w14:textId="77777777" w:rsidR="009E113B" w:rsidRPr="00EF5447" w:rsidRDefault="009E113B" w:rsidP="006B3BD2">
            <w:pPr>
              <w:pStyle w:val="TAC"/>
              <w:rPr>
                <w:lang w:eastAsia="en-GB"/>
              </w:rPr>
            </w:pPr>
            <w:r w:rsidRPr="00EF5447">
              <w:rPr>
                <w:lang w:eastAsia="fi-FI"/>
              </w:rPr>
              <w:t>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22123" w14:textId="32B6B700" w:rsidR="009E113B" w:rsidRPr="00EF5447" w:rsidRDefault="009E113B" w:rsidP="006B3BD2">
            <w:pPr>
              <w:pStyle w:val="TAC"/>
              <w:rPr>
                <w:rFonts w:eastAsia="MS Mincho"/>
              </w:rPr>
            </w:pPr>
            <w:r w:rsidRPr="00EF5447">
              <w:rPr>
                <w:lang w:eastAsia="fi-FI"/>
              </w:rPr>
              <w:t>5,</w:t>
            </w:r>
            <w:ins w:id="18" w:author="Bill Shvodian" w:date="2021-05-08T15:33:00Z">
              <w:r w:rsidR="00F114F2">
                <w:rPr>
                  <w:lang w:eastAsia="fi-FI"/>
                </w:rPr>
                <w:t xml:space="preserve"> </w:t>
              </w:r>
            </w:ins>
            <w:r w:rsidRPr="00EF5447">
              <w:rPr>
                <w:lang w:eastAsia="fi-FI"/>
              </w:rPr>
              <w:t>10,</w:t>
            </w:r>
            <w:ins w:id="19" w:author="Bill Shvodian" w:date="2021-05-08T15:33:00Z">
              <w:r w:rsidR="00F114F2">
                <w:rPr>
                  <w:lang w:eastAsia="fi-FI"/>
                </w:rPr>
                <w:t xml:space="preserve"> </w:t>
              </w:r>
            </w:ins>
            <w:r w:rsidRPr="00EF5447">
              <w:rPr>
                <w:lang w:eastAsia="fi-FI"/>
              </w:rPr>
              <w:t>15,</w:t>
            </w:r>
            <w:ins w:id="20" w:author="Bill Shvodian" w:date="2021-05-08T15:33:00Z">
              <w:r w:rsidR="00F114F2">
                <w:rPr>
                  <w:lang w:eastAsia="fi-FI"/>
                </w:rPr>
                <w:t xml:space="preserve"> </w:t>
              </w:r>
            </w:ins>
            <w:r w:rsidRPr="00EF5447">
              <w:rPr>
                <w:lang w:eastAsia="fi-FI"/>
              </w:rPr>
              <w:t>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E12EE" w14:textId="77777777" w:rsidR="009E113B" w:rsidRPr="00EF5447" w:rsidRDefault="009E113B" w:rsidP="006B3BD2">
            <w:pPr>
              <w:pStyle w:val="TAC"/>
              <w:rPr>
                <w:rFonts w:eastAsia="MS Mincho"/>
              </w:rPr>
            </w:pPr>
          </w:p>
        </w:tc>
        <w:tc>
          <w:tcPr>
            <w:tcW w:w="0" w:type="auto"/>
            <w:tcBorders>
              <w:top w:val="single" w:sz="4" w:space="0" w:color="auto"/>
              <w:left w:val="single" w:sz="4" w:space="0" w:color="auto"/>
              <w:right w:val="single" w:sz="4" w:space="0" w:color="auto"/>
            </w:tcBorders>
            <w:shd w:val="clear" w:color="auto" w:fill="auto"/>
          </w:tcPr>
          <w:p w14:paraId="23E91EC9" w14:textId="77777777" w:rsidR="009E113B" w:rsidRPr="00EF5447" w:rsidRDefault="009E113B" w:rsidP="006B3BD2">
            <w:pPr>
              <w:pStyle w:val="TAC"/>
              <w:rPr>
                <w:lang w:eastAsia="en-GB"/>
              </w:rPr>
            </w:pPr>
            <w:r w:rsidRPr="00EF5447">
              <w:t>25</w:t>
            </w:r>
            <w:r w:rsidRPr="00EF5447">
              <w:rPr>
                <w:vertAlign w:val="superscript"/>
              </w:rPr>
              <w:t>3</w:t>
            </w:r>
          </w:p>
        </w:tc>
        <w:tc>
          <w:tcPr>
            <w:tcW w:w="0" w:type="auto"/>
            <w:tcBorders>
              <w:top w:val="single" w:sz="4" w:space="0" w:color="auto"/>
              <w:left w:val="single" w:sz="4" w:space="0" w:color="auto"/>
              <w:right w:val="single" w:sz="4" w:space="0" w:color="auto"/>
            </w:tcBorders>
            <w:shd w:val="clear" w:color="auto" w:fill="auto"/>
          </w:tcPr>
          <w:p w14:paraId="414ED545" w14:textId="77777777" w:rsidR="009E113B" w:rsidRPr="00EF5447" w:rsidRDefault="009E113B" w:rsidP="006B3BD2">
            <w:pPr>
              <w:pStyle w:val="TAC"/>
              <w:rPr>
                <w:lang w:eastAsia="en-GB"/>
              </w:rPr>
            </w:pPr>
            <w:r w:rsidRPr="00EF5447">
              <w:rPr>
                <w:lang w:eastAsia="en-GB"/>
              </w:rPr>
              <w:t>1</w:t>
            </w:r>
          </w:p>
        </w:tc>
      </w:tr>
      <w:tr w:rsidR="009E113B" w:rsidRPr="00EF5447" w14:paraId="2C81893F" w14:textId="77777777" w:rsidTr="003676BC">
        <w:trPr>
          <w:trHeight w:val="187"/>
        </w:trPr>
        <w:tc>
          <w:tcPr>
            <w:tcW w:w="0" w:type="auto"/>
            <w:tcBorders>
              <w:left w:val="single" w:sz="4" w:space="0" w:color="auto"/>
              <w:right w:val="single" w:sz="4" w:space="0" w:color="auto"/>
            </w:tcBorders>
            <w:shd w:val="clear" w:color="auto" w:fill="auto"/>
          </w:tcPr>
          <w:p w14:paraId="4639019A"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13FF5BF2"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71513" w14:textId="77777777" w:rsidR="009E113B" w:rsidRPr="00EF5447" w:rsidRDefault="009E113B" w:rsidP="006B3BD2">
            <w:pPr>
              <w:pStyle w:val="TAC"/>
              <w:rPr>
                <w:lang w:eastAsia="en-GB"/>
              </w:rPr>
            </w:pPr>
            <w:r w:rsidRPr="00EF5447">
              <w:rPr>
                <w:lang w:eastAsia="fi-FI"/>
              </w:rPr>
              <w:t>10</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062A6" w14:textId="06236F3B" w:rsidR="009E113B" w:rsidRPr="00EF5447" w:rsidRDefault="009E113B" w:rsidP="006B3BD2">
            <w:pPr>
              <w:pStyle w:val="TAC"/>
              <w:rPr>
                <w:rFonts w:eastAsia="MS Mincho"/>
              </w:rPr>
            </w:pPr>
            <w:r w:rsidRPr="00EF5447">
              <w:rPr>
                <w:lang w:eastAsia="fi-FI"/>
              </w:rPr>
              <w:t>5,</w:t>
            </w:r>
            <w:ins w:id="21" w:author="Bill Shvodian" w:date="2021-05-08T15:33:00Z">
              <w:r w:rsidR="00F114F2">
                <w:rPr>
                  <w:lang w:eastAsia="fi-FI"/>
                </w:rPr>
                <w:t xml:space="preserve"> </w:t>
              </w:r>
            </w:ins>
            <w:r w:rsidRPr="00EF5447">
              <w:rPr>
                <w:lang w:eastAsia="fi-FI"/>
              </w:rPr>
              <w:t>10,</w:t>
            </w:r>
            <w:ins w:id="22" w:author="Bill Shvodian" w:date="2021-05-08T15:34:00Z">
              <w:r w:rsidR="00F114F2">
                <w:rPr>
                  <w:lang w:eastAsia="fi-FI"/>
                </w:rPr>
                <w:t xml:space="preserve"> </w:t>
              </w:r>
            </w:ins>
            <w:r w:rsidRPr="00EF5447">
              <w:rPr>
                <w:lang w:eastAsia="fi-FI"/>
              </w:rPr>
              <w:t>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577F6" w14:textId="77777777" w:rsidR="009E113B" w:rsidRPr="00EF5447" w:rsidRDefault="009E113B" w:rsidP="006B3BD2">
            <w:pPr>
              <w:pStyle w:val="TAC"/>
              <w:rPr>
                <w:rFonts w:eastAsia="MS Mincho"/>
              </w:rPr>
            </w:pPr>
          </w:p>
        </w:tc>
        <w:tc>
          <w:tcPr>
            <w:tcW w:w="0" w:type="auto"/>
            <w:tcBorders>
              <w:left w:val="single" w:sz="4" w:space="0" w:color="auto"/>
              <w:right w:val="single" w:sz="4" w:space="0" w:color="auto"/>
            </w:tcBorders>
            <w:shd w:val="clear" w:color="auto" w:fill="auto"/>
          </w:tcPr>
          <w:p w14:paraId="2E57E34C"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7CB7A6A9" w14:textId="77777777" w:rsidR="009E113B" w:rsidRPr="00EF5447" w:rsidRDefault="009E113B" w:rsidP="006B3BD2">
            <w:pPr>
              <w:pStyle w:val="TAC"/>
              <w:rPr>
                <w:lang w:eastAsia="en-GB"/>
              </w:rPr>
            </w:pPr>
          </w:p>
        </w:tc>
      </w:tr>
      <w:tr w:rsidR="009E113B" w:rsidRPr="00EF5447" w14:paraId="22BC3E57" w14:textId="77777777" w:rsidTr="003676BC">
        <w:trPr>
          <w:trHeight w:val="187"/>
        </w:trPr>
        <w:tc>
          <w:tcPr>
            <w:tcW w:w="0" w:type="auto"/>
            <w:tcBorders>
              <w:left w:val="single" w:sz="4" w:space="0" w:color="auto"/>
              <w:right w:val="single" w:sz="4" w:space="0" w:color="auto"/>
            </w:tcBorders>
            <w:shd w:val="clear" w:color="auto" w:fill="auto"/>
          </w:tcPr>
          <w:p w14:paraId="007B067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0AB2B448"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AED7A" w14:textId="77777777" w:rsidR="009E113B" w:rsidRPr="00EF5447" w:rsidRDefault="009E113B" w:rsidP="006B3BD2">
            <w:pPr>
              <w:pStyle w:val="TAC"/>
              <w:rPr>
                <w:lang w:eastAsia="en-GB"/>
              </w:rPr>
            </w:pPr>
            <w:r w:rsidRPr="00EF5447">
              <w:rPr>
                <w:lang w:eastAsia="fi-FI"/>
              </w:rPr>
              <w:t>15</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50C98" w14:textId="186EEA5A" w:rsidR="009E113B" w:rsidRPr="00EF5447" w:rsidRDefault="009E113B" w:rsidP="006B3BD2">
            <w:pPr>
              <w:pStyle w:val="TAC"/>
              <w:rPr>
                <w:rFonts w:eastAsia="MS Mincho"/>
              </w:rPr>
            </w:pPr>
            <w:r w:rsidRPr="00EF5447">
              <w:rPr>
                <w:lang w:eastAsia="fi-FI"/>
              </w:rPr>
              <w:t>5,</w:t>
            </w:r>
            <w:ins w:id="23" w:author="Bill Shvodian" w:date="2021-05-08T15:34:00Z">
              <w:r w:rsidR="00F114F2">
                <w:rPr>
                  <w:lang w:eastAsia="fi-FI"/>
                </w:rPr>
                <w:t xml:space="preserve"> </w:t>
              </w:r>
            </w:ins>
            <w:r w:rsidRPr="00EF5447">
              <w:rPr>
                <w:lang w:eastAsia="fi-FI"/>
              </w:rPr>
              <w:t>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0E5F2" w14:textId="77777777" w:rsidR="009E113B" w:rsidRPr="00EF5447" w:rsidRDefault="009E113B" w:rsidP="006B3BD2">
            <w:pPr>
              <w:pStyle w:val="TAC"/>
              <w:rPr>
                <w:rFonts w:eastAsia="MS Mincho"/>
              </w:rPr>
            </w:pPr>
          </w:p>
        </w:tc>
        <w:tc>
          <w:tcPr>
            <w:tcW w:w="0" w:type="auto"/>
            <w:tcBorders>
              <w:left w:val="single" w:sz="4" w:space="0" w:color="auto"/>
              <w:right w:val="single" w:sz="4" w:space="0" w:color="auto"/>
            </w:tcBorders>
            <w:shd w:val="clear" w:color="auto" w:fill="auto"/>
          </w:tcPr>
          <w:p w14:paraId="26F23205"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3475B562" w14:textId="77777777" w:rsidR="009E113B" w:rsidRPr="00EF5447" w:rsidRDefault="009E113B" w:rsidP="006B3BD2">
            <w:pPr>
              <w:pStyle w:val="TAC"/>
              <w:rPr>
                <w:lang w:eastAsia="en-GB"/>
              </w:rPr>
            </w:pPr>
          </w:p>
        </w:tc>
      </w:tr>
      <w:tr w:rsidR="009E113B" w:rsidRPr="00EF5447" w14:paraId="60DC013B" w14:textId="77777777" w:rsidTr="003676BC">
        <w:trPr>
          <w:trHeight w:val="187"/>
        </w:trPr>
        <w:tc>
          <w:tcPr>
            <w:tcW w:w="0" w:type="auto"/>
            <w:tcBorders>
              <w:left w:val="single" w:sz="4" w:space="0" w:color="auto"/>
              <w:right w:val="single" w:sz="4" w:space="0" w:color="auto"/>
            </w:tcBorders>
            <w:shd w:val="clear" w:color="auto" w:fill="auto"/>
          </w:tcPr>
          <w:p w14:paraId="2AB0679C"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4C839F41"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15F0F"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8ADE6" w14:textId="643C9AE2" w:rsidR="009E113B" w:rsidRPr="00EF5447" w:rsidRDefault="009E113B" w:rsidP="006B3BD2">
            <w:pPr>
              <w:pStyle w:val="TAC"/>
              <w:rPr>
                <w:rFonts w:eastAsia="MS Mincho"/>
              </w:rPr>
            </w:pPr>
            <w:r w:rsidRPr="00EF5447">
              <w:rPr>
                <w:lang w:eastAsia="fi-FI"/>
              </w:rPr>
              <w:t>5,</w:t>
            </w:r>
            <w:ins w:id="24" w:author="Bill Shvodian" w:date="2021-05-08T15:34:00Z">
              <w:r w:rsidR="00F114F2">
                <w:rPr>
                  <w:lang w:eastAsia="fi-FI"/>
                </w:rPr>
                <w:t xml:space="preserve"> </w:t>
              </w:r>
            </w:ins>
            <w:r w:rsidRPr="00EF5447">
              <w:rPr>
                <w:lang w:eastAsia="fi-FI"/>
              </w:rPr>
              <w:t>10,</w:t>
            </w:r>
            <w:ins w:id="25" w:author="Bill Shvodian" w:date="2021-05-08T15:34:00Z">
              <w:r w:rsidR="00F114F2">
                <w:rPr>
                  <w:lang w:eastAsia="fi-FI"/>
                </w:rPr>
                <w:t xml:space="preserve"> </w:t>
              </w:r>
            </w:ins>
            <w:r w:rsidRPr="00EF5447">
              <w:rPr>
                <w:lang w:eastAsia="fi-FI"/>
              </w:rPr>
              <w:t>15,</w:t>
            </w:r>
            <w:ins w:id="26" w:author="Bill Shvodian" w:date="2021-05-08T15:34:00Z">
              <w:r w:rsidR="00F114F2">
                <w:rPr>
                  <w:lang w:eastAsia="fi-FI"/>
                </w:rPr>
                <w:t xml:space="preserve"> </w:t>
              </w:r>
            </w:ins>
            <w:r w:rsidRPr="00EF5447">
              <w:rPr>
                <w:lang w:eastAsia="fi-FI"/>
              </w:rPr>
              <w:t>20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41650" w14:textId="77777777" w:rsidR="009E113B" w:rsidRPr="00EF5447" w:rsidRDefault="009E113B" w:rsidP="006B3BD2">
            <w:pPr>
              <w:pStyle w:val="TAC"/>
              <w:rPr>
                <w:rFonts w:eastAsia="MS Mincho"/>
              </w:rPr>
            </w:pPr>
            <w:r w:rsidRPr="00EF5447">
              <w:rPr>
                <w:lang w:eastAsia="fi-FI"/>
              </w:rPr>
              <w:t>5</w:t>
            </w:r>
          </w:p>
        </w:tc>
        <w:tc>
          <w:tcPr>
            <w:tcW w:w="0" w:type="auto"/>
            <w:tcBorders>
              <w:left w:val="single" w:sz="4" w:space="0" w:color="auto"/>
              <w:right w:val="single" w:sz="4" w:space="0" w:color="auto"/>
            </w:tcBorders>
            <w:shd w:val="clear" w:color="auto" w:fill="auto"/>
          </w:tcPr>
          <w:p w14:paraId="56F8D906"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23AA8C7B" w14:textId="77777777" w:rsidR="009E113B" w:rsidRPr="00EF5447" w:rsidRDefault="009E113B" w:rsidP="006B3BD2">
            <w:pPr>
              <w:pStyle w:val="TAC"/>
              <w:rPr>
                <w:lang w:eastAsia="en-GB"/>
              </w:rPr>
            </w:pPr>
          </w:p>
        </w:tc>
      </w:tr>
      <w:tr w:rsidR="009E113B" w:rsidRPr="00EF5447" w14:paraId="300CF1A0" w14:textId="77777777" w:rsidTr="003676BC">
        <w:trPr>
          <w:trHeight w:val="187"/>
        </w:trPr>
        <w:tc>
          <w:tcPr>
            <w:tcW w:w="0" w:type="auto"/>
            <w:tcBorders>
              <w:left w:val="single" w:sz="4" w:space="0" w:color="auto"/>
              <w:right w:val="single" w:sz="4" w:space="0" w:color="auto"/>
            </w:tcBorders>
            <w:shd w:val="clear" w:color="auto" w:fill="auto"/>
          </w:tcPr>
          <w:p w14:paraId="73281743"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4115595"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D12DE"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98B0A" w14:textId="44ED2DF1" w:rsidR="009E113B" w:rsidRPr="00EF5447" w:rsidRDefault="009E113B" w:rsidP="006B3BD2">
            <w:pPr>
              <w:pStyle w:val="TAC"/>
              <w:rPr>
                <w:rFonts w:eastAsia="MS Mincho"/>
              </w:rPr>
            </w:pPr>
            <w:r w:rsidRPr="00EF5447">
              <w:rPr>
                <w:lang w:eastAsia="fi-FI"/>
              </w:rPr>
              <w:t>5,</w:t>
            </w:r>
            <w:ins w:id="27" w:author="Bill Shvodian" w:date="2021-05-08T15:34:00Z">
              <w:r w:rsidR="00F114F2">
                <w:rPr>
                  <w:lang w:eastAsia="fi-FI"/>
                </w:rPr>
                <w:t xml:space="preserve"> </w:t>
              </w:r>
            </w:ins>
            <w:r w:rsidRPr="00EF5447">
              <w:rPr>
                <w:lang w:eastAsia="fi-FI"/>
              </w:rPr>
              <w:t>10,</w:t>
            </w:r>
            <w:ins w:id="28" w:author="Bill Shvodian" w:date="2021-05-08T15:34:00Z">
              <w:r w:rsidR="00F114F2">
                <w:rPr>
                  <w:lang w:eastAsia="fi-FI"/>
                </w:rPr>
                <w:t xml:space="preserve"> </w:t>
              </w:r>
            </w:ins>
            <w:r w:rsidRPr="00EF5447">
              <w:rPr>
                <w:lang w:eastAsia="fi-FI"/>
              </w:rPr>
              <w:t>15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7E7E8" w14:textId="77777777" w:rsidR="009E113B" w:rsidRPr="00EF5447" w:rsidRDefault="009E113B" w:rsidP="006B3BD2">
            <w:pPr>
              <w:pStyle w:val="TAC"/>
              <w:rPr>
                <w:rFonts w:eastAsia="MS Mincho"/>
              </w:rPr>
            </w:pPr>
            <w:r w:rsidRPr="00EF5447">
              <w:rPr>
                <w:lang w:eastAsia="fi-FI"/>
              </w:rPr>
              <w:t>10</w:t>
            </w:r>
          </w:p>
        </w:tc>
        <w:tc>
          <w:tcPr>
            <w:tcW w:w="0" w:type="auto"/>
            <w:tcBorders>
              <w:left w:val="single" w:sz="4" w:space="0" w:color="auto"/>
              <w:right w:val="single" w:sz="4" w:space="0" w:color="auto"/>
            </w:tcBorders>
            <w:shd w:val="clear" w:color="auto" w:fill="auto"/>
          </w:tcPr>
          <w:p w14:paraId="54089110" w14:textId="77777777" w:rsidR="009E113B" w:rsidRPr="00EF5447" w:rsidRDefault="009E113B" w:rsidP="006B3BD2">
            <w:pPr>
              <w:pStyle w:val="TAC"/>
              <w:rPr>
                <w:lang w:eastAsia="en-GB"/>
              </w:rPr>
            </w:pPr>
          </w:p>
        </w:tc>
        <w:tc>
          <w:tcPr>
            <w:tcW w:w="0" w:type="auto"/>
            <w:tcBorders>
              <w:left w:val="single" w:sz="4" w:space="0" w:color="auto"/>
              <w:right w:val="single" w:sz="4" w:space="0" w:color="auto"/>
            </w:tcBorders>
            <w:shd w:val="clear" w:color="auto" w:fill="auto"/>
          </w:tcPr>
          <w:p w14:paraId="67B1EE39" w14:textId="77777777" w:rsidR="009E113B" w:rsidRPr="00EF5447" w:rsidRDefault="009E113B" w:rsidP="006B3BD2">
            <w:pPr>
              <w:pStyle w:val="TAC"/>
              <w:rPr>
                <w:lang w:eastAsia="en-GB"/>
              </w:rPr>
            </w:pPr>
          </w:p>
        </w:tc>
      </w:tr>
      <w:tr w:rsidR="009E113B" w:rsidRPr="00EF5447" w14:paraId="055D131D" w14:textId="77777777" w:rsidTr="004817F4">
        <w:trPr>
          <w:trHeight w:val="187"/>
        </w:trPr>
        <w:tc>
          <w:tcPr>
            <w:tcW w:w="0" w:type="auto"/>
            <w:tcBorders>
              <w:left w:val="single" w:sz="4" w:space="0" w:color="auto"/>
              <w:right w:val="single" w:sz="4" w:space="0" w:color="auto"/>
            </w:tcBorders>
            <w:shd w:val="clear" w:color="auto" w:fill="auto"/>
          </w:tcPr>
          <w:p w14:paraId="7B9E56B2"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0470E720" w14:textId="77777777" w:rsidR="009E113B" w:rsidRPr="00EF5447" w:rsidRDefault="009E113B" w:rsidP="006B3BD2">
            <w:pPr>
              <w:pStyle w:val="TAC"/>
              <w:rPr>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F5EDC" w14:textId="77777777" w:rsidR="009E113B" w:rsidRPr="00EF5447" w:rsidRDefault="009E113B" w:rsidP="006B3BD2">
            <w:pPr>
              <w:pStyle w:val="TAC"/>
              <w:rPr>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70C84" w14:textId="5A0857BB" w:rsidR="009E113B" w:rsidRPr="00EF5447" w:rsidRDefault="009E113B" w:rsidP="006B3BD2">
            <w:pPr>
              <w:pStyle w:val="TAC"/>
              <w:rPr>
                <w:rFonts w:eastAsia="MS Mincho"/>
              </w:rPr>
            </w:pPr>
            <w:r w:rsidRPr="00EF5447">
              <w:rPr>
                <w:lang w:eastAsia="fi-FI"/>
              </w:rPr>
              <w:t>5,</w:t>
            </w:r>
            <w:ins w:id="29" w:author="Bill Shvodian" w:date="2021-05-08T15:34:00Z">
              <w:r w:rsidR="00F114F2">
                <w:rPr>
                  <w:lang w:eastAsia="fi-FI"/>
                </w:rPr>
                <w:t xml:space="preserve"> </w:t>
              </w:r>
            </w:ins>
            <w:r w:rsidRPr="00EF5447">
              <w:rPr>
                <w:lang w:eastAsia="fi-FI"/>
              </w:rPr>
              <w:t>10</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801B0" w14:textId="77777777" w:rsidR="009E113B" w:rsidRPr="00EF5447" w:rsidRDefault="009E113B" w:rsidP="006B3BD2">
            <w:pPr>
              <w:pStyle w:val="TAC"/>
              <w:rPr>
                <w:rFonts w:eastAsia="MS Mincho"/>
              </w:rPr>
            </w:pPr>
            <w:r w:rsidRPr="00EF5447">
              <w:rPr>
                <w:lang w:eastAsia="fi-FI"/>
              </w:rPr>
              <w:t>15</w:t>
            </w:r>
          </w:p>
        </w:tc>
        <w:tc>
          <w:tcPr>
            <w:tcW w:w="0" w:type="auto"/>
            <w:tcBorders>
              <w:left w:val="single" w:sz="4" w:space="0" w:color="auto"/>
              <w:bottom w:val="single" w:sz="4" w:space="0" w:color="auto"/>
              <w:right w:val="single" w:sz="4" w:space="0" w:color="auto"/>
            </w:tcBorders>
            <w:shd w:val="clear" w:color="auto" w:fill="auto"/>
          </w:tcPr>
          <w:p w14:paraId="01A59FB2" w14:textId="77777777" w:rsidR="009E113B" w:rsidRPr="00EF5447" w:rsidRDefault="009E113B" w:rsidP="006B3BD2">
            <w:pPr>
              <w:pStyle w:val="TAC"/>
              <w:rPr>
                <w:lang w:eastAsia="en-GB"/>
              </w:rPr>
            </w:pPr>
          </w:p>
        </w:tc>
        <w:tc>
          <w:tcPr>
            <w:tcW w:w="0" w:type="auto"/>
            <w:tcBorders>
              <w:left w:val="single" w:sz="4" w:space="0" w:color="auto"/>
              <w:bottom w:val="single" w:sz="4" w:space="0" w:color="auto"/>
              <w:right w:val="single" w:sz="4" w:space="0" w:color="auto"/>
            </w:tcBorders>
            <w:shd w:val="clear" w:color="auto" w:fill="auto"/>
          </w:tcPr>
          <w:p w14:paraId="49EC3293" w14:textId="77777777" w:rsidR="009E113B" w:rsidRPr="00EF5447" w:rsidRDefault="009E113B" w:rsidP="006B3BD2">
            <w:pPr>
              <w:pStyle w:val="TAC"/>
              <w:rPr>
                <w:lang w:eastAsia="en-GB"/>
              </w:rPr>
            </w:pPr>
          </w:p>
        </w:tc>
      </w:tr>
      <w:tr w:rsidR="003676BC" w:rsidRPr="00EF5447" w14:paraId="788305BB" w14:textId="77777777" w:rsidTr="004817F4">
        <w:trPr>
          <w:trHeight w:val="187"/>
          <w:ins w:id="30" w:author="Bill Shvodian" w:date="2021-05-08T15:25:00Z"/>
        </w:trPr>
        <w:tc>
          <w:tcPr>
            <w:tcW w:w="0" w:type="auto"/>
            <w:tcBorders>
              <w:left w:val="single" w:sz="4" w:space="0" w:color="auto"/>
              <w:right w:val="single" w:sz="4" w:space="0" w:color="auto"/>
            </w:tcBorders>
            <w:shd w:val="clear" w:color="auto" w:fill="auto"/>
          </w:tcPr>
          <w:p w14:paraId="6F339D53" w14:textId="77777777" w:rsidR="003676BC" w:rsidRPr="00EF5447" w:rsidRDefault="003676BC" w:rsidP="003676BC">
            <w:pPr>
              <w:pStyle w:val="TAC"/>
              <w:rPr>
                <w:ins w:id="31" w:author="Bill Shvodian" w:date="2021-05-08T15:25:00Z"/>
                <w:lang w:eastAsia="en-GB"/>
              </w:rPr>
            </w:pPr>
          </w:p>
        </w:tc>
        <w:tc>
          <w:tcPr>
            <w:tcW w:w="0" w:type="auto"/>
            <w:tcBorders>
              <w:top w:val="single" w:sz="4" w:space="0" w:color="auto"/>
              <w:left w:val="single" w:sz="4" w:space="0" w:color="auto"/>
              <w:right w:val="single" w:sz="4" w:space="0" w:color="auto"/>
            </w:tcBorders>
            <w:shd w:val="clear" w:color="auto" w:fill="auto"/>
          </w:tcPr>
          <w:p w14:paraId="2A2773BD" w14:textId="1AE4257D" w:rsidR="003676BC" w:rsidRPr="00EF5447" w:rsidRDefault="004817F4" w:rsidP="003676BC">
            <w:pPr>
              <w:pStyle w:val="TAC"/>
              <w:rPr>
                <w:ins w:id="32" w:author="Bill Shvodian" w:date="2021-05-08T15:25:00Z"/>
                <w:lang w:eastAsia="en-GB"/>
              </w:rPr>
            </w:pPr>
            <w:ins w:id="33" w:author="Skyworks" w:date="2021-05-08T22:46:00Z">
              <w:r>
                <w:rPr>
                  <w:lang w:eastAsia="en-GB"/>
                </w:rPr>
                <w:t>-</w:t>
              </w:r>
            </w:ins>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FEA82" w14:textId="19DEE7D2" w:rsidR="003676BC" w:rsidRPr="00EF5447" w:rsidRDefault="003676BC" w:rsidP="003676BC">
            <w:pPr>
              <w:pStyle w:val="TAC"/>
              <w:rPr>
                <w:ins w:id="34" w:author="Bill Shvodian" w:date="2021-05-08T15:25:00Z"/>
                <w:lang w:eastAsia="en-GB"/>
              </w:rPr>
            </w:pPr>
            <w:ins w:id="35" w:author="Bill Shvodian" w:date="2021-05-08T15:27:00Z">
              <w:r w:rsidRPr="00EF5447">
                <w:rPr>
                  <w:lang w:eastAsia="fi-FI"/>
                </w:rPr>
                <w:t>5</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456B2" w14:textId="131EB89E" w:rsidR="003676BC" w:rsidRPr="00EF5447" w:rsidRDefault="003676BC" w:rsidP="003676BC">
            <w:pPr>
              <w:pStyle w:val="TAC"/>
              <w:rPr>
                <w:ins w:id="36" w:author="Bill Shvodian" w:date="2021-05-08T15:25:00Z"/>
                <w:lang w:eastAsia="fi-FI"/>
              </w:rPr>
            </w:pPr>
            <w:ins w:id="37" w:author="Bill Shvodian" w:date="2021-05-08T15:27:00Z">
              <w:r w:rsidRPr="00EF5447">
                <w:rPr>
                  <w:lang w:eastAsia="fi-FI"/>
                </w:rPr>
                <w:t>5,</w:t>
              </w:r>
            </w:ins>
            <w:ins w:id="38" w:author="Bill Shvodian" w:date="2021-05-08T15:33:00Z">
              <w:r w:rsidR="00F114F2">
                <w:rPr>
                  <w:lang w:eastAsia="fi-FI"/>
                </w:rPr>
                <w:t xml:space="preserve"> </w:t>
              </w:r>
            </w:ins>
            <w:ins w:id="39" w:author="Bill Shvodian" w:date="2021-05-08T15:27:00Z">
              <w:r w:rsidRPr="00EF5447">
                <w:rPr>
                  <w:lang w:eastAsia="fi-FI"/>
                </w:rPr>
                <w:t>10,</w:t>
              </w:r>
            </w:ins>
            <w:ins w:id="40" w:author="Bill Shvodian" w:date="2021-05-08T15:33:00Z">
              <w:r w:rsidR="00F114F2">
                <w:rPr>
                  <w:lang w:eastAsia="fi-FI"/>
                </w:rPr>
                <w:t xml:space="preserve"> </w:t>
              </w:r>
            </w:ins>
            <w:ins w:id="41" w:author="Bill Shvodian" w:date="2021-05-08T15:27:00Z">
              <w:r w:rsidRPr="00EF5447">
                <w:rPr>
                  <w:lang w:eastAsia="fi-FI"/>
                </w:rPr>
                <w:t>15,</w:t>
              </w:r>
            </w:ins>
            <w:ins w:id="42" w:author="Bill Shvodian" w:date="2021-05-08T15:33:00Z">
              <w:r w:rsidR="00F114F2">
                <w:rPr>
                  <w:lang w:eastAsia="fi-FI"/>
                </w:rPr>
                <w:t xml:space="preserve"> </w:t>
              </w:r>
            </w:ins>
            <w:ins w:id="43" w:author="Bill Shvodian" w:date="2021-05-08T15:27:00Z">
              <w:r w:rsidRPr="00EF5447">
                <w:rPr>
                  <w:lang w:eastAsia="fi-FI"/>
                </w:rPr>
                <w:t>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E997E" w14:textId="77777777" w:rsidR="003676BC" w:rsidRPr="00EF5447" w:rsidRDefault="003676BC" w:rsidP="003676BC">
            <w:pPr>
              <w:pStyle w:val="TAC"/>
              <w:rPr>
                <w:ins w:id="44" w:author="Bill Shvodian" w:date="2021-05-08T15:25:00Z"/>
                <w:lang w:eastAsia="fi-FI"/>
              </w:rPr>
            </w:pPr>
          </w:p>
        </w:tc>
        <w:tc>
          <w:tcPr>
            <w:tcW w:w="0" w:type="auto"/>
            <w:tcBorders>
              <w:top w:val="single" w:sz="4" w:space="0" w:color="auto"/>
              <w:left w:val="single" w:sz="4" w:space="0" w:color="auto"/>
              <w:right w:val="single" w:sz="4" w:space="0" w:color="auto"/>
            </w:tcBorders>
            <w:shd w:val="clear" w:color="auto" w:fill="auto"/>
          </w:tcPr>
          <w:p w14:paraId="53F364C4" w14:textId="3A2CCBBC" w:rsidR="003676BC" w:rsidRPr="00F114F2" w:rsidRDefault="003676BC" w:rsidP="003676BC">
            <w:pPr>
              <w:pStyle w:val="TAC"/>
              <w:rPr>
                <w:ins w:id="45" w:author="Bill Shvodian" w:date="2021-05-08T15:25:00Z"/>
                <w:lang w:eastAsia="en-GB"/>
              </w:rPr>
            </w:pPr>
            <w:r>
              <w:rPr>
                <w:lang w:eastAsia="en-GB"/>
              </w:rPr>
              <w:t>35</w:t>
            </w:r>
            <w:ins w:id="46" w:author="Bill Shvodian" w:date="2021-05-08T15:29:00Z">
              <w:r w:rsidR="00F114F2">
                <w:rPr>
                  <w:vertAlign w:val="superscript"/>
                  <w:lang w:eastAsia="en-GB"/>
                </w:rPr>
                <w:t>6</w:t>
              </w:r>
            </w:ins>
          </w:p>
        </w:tc>
        <w:tc>
          <w:tcPr>
            <w:tcW w:w="0" w:type="auto"/>
            <w:tcBorders>
              <w:top w:val="single" w:sz="4" w:space="0" w:color="auto"/>
              <w:left w:val="single" w:sz="4" w:space="0" w:color="auto"/>
              <w:right w:val="single" w:sz="4" w:space="0" w:color="auto"/>
            </w:tcBorders>
            <w:shd w:val="clear" w:color="auto" w:fill="auto"/>
          </w:tcPr>
          <w:p w14:paraId="3B6DA5EB" w14:textId="6C306025" w:rsidR="003676BC" w:rsidRPr="00EF5447" w:rsidRDefault="003676BC" w:rsidP="003676BC">
            <w:pPr>
              <w:pStyle w:val="TAC"/>
              <w:rPr>
                <w:ins w:id="47" w:author="Bill Shvodian" w:date="2021-05-08T15:25:00Z"/>
                <w:lang w:eastAsia="en-GB"/>
              </w:rPr>
            </w:pPr>
            <w:r>
              <w:rPr>
                <w:lang w:eastAsia="en-GB"/>
              </w:rPr>
              <w:t>2</w:t>
            </w:r>
          </w:p>
        </w:tc>
      </w:tr>
      <w:tr w:rsidR="003676BC" w:rsidRPr="00EF5447" w14:paraId="0881F93E" w14:textId="77777777" w:rsidTr="003676BC">
        <w:trPr>
          <w:trHeight w:val="187"/>
          <w:ins w:id="48" w:author="Bill Shvodian" w:date="2021-05-08T15:25:00Z"/>
        </w:trPr>
        <w:tc>
          <w:tcPr>
            <w:tcW w:w="0" w:type="auto"/>
            <w:tcBorders>
              <w:left w:val="single" w:sz="4" w:space="0" w:color="auto"/>
              <w:right w:val="single" w:sz="4" w:space="0" w:color="auto"/>
            </w:tcBorders>
            <w:shd w:val="clear" w:color="auto" w:fill="auto"/>
          </w:tcPr>
          <w:p w14:paraId="557FBD36" w14:textId="77777777" w:rsidR="003676BC" w:rsidRPr="00EF5447" w:rsidRDefault="003676BC" w:rsidP="003676BC">
            <w:pPr>
              <w:pStyle w:val="TAC"/>
              <w:rPr>
                <w:ins w:id="49" w:author="Bill Shvodian" w:date="2021-05-08T15:25:00Z"/>
                <w:lang w:eastAsia="en-GB"/>
              </w:rPr>
            </w:pPr>
          </w:p>
        </w:tc>
        <w:tc>
          <w:tcPr>
            <w:tcW w:w="0" w:type="auto"/>
            <w:tcBorders>
              <w:left w:val="single" w:sz="4" w:space="0" w:color="auto"/>
              <w:right w:val="single" w:sz="4" w:space="0" w:color="auto"/>
            </w:tcBorders>
            <w:shd w:val="clear" w:color="auto" w:fill="auto"/>
          </w:tcPr>
          <w:p w14:paraId="208A9836" w14:textId="77777777" w:rsidR="003676BC" w:rsidRPr="00EF5447" w:rsidRDefault="003676BC" w:rsidP="003676BC">
            <w:pPr>
              <w:pStyle w:val="TAC"/>
              <w:rPr>
                <w:ins w:id="50" w:author="Bill Shvodian" w:date="2021-05-08T15:25: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E100D" w14:textId="4508EDA3" w:rsidR="003676BC" w:rsidRPr="00EF5447" w:rsidRDefault="003676BC" w:rsidP="003676BC">
            <w:pPr>
              <w:pStyle w:val="TAC"/>
              <w:rPr>
                <w:ins w:id="51" w:author="Bill Shvodian" w:date="2021-05-08T15:25:00Z"/>
                <w:lang w:eastAsia="en-GB"/>
              </w:rPr>
            </w:pPr>
            <w:ins w:id="52" w:author="Bill Shvodian" w:date="2021-05-08T15:27:00Z">
              <w:r w:rsidRPr="00EF5447">
                <w:rPr>
                  <w:lang w:eastAsia="fi-FI"/>
                </w:rPr>
                <w:t>10</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ACB04" w14:textId="55AD25C8" w:rsidR="003676BC" w:rsidRPr="00EF5447" w:rsidRDefault="003676BC" w:rsidP="003676BC">
            <w:pPr>
              <w:pStyle w:val="TAC"/>
              <w:rPr>
                <w:ins w:id="53" w:author="Bill Shvodian" w:date="2021-05-08T15:25:00Z"/>
                <w:lang w:eastAsia="fi-FI"/>
              </w:rPr>
            </w:pPr>
            <w:ins w:id="54" w:author="Bill Shvodian" w:date="2021-05-08T15:27:00Z">
              <w:r w:rsidRPr="00EF5447">
                <w:rPr>
                  <w:lang w:eastAsia="fi-FI"/>
                </w:rPr>
                <w:t>10,</w:t>
              </w:r>
            </w:ins>
            <w:ins w:id="55" w:author="Bill Shvodian" w:date="2021-05-08T15:33:00Z">
              <w:r w:rsidR="00F114F2">
                <w:rPr>
                  <w:lang w:eastAsia="fi-FI"/>
                </w:rPr>
                <w:t xml:space="preserve"> </w:t>
              </w:r>
            </w:ins>
            <w:ins w:id="56" w:author="Bill Shvodian" w:date="2021-05-08T15:27:00Z">
              <w:r w:rsidRPr="00EF5447">
                <w:rPr>
                  <w:lang w:eastAsia="fi-FI"/>
                </w:rPr>
                <w:t>15</w:t>
              </w:r>
              <w:r>
                <w:rPr>
                  <w:lang w:eastAsia="fi-FI"/>
                </w:rPr>
                <w:t>,</w:t>
              </w:r>
            </w:ins>
            <w:ins w:id="57" w:author="Bill Shvodian" w:date="2021-05-08T15:33:00Z">
              <w:r w:rsidR="00F114F2">
                <w:rPr>
                  <w:lang w:eastAsia="fi-FI"/>
                </w:rPr>
                <w:t xml:space="preserve"> </w:t>
              </w:r>
            </w:ins>
            <w:ins w:id="58" w:author="Bill Shvodian" w:date="2021-05-08T15:27:00Z">
              <w:r>
                <w:rPr>
                  <w:lang w:eastAsia="fi-FI"/>
                </w:rPr>
                <w:t>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B41E1" w14:textId="77777777" w:rsidR="003676BC" w:rsidRPr="00EF5447" w:rsidRDefault="003676BC" w:rsidP="003676BC">
            <w:pPr>
              <w:pStyle w:val="TAC"/>
              <w:rPr>
                <w:ins w:id="59" w:author="Bill Shvodian" w:date="2021-05-08T15:25:00Z"/>
                <w:lang w:eastAsia="fi-FI"/>
              </w:rPr>
            </w:pPr>
          </w:p>
        </w:tc>
        <w:tc>
          <w:tcPr>
            <w:tcW w:w="0" w:type="auto"/>
            <w:tcBorders>
              <w:left w:val="single" w:sz="4" w:space="0" w:color="auto"/>
              <w:right w:val="single" w:sz="4" w:space="0" w:color="auto"/>
            </w:tcBorders>
            <w:shd w:val="clear" w:color="auto" w:fill="auto"/>
          </w:tcPr>
          <w:p w14:paraId="2FEB1E05" w14:textId="77777777" w:rsidR="003676BC" w:rsidRPr="00EF5447" w:rsidRDefault="003676BC" w:rsidP="003676BC">
            <w:pPr>
              <w:pStyle w:val="TAC"/>
              <w:rPr>
                <w:ins w:id="60" w:author="Bill Shvodian" w:date="2021-05-08T15:25:00Z"/>
                <w:lang w:eastAsia="en-GB"/>
              </w:rPr>
            </w:pPr>
          </w:p>
        </w:tc>
        <w:tc>
          <w:tcPr>
            <w:tcW w:w="0" w:type="auto"/>
            <w:tcBorders>
              <w:left w:val="single" w:sz="4" w:space="0" w:color="auto"/>
              <w:right w:val="single" w:sz="4" w:space="0" w:color="auto"/>
            </w:tcBorders>
            <w:shd w:val="clear" w:color="auto" w:fill="auto"/>
          </w:tcPr>
          <w:p w14:paraId="69EB7204" w14:textId="77777777" w:rsidR="003676BC" w:rsidRPr="00EF5447" w:rsidRDefault="003676BC" w:rsidP="003676BC">
            <w:pPr>
              <w:pStyle w:val="TAC"/>
              <w:rPr>
                <w:ins w:id="61" w:author="Bill Shvodian" w:date="2021-05-08T15:25:00Z"/>
                <w:lang w:eastAsia="en-GB"/>
              </w:rPr>
            </w:pPr>
          </w:p>
        </w:tc>
      </w:tr>
      <w:tr w:rsidR="003676BC" w:rsidRPr="00EF5447" w14:paraId="6EA890FE" w14:textId="77777777" w:rsidTr="003676BC">
        <w:trPr>
          <w:trHeight w:val="187"/>
          <w:ins w:id="62" w:author="Bill Shvodian" w:date="2021-05-08T15:25:00Z"/>
        </w:trPr>
        <w:tc>
          <w:tcPr>
            <w:tcW w:w="0" w:type="auto"/>
            <w:tcBorders>
              <w:left w:val="single" w:sz="4" w:space="0" w:color="auto"/>
              <w:right w:val="single" w:sz="4" w:space="0" w:color="auto"/>
            </w:tcBorders>
            <w:shd w:val="clear" w:color="auto" w:fill="auto"/>
          </w:tcPr>
          <w:p w14:paraId="7D4387AD" w14:textId="77777777" w:rsidR="003676BC" w:rsidRPr="00EF5447" w:rsidRDefault="003676BC" w:rsidP="003676BC">
            <w:pPr>
              <w:pStyle w:val="TAC"/>
              <w:rPr>
                <w:ins w:id="63" w:author="Bill Shvodian" w:date="2021-05-08T15:25:00Z"/>
                <w:lang w:eastAsia="en-GB"/>
              </w:rPr>
            </w:pPr>
          </w:p>
        </w:tc>
        <w:tc>
          <w:tcPr>
            <w:tcW w:w="0" w:type="auto"/>
            <w:tcBorders>
              <w:left w:val="single" w:sz="4" w:space="0" w:color="auto"/>
              <w:right w:val="single" w:sz="4" w:space="0" w:color="auto"/>
            </w:tcBorders>
            <w:shd w:val="clear" w:color="auto" w:fill="auto"/>
          </w:tcPr>
          <w:p w14:paraId="22B8F4FB" w14:textId="77777777" w:rsidR="003676BC" w:rsidRPr="00EF5447" w:rsidRDefault="003676BC" w:rsidP="003676BC">
            <w:pPr>
              <w:pStyle w:val="TAC"/>
              <w:rPr>
                <w:ins w:id="64" w:author="Bill Shvodian" w:date="2021-05-08T15:25: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1D9" w14:textId="204F518B" w:rsidR="003676BC" w:rsidRPr="00EF5447" w:rsidRDefault="003676BC" w:rsidP="003676BC">
            <w:pPr>
              <w:pStyle w:val="TAC"/>
              <w:rPr>
                <w:ins w:id="65" w:author="Bill Shvodian" w:date="2021-05-08T15:25:00Z"/>
                <w:lang w:eastAsia="en-GB"/>
              </w:rPr>
            </w:pPr>
            <w:ins w:id="66" w:author="Bill Shvodian" w:date="2021-05-08T15:27:00Z">
              <w:r w:rsidRPr="00EF5447">
                <w:rPr>
                  <w:lang w:eastAsia="fi-FI"/>
                </w:rPr>
                <w:t>15</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2B24E" w14:textId="4C6FC5C9" w:rsidR="003676BC" w:rsidRPr="00EF5447" w:rsidRDefault="003676BC" w:rsidP="003676BC">
            <w:pPr>
              <w:pStyle w:val="TAC"/>
              <w:rPr>
                <w:ins w:id="67" w:author="Bill Shvodian" w:date="2021-05-08T15:25:00Z"/>
                <w:lang w:eastAsia="fi-FI"/>
              </w:rPr>
            </w:pPr>
            <w:ins w:id="68" w:author="Bill Shvodian" w:date="2021-05-08T15:27:00Z">
              <w:r>
                <w:rPr>
                  <w:lang w:eastAsia="fi-FI"/>
                </w:rPr>
                <w:t>1</w:t>
              </w:r>
            </w:ins>
            <w:ins w:id="69" w:author="Bill Shvodian" w:date="2021-05-08T15:28:00Z">
              <w:r>
                <w:rPr>
                  <w:lang w:eastAsia="fi-FI"/>
                </w:rPr>
                <w:t>5, 20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F3752" w14:textId="77777777" w:rsidR="003676BC" w:rsidRPr="00EF5447" w:rsidRDefault="003676BC" w:rsidP="003676BC">
            <w:pPr>
              <w:pStyle w:val="TAC"/>
              <w:rPr>
                <w:ins w:id="70" w:author="Bill Shvodian" w:date="2021-05-08T15:25:00Z"/>
                <w:lang w:eastAsia="fi-FI"/>
              </w:rPr>
            </w:pPr>
          </w:p>
        </w:tc>
        <w:tc>
          <w:tcPr>
            <w:tcW w:w="0" w:type="auto"/>
            <w:tcBorders>
              <w:left w:val="single" w:sz="4" w:space="0" w:color="auto"/>
              <w:right w:val="single" w:sz="4" w:space="0" w:color="auto"/>
            </w:tcBorders>
            <w:shd w:val="clear" w:color="auto" w:fill="auto"/>
          </w:tcPr>
          <w:p w14:paraId="1C1A2E97" w14:textId="77777777" w:rsidR="003676BC" w:rsidRPr="00EF5447" w:rsidRDefault="003676BC" w:rsidP="003676BC">
            <w:pPr>
              <w:pStyle w:val="TAC"/>
              <w:rPr>
                <w:ins w:id="71" w:author="Bill Shvodian" w:date="2021-05-08T15:25:00Z"/>
                <w:lang w:eastAsia="en-GB"/>
              </w:rPr>
            </w:pPr>
          </w:p>
        </w:tc>
        <w:tc>
          <w:tcPr>
            <w:tcW w:w="0" w:type="auto"/>
            <w:tcBorders>
              <w:left w:val="single" w:sz="4" w:space="0" w:color="auto"/>
              <w:right w:val="single" w:sz="4" w:space="0" w:color="auto"/>
            </w:tcBorders>
            <w:shd w:val="clear" w:color="auto" w:fill="auto"/>
          </w:tcPr>
          <w:p w14:paraId="337A1C9D" w14:textId="77777777" w:rsidR="003676BC" w:rsidRPr="00EF5447" w:rsidRDefault="003676BC" w:rsidP="003676BC">
            <w:pPr>
              <w:pStyle w:val="TAC"/>
              <w:rPr>
                <w:ins w:id="72" w:author="Bill Shvodian" w:date="2021-05-08T15:25:00Z"/>
                <w:lang w:eastAsia="en-GB"/>
              </w:rPr>
            </w:pPr>
          </w:p>
        </w:tc>
      </w:tr>
      <w:tr w:rsidR="003676BC" w:rsidRPr="00EF5447" w14:paraId="111ECC8A" w14:textId="77777777" w:rsidTr="003676BC">
        <w:trPr>
          <w:trHeight w:val="187"/>
          <w:ins w:id="73" w:author="Bill Shvodian" w:date="2021-05-08T15:25:00Z"/>
        </w:trPr>
        <w:tc>
          <w:tcPr>
            <w:tcW w:w="0" w:type="auto"/>
            <w:tcBorders>
              <w:left w:val="single" w:sz="4" w:space="0" w:color="auto"/>
              <w:right w:val="single" w:sz="4" w:space="0" w:color="auto"/>
            </w:tcBorders>
            <w:shd w:val="clear" w:color="auto" w:fill="auto"/>
          </w:tcPr>
          <w:p w14:paraId="53CF57EF" w14:textId="77777777" w:rsidR="003676BC" w:rsidRPr="00EF5447" w:rsidRDefault="003676BC" w:rsidP="003676BC">
            <w:pPr>
              <w:pStyle w:val="TAC"/>
              <w:rPr>
                <w:ins w:id="74" w:author="Bill Shvodian" w:date="2021-05-08T15:25:00Z"/>
                <w:lang w:eastAsia="en-GB"/>
              </w:rPr>
            </w:pPr>
          </w:p>
        </w:tc>
        <w:tc>
          <w:tcPr>
            <w:tcW w:w="0" w:type="auto"/>
            <w:tcBorders>
              <w:left w:val="single" w:sz="4" w:space="0" w:color="auto"/>
              <w:right w:val="single" w:sz="4" w:space="0" w:color="auto"/>
            </w:tcBorders>
            <w:shd w:val="clear" w:color="auto" w:fill="auto"/>
          </w:tcPr>
          <w:p w14:paraId="546D48CF" w14:textId="77777777" w:rsidR="003676BC" w:rsidRPr="00EF5447" w:rsidRDefault="003676BC" w:rsidP="003676BC">
            <w:pPr>
              <w:pStyle w:val="TAC"/>
              <w:rPr>
                <w:ins w:id="75" w:author="Bill Shvodian" w:date="2021-05-08T15:25: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F16FF" w14:textId="77777777" w:rsidR="003676BC" w:rsidRPr="00EF5447" w:rsidRDefault="003676BC" w:rsidP="003676BC">
            <w:pPr>
              <w:pStyle w:val="TAC"/>
              <w:rPr>
                <w:ins w:id="76" w:author="Bill Shvodian" w:date="2021-05-08T15:25:00Z"/>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220C2" w14:textId="21D9CD60" w:rsidR="003676BC" w:rsidRPr="00EF5447" w:rsidRDefault="003676BC" w:rsidP="003676BC">
            <w:pPr>
              <w:pStyle w:val="TAC"/>
              <w:rPr>
                <w:ins w:id="77" w:author="Bill Shvodian" w:date="2021-05-08T15:25:00Z"/>
                <w:lang w:eastAsia="fi-FI"/>
              </w:rPr>
            </w:pPr>
            <w:ins w:id="78" w:author="Bill Shvodian" w:date="2021-05-08T15:28:00Z">
              <w:r w:rsidRPr="00EF5447">
                <w:rPr>
                  <w:lang w:eastAsia="fi-FI"/>
                </w:rPr>
                <w:t>5,</w:t>
              </w:r>
            </w:ins>
            <w:ins w:id="79" w:author="Bill Shvodian" w:date="2021-05-08T15:33:00Z">
              <w:r w:rsidR="00F114F2">
                <w:rPr>
                  <w:lang w:eastAsia="fi-FI"/>
                </w:rPr>
                <w:t xml:space="preserve"> </w:t>
              </w:r>
            </w:ins>
            <w:ins w:id="80" w:author="Bill Shvodian" w:date="2021-05-08T15:28:00Z">
              <w:r w:rsidRPr="00EF5447">
                <w:rPr>
                  <w:lang w:eastAsia="fi-FI"/>
                </w:rPr>
                <w:t>10,</w:t>
              </w:r>
            </w:ins>
            <w:ins w:id="81" w:author="Bill Shvodian" w:date="2021-05-08T15:33:00Z">
              <w:r w:rsidR="00F114F2">
                <w:rPr>
                  <w:lang w:eastAsia="fi-FI"/>
                </w:rPr>
                <w:t xml:space="preserve"> </w:t>
              </w:r>
            </w:ins>
            <w:ins w:id="82" w:author="Bill Shvodian" w:date="2021-05-08T15:28:00Z">
              <w:r w:rsidRPr="00EF5447">
                <w:rPr>
                  <w:lang w:eastAsia="fi-FI"/>
                </w:rPr>
                <w:t>15,</w:t>
              </w:r>
            </w:ins>
            <w:ins w:id="83" w:author="Bill Shvodian" w:date="2021-05-08T15:33:00Z">
              <w:r w:rsidR="00F114F2">
                <w:rPr>
                  <w:lang w:eastAsia="fi-FI"/>
                </w:rPr>
                <w:t xml:space="preserve"> </w:t>
              </w:r>
            </w:ins>
            <w:ins w:id="84" w:author="Bill Shvodian" w:date="2021-05-08T15:28:00Z">
              <w:r w:rsidRPr="00EF5447">
                <w:rPr>
                  <w:lang w:eastAsia="fi-FI"/>
                </w:rPr>
                <w:t>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F9083" w14:textId="1F5FE162" w:rsidR="003676BC" w:rsidRPr="00EF5447" w:rsidRDefault="003676BC" w:rsidP="003676BC">
            <w:pPr>
              <w:pStyle w:val="TAC"/>
              <w:rPr>
                <w:ins w:id="85" w:author="Bill Shvodian" w:date="2021-05-08T15:25:00Z"/>
                <w:lang w:eastAsia="fi-FI"/>
              </w:rPr>
            </w:pPr>
            <w:ins w:id="86" w:author="Bill Shvodian" w:date="2021-05-08T15:27:00Z">
              <w:r w:rsidRPr="00EF5447">
                <w:rPr>
                  <w:lang w:eastAsia="fi-FI"/>
                </w:rPr>
                <w:t>5</w:t>
              </w:r>
            </w:ins>
          </w:p>
        </w:tc>
        <w:tc>
          <w:tcPr>
            <w:tcW w:w="0" w:type="auto"/>
            <w:tcBorders>
              <w:left w:val="single" w:sz="4" w:space="0" w:color="auto"/>
              <w:right w:val="single" w:sz="4" w:space="0" w:color="auto"/>
            </w:tcBorders>
            <w:shd w:val="clear" w:color="auto" w:fill="auto"/>
          </w:tcPr>
          <w:p w14:paraId="1537C9DC" w14:textId="77777777" w:rsidR="003676BC" w:rsidRPr="00EF5447" w:rsidRDefault="003676BC" w:rsidP="003676BC">
            <w:pPr>
              <w:pStyle w:val="TAC"/>
              <w:rPr>
                <w:ins w:id="87" w:author="Bill Shvodian" w:date="2021-05-08T15:25:00Z"/>
                <w:lang w:eastAsia="en-GB"/>
              </w:rPr>
            </w:pPr>
          </w:p>
        </w:tc>
        <w:tc>
          <w:tcPr>
            <w:tcW w:w="0" w:type="auto"/>
            <w:tcBorders>
              <w:left w:val="single" w:sz="4" w:space="0" w:color="auto"/>
              <w:right w:val="single" w:sz="4" w:space="0" w:color="auto"/>
            </w:tcBorders>
            <w:shd w:val="clear" w:color="auto" w:fill="auto"/>
          </w:tcPr>
          <w:p w14:paraId="1847AF5A" w14:textId="77777777" w:rsidR="003676BC" w:rsidRPr="00EF5447" w:rsidRDefault="003676BC" w:rsidP="003676BC">
            <w:pPr>
              <w:pStyle w:val="TAC"/>
              <w:rPr>
                <w:ins w:id="88" w:author="Bill Shvodian" w:date="2021-05-08T15:25:00Z"/>
                <w:lang w:eastAsia="en-GB"/>
              </w:rPr>
            </w:pPr>
          </w:p>
        </w:tc>
      </w:tr>
      <w:tr w:rsidR="003676BC" w:rsidRPr="00EF5447" w14:paraId="3ABE9791" w14:textId="77777777" w:rsidTr="003676BC">
        <w:trPr>
          <w:trHeight w:val="187"/>
          <w:ins w:id="89" w:author="Bill Shvodian" w:date="2021-05-08T15:25:00Z"/>
        </w:trPr>
        <w:tc>
          <w:tcPr>
            <w:tcW w:w="0" w:type="auto"/>
            <w:tcBorders>
              <w:left w:val="single" w:sz="4" w:space="0" w:color="auto"/>
              <w:right w:val="single" w:sz="4" w:space="0" w:color="auto"/>
            </w:tcBorders>
            <w:shd w:val="clear" w:color="auto" w:fill="auto"/>
          </w:tcPr>
          <w:p w14:paraId="6599907D" w14:textId="77777777" w:rsidR="003676BC" w:rsidRPr="00EF5447" w:rsidRDefault="003676BC" w:rsidP="003676BC">
            <w:pPr>
              <w:pStyle w:val="TAC"/>
              <w:rPr>
                <w:ins w:id="90" w:author="Bill Shvodian" w:date="2021-05-08T15:25:00Z"/>
                <w:lang w:eastAsia="en-GB"/>
              </w:rPr>
            </w:pPr>
          </w:p>
        </w:tc>
        <w:tc>
          <w:tcPr>
            <w:tcW w:w="0" w:type="auto"/>
            <w:tcBorders>
              <w:left w:val="single" w:sz="4" w:space="0" w:color="auto"/>
              <w:right w:val="single" w:sz="4" w:space="0" w:color="auto"/>
            </w:tcBorders>
            <w:shd w:val="clear" w:color="auto" w:fill="auto"/>
          </w:tcPr>
          <w:p w14:paraId="4F48FAC1" w14:textId="77777777" w:rsidR="003676BC" w:rsidRPr="00EF5447" w:rsidRDefault="003676BC" w:rsidP="003676BC">
            <w:pPr>
              <w:pStyle w:val="TAC"/>
              <w:rPr>
                <w:ins w:id="91" w:author="Bill Shvodian" w:date="2021-05-08T15:25: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894CE" w14:textId="77777777" w:rsidR="003676BC" w:rsidRPr="00EF5447" w:rsidRDefault="003676BC" w:rsidP="003676BC">
            <w:pPr>
              <w:pStyle w:val="TAC"/>
              <w:rPr>
                <w:ins w:id="92" w:author="Bill Shvodian" w:date="2021-05-08T15:25:00Z"/>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182BE" w14:textId="4F7B9FBE" w:rsidR="003676BC" w:rsidRPr="00EF5447" w:rsidRDefault="003676BC" w:rsidP="003676BC">
            <w:pPr>
              <w:pStyle w:val="TAC"/>
              <w:rPr>
                <w:ins w:id="93" w:author="Bill Shvodian" w:date="2021-05-08T15:25:00Z"/>
                <w:lang w:eastAsia="fi-FI"/>
              </w:rPr>
            </w:pPr>
            <w:ins w:id="94" w:author="Bill Shvodian" w:date="2021-05-08T15:28:00Z">
              <w:r w:rsidRPr="00EF5447">
                <w:rPr>
                  <w:lang w:eastAsia="fi-FI"/>
                </w:rPr>
                <w:t>10,</w:t>
              </w:r>
            </w:ins>
            <w:ins w:id="95" w:author="Bill Shvodian" w:date="2021-05-08T15:33:00Z">
              <w:r w:rsidR="00F114F2">
                <w:rPr>
                  <w:lang w:eastAsia="fi-FI"/>
                </w:rPr>
                <w:t xml:space="preserve"> </w:t>
              </w:r>
            </w:ins>
            <w:ins w:id="96" w:author="Bill Shvodian" w:date="2021-05-08T15:28:00Z">
              <w:r w:rsidRPr="00EF5447">
                <w:rPr>
                  <w:lang w:eastAsia="fi-FI"/>
                </w:rPr>
                <w:t>15</w:t>
              </w:r>
              <w:r>
                <w:rPr>
                  <w:lang w:eastAsia="fi-FI"/>
                </w:rPr>
                <w:t>,</w:t>
              </w:r>
            </w:ins>
            <w:ins w:id="97" w:author="Bill Shvodian" w:date="2021-05-08T15:33:00Z">
              <w:r w:rsidR="00F114F2">
                <w:rPr>
                  <w:lang w:eastAsia="fi-FI"/>
                </w:rPr>
                <w:t xml:space="preserve"> </w:t>
              </w:r>
            </w:ins>
            <w:ins w:id="98" w:author="Bill Shvodian" w:date="2021-05-08T15:28:00Z">
              <w:r>
                <w:rPr>
                  <w:lang w:eastAsia="fi-FI"/>
                </w:rPr>
                <w:t>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1A00A" w14:textId="4EA955FB" w:rsidR="003676BC" w:rsidRPr="00EF5447" w:rsidRDefault="003676BC" w:rsidP="003676BC">
            <w:pPr>
              <w:pStyle w:val="TAC"/>
              <w:rPr>
                <w:ins w:id="99" w:author="Bill Shvodian" w:date="2021-05-08T15:25:00Z"/>
                <w:lang w:eastAsia="fi-FI"/>
              </w:rPr>
            </w:pPr>
            <w:ins w:id="100" w:author="Bill Shvodian" w:date="2021-05-08T15:27:00Z">
              <w:r w:rsidRPr="00EF5447">
                <w:rPr>
                  <w:lang w:eastAsia="fi-FI"/>
                </w:rPr>
                <w:t>10</w:t>
              </w:r>
            </w:ins>
          </w:p>
        </w:tc>
        <w:tc>
          <w:tcPr>
            <w:tcW w:w="0" w:type="auto"/>
            <w:tcBorders>
              <w:left w:val="single" w:sz="4" w:space="0" w:color="auto"/>
              <w:right w:val="single" w:sz="4" w:space="0" w:color="auto"/>
            </w:tcBorders>
            <w:shd w:val="clear" w:color="auto" w:fill="auto"/>
          </w:tcPr>
          <w:p w14:paraId="6565AAD9" w14:textId="77777777" w:rsidR="003676BC" w:rsidRPr="00EF5447" w:rsidRDefault="003676BC" w:rsidP="003676BC">
            <w:pPr>
              <w:pStyle w:val="TAC"/>
              <w:rPr>
                <w:ins w:id="101" w:author="Bill Shvodian" w:date="2021-05-08T15:25:00Z"/>
                <w:lang w:eastAsia="en-GB"/>
              </w:rPr>
            </w:pPr>
          </w:p>
        </w:tc>
        <w:tc>
          <w:tcPr>
            <w:tcW w:w="0" w:type="auto"/>
            <w:tcBorders>
              <w:left w:val="single" w:sz="4" w:space="0" w:color="auto"/>
              <w:right w:val="single" w:sz="4" w:space="0" w:color="auto"/>
            </w:tcBorders>
            <w:shd w:val="clear" w:color="auto" w:fill="auto"/>
          </w:tcPr>
          <w:p w14:paraId="0858338F" w14:textId="77777777" w:rsidR="003676BC" w:rsidRPr="00EF5447" w:rsidRDefault="003676BC" w:rsidP="003676BC">
            <w:pPr>
              <w:pStyle w:val="TAC"/>
              <w:rPr>
                <w:ins w:id="102" w:author="Bill Shvodian" w:date="2021-05-08T15:25:00Z"/>
                <w:lang w:eastAsia="en-GB"/>
              </w:rPr>
            </w:pPr>
          </w:p>
        </w:tc>
      </w:tr>
      <w:tr w:rsidR="003676BC" w:rsidRPr="00EF5447" w14:paraId="0A2CBAC4" w14:textId="77777777" w:rsidTr="003676BC">
        <w:trPr>
          <w:trHeight w:val="187"/>
          <w:ins w:id="103" w:author="Bill Shvodian" w:date="2021-05-08T15:25:00Z"/>
        </w:trPr>
        <w:tc>
          <w:tcPr>
            <w:tcW w:w="0" w:type="auto"/>
            <w:tcBorders>
              <w:left w:val="single" w:sz="4" w:space="0" w:color="auto"/>
              <w:bottom w:val="single" w:sz="4" w:space="0" w:color="auto"/>
              <w:right w:val="single" w:sz="4" w:space="0" w:color="auto"/>
            </w:tcBorders>
            <w:shd w:val="clear" w:color="auto" w:fill="auto"/>
          </w:tcPr>
          <w:p w14:paraId="3CC96C5E" w14:textId="77777777" w:rsidR="003676BC" w:rsidRPr="00EF5447" w:rsidRDefault="003676BC" w:rsidP="003676BC">
            <w:pPr>
              <w:pStyle w:val="TAC"/>
              <w:rPr>
                <w:ins w:id="104" w:author="Bill Shvodian" w:date="2021-05-08T15:25:00Z"/>
                <w:lang w:eastAsia="en-GB"/>
              </w:rPr>
            </w:pPr>
          </w:p>
        </w:tc>
        <w:tc>
          <w:tcPr>
            <w:tcW w:w="0" w:type="auto"/>
            <w:tcBorders>
              <w:left w:val="single" w:sz="4" w:space="0" w:color="auto"/>
              <w:bottom w:val="single" w:sz="4" w:space="0" w:color="auto"/>
              <w:right w:val="single" w:sz="4" w:space="0" w:color="auto"/>
            </w:tcBorders>
            <w:shd w:val="clear" w:color="auto" w:fill="auto"/>
          </w:tcPr>
          <w:p w14:paraId="164F320F" w14:textId="77777777" w:rsidR="003676BC" w:rsidRPr="00EF5447" w:rsidRDefault="003676BC" w:rsidP="003676BC">
            <w:pPr>
              <w:pStyle w:val="TAC"/>
              <w:rPr>
                <w:ins w:id="105" w:author="Bill Shvodian" w:date="2021-05-08T15:25:00Z"/>
                <w:lang w:eastAsia="en-GB"/>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0301B" w14:textId="77777777" w:rsidR="003676BC" w:rsidRPr="00EF5447" w:rsidRDefault="003676BC" w:rsidP="003676BC">
            <w:pPr>
              <w:pStyle w:val="TAC"/>
              <w:rPr>
                <w:ins w:id="106" w:author="Bill Shvodian" w:date="2021-05-08T15:25:00Z"/>
                <w:lang w:eastAsia="en-GB"/>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260A9" w14:textId="54AC181C" w:rsidR="003676BC" w:rsidRPr="00EF5447" w:rsidRDefault="003676BC" w:rsidP="003676BC">
            <w:pPr>
              <w:pStyle w:val="TAC"/>
              <w:rPr>
                <w:ins w:id="107" w:author="Bill Shvodian" w:date="2021-05-08T15:25:00Z"/>
                <w:lang w:eastAsia="fi-FI"/>
              </w:rPr>
            </w:pPr>
            <w:ins w:id="108" w:author="Bill Shvodian" w:date="2021-05-08T15:28:00Z">
              <w:r>
                <w:rPr>
                  <w:lang w:eastAsia="fi-FI"/>
                </w:rPr>
                <w:t>15,</w:t>
              </w:r>
            </w:ins>
            <w:ins w:id="109" w:author="Bill Shvodian" w:date="2021-05-08T15:33:00Z">
              <w:r w:rsidR="00F114F2">
                <w:rPr>
                  <w:lang w:eastAsia="fi-FI"/>
                </w:rPr>
                <w:t xml:space="preserve"> </w:t>
              </w:r>
            </w:ins>
            <w:ins w:id="110" w:author="Bill Shvodian" w:date="2021-05-08T15:28:00Z">
              <w:r>
                <w:rPr>
                  <w:lang w:eastAsia="fi-FI"/>
                </w:rPr>
                <w:t>20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3201E" w14:textId="2CC74416" w:rsidR="003676BC" w:rsidRPr="00EF5447" w:rsidRDefault="003676BC" w:rsidP="003676BC">
            <w:pPr>
              <w:pStyle w:val="TAC"/>
              <w:rPr>
                <w:ins w:id="111" w:author="Bill Shvodian" w:date="2021-05-08T15:25:00Z"/>
                <w:lang w:eastAsia="fi-FI"/>
              </w:rPr>
            </w:pPr>
            <w:ins w:id="112" w:author="Bill Shvodian" w:date="2021-05-08T15:27:00Z">
              <w:r w:rsidRPr="00EF5447">
                <w:rPr>
                  <w:lang w:eastAsia="fi-FI"/>
                </w:rPr>
                <w:t>15</w:t>
              </w:r>
            </w:ins>
          </w:p>
        </w:tc>
        <w:tc>
          <w:tcPr>
            <w:tcW w:w="0" w:type="auto"/>
            <w:tcBorders>
              <w:left w:val="single" w:sz="4" w:space="0" w:color="auto"/>
              <w:bottom w:val="single" w:sz="4" w:space="0" w:color="auto"/>
              <w:right w:val="single" w:sz="4" w:space="0" w:color="auto"/>
            </w:tcBorders>
            <w:shd w:val="clear" w:color="auto" w:fill="auto"/>
          </w:tcPr>
          <w:p w14:paraId="00B3E7F5" w14:textId="77777777" w:rsidR="003676BC" w:rsidRPr="00EF5447" w:rsidRDefault="003676BC" w:rsidP="003676BC">
            <w:pPr>
              <w:pStyle w:val="TAC"/>
              <w:rPr>
                <w:ins w:id="113" w:author="Bill Shvodian" w:date="2021-05-08T15:25:00Z"/>
                <w:lang w:eastAsia="en-GB"/>
              </w:rPr>
            </w:pPr>
          </w:p>
        </w:tc>
        <w:tc>
          <w:tcPr>
            <w:tcW w:w="0" w:type="auto"/>
            <w:tcBorders>
              <w:left w:val="single" w:sz="4" w:space="0" w:color="auto"/>
              <w:bottom w:val="single" w:sz="4" w:space="0" w:color="auto"/>
              <w:right w:val="single" w:sz="4" w:space="0" w:color="auto"/>
            </w:tcBorders>
            <w:shd w:val="clear" w:color="auto" w:fill="auto"/>
          </w:tcPr>
          <w:p w14:paraId="10D6594E" w14:textId="77777777" w:rsidR="003676BC" w:rsidRPr="00EF5447" w:rsidRDefault="003676BC" w:rsidP="003676BC">
            <w:pPr>
              <w:pStyle w:val="TAC"/>
              <w:rPr>
                <w:ins w:id="114" w:author="Bill Shvodian" w:date="2021-05-08T15:25:00Z"/>
                <w:lang w:eastAsia="en-GB"/>
              </w:rPr>
            </w:pPr>
          </w:p>
        </w:tc>
      </w:tr>
      <w:tr w:rsidR="00252A01" w:rsidRPr="00EF5447" w14:paraId="4AE24E34" w14:textId="77777777" w:rsidTr="006B3BD2">
        <w:trPr>
          <w:trHeight w:val="187"/>
        </w:trPr>
        <w:tc>
          <w:tcPr>
            <w:tcW w:w="9702" w:type="dxa"/>
            <w:gridSpan w:val="7"/>
            <w:tcBorders>
              <w:top w:val="single" w:sz="4" w:space="0" w:color="auto"/>
              <w:left w:val="single" w:sz="4" w:space="0" w:color="auto"/>
              <w:bottom w:val="single" w:sz="4" w:space="0" w:color="auto"/>
              <w:right w:val="single" w:sz="4" w:space="0" w:color="auto"/>
            </w:tcBorders>
            <w:vAlign w:val="center"/>
          </w:tcPr>
          <w:p w14:paraId="5EB2F914" w14:textId="77777777" w:rsidR="00252A01" w:rsidRPr="00EF5447" w:rsidRDefault="00252A01" w:rsidP="00252A01">
            <w:pPr>
              <w:pStyle w:val="TAN"/>
              <w:keepNext w:val="0"/>
              <w:rPr>
                <w:lang w:eastAsia="en-GB"/>
              </w:rPr>
            </w:pPr>
            <w:r w:rsidRPr="00EF5447">
              <w:rPr>
                <w:lang w:eastAsia="en-GB"/>
              </w:rPr>
              <w:t>NOTE 1:</w:t>
            </w:r>
            <w:r w:rsidRPr="00EF5447">
              <w:tab/>
            </w:r>
            <w:r w:rsidRPr="00EF5447">
              <w:rPr>
                <w:lang w:eastAsia="en-GB"/>
              </w:rPr>
              <w:t>Void</w:t>
            </w:r>
          </w:p>
          <w:p w14:paraId="130A614A" w14:textId="77777777" w:rsidR="00252A01" w:rsidRPr="00EF5447" w:rsidRDefault="00252A01" w:rsidP="00252A01">
            <w:pPr>
              <w:pStyle w:val="TAN"/>
              <w:keepNext w:val="0"/>
              <w:rPr>
                <w:lang w:eastAsia="en-GB"/>
              </w:rPr>
            </w:pPr>
            <w:r w:rsidRPr="00EF5447">
              <w:rPr>
                <w:lang w:eastAsia="en-GB"/>
              </w:rPr>
              <w:t>NOTE 2:</w:t>
            </w:r>
            <w:r w:rsidRPr="00EF5447">
              <w:tab/>
            </w:r>
            <w:r w:rsidRPr="00EF5447">
              <w:rPr>
                <w:lang w:eastAsia="en-GB"/>
              </w:rPr>
              <w:t>Void</w:t>
            </w:r>
          </w:p>
          <w:p w14:paraId="10431260" w14:textId="77777777" w:rsidR="00252A01" w:rsidRPr="00EF5447" w:rsidRDefault="00252A01" w:rsidP="00252A01">
            <w:pPr>
              <w:pStyle w:val="TAN"/>
              <w:keepNext w:val="0"/>
              <w:rPr>
                <w:lang w:eastAsia="zh-TW"/>
              </w:rPr>
            </w:pPr>
            <w:r w:rsidRPr="00EF5447">
              <w:rPr>
                <w:lang w:eastAsia="en-GB"/>
              </w:rPr>
              <w:t>NOTE 3:</w:t>
            </w:r>
            <w:r w:rsidRPr="00EF5447">
              <w:tab/>
            </w:r>
            <w:r w:rsidRPr="00EF5447">
              <w:rPr>
                <w:lang w:eastAsia="en-GB"/>
              </w:rPr>
              <w:t>For maximum DL aggregated bandwidth of 25 MHz the asymmetric UL and DL channel bandwidth combination of Table 5.3.6-1 in TS 38.101-1 [2] is used with a maximum UL contiguous aggregated bandwidth of 20 </w:t>
            </w:r>
            <w:proofErr w:type="spellStart"/>
            <w:r w:rsidRPr="00EF5447">
              <w:rPr>
                <w:lang w:eastAsia="en-GB"/>
              </w:rPr>
              <w:t>MHz.</w:t>
            </w:r>
            <w:proofErr w:type="spellEnd"/>
            <w:r w:rsidRPr="00EF5447">
              <w:rPr>
                <w:lang w:eastAsia="en-GB"/>
              </w:rPr>
              <w:t xml:space="preserve"> Furthermore, a restriction is imposed on bandwidth combinations so that only a subset of BCS1 is allowed to be used on the uplink, and this subset is equivalent to BCS0.</w:t>
            </w:r>
          </w:p>
          <w:p w14:paraId="7824B314" w14:textId="07D821D8" w:rsidR="00252A01" w:rsidRPr="00EF5447" w:rsidRDefault="00252A01" w:rsidP="00252A01">
            <w:pPr>
              <w:pStyle w:val="TAN"/>
              <w:rPr>
                <w:lang w:eastAsia="zh-TW"/>
              </w:rPr>
            </w:pPr>
            <w:r w:rsidRPr="00EF5447">
              <w:rPr>
                <w:lang w:eastAsia="zh-TW"/>
              </w:rPr>
              <w:t>NOTE</w:t>
            </w:r>
            <w:ins w:id="115" w:author="Bill Shvodian" w:date="2021-05-08T15:36:00Z">
              <w:r w:rsidR="000B26DC">
                <w:rPr>
                  <w:lang w:eastAsia="zh-TW"/>
                </w:rPr>
                <w:t xml:space="preserve"> </w:t>
              </w:r>
            </w:ins>
            <w:r w:rsidRPr="00EF5447">
              <w:rPr>
                <w:lang w:eastAsia="zh-TW"/>
              </w:rPr>
              <w:t>4:</w:t>
            </w:r>
            <w:r w:rsidRPr="00EF5447">
              <w:tab/>
            </w:r>
            <w:r w:rsidRPr="00EF5447">
              <w:rPr>
                <w:lang w:eastAsia="zh-TW"/>
              </w:rPr>
              <w:t>Only single switched UL is supported.</w:t>
            </w:r>
          </w:p>
          <w:p w14:paraId="423874C9" w14:textId="09972161" w:rsidR="00252A01" w:rsidRDefault="00252A01" w:rsidP="00252A01">
            <w:pPr>
              <w:pStyle w:val="TAN"/>
              <w:keepNext w:val="0"/>
              <w:rPr>
                <w:ins w:id="116" w:author="Bill Shvodian" w:date="2021-05-08T15:29:00Z"/>
                <w:lang w:eastAsia="zh-TW"/>
              </w:rPr>
            </w:pPr>
            <w:r w:rsidRPr="00EF5447">
              <w:rPr>
                <w:lang w:eastAsia="zh-TW"/>
              </w:rPr>
              <w:t>NOTE</w:t>
            </w:r>
            <w:ins w:id="117" w:author="Bill Shvodian" w:date="2021-05-08T15:36:00Z">
              <w:r w:rsidR="000B26DC">
                <w:rPr>
                  <w:lang w:eastAsia="zh-TW"/>
                </w:rPr>
                <w:t xml:space="preserve"> </w:t>
              </w:r>
            </w:ins>
            <w:r w:rsidRPr="00EF5447">
              <w:rPr>
                <w:lang w:eastAsia="zh-TW"/>
              </w:rPr>
              <w:t>5:</w:t>
            </w:r>
            <w:r w:rsidRPr="00EF5447">
              <w:tab/>
            </w:r>
            <w:r w:rsidRPr="00EF5447">
              <w:rPr>
                <w:lang w:eastAsia="zh-TW"/>
              </w:rPr>
              <w:t>The minimum requirements only apply for non-simultaneous Tx/Rx between all carriers.</w:t>
            </w:r>
          </w:p>
          <w:p w14:paraId="32F70E09" w14:textId="4E5AE8BC" w:rsidR="00F114F2" w:rsidRPr="00EF5447" w:rsidRDefault="00F114F2" w:rsidP="00252A01">
            <w:pPr>
              <w:pStyle w:val="TAN"/>
              <w:keepNext w:val="0"/>
              <w:rPr>
                <w:lang w:eastAsia="zh-TW"/>
              </w:rPr>
            </w:pPr>
            <w:ins w:id="118" w:author="Bill Shvodian" w:date="2021-05-08T15:30:00Z">
              <w:r w:rsidRPr="00F114F2">
                <w:rPr>
                  <w:lang w:eastAsia="zh-TW"/>
                </w:rPr>
                <w:lastRenderedPageBreak/>
                <w:t>NOTE</w:t>
              </w:r>
            </w:ins>
            <w:ins w:id="119" w:author="Bill Shvodian" w:date="2021-05-08T15:36:00Z">
              <w:r w:rsidR="000B26DC">
                <w:rPr>
                  <w:lang w:eastAsia="zh-TW"/>
                </w:rPr>
                <w:t xml:space="preserve"> 6</w:t>
              </w:r>
            </w:ins>
            <w:ins w:id="120" w:author="Bill Shvodian" w:date="2021-05-08T15:30:00Z">
              <w:r w:rsidRPr="00F114F2">
                <w:rPr>
                  <w:lang w:eastAsia="zh-TW"/>
                </w:rPr>
                <w:t>:</w:t>
              </w:r>
              <w:r w:rsidRPr="00F114F2">
                <w:rPr>
                  <w:lang w:eastAsia="zh-TW"/>
                </w:rPr>
                <w:tab/>
                <w:t xml:space="preserve">Bandwidth Combination Set 2 only applies to intra-band EN-DC </w:t>
              </w:r>
            </w:ins>
            <w:ins w:id="121" w:author="Bill Shvodian" w:date="2021-05-26T14:08:00Z">
              <w:r w:rsidR="008F7614" w:rsidRPr="008F7614">
                <w:rPr>
                  <w:lang w:eastAsia="zh-TW"/>
                </w:rPr>
                <w:t xml:space="preserve">with uplink in n71 but not Band </w:t>
              </w:r>
              <w:proofErr w:type="gramStart"/>
              <w:r w:rsidR="008F7614" w:rsidRPr="008F7614">
                <w:rPr>
                  <w:lang w:eastAsia="zh-TW"/>
                </w:rPr>
                <w:t>71, and</w:t>
              </w:r>
              <w:proofErr w:type="gramEnd"/>
              <w:r w:rsidR="008F7614" w:rsidRPr="008F7614">
                <w:rPr>
                  <w:lang w:eastAsia="zh-TW"/>
                </w:rPr>
                <w:t xml:space="preserve"> </w:t>
              </w:r>
            </w:ins>
            <w:ins w:id="122" w:author="Bill Shvodian" w:date="2021-05-08T15:30:00Z">
              <w:r w:rsidRPr="00F114F2">
                <w:rPr>
                  <w:lang w:eastAsia="zh-TW"/>
                </w:rPr>
                <w:t>paired with another E-UTRA band.</w:t>
              </w:r>
            </w:ins>
          </w:p>
        </w:tc>
      </w:tr>
    </w:tbl>
    <w:p w14:paraId="74AA9FE4" w14:textId="61111497" w:rsidR="00C8648F" w:rsidRPr="002D3B69" w:rsidRDefault="002D3B69" w:rsidP="002D3B69">
      <w:pPr>
        <w:jc w:val="center"/>
        <w:rPr>
          <w:color w:val="FF0000"/>
          <w:sz w:val="40"/>
          <w:szCs w:val="40"/>
        </w:rPr>
      </w:pPr>
      <w:r w:rsidRPr="002D3B69">
        <w:rPr>
          <w:color w:val="FF0000"/>
          <w:sz w:val="40"/>
          <w:szCs w:val="40"/>
        </w:rPr>
        <w:lastRenderedPageBreak/>
        <w:t>&lt;Next changed section&gt;</w:t>
      </w:r>
    </w:p>
    <w:p w14:paraId="4A929D98" w14:textId="77777777" w:rsidR="001310A1" w:rsidRPr="00EF5447" w:rsidRDefault="001310A1" w:rsidP="001310A1">
      <w:pPr>
        <w:pStyle w:val="Heading3"/>
      </w:pPr>
      <w:bookmarkStart w:id="123" w:name="_Toc21351519"/>
      <w:bookmarkStart w:id="124" w:name="_Toc29807101"/>
      <w:bookmarkStart w:id="125" w:name="_Toc36648815"/>
      <w:bookmarkStart w:id="126" w:name="_Toc36651540"/>
      <w:bookmarkStart w:id="127" w:name="_Toc37256474"/>
      <w:bookmarkStart w:id="128" w:name="_Toc37256815"/>
      <w:bookmarkStart w:id="129" w:name="_Toc45890512"/>
      <w:bookmarkStart w:id="130" w:name="_Toc45891736"/>
      <w:bookmarkStart w:id="131" w:name="_Toc45892146"/>
      <w:bookmarkStart w:id="132" w:name="_Toc45892556"/>
      <w:bookmarkStart w:id="133" w:name="_Toc52352969"/>
      <w:bookmarkStart w:id="134" w:name="_Toc53174792"/>
      <w:bookmarkStart w:id="135" w:name="_Toc61378097"/>
      <w:bookmarkStart w:id="136" w:name="_Toc61378572"/>
      <w:bookmarkStart w:id="137" w:name="_Toc67953761"/>
      <w:bookmarkStart w:id="138" w:name="_Toc68733428"/>
      <w:bookmarkStart w:id="139" w:name="_Toc68784744"/>
      <w:r w:rsidRPr="00EF5447">
        <w:t>5.5B.2</w:t>
      </w:r>
      <w:r w:rsidRPr="00EF5447">
        <w:tab/>
        <w:t>Intra-band contiguous EN-DC</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28C38B4" w14:textId="77777777" w:rsidR="00E2014B" w:rsidRPr="00EF5447" w:rsidRDefault="00E2014B" w:rsidP="00E2014B">
      <w:pPr>
        <w:pStyle w:val="TH"/>
      </w:pPr>
      <w:r w:rsidRPr="00EF5447">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6"/>
        <w:gridCol w:w="3409"/>
        <w:gridCol w:w="2936"/>
      </w:tblGrid>
      <w:tr w:rsidR="00252A01" w:rsidRPr="00EF5447" w14:paraId="58843F37" w14:textId="77777777" w:rsidTr="00D13C48">
        <w:trPr>
          <w:trHeight w:val="187"/>
          <w:jc w:val="center"/>
        </w:trPr>
        <w:tc>
          <w:tcPr>
            <w:tcW w:w="1758" w:type="pct"/>
            <w:shd w:val="clear" w:color="auto" w:fill="auto"/>
            <w:hideMark/>
          </w:tcPr>
          <w:p w14:paraId="1C4BE8C5" w14:textId="77777777" w:rsidR="00252A01" w:rsidRPr="00EF5447" w:rsidRDefault="00252A01" w:rsidP="006B3BD2">
            <w:pPr>
              <w:pStyle w:val="TAH"/>
              <w:rPr>
                <w:lang w:eastAsia="fi-FI"/>
              </w:rPr>
            </w:pPr>
            <w:bookmarkStart w:id="140" w:name="_Hlk515953743"/>
            <w:r w:rsidRPr="00EF5447">
              <w:rPr>
                <w:lang w:eastAsia="fi-FI"/>
              </w:rPr>
              <w:t>EN-DC</w:t>
            </w:r>
          </w:p>
          <w:p w14:paraId="272D920D" w14:textId="77777777" w:rsidR="00252A01" w:rsidRPr="00EF5447" w:rsidRDefault="00252A01" w:rsidP="006B3BD2">
            <w:pPr>
              <w:pStyle w:val="TAH"/>
              <w:rPr>
                <w:lang w:eastAsia="fi-FI"/>
              </w:rPr>
            </w:pPr>
            <w:r w:rsidRPr="00EF5447">
              <w:rPr>
                <w:lang w:eastAsia="fi-FI"/>
              </w:rPr>
              <w:t>configuration</w:t>
            </w:r>
          </w:p>
        </w:tc>
        <w:tc>
          <w:tcPr>
            <w:tcW w:w="1744" w:type="pct"/>
          </w:tcPr>
          <w:p w14:paraId="1A48D750" w14:textId="77777777" w:rsidR="00252A01" w:rsidRPr="00EF5447" w:rsidRDefault="00252A01" w:rsidP="006B3BD2">
            <w:pPr>
              <w:pStyle w:val="TAH"/>
              <w:rPr>
                <w:lang w:eastAsia="fi-FI"/>
              </w:rPr>
            </w:pPr>
            <w:r w:rsidRPr="00EF5447">
              <w:rPr>
                <w:lang w:eastAsia="fi-FI"/>
              </w:rPr>
              <w:t>Uplink EN-DC</w:t>
            </w:r>
          </w:p>
          <w:p w14:paraId="7778E2B0" w14:textId="77777777" w:rsidR="00252A01" w:rsidRPr="00EF5447" w:rsidRDefault="00252A01" w:rsidP="006B3BD2">
            <w:pPr>
              <w:pStyle w:val="TAH"/>
              <w:rPr>
                <w:lang w:eastAsia="fi-FI"/>
              </w:rPr>
            </w:pPr>
            <w:r w:rsidRPr="00EF5447">
              <w:rPr>
                <w:lang w:eastAsia="fi-FI"/>
              </w:rPr>
              <w:t>confi</w:t>
            </w:r>
            <w:bookmarkEnd w:id="140"/>
            <w:r w:rsidRPr="00EF5447">
              <w:rPr>
                <w:lang w:eastAsia="fi-FI"/>
              </w:rPr>
              <w:t>guration</w:t>
            </w:r>
          </w:p>
          <w:p w14:paraId="739D76D7" w14:textId="77777777" w:rsidR="00252A01" w:rsidRPr="00EF5447" w:rsidRDefault="00252A01" w:rsidP="006B3BD2">
            <w:pPr>
              <w:pStyle w:val="TAH"/>
              <w:rPr>
                <w:lang w:eastAsia="fi-FI"/>
              </w:rPr>
            </w:pPr>
            <w:r w:rsidRPr="00EF5447">
              <w:rPr>
                <w:lang w:eastAsia="fi-FI"/>
              </w:rPr>
              <w:t>(NOTE 1)</w:t>
            </w:r>
          </w:p>
        </w:tc>
        <w:tc>
          <w:tcPr>
            <w:tcW w:w="1498" w:type="pct"/>
            <w:shd w:val="clear" w:color="auto" w:fill="auto"/>
            <w:hideMark/>
          </w:tcPr>
          <w:p w14:paraId="7AE50E83" w14:textId="77777777" w:rsidR="00252A01" w:rsidRPr="00EF5447" w:rsidRDefault="00252A01" w:rsidP="006B3BD2">
            <w:pPr>
              <w:pStyle w:val="TAH"/>
              <w:rPr>
                <w:lang w:eastAsia="fi-FI"/>
              </w:rPr>
            </w:pPr>
            <w:r w:rsidRPr="00EF5447">
              <w:rPr>
                <w:lang w:eastAsia="fi-FI"/>
              </w:rPr>
              <w:t>Single UL allowed</w:t>
            </w:r>
          </w:p>
          <w:p w14:paraId="406AB3E5" w14:textId="77777777" w:rsidR="00252A01" w:rsidRPr="00EF5447" w:rsidRDefault="00252A01" w:rsidP="006B3BD2">
            <w:pPr>
              <w:pStyle w:val="TAH"/>
              <w:rPr>
                <w:rFonts w:cs="Arial"/>
                <w:bCs/>
                <w:szCs w:val="18"/>
                <w:lang w:eastAsia="fi-FI"/>
              </w:rPr>
            </w:pPr>
          </w:p>
        </w:tc>
      </w:tr>
      <w:tr w:rsidR="00252A01" w:rsidRPr="00EF5447" w14:paraId="27F6702D" w14:textId="77777777" w:rsidTr="00D13C48">
        <w:trPr>
          <w:trHeight w:val="187"/>
          <w:jc w:val="center"/>
        </w:trPr>
        <w:tc>
          <w:tcPr>
            <w:tcW w:w="1758" w:type="pct"/>
            <w:shd w:val="clear" w:color="auto" w:fill="auto"/>
            <w:noWrap/>
          </w:tcPr>
          <w:p w14:paraId="647A17D1" w14:textId="77777777" w:rsidR="00252A01" w:rsidRPr="00EF5447" w:rsidRDefault="00252A01" w:rsidP="006B3BD2">
            <w:pPr>
              <w:pStyle w:val="TAC"/>
              <w:rPr>
                <w:lang w:eastAsia="fi-FI"/>
              </w:rPr>
            </w:pPr>
            <w:r w:rsidRPr="00EF5447">
              <w:rPr>
                <w:lang w:eastAsia="fi-FI"/>
              </w:rPr>
              <w:t>DC_(n)5AA</w:t>
            </w:r>
          </w:p>
        </w:tc>
        <w:tc>
          <w:tcPr>
            <w:tcW w:w="1744" w:type="pct"/>
          </w:tcPr>
          <w:p w14:paraId="3AF089EA" w14:textId="77777777" w:rsidR="00252A01" w:rsidRPr="00EF5447" w:rsidRDefault="00252A01" w:rsidP="006B3BD2">
            <w:pPr>
              <w:pStyle w:val="TAC"/>
              <w:rPr>
                <w:lang w:eastAsia="zh-TW"/>
              </w:rPr>
            </w:pPr>
            <w:r w:rsidRPr="00EF5447">
              <w:rPr>
                <w:lang w:eastAsia="zh-CN"/>
              </w:rPr>
              <w:t>DC_(n)5AA</w:t>
            </w:r>
            <w:r w:rsidRPr="00EF5447">
              <w:rPr>
                <w:vertAlign w:val="superscript"/>
                <w:lang w:eastAsia="zh-TW"/>
              </w:rPr>
              <w:t>6</w:t>
            </w:r>
          </w:p>
        </w:tc>
        <w:tc>
          <w:tcPr>
            <w:tcW w:w="1498" w:type="pct"/>
            <w:shd w:val="clear" w:color="auto" w:fill="auto"/>
            <w:noWrap/>
          </w:tcPr>
          <w:p w14:paraId="38E79972" w14:textId="77777777" w:rsidR="00252A01" w:rsidRPr="00EF5447" w:rsidRDefault="00252A01" w:rsidP="006B3BD2">
            <w:pPr>
              <w:pStyle w:val="TAC"/>
              <w:rPr>
                <w:lang w:eastAsia="zh-TW"/>
              </w:rPr>
            </w:pPr>
            <w:r w:rsidRPr="00EF5447">
              <w:rPr>
                <w:lang w:eastAsia="zh-TW"/>
              </w:rPr>
              <w:t>Yes</w:t>
            </w:r>
            <w:r w:rsidRPr="00EF5447">
              <w:rPr>
                <w:vertAlign w:val="superscript"/>
                <w:lang w:eastAsia="zh-TW"/>
              </w:rPr>
              <w:t>6</w:t>
            </w:r>
          </w:p>
        </w:tc>
      </w:tr>
      <w:tr w:rsidR="00252A01" w:rsidRPr="00EF5447" w14:paraId="400AF7E0" w14:textId="77777777" w:rsidTr="00D13C48">
        <w:trPr>
          <w:trHeight w:val="187"/>
          <w:jc w:val="center"/>
        </w:trPr>
        <w:tc>
          <w:tcPr>
            <w:tcW w:w="1758" w:type="pct"/>
            <w:shd w:val="clear" w:color="auto" w:fill="auto"/>
            <w:noWrap/>
          </w:tcPr>
          <w:p w14:paraId="343A25F2" w14:textId="77777777" w:rsidR="00252A01" w:rsidRPr="00EF5447" w:rsidRDefault="00252A01" w:rsidP="006B3BD2">
            <w:pPr>
              <w:pStyle w:val="TAC"/>
              <w:rPr>
                <w:lang w:eastAsia="fi-FI"/>
              </w:rPr>
            </w:pPr>
            <w:r w:rsidRPr="00EF5447">
              <w:rPr>
                <w:lang w:eastAsia="fi-FI"/>
              </w:rPr>
              <w:t>DC_(n)12AA</w:t>
            </w:r>
          </w:p>
        </w:tc>
        <w:tc>
          <w:tcPr>
            <w:tcW w:w="1744" w:type="pct"/>
          </w:tcPr>
          <w:p w14:paraId="35CE8636" w14:textId="2373B4CF" w:rsidR="00252A01" w:rsidRPr="00EF5447" w:rsidRDefault="00252A01" w:rsidP="006B3BD2">
            <w:pPr>
              <w:pStyle w:val="TAC"/>
              <w:rPr>
                <w:lang w:eastAsia="zh-TW"/>
              </w:rPr>
            </w:pPr>
            <w:r w:rsidRPr="00EF5447">
              <w:rPr>
                <w:lang w:eastAsia="zh-CN"/>
              </w:rPr>
              <w:t>DC_(n)12AA</w:t>
            </w:r>
            <w:r w:rsidRPr="00EF5447">
              <w:rPr>
                <w:vertAlign w:val="superscript"/>
                <w:lang w:eastAsia="zh-TW"/>
              </w:rPr>
              <w:t>6</w:t>
            </w:r>
          </w:p>
        </w:tc>
        <w:tc>
          <w:tcPr>
            <w:tcW w:w="1498" w:type="pct"/>
            <w:shd w:val="clear" w:color="auto" w:fill="auto"/>
            <w:noWrap/>
          </w:tcPr>
          <w:p w14:paraId="4EFFA287" w14:textId="77777777" w:rsidR="00252A01" w:rsidRPr="00EF5447" w:rsidRDefault="00252A01" w:rsidP="006B3BD2">
            <w:pPr>
              <w:pStyle w:val="TAC"/>
              <w:rPr>
                <w:lang w:eastAsia="zh-TW"/>
              </w:rPr>
            </w:pPr>
            <w:r w:rsidRPr="00EF5447">
              <w:rPr>
                <w:lang w:eastAsia="zh-TW"/>
              </w:rPr>
              <w:t>Yes</w:t>
            </w:r>
            <w:r w:rsidRPr="00EF5447">
              <w:rPr>
                <w:vertAlign w:val="superscript"/>
                <w:lang w:eastAsia="zh-TW"/>
              </w:rPr>
              <w:t>6</w:t>
            </w:r>
          </w:p>
        </w:tc>
      </w:tr>
      <w:tr w:rsidR="00252A01" w:rsidRPr="00EF5447" w14:paraId="6806175B" w14:textId="77777777" w:rsidTr="00D13C48">
        <w:trPr>
          <w:trHeight w:val="187"/>
          <w:jc w:val="center"/>
        </w:trPr>
        <w:tc>
          <w:tcPr>
            <w:tcW w:w="1758" w:type="pct"/>
            <w:shd w:val="clear" w:color="auto" w:fill="auto"/>
            <w:noWrap/>
          </w:tcPr>
          <w:p w14:paraId="7FD41640" w14:textId="77777777" w:rsidR="00252A01" w:rsidRPr="00EF5447" w:rsidRDefault="00252A01" w:rsidP="006B3BD2">
            <w:pPr>
              <w:pStyle w:val="TAC"/>
              <w:rPr>
                <w:lang w:eastAsia="fi-FI"/>
              </w:rPr>
            </w:pPr>
            <w:r w:rsidRPr="00EF5447">
              <w:rPr>
                <w:lang w:eastAsia="fi-FI"/>
              </w:rPr>
              <w:t>DC_(n)38AA</w:t>
            </w:r>
            <w:r w:rsidRPr="00EF5447">
              <w:rPr>
                <w:vertAlign w:val="superscript"/>
                <w:lang w:eastAsia="fi-FI"/>
              </w:rPr>
              <w:t>5</w:t>
            </w:r>
          </w:p>
        </w:tc>
        <w:tc>
          <w:tcPr>
            <w:tcW w:w="1744" w:type="pct"/>
          </w:tcPr>
          <w:p w14:paraId="06669934" w14:textId="77777777" w:rsidR="00252A01" w:rsidRPr="00EF5447" w:rsidRDefault="00252A01" w:rsidP="006B3BD2">
            <w:pPr>
              <w:pStyle w:val="TAC"/>
              <w:rPr>
                <w:lang w:eastAsia="zh-TW"/>
              </w:rPr>
            </w:pPr>
            <w:r w:rsidRPr="00EF5447">
              <w:rPr>
                <w:lang w:eastAsia="fi-FI"/>
              </w:rPr>
              <w:t>DC_(n)38AA</w:t>
            </w:r>
            <w:r w:rsidRPr="00EF5447">
              <w:rPr>
                <w:vertAlign w:val="superscript"/>
                <w:lang w:eastAsia="zh-TW"/>
              </w:rPr>
              <w:t>6</w:t>
            </w:r>
          </w:p>
        </w:tc>
        <w:tc>
          <w:tcPr>
            <w:tcW w:w="1498" w:type="pct"/>
            <w:shd w:val="clear" w:color="auto" w:fill="auto"/>
            <w:noWrap/>
          </w:tcPr>
          <w:p w14:paraId="29100E6C" w14:textId="77777777" w:rsidR="00252A01" w:rsidRPr="00EF5447" w:rsidRDefault="00252A01" w:rsidP="006B3BD2">
            <w:pPr>
              <w:pStyle w:val="TAC"/>
              <w:rPr>
                <w:lang w:eastAsia="zh-TW"/>
              </w:rPr>
            </w:pPr>
            <w:r w:rsidRPr="00EF5447">
              <w:rPr>
                <w:lang w:eastAsia="zh-TW"/>
              </w:rPr>
              <w:t>Yes</w:t>
            </w:r>
            <w:r w:rsidRPr="00EF5447">
              <w:rPr>
                <w:vertAlign w:val="superscript"/>
                <w:lang w:eastAsia="zh-TW"/>
              </w:rPr>
              <w:t>6</w:t>
            </w:r>
          </w:p>
        </w:tc>
      </w:tr>
      <w:tr w:rsidR="00252A01" w:rsidRPr="00EF5447" w14:paraId="27390409" w14:textId="77777777" w:rsidTr="00D13C48">
        <w:trPr>
          <w:trHeight w:val="187"/>
          <w:jc w:val="center"/>
        </w:trPr>
        <w:tc>
          <w:tcPr>
            <w:tcW w:w="1758" w:type="pct"/>
            <w:shd w:val="clear" w:color="auto" w:fill="auto"/>
            <w:noWrap/>
          </w:tcPr>
          <w:p w14:paraId="4CBADAE5" w14:textId="77777777" w:rsidR="00252A01" w:rsidRPr="0090054D" w:rsidRDefault="00252A01" w:rsidP="006B3BD2">
            <w:pPr>
              <w:pStyle w:val="TAC"/>
              <w:rPr>
                <w:lang w:val="fi-FI" w:eastAsia="fi-FI"/>
              </w:rPr>
            </w:pPr>
            <w:r w:rsidRPr="0090054D">
              <w:rPr>
                <w:lang w:val="fi-FI" w:eastAsia="fi-FI"/>
              </w:rPr>
              <w:t>DC_(n)41AA</w:t>
            </w:r>
            <w:r w:rsidRPr="0090054D">
              <w:rPr>
                <w:vertAlign w:val="superscript"/>
                <w:lang w:val="fi-FI" w:eastAsia="fi-FI"/>
              </w:rPr>
              <w:t>5</w:t>
            </w:r>
          </w:p>
          <w:p w14:paraId="376C5F0E" w14:textId="77777777" w:rsidR="00252A01" w:rsidRPr="0090054D" w:rsidRDefault="00252A01" w:rsidP="006B3BD2">
            <w:pPr>
              <w:pStyle w:val="TAC"/>
              <w:rPr>
                <w:lang w:val="fi-FI" w:eastAsia="zh-TW"/>
              </w:rPr>
            </w:pPr>
            <w:r w:rsidRPr="0090054D">
              <w:rPr>
                <w:lang w:val="fi-FI" w:eastAsia="fi-FI"/>
              </w:rPr>
              <w:t>DC_(n)41A</w:t>
            </w:r>
            <w:r w:rsidRPr="0090054D">
              <w:rPr>
                <w:lang w:val="fi-FI" w:eastAsia="zh-CN"/>
              </w:rPr>
              <w:t>B</w:t>
            </w:r>
            <w:r w:rsidRPr="0090054D">
              <w:rPr>
                <w:vertAlign w:val="superscript"/>
                <w:lang w:val="fi-FI" w:eastAsia="fi-FI"/>
              </w:rPr>
              <w:t>5</w:t>
            </w:r>
          </w:p>
          <w:p w14:paraId="53876A16" w14:textId="77777777" w:rsidR="00252A01" w:rsidRPr="00EF5447" w:rsidRDefault="00252A01" w:rsidP="006B3BD2">
            <w:pPr>
              <w:pStyle w:val="TAC"/>
              <w:rPr>
                <w:lang w:eastAsia="fi-FI"/>
              </w:rPr>
            </w:pPr>
            <w:r w:rsidRPr="00EF5447">
              <w:rPr>
                <w:lang w:eastAsia="fi-FI"/>
              </w:rPr>
              <w:t>DC_(n)41CA</w:t>
            </w:r>
            <w:r w:rsidRPr="00EF5447">
              <w:rPr>
                <w:vertAlign w:val="superscript"/>
                <w:lang w:eastAsia="fi-FI"/>
              </w:rPr>
              <w:t>5</w:t>
            </w:r>
          </w:p>
          <w:p w14:paraId="0CFDAB35" w14:textId="77777777" w:rsidR="00252A01" w:rsidRPr="00EF5447" w:rsidRDefault="00252A01" w:rsidP="006B3BD2">
            <w:pPr>
              <w:pStyle w:val="TAC"/>
              <w:rPr>
                <w:lang w:eastAsia="fi-FI"/>
              </w:rPr>
            </w:pPr>
            <w:r w:rsidRPr="00EF5447">
              <w:rPr>
                <w:lang w:eastAsia="fi-FI"/>
              </w:rPr>
              <w:t>DC_(n)41DA</w:t>
            </w:r>
            <w:r w:rsidRPr="00EF5447">
              <w:rPr>
                <w:vertAlign w:val="superscript"/>
                <w:lang w:eastAsia="fi-FI"/>
              </w:rPr>
              <w:t>5</w:t>
            </w:r>
          </w:p>
        </w:tc>
        <w:tc>
          <w:tcPr>
            <w:tcW w:w="1744" w:type="pct"/>
          </w:tcPr>
          <w:p w14:paraId="7A9DC23A" w14:textId="77777777" w:rsidR="00252A01" w:rsidRPr="00EF5447" w:rsidRDefault="00252A01" w:rsidP="006B3BD2">
            <w:pPr>
              <w:pStyle w:val="TAC"/>
              <w:rPr>
                <w:lang w:eastAsia="fi-FI"/>
              </w:rPr>
            </w:pPr>
            <w:r w:rsidRPr="00EF5447">
              <w:rPr>
                <w:lang w:eastAsia="fi-FI"/>
              </w:rPr>
              <w:t>DC_(n)41AA</w:t>
            </w:r>
          </w:p>
        </w:tc>
        <w:tc>
          <w:tcPr>
            <w:tcW w:w="1498" w:type="pct"/>
            <w:shd w:val="clear" w:color="auto" w:fill="auto"/>
            <w:noWrap/>
          </w:tcPr>
          <w:p w14:paraId="11313132" w14:textId="77777777" w:rsidR="00252A01" w:rsidRPr="00EF5447" w:rsidRDefault="00252A01" w:rsidP="006B3BD2">
            <w:pPr>
              <w:pStyle w:val="TAC"/>
              <w:rPr>
                <w:lang w:eastAsia="fi-FI"/>
              </w:rPr>
            </w:pPr>
            <w:r w:rsidRPr="00EF5447">
              <w:rPr>
                <w:lang w:eastAsia="fi-FI"/>
              </w:rPr>
              <w:t>Yes</w:t>
            </w:r>
            <w:r w:rsidRPr="00EF5447">
              <w:rPr>
                <w:vertAlign w:val="superscript"/>
                <w:lang w:eastAsia="fi-FI"/>
              </w:rPr>
              <w:t>3</w:t>
            </w:r>
          </w:p>
        </w:tc>
      </w:tr>
      <w:tr w:rsidR="00252A01" w:rsidRPr="00EF5447" w14:paraId="68533188" w14:textId="77777777" w:rsidTr="00D13C48">
        <w:trPr>
          <w:trHeight w:val="187"/>
          <w:jc w:val="center"/>
        </w:trPr>
        <w:tc>
          <w:tcPr>
            <w:tcW w:w="1758" w:type="pct"/>
            <w:shd w:val="clear" w:color="auto" w:fill="auto"/>
            <w:noWrap/>
          </w:tcPr>
          <w:p w14:paraId="515CA1F0" w14:textId="77777777" w:rsidR="00252A01" w:rsidRPr="00EF5447" w:rsidRDefault="00252A01" w:rsidP="006B3BD2">
            <w:pPr>
              <w:pStyle w:val="TAC"/>
              <w:rPr>
                <w:vertAlign w:val="superscript"/>
                <w:lang w:eastAsia="zh-TW"/>
              </w:rPr>
            </w:pPr>
            <w:r w:rsidRPr="00EF5447">
              <w:rPr>
                <w:lang w:eastAsia="fi-FI"/>
              </w:rPr>
              <w:t>DC_(n)41A</w:t>
            </w:r>
            <w:r w:rsidRPr="00EF5447">
              <w:rPr>
                <w:lang w:eastAsia="zh-CN"/>
              </w:rPr>
              <w:t>B</w:t>
            </w:r>
            <w:r w:rsidRPr="00EF5447">
              <w:rPr>
                <w:vertAlign w:val="superscript"/>
                <w:lang w:eastAsia="fi-FI"/>
              </w:rPr>
              <w:t>5</w:t>
            </w:r>
          </w:p>
          <w:p w14:paraId="69BD57C4" w14:textId="77777777" w:rsidR="00252A01" w:rsidRPr="00EF5447" w:rsidRDefault="00252A01" w:rsidP="006B3BD2">
            <w:pPr>
              <w:pStyle w:val="TAC"/>
              <w:rPr>
                <w:lang w:eastAsia="fi-FI"/>
              </w:rPr>
            </w:pPr>
            <w:r w:rsidRPr="00EF5447">
              <w:rPr>
                <w:lang w:eastAsia="fi-FI"/>
              </w:rPr>
              <w:t>DC_(n)41CA</w:t>
            </w:r>
            <w:r w:rsidRPr="00EF5447">
              <w:rPr>
                <w:vertAlign w:val="superscript"/>
                <w:lang w:eastAsia="fi-FI"/>
              </w:rPr>
              <w:t>5</w:t>
            </w:r>
          </w:p>
          <w:p w14:paraId="1FDCE368" w14:textId="77777777" w:rsidR="00252A01" w:rsidRPr="00EF5447" w:rsidRDefault="00252A01" w:rsidP="006B3BD2">
            <w:pPr>
              <w:pStyle w:val="TAC"/>
              <w:rPr>
                <w:lang w:eastAsia="fi-FI"/>
              </w:rPr>
            </w:pPr>
            <w:r w:rsidRPr="00EF5447">
              <w:rPr>
                <w:lang w:eastAsia="fi-FI"/>
              </w:rPr>
              <w:t>DC_(n)41DA</w:t>
            </w:r>
            <w:r w:rsidRPr="00EF5447">
              <w:rPr>
                <w:vertAlign w:val="superscript"/>
                <w:lang w:eastAsia="fi-FI"/>
              </w:rPr>
              <w:t>5</w:t>
            </w:r>
          </w:p>
        </w:tc>
        <w:tc>
          <w:tcPr>
            <w:tcW w:w="1744" w:type="pct"/>
          </w:tcPr>
          <w:p w14:paraId="780CC127" w14:textId="77777777" w:rsidR="00252A01" w:rsidRPr="00EF5447" w:rsidRDefault="00252A01" w:rsidP="006B3BD2">
            <w:pPr>
              <w:pStyle w:val="TAC"/>
              <w:rPr>
                <w:lang w:eastAsia="fi-FI"/>
              </w:rPr>
            </w:pPr>
            <w:r w:rsidRPr="00EF5447">
              <w:rPr>
                <w:lang w:eastAsia="fi-FI"/>
              </w:rPr>
              <w:t>DC_41A_n41A</w:t>
            </w:r>
          </w:p>
        </w:tc>
        <w:tc>
          <w:tcPr>
            <w:tcW w:w="1498" w:type="pct"/>
            <w:shd w:val="clear" w:color="auto" w:fill="auto"/>
            <w:noWrap/>
          </w:tcPr>
          <w:p w14:paraId="1C5AF419" w14:textId="77777777" w:rsidR="00252A01" w:rsidRPr="00EF5447" w:rsidRDefault="00252A01" w:rsidP="006B3BD2">
            <w:pPr>
              <w:pStyle w:val="TAC"/>
              <w:rPr>
                <w:lang w:eastAsia="fi-FI"/>
              </w:rPr>
            </w:pPr>
            <w:r w:rsidRPr="00EF5447">
              <w:rPr>
                <w:lang w:eastAsia="fi-FI"/>
              </w:rPr>
              <w:t>Yes</w:t>
            </w:r>
            <w:r w:rsidRPr="00EF5447">
              <w:rPr>
                <w:vertAlign w:val="superscript"/>
                <w:lang w:eastAsia="fi-FI"/>
              </w:rPr>
              <w:t>3</w:t>
            </w:r>
          </w:p>
        </w:tc>
      </w:tr>
      <w:tr w:rsidR="00252A01" w:rsidRPr="00EF5447" w14:paraId="0DCC1F49" w14:textId="77777777" w:rsidTr="00D13C48">
        <w:trPr>
          <w:trHeight w:val="187"/>
          <w:jc w:val="center"/>
        </w:trPr>
        <w:tc>
          <w:tcPr>
            <w:tcW w:w="1758" w:type="pct"/>
            <w:shd w:val="clear" w:color="auto" w:fill="auto"/>
            <w:noWrap/>
          </w:tcPr>
          <w:p w14:paraId="5AA00F10" w14:textId="77777777" w:rsidR="00252A01" w:rsidRPr="00EF5447" w:rsidRDefault="00252A01" w:rsidP="006B3BD2">
            <w:pPr>
              <w:pStyle w:val="TAC"/>
              <w:rPr>
                <w:lang w:eastAsia="zh-TW"/>
              </w:rPr>
            </w:pPr>
            <w:r w:rsidRPr="00EF5447">
              <w:rPr>
                <w:rFonts w:cs="Arial"/>
                <w:lang w:eastAsia="zh-CN"/>
              </w:rPr>
              <w:t>DC_(n)48AA</w:t>
            </w:r>
            <w:r w:rsidRPr="00EF5447">
              <w:rPr>
                <w:rFonts w:cs="Arial"/>
                <w:vertAlign w:val="superscript"/>
                <w:lang w:eastAsia="zh-TW"/>
              </w:rPr>
              <w:t>5</w:t>
            </w:r>
          </w:p>
        </w:tc>
        <w:tc>
          <w:tcPr>
            <w:tcW w:w="1744" w:type="pct"/>
          </w:tcPr>
          <w:p w14:paraId="496EBECA" w14:textId="77777777" w:rsidR="00252A01" w:rsidRPr="00EF5447" w:rsidRDefault="00252A01" w:rsidP="006B3BD2">
            <w:pPr>
              <w:pStyle w:val="TAC"/>
              <w:rPr>
                <w:lang w:eastAsia="zh-TW"/>
              </w:rPr>
            </w:pPr>
            <w:r w:rsidRPr="00EF5447">
              <w:rPr>
                <w:rFonts w:cs="Arial"/>
                <w:lang w:eastAsia="zh-CN"/>
              </w:rPr>
              <w:t>DC_(n)48AA</w:t>
            </w:r>
            <w:r w:rsidRPr="00EF5447">
              <w:rPr>
                <w:rFonts w:cs="Arial"/>
                <w:vertAlign w:val="superscript"/>
                <w:lang w:eastAsia="zh-TW"/>
              </w:rPr>
              <w:t>6</w:t>
            </w:r>
          </w:p>
        </w:tc>
        <w:tc>
          <w:tcPr>
            <w:tcW w:w="1498" w:type="pct"/>
            <w:shd w:val="clear" w:color="auto" w:fill="auto"/>
            <w:noWrap/>
          </w:tcPr>
          <w:p w14:paraId="389A2D64" w14:textId="77777777" w:rsidR="00252A01" w:rsidRPr="00EF5447" w:rsidRDefault="00252A01" w:rsidP="006B3BD2">
            <w:pPr>
              <w:pStyle w:val="TAC"/>
              <w:rPr>
                <w:lang w:eastAsia="zh-TW"/>
              </w:rPr>
            </w:pPr>
            <w:r w:rsidRPr="00EF5447">
              <w:rPr>
                <w:lang w:eastAsia="fi-FI"/>
              </w:rPr>
              <w:t>Yes</w:t>
            </w:r>
            <w:r w:rsidRPr="00EF5447">
              <w:rPr>
                <w:vertAlign w:val="superscript"/>
                <w:lang w:eastAsia="zh-TW"/>
              </w:rPr>
              <w:t>6</w:t>
            </w:r>
          </w:p>
        </w:tc>
      </w:tr>
      <w:tr w:rsidR="00252A01" w:rsidRPr="00EF5447" w14:paraId="09D8358B" w14:textId="77777777" w:rsidTr="00D13C48">
        <w:trPr>
          <w:trHeight w:val="187"/>
          <w:jc w:val="center"/>
        </w:trPr>
        <w:tc>
          <w:tcPr>
            <w:tcW w:w="1758" w:type="pct"/>
            <w:shd w:val="clear" w:color="auto" w:fill="auto"/>
            <w:noWrap/>
          </w:tcPr>
          <w:p w14:paraId="6AD8F1B5" w14:textId="77777777" w:rsidR="00252A01" w:rsidRPr="00EF5447" w:rsidRDefault="00252A01" w:rsidP="006B3BD2">
            <w:pPr>
              <w:pStyle w:val="TAC"/>
              <w:rPr>
                <w:lang w:eastAsia="zh-TW"/>
              </w:rPr>
            </w:pPr>
            <w:r w:rsidRPr="00EF5447">
              <w:rPr>
                <w:rFonts w:cs="Arial"/>
                <w:lang w:eastAsia="zh-CN"/>
              </w:rPr>
              <w:t>DC_(n)48CA</w:t>
            </w:r>
            <w:r w:rsidRPr="00EF5447">
              <w:rPr>
                <w:rFonts w:cs="Arial"/>
                <w:vertAlign w:val="superscript"/>
                <w:lang w:eastAsia="zh-TW"/>
              </w:rPr>
              <w:t>5</w:t>
            </w:r>
          </w:p>
        </w:tc>
        <w:tc>
          <w:tcPr>
            <w:tcW w:w="1744" w:type="pct"/>
          </w:tcPr>
          <w:p w14:paraId="1FBDA3D1" w14:textId="77777777" w:rsidR="00252A01" w:rsidRPr="00EF5447" w:rsidRDefault="00252A01" w:rsidP="006B3BD2">
            <w:pPr>
              <w:pStyle w:val="TAC"/>
              <w:rPr>
                <w:rFonts w:cs="Arial"/>
                <w:vertAlign w:val="superscript"/>
                <w:lang w:eastAsia="zh-TW"/>
              </w:rPr>
            </w:pPr>
            <w:r w:rsidRPr="00EF5447">
              <w:rPr>
                <w:rFonts w:cs="Arial"/>
                <w:lang w:eastAsia="zh-CN"/>
              </w:rPr>
              <w:t>DC_(n)48AA</w:t>
            </w:r>
            <w:r w:rsidRPr="00EF5447">
              <w:rPr>
                <w:rFonts w:cs="Arial"/>
                <w:vertAlign w:val="superscript"/>
                <w:lang w:eastAsia="zh-TW"/>
              </w:rPr>
              <w:t>6</w:t>
            </w:r>
          </w:p>
          <w:p w14:paraId="49425487" w14:textId="77777777" w:rsidR="00252A01" w:rsidRPr="00EF5447" w:rsidRDefault="00252A01" w:rsidP="006B3BD2">
            <w:pPr>
              <w:pStyle w:val="TAC"/>
              <w:rPr>
                <w:lang w:eastAsia="zh-TW"/>
              </w:rPr>
            </w:pPr>
            <w:r w:rsidRPr="00EF5447">
              <w:rPr>
                <w:rFonts w:eastAsia="PMingLiU" w:cs="Arial"/>
                <w:lang w:eastAsia="zh-TW"/>
              </w:rPr>
              <w:t>DC_</w:t>
            </w:r>
            <w:r w:rsidRPr="00EF5447">
              <w:rPr>
                <w:rFonts w:cs="Arial"/>
                <w:lang w:eastAsia="zh-CN"/>
              </w:rPr>
              <w:t>48A_n48A</w:t>
            </w:r>
            <w:r w:rsidRPr="00EF5447">
              <w:rPr>
                <w:rFonts w:cs="Arial"/>
                <w:vertAlign w:val="superscript"/>
                <w:lang w:eastAsia="zh-TW"/>
              </w:rPr>
              <w:t>6</w:t>
            </w:r>
          </w:p>
        </w:tc>
        <w:tc>
          <w:tcPr>
            <w:tcW w:w="1498" w:type="pct"/>
            <w:shd w:val="clear" w:color="auto" w:fill="auto"/>
            <w:noWrap/>
          </w:tcPr>
          <w:p w14:paraId="10B1A373" w14:textId="77777777" w:rsidR="00252A01" w:rsidRPr="00EF5447" w:rsidRDefault="00252A01" w:rsidP="006B3BD2">
            <w:pPr>
              <w:pStyle w:val="TAC"/>
              <w:rPr>
                <w:lang w:eastAsia="zh-TW"/>
              </w:rPr>
            </w:pPr>
            <w:r w:rsidRPr="00EF5447">
              <w:rPr>
                <w:lang w:eastAsia="fi-FI"/>
              </w:rPr>
              <w:t>Yes</w:t>
            </w:r>
            <w:r w:rsidRPr="00EF5447">
              <w:rPr>
                <w:vertAlign w:val="superscript"/>
                <w:lang w:eastAsia="zh-TW"/>
              </w:rPr>
              <w:t>6</w:t>
            </w:r>
          </w:p>
        </w:tc>
      </w:tr>
      <w:tr w:rsidR="00252A01" w:rsidRPr="00EF5447" w14:paraId="693A6C18" w14:textId="77777777" w:rsidTr="00D13C48">
        <w:trPr>
          <w:trHeight w:val="187"/>
          <w:jc w:val="center"/>
        </w:trPr>
        <w:tc>
          <w:tcPr>
            <w:tcW w:w="1758" w:type="pct"/>
            <w:shd w:val="clear" w:color="auto" w:fill="auto"/>
            <w:noWrap/>
          </w:tcPr>
          <w:p w14:paraId="468AC2E7" w14:textId="77777777" w:rsidR="00252A01" w:rsidRPr="00EF5447" w:rsidRDefault="00252A01" w:rsidP="006B3BD2">
            <w:pPr>
              <w:pStyle w:val="TAC"/>
              <w:rPr>
                <w:lang w:eastAsia="zh-TW"/>
              </w:rPr>
            </w:pPr>
            <w:r w:rsidRPr="00EF5447">
              <w:rPr>
                <w:rFonts w:cs="Arial"/>
                <w:lang w:eastAsia="zh-CN"/>
              </w:rPr>
              <w:t>DC_(n)48DA</w:t>
            </w:r>
            <w:r w:rsidRPr="00EF5447">
              <w:rPr>
                <w:rFonts w:cs="Arial"/>
                <w:vertAlign w:val="superscript"/>
                <w:lang w:eastAsia="zh-TW"/>
              </w:rPr>
              <w:t>5</w:t>
            </w:r>
          </w:p>
        </w:tc>
        <w:tc>
          <w:tcPr>
            <w:tcW w:w="1744" w:type="pct"/>
          </w:tcPr>
          <w:p w14:paraId="5463F49A" w14:textId="77777777" w:rsidR="00252A01" w:rsidRPr="00EF5447" w:rsidRDefault="00252A01" w:rsidP="006B3BD2">
            <w:pPr>
              <w:pStyle w:val="TAC"/>
              <w:rPr>
                <w:rFonts w:cs="Arial"/>
                <w:vertAlign w:val="superscript"/>
                <w:lang w:eastAsia="zh-TW"/>
              </w:rPr>
            </w:pPr>
            <w:r w:rsidRPr="00EF5447">
              <w:rPr>
                <w:rFonts w:cs="Arial"/>
                <w:lang w:eastAsia="zh-CN"/>
              </w:rPr>
              <w:t>DC_(n)48AA</w:t>
            </w:r>
            <w:r w:rsidRPr="00EF5447">
              <w:rPr>
                <w:rFonts w:cs="Arial"/>
                <w:vertAlign w:val="superscript"/>
                <w:lang w:eastAsia="zh-TW"/>
              </w:rPr>
              <w:t>6</w:t>
            </w:r>
          </w:p>
          <w:p w14:paraId="19ABAC3D" w14:textId="77777777" w:rsidR="00252A01" w:rsidRPr="00EF5447" w:rsidRDefault="00252A01" w:rsidP="006B3BD2">
            <w:pPr>
              <w:pStyle w:val="TAC"/>
              <w:rPr>
                <w:lang w:eastAsia="zh-TW"/>
              </w:rPr>
            </w:pPr>
            <w:r w:rsidRPr="00EF5447">
              <w:rPr>
                <w:rFonts w:eastAsia="PMingLiU" w:cs="Arial"/>
                <w:lang w:eastAsia="zh-TW"/>
              </w:rPr>
              <w:t>DC_</w:t>
            </w:r>
            <w:r w:rsidRPr="00EF5447">
              <w:rPr>
                <w:rFonts w:cs="Arial"/>
                <w:lang w:eastAsia="zh-CN"/>
              </w:rPr>
              <w:t>48A_n48A</w:t>
            </w:r>
            <w:r w:rsidRPr="00EF5447">
              <w:rPr>
                <w:rFonts w:cs="Arial"/>
                <w:vertAlign w:val="superscript"/>
                <w:lang w:eastAsia="zh-TW"/>
              </w:rPr>
              <w:t>6</w:t>
            </w:r>
          </w:p>
        </w:tc>
        <w:tc>
          <w:tcPr>
            <w:tcW w:w="1498" w:type="pct"/>
            <w:shd w:val="clear" w:color="auto" w:fill="auto"/>
            <w:noWrap/>
          </w:tcPr>
          <w:p w14:paraId="69FB5009" w14:textId="77777777" w:rsidR="00252A01" w:rsidRPr="00EF5447" w:rsidRDefault="00252A01" w:rsidP="006B3BD2">
            <w:pPr>
              <w:pStyle w:val="TAC"/>
              <w:rPr>
                <w:lang w:eastAsia="zh-TW"/>
              </w:rPr>
            </w:pPr>
            <w:r w:rsidRPr="00EF5447">
              <w:rPr>
                <w:lang w:eastAsia="fi-FI"/>
              </w:rPr>
              <w:t>Yes</w:t>
            </w:r>
            <w:r w:rsidRPr="00EF5447">
              <w:rPr>
                <w:vertAlign w:val="superscript"/>
                <w:lang w:eastAsia="zh-TW"/>
              </w:rPr>
              <w:t>6</w:t>
            </w:r>
          </w:p>
        </w:tc>
      </w:tr>
      <w:tr w:rsidR="00252A01" w:rsidRPr="00EF5447" w14:paraId="351196DD" w14:textId="77777777" w:rsidTr="00D13C48">
        <w:trPr>
          <w:trHeight w:val="187"/>
          <w:jc w:val="center"/>
        </w:trPr>
        <w:tc>
          <w:tcPr>
            <w:tcW w:w="1758" w:type="pct"/>
            <w:shd w:val="clear" w:color="auto" w:fill="auto"/>
            <w:noWrap/>
          </w:tcPr>
          <w:p w14:paraId="0151B41B" w14:textId="77777777" w:rsidR="00252A01" w:rsidRPr="00EF5447" w:rsidRDefault="00252A01" w:rsidP="006B3BD2">
            <w:pPr>
              <w:pStyle w:val="TAC"/>
              <w:rPr>
                <w:lang w:eastAsia="fi-FI"/>
              </w:rPr>
            </w:pPr>
            <w:r w:rsidRPr="00EF5447">
              <w:rPr>
                <w:lang w:eastAsia="fi-FI"/>
              </w:rPr>
              <w:t>DC_(n)71AA</w:t>
            </w:r>
            <w:r w:rsidRPr="00EF5447">
              <w:rPr>
                <w:vertAlign w:val="superscript"/>
                <w:lang w:eastAsia="fi-FI"/>
              </w:rPr>
              <w:t>2</w:t>
            </w:r>
          </w:p>
        </w:tc>
        <w:tc>
          <w:tcPr>
            <w:tcW w:w="1744" w:type="pct"/>
          </w:tcPr>
          <w:p w14:paraId="36772C0D" w14:textId="77777777" w:rsidR="00252A01" w:rsidRPr="00EF5447" w:rsidRDefault="00252A01" w:rsidP="006B3BD2">
            <w:pPr>
              <w:pStyle w:val="TAC"/>
              <w:rPr>
                <w:lang w:eastAsia="fi-FI"/>
              </w:rPr>
            </w:pPr>
            <w:r w:rsidRPr="00EF5447">
              <w:rPr>
                <w:lang w:eastAsia="fi-FI"/>
              </w:rPr>
              <w:t>DC_(n)71AA</w:t>
            </w:r>
          </w:p>
        </w:tc>
        <w:tc>
          <w:tcPr>
            <w:tcW w:w="1498" w:type="pct"/>
            <w:shd w:val="clear" w:color="auto" w:fill="auto"/>
            <w:noWrap/>
          </w:tcPr>
          <w:p w14:paraId="14E1CA10" w14:textId="77777777" w:rsidR="00252A01" w:rsidRPr="00EF5447" w:rsidRDefault="00252A01" w:rsidP="006B3BD2">
            <w:pPr>
              <w:pStyle w:val="TAC"/>
              <w:rPr>
                <w:lang w:eastAsia="fi-FI"/>
              </w:rPr>
            </w:pPr>
            <w:r w:rsidRPr="00EF5447">
              <w:rPr>
                <w:lang w:eastAsia="fi-FI"/>
              </w:rPr>
              <w:t>No</w:t>
            </w:r>
            <w:r w:rsidRPr="00EF5447">
              <w:rPr>
                <w:vertAlign w:val="superscript"/>
                <w:lang w:eastAsia="fi-FI"/>
              </w:rPr>
              <w:t>4</w:t>
            </w:r>
          </w:p>
        </w:tc>
      </w:tr>
      <w:tr w:rsidR="00252A01" w:rsidRPr="00EF5447" w14:paraId="0594A2A1" w14:textId="77777777" w:rsidTr="006B3BD2">
        <w:trPr>
          <w:trHeight w:val="187"/>
          <w:jc w:val="center"/>
        </w:trPr>
        <w:tc>
          <w:tcPr>
            <w:tcW w:w="5000" w:type="pct"/>
            <w:gridSpan w:val="3"/>
            <w:shd w:val="clear" w:color="auto" w:fill="auto"/>
            <w:noWrap/>
            <w:vAlign w:val="center"/>
          </w:tcPr>
          <w:p w14:paraId="7ED567F6" w14:textId="77777777" w:rsidR="00252A01" w:rsidRPr="00EF5447" w:rsidRDefault="00252A01" w:rsidP="00252A01">
            <w:pPr>
              <w:pStyle w:val="TAN"/>
              <w:rPr>
                <w:rFonts w:cs="Arial"/>
              </w:rPr>
            </w:pPr>
            <w:r w:rsidRPr="00EF5447">
              <w:rPr>
                <w:rFonts w:cs="Arial"/>
              </w:rPr>
              <w:t>NOTE 1:</w:t>
            </w:r>
            <w:r w:rsidRPr="00EF5447">
              <w:rPr>
                <w:rFonts w:cs="Arial"/>
              </w:rPr>
              <w:tab/>
              <w:t>Uplink EN-DC configurations are the configurations supported by the present release of specifications.</w:t>
            </w:r>
          </w:p>
          <w:p w14:paraId="5C0233BD" w14:textId="77777777" w:rsidR="00252A01" w:rsidRPr="00EF5447" w:rsidRDefault="00252A01" w:rsidP="00252A01">
            <w:pPr>
              <w:pStyle w:val="TAN"/>
              <w:rPr>
                <w:rFonts w:cs="Arial"/>
              </w:rPr>
            </w:pPr>
            <w:r w:rsidRPr="00EF5447">
              <w:rPr>
                <w:rFonts w:cs="Arial"/>
              </w:rPr>
              <w:t>NOTE 2:</w:t>
            </w:r>
            <w:r w:rsidRPr="00EF5447">
              <w:rPr>
                <w:rFonts w:cs="Arial"/>
              </w:rPr>
              <w:tab/>
              <w:t>Requirements in this specification apply for NR SCS of 15 kHz only.</w:t>
            </w:r>
          </w:p>
          <w:p w14:paraId="5B87BEBD" w14:textId="77777777" w:rsidR="00252A01" w:rsidRPr="00EF5447" w:rsidRDefault="00252A01" w:rsidP="00252A01">
            <w:pPr>
              <w:pStyle w:val="TAN"/>
              <w:rPr>
                <w:lang w:eastAsia="fi-FI"/>
              </w:rPr>
            </w:pPr>
            <w:r w:rsidRPr="00EF5447">
              <w:rPr>
                <w:lang w:eastAsia="fi-FI"/>
              </w:rPr>
              <w:t>NOTE 3:</w:t>
            </w:r>
            <w:r w:rsidRPr="00EF5447">
              <w:rPr>
                <w:lang w:eastAsia="fi-FI"/>
              </w:rPr>
              <w:tab/>
              <w:t>Single UL allowed due to potential emission issues, not self-interference.</w:t>
            </w:r>
          </w:p>
          <w:p w14:paraId="01AD33C7" w14:textId="32189F90" w:rsidR="00252A01" w:rsidRPr="00EF5447" w:rsidRDefault="00252A01" w:rsidP="00252A01">
            <w:pPr>
              <w:pStyle w:val="TAN"/>
              <w:rPr>
                <w:lang w:eastAsia="fi-FI"/>
              </w:rPr>
            </w:pPr>
            <w:r w:rsidRPr="00EF5447">
              <w:rPr>
                <w:lang w:eastAsia="fi-FI"/>
              </w:rPr>
              <w:t>NOTE 4:</w:t>
            </w:r>
            <w:r w:rsidRPr="00EF5447">
              <w:rPr>
                <w:lang w:eastAsia="fi-FI"/>
              </w:rPr>
              <w:tab/>
              <w:t>For UE(s) supporting dynamic power sharing it is mandatory to do dual simultaneous UL. For UE(s) not supporting dynamic power sharing single UL is allowed.</w:t>
            </w:r>
            <w:ins w:id="141" w:author="Bill Shvodian" w:date="2021-05-08T15:37:00Z">
              <w:r w:rsidR="000B26DC" w:rsidRPr="000B26DC">
                <w:rPr>
                  <w:rFonts w:ascii="Times New Roman" w:hAnsi="Times New Roman"/>
                  <w:sz w:val="20"/>
                </w:rPr>
                <w:t xml:space="preserve"> </w:t>
              </w:r>
              <w:r w:rsidR="000B26DC" w:rsidRPr="000B26DC">
                <w:rPr>
                  <w:lang w:eastAsia="fi-FI"/>
                </w:rPr>
                <w:t xml:space="preserve">Uplink DC_(n)71AA </w:t>
              </w:r>
            </w:ins>
            <w:ins w:id="142" w:author="Skyworks" w:date="2021-05-08T22:49:00Z">
              <w:r w:rsidR="004817F4">
                <w:rPr>
                  <w:lang w:eastAsia="fi-FI"/>
                </w:rPr>
                <w:t xml:space="preserve">is </w:t>
              </w:r>
            </w:ins>
            <w:ins w:id="143" w:author="Bill Shvodian" w:date="2021-05-08T15:37:00Z">
              <w:r w:rsidR="000B26DC" w:rsidRPr="000B26DC">
                <w:rPr>
                  <w:lang w:eastAsia="fi-FI"/>
                </w:rPr>
                <w:t>not applicable to BCS2.</w:t>
              </w:r>
            </w:ins>
          </w:p>
          <w:p w14:paraId="6CA807F9" w14:textId="77777777" w:rsidR="00252A01" w:rsidRPr="00EF5447" w:rsidRDefault="00252A01" w:rsidP="00252A01">
            <w:pPr>
              <w:pStyle w:val="TAN"/>
              <w:rPr>
                <w:lang w:eastAsia="zh-TW"/>
              </w:rPr>
            </w:pPr>
            <w:r w:rsidRPr="00EF5447">
              <w:rPr>
                <w:lang w:eastAsia="fi-FI"/>
              </w:rPr>
              <w:t>NOTE 5:</w:t>
            </w:r>
            <w:r w:rsidRPr="00EF5447">
              <w:rPr>
                <w:lang w:eastAsia="fi-FI"/>
              </w:rPr>
              <w:tab/>
              <w:t>The minimum requirements only apply for non-simultaneous Tx/Rx between all carriers.</w:t>
            </w:r>
          </w:p>
          <w:p w14:paraId="0546BB85" w14:textId="77777777" w:rsidR="00252A01" w:rsidRPr="00EF5447" w:rsidRDefault="00252A01" w:rsidP="00252A01">
            <w:pPr>
              <w:pStyle w:val="TAN"/>
              <w:rPr>
                <w:lang w:eastAsia="zh-TW"/>
              </w:rPr>
            </w:pPr>
            <w:r w:rsidRPr="00EF5447">
              <w:rPr>
                <w:lang w:eastAsia="zh-TW"/>
              </w:rPr>
              <w:t>NOTE 6:</w:t>
            </w:r>
            <w:r w:rsidRPr="00EF5447">
              <w:rPr>
                <w:lang w:eastAsia="fi-FI"/>
              </w:rPr>
              <w:tab/>
            </w:r>
            <w:r w:rsidRPr="00EF5447">
              <w:rPr>
                <w:lang w:eastAsia="zh-TW"/>
              </w:rPr>
              <w:t>Only single switched UL is supported</w:t>
            </w:r>
          </w:p>
        </w:tc>
      </w:tr>
    </w:tbl>
    <w:p w14:paraId="5BE6886A" w14:textId="77777777" w:rsidR="00D13C48" w:rsidRPr="002D3B69" w:rsidRDefault="00D13C48" w:rsidP="00D13C48">
      <w:pPr>
        <w:jc w:val="center"/>
        <w:rPr>
          <w:color w:val="FF0000"/>
          <w:sz w:val="40"/>
          <w:szCs w:val="40"/>
        </w:rPr>
      </w:pPr>
      <w:r w:rsidRPr="002D3B69">
        <w:rPr>
          <w:color w:val="FF0000"/>
          <w:sz w:val="40"/>
          <w:szCs w:val="40"/>
        </w:rPr>
        <w:t>&lt;Next changed section&gt;</w:t>
      </w:r>
    </w:p>
    <w:p w14:paraId="18F194A4" w14:textId="53B9A1A7" w:rsidR="001310A1" w:rsidRPr="00EF5447" w:rsidRDefault="004D6560" w:rsidP="001310A1">
      <w:pPr>
        <w:pStyle w:val="Heading3"/>
      </w:pPr>
      <w:bookmarkStart w:id="144" w:name="_Toc21351715"/>
      <w:bookmarkStart w:id="145" w:name="_Toc29807297"/>
      <w:bookmarkStart w:id="146" w:name="_Toc36649011"/>
      <w:bookmarkStart w:id="147" w:name="_Toc36651736"/>
      <w:bookmarkStart w:id="148" w:name="_Toc37256670"/>
      <w:bookmarkStart w:id="149" w:name="_Toc37257011"/>
      <w:bookmarkStart w:id="150" w:name="_Toc45890758"/>
      <w:bookmarkStart w:id="151" w:name="_Toc45891982"/>
      <w:bookmarkStart w:id="152" w:name="_Toc45892392"/>
      <w:bookmarkStart w:id="153" w:name="_Toc45892802"/>
      <w:bookmarkStart w:id="154" w:name="_Toc52353216"/>
      <w:bookmarkStart w:id="155" w:name="_Toc53175039"/>
      <w:bookmarkStart w:id="156" w:name="_Toc61378378"/>
      <w:bookmarkStart w:id="157" w:name="_Toc61378853"/>
      <w:bookmarkStart w:id="158" w:name="_Toc67954045"/>
      <w:bookmarkStart w:id="159" w:name="_Toc68733712"/>
      <w:bookmarkStart w:id="160" w:name="_Toc68785028"/>
      <w:r>
        <w:t>7</w:t>
      </w:r>
      <w:r w:rsidR="001310A1" w:rsidRPr="00EF5447">
        <w:t>.3B.2</w:t>
      </w:r>
      <w:r w:rsidR="001310A1" w:rsidRPr="00EF5447">
        <w:tab/>
        <w:t>Reference sensitivity for DC</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6E016F9" w14:textId="77777777" w:rsidR="001310A1" w:rsidRPr="00EF5447" w:rsidRDefault="001310A1" w:rsidP="001310A1">
      <w:pPr>
        <w:pStyle w:val="Heading4"/>
        <w:rPr>
          <w:rFonts w:eastAsia="MS Mincho"/>
        </w:rPr>
      </w:pPr>
      <w:bookmarkStart w:id="161" w:name="_Toc21351716"/>
      <w:bookmarkStart w:id="162" w:name="_Toc29807298"/>
      <w:bookmarkStart w:id="163" w:name="_Toc36649012"/>
      <w:bookmarkStart w:id="164" w:name="_Toc36651737"/>
      <w:bookmarkStart w:id="165" w:name="_Toc37256671"/>
      <w:bookmarkStart w:id="166" w:name="_Toc37257012"/>
      <w:bookmarkStart w:id="167" w:name="_Toc45890759"/>
      <w:bookmarkStart w:id="168" w:name="_Toc45891983"/>
      <w:bookmarkStart w:id="169" w:name="_Toc45892393"/>
      <w:bookmarkStart w:id="170" w:name="_Toc45892803"/>
      <w:bookmarkStart w:id="171" w:name="_Toc52353217"/>
      <w:bookmarkStart w:id="172" w:name="_Toc53175040"/>
      <w:bookmarkStart w:id="173" w:name="_Toc61378379"/>
      <w:bookmarkStart w:id="174" w:name="_Toc61378854"/>
      <w:bookmarkStart w:id="175" w:name="_Toc67954046"/>
      <w:bookmarkStart w:id="176" w:name="_Toc68733713"/>
      <w:bookmarkStart w:id="177" w:name="_Toc68785029"/>
      <w:r w:rsidRPr="00EF5447">
        <w:rPr>
          <w:rFonts w:eastAsia="MS Mincho"/>
        </w:rPr>
        <w:t>7.3B.2.1</w:t>
      </w:r>
      <w:r w:rsidRPr="00EF5447">
        <w:rPr>
          <w:rFonts w:eastAsia="MS Mincho"/>
        </w:rPr>
        <w:tab/>
        <w:t>Intra-band contiguous EN-DC</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17C72E9" w14:textId="0CEB90CB" w:rsidR="00194FBC" w:rsidRPr="00EF5447" w:rsidRDefault="00194FBC" w:rsidP="001310A1">
      <w:r w:rsidRPr="00EF5447">
        <w:t>For intra-band contiguous EN-DC configurations, the reference sensitivity power level REFSENS is the minimum mean power applied to each one of the UE antenna ports at which the throughput for the carrier(s) of the E-UTRA and NR CGs shall meet or exceed the requirements for the specified E-UTRA and NR reference measurement channels.</w:t>
      </w:r>
      <w:r w:rsidR="00B51AC3" w:rsidRPr="00EF5447">
        <w:t xml:space="preserve"> The reference sensitivity requirements apply with all uplink carriers and all downlink carriers active for EN-DC configuration and Uplink EN-DC configuration listed in Table 5.5B.2-1 and Table 5.5B.3-1, as supported by the UE. For EN-DC configurations where uplink is not available in either the MCG or the SCG or for EN-DC configurations where the UE only supports single uplink operation, reference sensitivity requirements apply with single uplink transmission. The downlink carrier(s) from the cell group with uplink shall be configured closer to the uplink operating band than any of the downlink carriers from the cell group without uplink.</w:t>
      </w:r>
    </w:p>
    <w:p w14:paraId="1E8A3590" w14:textId="789868A5" w:rsidR="007147BB" w:rsidRPr="00EF5447" w:rsidRDefault="00194FBC">
      <w:r w:rsidRPr="00EF5447">
        <w:lastRenderedPageBreak/>
        <w:t>Sensitivity degradation is allowed f</w:t>
      </w:r>
      <w:r w:rsidR="00625636" w:rsidRPr="00EF5447">
        <w:t xml:space="preserve">or Intra-band contiguous EN-DC configurations listed in Table 7.3B.2.1-1 the reference sensitivity is defined only for the specific uplink and downlink test points which are specified in Table 7.3B.2.1-1 and E-UTRA and NR single carrier </w:t>
      </w:r>
      <w:proofErr w:type="spellStart"/>
      <w:r w:rsidR="00625636" w:rsidRPr="00EF5447">
        <w:t>requriements</w:t>
      </w:r>
      <w:proofErr w:type="spellEnd"/>
      <w:r w:rsidR="00625636" w:rsidRPr="00EF5447">
        <w:t xml:space="preserve"> do not apply.</w:t>
      </w:r>
    </w:p>
    <w:p w14:paraId="3855BACC" w14:textId="251CB79F" w:rsidR="001310A1" w:rsidRPr="00EF5447" w:rsidRDefault="001310A1" w:rsidP="001310A1">
      <w:pPr>
        <w:pStyle w:val="TH"/>
      </w:pPr>
      <w:r w:rsidRPr="00EF5447">
        <w:lastRenderedPageBreak/>
        <w:t xml:space="preserve">Table </w:t>
      </w:r>
      <w:r w:rsidRPr="00EF5447">
        <w:rPr>
          <w:rFonts w:eastAsia="MS Mincho"/>
        </w:rPr>
        <w:t>7.3B.2.1</w:t>
      </w:r>
      <w:r w:rsidRPr="00EF5447">
        <w:t xml:space="preserve">-1: Reference sensitivity (MSD) for intra-band </w:t>
      </w:r>
      <w:r w:rsidR="00625636" w:rsidRPr="00EF5447">
        <w:t>contiguous EN-DC</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276"/>
        <w:gridCol w:w="992"/>
        <w:gridCol w:w="1134"/>
        <w:gridCol w:w="1701"/>
        <w:gridCol w:w="993"/>
        <w:gridCol w:w="708"/>
        <w:gridCol w:w="851"/>
      </w:tblGrid>
      <w:tr w:rsidR="00B47688" w:rsidRPr="00EF5447" w14:paraId="5F5B1B01" w14:textId="77777777" w:rsidTr="00FC5050">
        <w:trPr>
          <w:trHeight w:val="225"/>
          <w:jc w:val="center"/>
        </w:trPr>
        <w:tc>
          <w:tcPr>
            <w:tcW w:w="9022" w:type="dxa"/>
            <w:gridSpan w:val="8"/>
            <w:tcBorders>
              <w:top w:val="single" w:sz="4" w:space="0" w:color="auto"/>
              <w:left w:val="single" w:sz="4" w:space="0" w:color="auto"/>
              <w:bottom w:val="single" w:sz="4" w:space="0" w:color="auto"/>
              <w:right w:val="single" w:sz="4" w:space="0" w:color="auto"/>
            </w:tcBorders>
          </w:tcPr>
          <w:p w14:paraId="4B5D8F9B" w14:textId="5608CF56" w:rsidR="00B47688" w:rsidRPr="00EF5447" w:rsidRDefault="00B47688" w:rsidP="00FC5050">
            <w:pPr>
              <w:pStyle w:val="TAH"/>
            </w:pPr>
            <w:r w:rsidRPr="00EF5447">
              <w:t>EN-DC configuration / channel allocations /MSD</w:t>
            </w:r>
          </w:p>
        </w:tc>
      </w:tr>
      <w:tr w:rsidR="00B47688" w:rsidRPr="00EF5447" w14:paraId="504E4E19" w14:textId="77777777" w:rsidTr="00FC5050">
        <w:trPr>
          <w:trHeight w:val="225"/>
          <w:jc w:val="center"/>
        </w:trPr>
        <w:tc>
          <w:tcPr>
            <w:tcW w:w="1367" w:type="dxa"/>
            <w:tcBorders>
              <w:top w:val="single" w:sz="4" w:space="0" w:color="auto"/>
              <w:left w:val="single" w:sz="4" w:space="0" w:color="auto"/>
              <w:bottom w:val="single" w:sz="4" w:space="0" w:color="auto"/>
              <w:right w:val="single" w:sz="4" w:space="0" w:color="auto"/>
            </w:tcBorders>
          </w:tcPr>
          <w:p w14:paraId="4527CC35" w14:textId="77777777" w:rsidR="00B47688" w:rsidRPr="00EF5447" w:rsidRDefault="00B47688" w:rsidP="00FC5050">
            <w:pPr>
              <w:pStyle w:val="TAH"/>
            </w:pPr>
            <w:r w:rsidRPr="00EF5447">
              <w:t>EN-DC configuration</w:t>
            </w:r>
          </w:p>
        </w:tc>
        <w:tc>
          <w:tcPr>
            <w:tcW w:w="1276" w:type="dxa"/>
            <w:tcBorders>
              <w:top w:val="single" w:sz="4" w:space="0" w:color="auto"/>
              <w:left w:val="single" w:sz="4" w:space="0" w:color="auto"/>
              <w:bottom w:val="single" w:sz="4" w:space="0" w:color="auto"/>
              <w:right w:val="single" w:sz="4" w:space="0" w:color="auto"/>
            </w:tcBorders>
          </w:tcPr>
          <w:p w14:paraId="22D1D4BD" w14:textId="77777777" w:rsidR="00B47688" w:rsidRPr="00EF5447" w:rsidRDefault="00B47688" w:rsidP="00FC5050">
            <w:pPr>
              <w:pStyle w:val="TAH"/>
            </w:pPr>
            <w:r w:rsidRPr="00EF5447">
              <w:t>E-UTRA/NR band</w:t>
            </w:r>
          </w:p>
        </w:tc>
        <w:tc>
          <w:tcPr>
            <w:tcW w:w="992" w:type="dxa"/>
            <w:tcBorders>
              <w:top w:val="single" w:sz="4" w:space="0" w:color="auto"/>
              <w:left w:val="single" w:sz="4" w:space="0" w:color="auto"/>
              <w:bottom w:val="single" w:sz="4" w:space="0" w:color="auto"/>
              <w:right w:val="single" w:sz="4" w:space="0" w:color="auto"/>
            </w:tcBorders>
          </w:tcPr>
          <w:p w14:paraId="66DB1513" w14:textId="77777777" w:rsidR="00B47688" w:rsidRPr="00EF5447" w:rsidRDefault="00B47688" w:rsidP="00FC5050">
            <w:pPr>
              <w:pStyle w:val="TAH"/>
            </w:pPr>
            <w:r w:rsidRPr="00EF5447">
              <w:t>F</w:t>
            </w:r>
            <w:r w:rsidRPr="00EF5447">
              <w:rPr>
                <w:vertAlign w:val="subscript"/>
              </w:rPr>
              <w:t>C</w:t>
            </w:r>
            <w:r w:rsidRPr="00EF5447">
              <w:t xml:space="preserve"> (UL)</w:t>
            </w:r>
          </w:p>
          <w:p w14:paraId="7DC45F80" w14:textId="77777777" w:rsidR="00B47688" w:rsidRPr="00EF5447" w:rsidRDefault="00B47688" w:rsidP="00FC5050">
            <w:pPr>
              <w:pStyle w:val="TAH"/>
            </w:pPr>
            <w:r w:rsidRPr="00EF5447">
              <w:t>(MHz)</w:t>
            </w:r>
          </w:p>
        </w:tc>
        <w:tc>
          <w:tcPr>
            <w:tcW w:w="1134" w:type="dxa"/>
            <w:tcBorders>
              <w:top w:val="single" w:sz="4" w:space="0" w:color="auto"/>
              <w:left w:val="single" w:sz="4" w:space="0" w:color="auto"/>
              <w:bottom w:val="single" w:sz="4" w:space="0" w:color="auto"/>
              <w:right w:val="single" w:sz="4" w:space="0" w:color="auto"/>
            </w:tcBorders>
          </w:tcPr>
          <w:p w14:paraId="7190BD63" w14:textId="77777777" w:rsidR="00B47688" w:rsidRPr="00EF5447" w:rsidRDefault="00B47688" w:rsidP="00FC5050">
            <w:pPr>
              <w:pStyle w:val="TAH"/>
            </w:pPr>
            <w:r w:rsidRPr="00EF5447">
              <w:t>Channel bandwidth</w:t>
            </w:r>
          </w:p>
          <w:p w14:paraId="58BE83F6" w14:textId="77777777" w:rsidR="00B47688" w:rsidRPr="00EF5447" w:rsidRDefault="00B47688" w:rsidP="00FC5050">
            <w:pPr>
              <w:pStyle w:val="TAH"/>
            </w:pPr>
            <w:r w:rsidRPr="00EF5447">
              <w:t>(MHz)</w:t>
            </w:r>
          </w:p>
        </w:tc>
        <w:tc>
          <w:tcPr>
            <w:tcW w:w="1701" w:type="dxa"/>
            <w:tcBorders>
              <w:top w:val="single" w:sz="4" w:space="0" w:color="auto"/>
              <w:left w:val="single" w:sz="4" w:space="0" w:color="auto"/>
              <w:bottom w:val="single" w:sz="4" w:space="0" w:color="auto"/>
              <w:right w:val="single" w:sz="4" w:space="0" w:color="auto"/>
            </w:tcBorders>
          </w:tcPr>
          <w:p w14:paraId="1FD95E18" w14:textId="77777777" w:rsidR="00B47688" w:rsidRPr="00EF5447" w:rsidRDefault="00B47688" w:rsidP="00FC5050">
            <w:pPr>
              <w:pStyle w:val="TAH"/>
            </w:pPr>
            <w:r w:rsidRPr="00EF5447">
              <w:t>UL</w:t>
            </w:r>
          </w:p>
          <w:p w14:paraId="70FB7D82" w14:textId="77777777" w:rsidR="00B47688" w:rsidRPr="00EF5447" w:rsidRDefault="00B47688" w:rsidP="00FC5050">
            <w:pPr>
              <w:pStyle w:val="TAH"/>
            </w:pPr>
            <w:r w:rsidRPr="00EF5447">
              <w:t>allocation (LCRB)</w:t>
            </w:r>
          </w:p>
        </w:tc>
        <w:tc>
          <w:tcPr>
            <w:tcW w:w="993" w:type="dxa"/>
            <w:tcBorders>
              <w:top w:val="single" w:sz="4" w:space="0" w:color="auto"/>
              <w:left w:val="single" w:sz="4" w:space="0" w:color="auto"/>
              <w:bottom w:val="single" w:sz="4" w:space="0" w:color="auto"/>
              <w:right w:val="single" w:sz="4" w:space="0" w:color="auto"/>
            </w:tcBorders>
          </w:tcPr>
          <w:p w14:paraId="7B0AC64E" w14:textId="77777777" w:rsidR="00B47688" w:rsidRPr="00EF5447" w:rsidRDefault="00B47688" w:rsidP="00FC5050">
            <w:pPr>
              <w:pStyle w:val="TAH"/>
            </w:pPr>
            <w:r w:rsidRPr="00EF5447">
              <w:t>F</w:t>
            </w:r>
            <w:r w:rsidRPr="00EF5447">
              <w:rPr>
                <w:vertAlign w:val="subscript"/>
              </w:rPr>
              <w:t>C</w:t>
            </w:r>
            <w:r w:rsidRPr="00EF5447">
              <w:t xml:space="preserve"> (DL)</w:t>
            </w:r>
          </w:p>
          <w:p w14:paraId="676695B2" w14:textId="77777777" w:rsidR="00B47688" w:rsidRPr="00EF5447" w:rsidRDefault="00B47688" w:rsidP="00FC5050">
            <w:pPr>
              <w:pStyle w:val="TAH"/>
            </w:pPr>
            <w:r w:rsidRPr="00EF5447">
              <w:t>(MHz)</w:t>
            </w:r>
          </w:p>
        </w:tc>
        <w:tc>
          <w:tcPr>
            <w:tcW w:w="708" w:type="dxa"/>
            <w:tcBorders>
              <w:top w:val="single" w:sz="4" w:space="0" w:color="auto"/>
              <w:left w:val="single" w:sz="4" w:space="0" w:color="auto"/>
              <w:bottom w:val="single" w:sz="4" w:space="0" w:color="auto"/>
              <w:right w:val="single" w:sz="4" w:space="0" w:color="auto"/>
            </w:tcBorders>
          </w:tcPr>
          <w:p w14:paraId="6589B523" w14:textId="77777777" w:rsidR="00B47688" w:rsidRPr="00EF5447" w:rsidRDefault="00B47688" w:rsidP="00FC5050">
            <w:pPr>
              <w:pStyle w:val="TAH"/>
            </w:pPr>
            <w:r w:rsidRPr="00EF5447">
              <w:t>MSD</w:t>
            </w:r>
          </w:p>
          <w:p w14:paraId="6EF6F9FF" w14:textId="77777777" w:rsidR="00B47688" w:rsidRPr="00EF5447" w:rsidRDefault="00B47688" w:rsidP="00FC5050">
            <w:pPr>
              <w:pStyle w:val="TAH"/>
            </w:pPr>
            <w:r w:rsidRPr="00EF5447">
              <w:t>(dB)</w:t>
            </w:r>
          </w:p>
        </w:tc>
        <w:tc>
          <w:tcPr>
            <w:tcW w:w="851" w:type="dxa"/>
            <w:tcBorders>
              <w:top w:val="single" w:sz="4" w:space="0" w:color="auto"/>
              <w:left w:val="single" w:sz="4" w:space="0" w:color="auto"/>
              <w:bottom w:val="single" w:sz="4" w:space="0" w:color="auto"/>
              <w:right w:val="single" w:sz="4" w:space="0" w:color="auto"/>
            </w:tcBorders>
          </w:tcPr>
          <w:p w14:paraId="13E19643" w14:textId="77777777" w:rsidR="00B47688" w:rsidRPr="00EF5447" w:rsidRDefault="00B47688" w:rsidP="00FC5050">
            <w:pPr>
              <w:pStyle w:val="TAH"/>
            </w:pPr>
            <w:r w:rsidRPr="00EF5447">
              <w:t>Duplex mode</w:t>
            </w:r>
          </w:p>
        </w:tc>
      </w:tr>
      <w:tr w:rsidR="00FC5050" w:rsidRPr="00EF5447" w14:paraId="03A82623"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6716F30A"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7676BE4A"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446F2028" w14:textId="77777777" w:rsidR="00FC5050" w:rsidRPr="00EF5447" w:rsidRDefault="00FC5050" w:rsidP="00FC5050">
            <w:pPr>
              <w:pStyle w:val="TAC"/>
              <w:rPr>
                <w:lang w:eastAsia="ja-JP"/>
              </w:rPr>
            </w:pPr>
            <w:r w:rsidRPr="00EF5447">
              <w:t>826.5</w:t>
            </w:r>
          </w:p>
        </w:tc>
        <w:tc>
          <w:tcPr>
            <w:tcW w:w="1134" w:type="dxa"/>
            <w:tcBorders>
              <w:top w:val="single" w:sz="4" w:space="0" w:color="auto"/>
              <w:left w:val="single" w:sz="4" w:space="0" w:color="auto"/>
              <w:bottom w:val="single" w:sz="4" w:space="0" w:color="auto"/>
              <w:right w:val="single" w:sz="4" w:space="0" w:color="auto"/>
            </w:tcBorders>
          </w:tcPr>
          <w:p w14:paraId="7631815C" w14:textId="77777777" w:rsidR="00FC5050" w:rsidRPr="00EF5447" w:rsidRDefault="00FC5050" w:rsidP="00FC5050">
            <w:pPr>
              <w:pStyle w:val="TAC"/>
              <w:rPr>
                <w:lang w:eastAsia="ja-JP"/>
              </w:rPr>
            </w:pPr>
            <w:r w:rsidRPr="00EF5447">
              <w:rPr>
                <w:lang w:eastAsia="ja-JP"/>
              </w:rPr>
              <w:t>5</w:t>
            </w:r>
          </w:p>
        </w:tc>
        <w:tc>
          <w:tcPr>
            <w:tcW w:w="1701" w:type="dxa"/>
            <w:tcBorders>
              <w:top w:val="single" w:sz="4" w:space="0" w:color="auto"/>
              <w:left w:val="single" w:sz="4" w:space="0" w:color="auto"/>
              <w:bottom w:val="single" w:sz="4" w:space="0" w:color="auto"/>
              <w:right w:val="single" w:sz="4" w:space="0" w:color="auto"/>
            </w:tcBorders>
          </w:tcPr>
          <w:p w14:paraId="643C96AA" w14:textId="77777777" w:rsidR="00FC5050" w:rsidRPr="00EF5447" w:rsidRDefault="00FC5050" w:rsidP="00FC5050">
            <w:pPr>
              <w:pStyle w:val="TAC"/>
              <w:rPr>
                <w:lang w:eastAsia="ja-JP"/>
              </w:rPr>
            </w:pPr>
            <w:r w:rsidRPr="00EF5447">
              <w:rPr>
                <w:rFonts w:cs="Arial"/>
                <w:lang w:eastAsia="zh-TW"/>
              </w:rPr>
              <w:t>N/A</w:t>
            </w:r>
          </w:p>
        </w:tc>
        <w:tc>
          <w:tcPr>
            <w:tcW w:w="993" w:type="dxa"/>
            <w:tcBorders>
              <w:top w:val="single" w:sz="4" w:space="0" w:color="auto"/>
              <w:left w:val="single" w:sz="4" w:space="0" w:color="auto"/>
              <w:bottom w:val="single" w:sz="4" w:space="0" w:color="auto"/>
              <w:right w:val="single" w:sz="4" w:space="0" w:color="auto"/>
            </w:tcBorders>
          </w:tcPr>
          <w:p w14:paraId="036CD57F" w14:textId="77777777" w:rsidR="00FC5050" w:rsidRPr="00EF5447" w:rsidRDefault="00FC5050" w:rsidP="00FC5050">
            <w:pPr>
              <w:pStyle w:val="TAC"/>
              <w:rPr>
                <w:lang w:eastAsia="ja-JP"/>
              </w:rPr>
            </w:pPr>
            <w:r w:rsidRPr="00EF5447">
              <w:t>871.5</w:t>
            </w:r>
          </w:p>
        </w:tc>
        <w:tc>
          <w:tcPr>
            <w:tcW w:w="708" w:type="dxa"/>
            <w:tcBorders>
              <w:top w:val="single" w:sz="4" w:space="0" w:color="auto"/>
              <w:left w:val="single" w:sz="4" w:space="0" w:color="auto"/>
              <w:bottom w:val="single" w:sz="4" w:space="0" w:color="auto"/>
              <w:right w:val="single" w:sz="4" w:space="0" w:color="auto"/>
            </w:tcBorders>
          </w:tcPr>
          <w:p w14:paraId="01472588" w14:textId="77777777" w:rsidR="00FC5050" w:rsidRPr="00EF5447" w:rsidRDefault="00FC5050" w:rsidP="00FC5050">
            <w:pPr>
              <w:pStyle w:val="TAC"/>
              <w:rPr>
                <w:rFonts w:eastAsiaTheme="minorEastAsia"/>
                <w:lang w:eastAsia="zh-TW"/>
              </w:rPr>
            </w:pPr>
            <w:r w:rsidRPr="00EF5447">
              <w:rPr>
                <w:lang w:eastAsia="ja-JP"/>
              </w:rPr>
              <w:t>5.2</w:t>
            </w:r>
          </w:p>
        </w:tc>
        <w:tc>
          <w:tcPr>
            <w:tcW w:w="851" w:type="dxa"/>
            <w:tcBorders>
              <w:top w:val="single" w:sz="4" w:space="0" w:color="auto"/>
              <w:left w:val="single" w:sz="4" w:space="0" w:color="auto"/>
              <w:bottom w:val="nil"/>
              <w:right w:val="single" w:sz="4" w:space="0" w:color="auto"/>
            </w:tcBorders>
            <w:shd w:val="clear" w:color="auto" w:fill="auto"/>
          </w:tcPr>
          <w:p w14:paraId="21779552" w14:textId="77777777" w:rsidR="00FC5050" w:rsidRPr="00EF5447" w:rsidRDefault="00FC5050" w:rsidP="00FC5050">
            <w:pPr>
              <w:pStyle w:val="TAC"/>
              <w:rPr>
                <w:lang w:eastAsia="zh-TW"/>
              </w:rPr>
            </w:pPr>
            <w:r w:rsidRPr="00EF5447">
              <w:rPr>
                <w:lang w:eastAsia="zh-TW"/>
              </w:rPr>
              <w:t>FDD</w:t>
            </w:r>
          </w:p>
        </w:tc>
      </w:tr>
      <w:tr w:rsidR="00FC5050" w:rsidRPr="00EF5447" w14:paraId="1988260E"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64CBC64C"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78832EEE"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5BAC5666" w14:textId="77777777" w:rsidR="00FC5050" w:rsidRPr="00EF5447" w:rsidRDefault="00FC5050" w:rsidP="00FC5050">
            <w:pPr>
              <w:pStyle w:val="TAC"/>
              <w:rPr>
                <w:lang w:eastAsia="ja-JP"/>
              </w:rPr>
            </w:pPr>
            <w:r w:rsidRPr="00EF5447">
              <w:rPr>
                <w:lang w:eastAsia="ja-JP"/>
              </w:rPr>
              <w:t>839</w:t>
            </w:r>
          </w:p>
        </w:tc>
        <w:tc>
          <w:tcPr>
            <w:tcW w:w="1134" w:type="dxa"/>
            <w:tcBorders>
              <w:top w:val="single" w:sz="4" w:space="0" w:color="auto"/>
              <w:left w:val="single" w:sz="4" w:space="0" w:color="auto"/>
              <w:bottom w:val="single" w:sz="4" w:space="0" w:color="auto"/>
              <w:right w:val="single" w:sz="4" w:space="0" w:color="auto"/>
            </w:tcBorders>
          </w:tcPr>
          <w:p w14:paraId="7D7B5D4B" w14:textId="77777777" w:rsidR="00FC5050" w:rsidRPr="00EF5447" w:rsidRDefault="00FC5050" w:rsidP="00FC5050">
            <w:pPr>
              <w:pStyle w:val="TAC"/>
              <w:rPr>
                <w:lang w:eastAsia="ja-JP"/>
              </w:rPr>
            </w:pPr>
            <w:r w:rsidRPr="00EF5447">
              <w:rPr>
                <w:lang w:eastAsia="ja-JP"/>
              </w:rPr>
              <w:t>20</w:t>
            </w:r>
          </w:p>
        </w:tc>
        <w:tc>
          <w:tcPr>
            <w:tcW w:w="1701" w:type="dxa"/>
            <w:tcBorders>
              <w:top w:val="single" w:sz="4" w:space="0" w:color="auto"/>
              <w:left w:val="single" w:sz="4" w:space="0" w:color="auto"/>
              <w:bottom w:val="single" w:sz="4" w:space="0" w:color="auto"/>
              <w:right w:val="single" w:sz="4" w:space="0" w:color="auto"/>
            </w:tcBorders>
          </w:tcPr>
          <w:p w14:paraId="00B70913" w14:textId="77777777" w:rsidR="00FC5050" w:rsidRPr="00EF5447" w:rsidRDefault="00FC5050" w:rsidP="00FC5050">
            <w:pPr>
              <w:pStyle w:val="TAC"/>
              <w:rPr>
                <w:lang w:eastAsia="ja-JP"/>
              </w:rPr>
            </w:pPr>
            <w:r w:rsidRPr="00EF5447">
              <w:rPr>
                <w:lang w:eastAsia="ja-JP"/>
              </w:rPr>
              <w:t>20 (</w:t>
            </w:r>
            <w:proofErr w:type="spellStart"/>
            <w:r w:rsidRPr="00EF5447">
              <w:rPr>
                <w:lang w:eastAsia="ja-JP"/>
              </w:rPr>
              <w:t>RB</w:t>
            </w:r>
            <w:r w:rsidRPr="00EF5447">
              <w:rPr>
                <w:vertAlign w:val="subscript"/>
                <w:lang w:eastAsia="ja-JP"/>
              </w:rPr>
              <w:t>end</w:t>
            </w:r>
            <w:proofErr w:type="spellEnd"/>
            <w:r w:rsidRPr="00EF5447">
              <w:rPr>
                <w:lang w:eastAsia="ja-JP"/>
              </w:rPr>
              <w:t xml:space="preserve"> = 105)</w:t>
            </w:r>
          </w:p>
        </w:tc>
        <w:tc>
          <w:tcPr>
            <w:tcW w:w="993" w:type="dxa"/>
            <w:tcBorders>
              <w:top w:val="single" w:sz="4" w:space="0" w:color="auto"/>
              <w:left w:val="single" w:sz="4" w:space="0" w:color="auto"/>
              <w:bottom w:val="single" w:sz="4" w:space="0" w:color="auto"/>
              <w:right w:val="single" w:sz="4" w:space="0" w:color="auto"/>
            </w:tcBorders>
          </w:tcPr>
          <w:p w14:paraId="08E3D714" w14:textId="77777777" w:rsidR="00FC5050" w:rsidRPr="00EF5447" w:rsidRDefault="00FC5050" w:rsidP="00FC5050">
            <w:pPr>
              <w:pStyle w:val="TAC"/>
              <w:rPr>
                <w:lang w:eastAsia="ja-JP"/>
              </w:rPr>
            </w:pPr>
            <w:r w:rsidRPr="00EF5447">
              <w:t>884</w:t>
            </w:r>
          </w:p>
        </w:tc>
        <w:tc>
          <w:tcPr>
            <w:tcW w:w="708" w:type="dxa"/>
            <w:tcBorders>
              <w:top w:val="single" w:sz="4" w:space="0" w:color="auto"/>
              <w:left w:val="single" w:sz="4" w:space="0" w:color="auto"/>
              <w:bottom w:val="single" w:sz="4" w:space="0" w:color="auto"/>
              <w:right w:val="single" w:sz="4" w:space="0" w:color="auto"/>
            </w:tcBorders>
          </w:tcPr>
          <w:p w14:paraId="27BEBE16" w14:textId="77777777" w:rsidR="00FC5050" w:rsidRPr="00EF5447" w:rsidRDefault="00FC5050" w:rsidP="00FC5050">
            <w:pPr>
              <w:pStyle w:val="TAC"/>
              <w:rPr>
                <w:lang w:eastAsia="ja-JP"/>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5B8F0A39" w14:textId="77777777" w:rsidR="00FC5050" w:rsidRPr="00EF5447" w:rsidRDefault="00FC5050" w:rsidP="00FC5050">
            <w:pPr>
              <w:pStyle w:val="TAC"/>
            </w:pPr>
          </w:p>
        </w:tc>
      </w:tr>
      <w:tr w:rsidR="00FC5050" w:rsidRPr="00EF5447" w14:paraId="60CB921F"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1728B41D"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0F928BE3"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040D44A8" w14:textId="77777777" w:rsidR="00FC5050" w:rsidRPr="00EF5447" w:rsidRDefault="00FC5050" w:rsidP="00FC5050">
            <w:pPr>
              <w:pStyle w:val="TAC"/>
              <w:rPr>
                <w:lang w:eastAsia="ja-JP"/>
              </w:rPr>
            </w:pPr>
            <w:r w:rsidRPr="00EF5447">
              <w:t>829</w:t>
            </w:r>
          </w:p>
        </w:tc>
        <w:tc>
          <w:tcPr>
            <w:tcW w:w="1134" w:type="dxa"/>
            <w:tcBorders>
              <w:top w:val="single" w:sz="4" w:space="0" w:color="auto"/>
              <w:left w:val="single" w:sz="4" w:space="0" w:color="auto"/>
              <w:bottom w:val="single" w:sz="4" w:space="0" w:color="auto"/>
              <w:right w:val="single" w:sz="4" w:space="0" w:color="auto"/>
            </w:tcBorders>
          </w:tcPr>
          <w:p w14:paraId="0C0F958F"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4CE94F16"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2D8BEB6A" w14:textId="77777777" w:rsidR="00FC5050" w:rsidRPr="00EF5447" w:rsidRDefault="00FC5050" w:rsidP="00FC5050">
            <w:pPr>
              <w:pStyle w:val="TAC"/>
              <w:rPr>
                <w:lang w:eastAsia="ja-JP"/>
              </w:rPr>
            </w:pPr>
            <w:r w:rsidRPr="00EF5447">
              <w:t>874</w:t>
            </w:r>
          </w:p>
        </w:tc>
        <w:tc>
          <w:tcPr>
            <w:tcW w:w="708" w:type="dxa"/>
            <w:tcBorders>
              <w:top w:val="single" w:sz="4" w:space="0" w:color="auto"/>
              <w:left w:val="single" w:sz="4" w:space="0" w:color="auto"/>
              <w:bottom w:val="single" w:sz="4" w:space="0" w:color="auto"/>
              <w:right w:val="single" w:sz="4" w:space="0" w:color="auto"/>
            </w:tcBorders>
          </w:tcPr>
          <w:p w14:paraId="6BD314FA" w14:textId="77777777" w:rsidR="00FC5050" w:rsidRPr="00EF5447" w:rsidRDefault="00FC5050" w:rsidP="00FC5050">
            <w:pPr>
              <w:pStyle w:val="TAC"/>
              <w:rPr>
                <w:lang w:eastAsia="ja-JP"/>
              </w:rPr>
            </w:pPr>
            <w:r w:rsidRPr="00EF5447">
              <w:rPr>
                <w:lang w:eastAsia="ja-JP"/>
              </w:rPr>
              <w:t>5.2</w:t>
            </w:r>
          </w:p>
        </w:tc>
        <w:tc>
          <w:tcPr>
            <w:tcW w:w="851" w:type="dxa"/>
            <w:tcBorders>
              <w:top w:val="nil"/>
              <w:left w:val="single" w:sz="4" w:space="0" w:color="auto"/>
              <w:bottom w:val="nil"/>
              <w:right w:val="single" w:sz="4" w:space="0" w:color="auto"/>
            </w:tcBorders>
            <w:shd w:val="clear" w:color="auto" w:fill="auto"/>
          </w:tcPr>
          <w:p w14:paraId="1BD8A200" w14:textId="77777777" w:rsidR="00FC5050" w:rsidRPr="00EF5447" w:rsidRDefault="00FC5050" w:rsidP="00FC5050">
            <w:pPr>
              <w:pStyle w:val="TAC"/>
            </w:pPr>
          </w:p>
        </w:tc>
      </w:tr>
      <w:tr w:rsidR="00FC5050" w:rsidRPr="00EF5447" w14:paraId="51911EE0"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7CB18AF8"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422D58E2"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60B7BBA1" w14:textId="77777777" w:rsidR="00FC5050" w:rsidRPr="00EF5447" w:rsidRDefault="00FC5050" w:rsidP="00FC5050">
            <w:pPr>
              <w:pStyle w:val="TAC"/>
              <w:rPr>
                <w:lang w:eastAsia="ja-JP"/>
              </w:rPr>
            </w:pPr>
            <w:r w:rsidRPr="00EF5447">
              <w:t>841.5</w:t>
            </w:r>
          </w:p>
        </w:tc>
        <w:tc>
          <w:tcPr>
            <w:tcW w:w="1134" w:type="dxa"/>
            <w:tcBorders>
              <w:top w:val="single" w:sz="4" w:space="0" w:color="auto"/>
              <w:left w:val="single" w:sz="4" w:space="0" w:color="auto"/>
              <w:bottom w:val="single" w:sz="4" w:space="0" w:color="auto"/>
              <w:right w:val="single" w:sz="4" w:space="0" w:color="auto"/>
            </w:tcBorders>
          </w:tcPr>
          <w:p w14:paraId="03A5EE0D" w14:textId="77777777" w:rsidR="00FC5050" w:rsidRPr="00EF5447" w:rsidRDefault="00FC5050" w:rsidP="00FC5050">
            <w:pPr>
              <w:pStyle w:val="TAC"/>
              <w:rPr>
                <w:lang w:eastAsia="ja-JP"/>
              </w:rPr>
            </w:pPr>
            <w:r w:rsidRPr="00EF5447">
              <w:rPr>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0FAA250B" w14:textId="77777777" w:rsidR="00FC5050" w:rsidRPr="00EF5447" w:rsidRDefault="00FC5050" w:rsidP="00FC5050">
            <w:pPr>
              <w:pStyle w:val="TAC"/>
              <w:rPr>
                <w:lang w:eastAsia="ja-JP"/>
              </w:rPr>
            </w:pPr>
            <w:r w:rsidRPr="00EF5447">
              <w:rPr>
                <w:lang w:eastAsia="ja-JP"/>
              </w:rPr>
              <w:t>20 (</w:t>
            </w:r>
            <w:proofErr w:type="spellStart"/>
            <w:r w:rsidRPr="00EF5447">
              <w:rPr>
                <w:lang w:eastAsia="ja-JP"/>
              </w:rPr>
              <w:t>RB</w:t>
            </w:r>
            <w:r w:rsidRPr="00EF5447">
              <w:rPr>
                <w:vertAlign w:val="subscript"/>
                <w:lang w:eastAsia="ja-JP"/>
              </w:rPr>
              <w:t>end</w:t>
            </w:r>
            <w:proofErr w:type="spellEnd"/>
            <w:r w:rsidRPr="00EF5447">
              <w:rPr>
                <w:lang w:eastAsia="ja-JP"/>
              </w:rPr>
              <w:t xml:space="preserve"> = 78)</w:t>
            </w:r>
          </w:p>
        </w:tc>
        <w:tc>
          <w:tcPr>
            <w:tcW w:w="993" w:type="dxa"/>
            <w:tcBorders>
              <w:top w:val="single" w:sz="4" w:space="0" w:color="auto"/>
              <w:left w:val="single" w:sz="4" w:space="0" w:color="auto"/>
              <w:bottom w:val="single" w:sz="4" w:space="0" w:color="auto"/>
              <w:right w:val="single" w:sz="4" w:space="0" w:color="auto"/>
            </w:tcBorders>
          </w:tcPr>
          <w:p w14:paraId="0D5BD2F1" w14:textId="77777777" w:rsidR="00FC5050" w:rsidRPr="00EF5447" w:rsidRDefault="00FC5050" w:rsidP="00FC5050">
            <w:pPr>
              <w:pStyle w:val="TAC"/>
              <w:rPr>
                <w:lang w:eastAsia="ja-JP"/>
              </w:rPr>
            </w:pPr>
            <w:r w:rsidRPr="00EF5447">
              <w:t>886.5</w:t>
            </w:r>
          </w:p>
        </w:tc>
        <w:tc>
          <w:tcPr>
            <w:tcW w:w="708" w:type="dxa"/>
            <w:tcBorders>
              <w:top w:val="single" w:sz="4" w:space="0" w:color="auto"/>
              <w:left w:val="single" w:sz="4" w:space="0" w:color="auto"/>
              <w:bottom w:val="single" w:sz="4" w:space="0" w:color="auto"/>
              <w:right w:val="single" w:sz="4" w:space="0" w:color="auto"/>
            </w:tcBorders>
          </w:tcPr>
          <w:p w14:paraId="16B82705" w14:textId="77777777" w:rsidR="00FC5050" w:rsidRPr="00EF5447" w:rsidRDefault="00FC5050" w:rsidP="00FC5050">
            <w:pPr>
              <w:pStyle w:val="TAC"/>
              <w:rPr>
                <w:lang w:eastAsia="ja-JP"/>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31BD9886" w14:textId="77777777" w:rsidR="00FC5050" w:rsidRPr="00EF5447" w:rsidRDefault="00FC5050" w:rsidP="00FC5050">
            <w:pPr>
              <w:pStyle w:val="TAC"/>
            </w:pPr>
          </w:p>
        </w:tc>
      </w:tr>
      <w:tr w:rsidR="00FC5050" w:rsidRPr="00EF5447" w14:paraId="272E004F"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475A5B2E"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7068CB73"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7F51EF83" w14:textId="77777777" w:rsidR="00FC5050" w:rsidRPr="00EF5447" w:rsidRDefault="00FC5050" w:rsidP="00FC5050">
            <w:pPr>
              <w:pStyle w:val="TAC"/>
              <w:rPr>
                <w:lang w:eastAsia="ja-JP"/>
              </w:rPr>
            </w:pPr>
            <w:r w:rsidRPr="00EF5447">
              <w:t>844</w:t>
            </w:r>
          </w:p>
        </w:tc>
        <w:tc>
          <w:tcPr>
            <w:tcW w:w="1134" w:type="dxa"/>
            <w:tcBorders>
              <w:top w:val="single" w:sz="4" w:space="0" w:color="auto"/>
              <w:left w:val="single" w:sz="4" w:space="0" w:color="auto"/>
              <w:bottom w:val="single" w:sz="4" w:space="0" w:color="auto"/>
              <w:right w:val="single" w:sz="4" w:space="0" w:color="auto"/>
            </w:tcBorders>
          </w:tcPr>
          <w:p w14:paraId="055E74CC"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13B3617F" w14:textId="77777777" w:rsidR="00FC5050" w:rsidRPr="00EF5447" w:rsidRDefault="00FC5050" w:rsidP="00FC5050">
            <w:pPr>
              <w:pStyle w:val="TAC"/>
              <w:rPr>
                <w:lang w:eastAsia="ja-JP"/>
              </w:rPr>
            </w:pPr>
            <w:r w:rsidRPr="00EF5447">
              <w:rPr>
                <w:lang w:eastAsia="ja-JP"/>
              </w:rPr>
              <w:t>25 (</w:t>
            </w:r>
            <w:proofErr w:type="spellStart"/>
            <w:r w:rsidRPr="00EF5447">
              <w:rPr>
                <w:lang w:eastAsia="ja-JP"/>
              </w:rPr>
              <w:t>RB</w:t>
            </w:r>
            <w:r w:rsidRPr="00EF5447">
              <w:rPr>
                <w:vertAlign w:val="subscript"/>
                <w:lang w:eastAsia="ja-JP"/>
              </w:rPr>
              <w:t>end</w:t>
            </w:r>
            <w:proofErr w:type="spellEnd"/>
            <w:r w:rsidRPr="00EF5447">
              <w:rPr>
                <w:lang w:eastAsia="ja-JP"/>
              </w:rPr>
              <w:t xml:space="preserve"> = 49)</w:t>
            </w:r>
          </w:p>
        </w:tc>
        <w:tc>
          <w:tcPr>
            <w:tcW w:w="993" w:type="dxa"/>
            <w:tcBorders>
              <w:top w:val="single" w:sz="4" w:space="0" w:color="auto"/>
              <w:left w:val="single" w:sz="4" w:space="0" w:color="auto"/>
              <w:bottom w:val="single" w:sz="4" w:space="0" w:color="auto"/>
              <w:right w:val="single" w:sz="4" w:space="0" w:color="auto"/>
            </w:tcBorders>
          </w:tcPr>
          <w:p w14:paraId="63AFFF21" w14:textId="77777777" w:rsidR="00FC5050" w:rsidRPr="00EF5447" w:rsidRDefault="00FC5050" w:rsidP="00FC5050">
            <w:pPr>
              <w:pStyle w:val="TAC"/>
              <w:rPr>
                <w:lang w:eastAsia="ja-JP"/>
              </w:rPr>
            </w:pPr>
            <w:r w:rsidRPr="00EF5447">
              <w:t>889</w:t>
            </w:r>
          </w:p>
        </w:tc>
        <w:tc>
          <w:tcPr>
            <w:tcW w:w="708" w:type="dxa"/>
            <w:tcBorders>
              <w:top w:val="single" w:sz="4" w:space="0" w:color="auto"/>
              <w:left w:val="single" w:sz="4" w:space="0" w:color="auto"/>
              <w:bottom w:val="single" w:sz="4" w:space="0" w:color="auto"/>
              <w:right w:val="single" w:sz="4" w:space="0" w:color="auto"/>
            </w:tcBorders>
          </w:tcPr>
          <w:p w14:paraId="71DB8574" w14:textId="77777777" w:rsidR="00FC5050" w:rsidRPr="00EF5447" w:rsidRDefault="00FC5050" w:rsidP="00FC5050">
            <w:pPr>
              <w:pStyle w:val="TAC"/>
              <w:rPr>
                <w:lang w:eastAsia="ja-JP"/>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0D9BA5A2" w14:textId="77777777" w:rsidR="00FC5050" w:rsidRPr="00EF5447" w:rsidRDefault="00FC5050" w:rsidP="00FC5050">
            <w:pPr>
              <w:pStyle w:val="TAC"/>
            </w:pPr>
          </w:p>
        </w:tc>
      </w:tr>
      <w:tr w:rsidR="00FC5050" w:rsidRPr="00EF5447" w14:paraId="21E8992D"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2ACEA2FA"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544F2736"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7BA02D03" w14:textId="77777777" w:rsidR="00FC5050" w:rsidRPr="00EF5447" w:rsidRDefault="00FC5050" w:rsidP="00FC5050">
            <w:pPr>
              <w:pStyle w:val="TAC"/>
              <w:rPr>
                <w:lang w:eastAsia="ja-JP"/>
              </w:rPr>
            </w:pPr>
            <w:r w:rsidRPr="00EF5447">
              <w:t>831.5</w:t>
            </w:r>
          </w:p>
        </w:tc>
        <w:tc>
          <w:tcPr>
            <w:tcW w:w="1134" w:type="dxa"/>
            <w:tcBorders>
              <w:top w:val="single" w:sz="4" w:space="0" w:color="auto"/>
              <w:left w:val="single" w:sz="4" w:space="0" w:color="auto"/>
              <w:bottom w:val="single" w:sz="4" w:space="0" w:color="auto"/>
              <w:right w:val="single" w:sz="4" w:space="0" w:color="auto"/>
            </w:tcBorders>
          </w:tcPr>
          <w:p w14:paraId="4AEBC998" w14:textId="77777777" w:rsidR="00FC5050" w:rsidRPr="00EF5447" w:rsidRDefault="00FC5050" w:rsidP="00FC5050">
            <w:pPr>
              <w:pStyle w:val="TAC"/>
              <w:rPr>
                <w:lang w:eastAsia="ja-JP"/>
              </w:rPr>
            </w:pPr>
            <w:r w:rsidRPr="00EF5447">
              <w:rPr>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52A1AFA6"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1FDC4E92" w14:textId="77777777" w:rsidR="00FC5050" w:rsidRPr="00EF5447" w:rsidRDefault="00FC5050" w:rsidP="00FC5050">
            <w:pPr>
              <w:pStyle w:val="TAC"/>
              <w:rPr>
                <w:lang w:eastAsia="ja-JP"/>
              </w:rPr>
            </w:pPr>
            <w:r w:rsidRPr="00EF5447">
              <w:t>876.5</w:t>
            </w:r>
          </w:p>
        </w:tc>
        <w:tc>
          <w:tcPr>
            <w:tcW w:w="708" w:type="dxa"/>
            <w:tcBorders>
              <w:top w:val="single" w:sz="4" w:space="0" w:color="auto"/>
              <w:left w:val="single" w:sz="4" w:space="0" w:color="auto"/>
              <w:bottom w:val="single" w:sz="4" w:space="0" w:color="auto"/>
              <w:right w:val="single" w:sz="4" w:space="0" w:color="auto"/>
            </w:tcBorders>
          </w:tcPr>
          <w:p w14:paraId="61BEF3A8" w14:textId="77777777" w:rsidR="00FC5050" w:rsidRPr="00EF5447" w:rsidRDefault="00FC5050" w:rsidP="00FC5050">
            <w:pPr>
              <w:pStyle w:val="TAC"/>
              <w:rPr>
                <w:lang w:eastAsia="ja-JP"/>
              </w:rPr>
            </w:pPr>
            <w:r w:rsidRPr="00EF5447">
              <w:t>3.1</w:t>
            </w:r>
          </w:p>
        </w:tc>
        <w:tc>
          <w:tcPr>
            <w:tcW w:w="851" w:type="dxa"/>
            <w:tcBorders>
              <w:top w:val="nil"/>
              <w:left w:val="single" w:sz="4" w:space="0" w:color="auto"/>
              <w:bottom w:val="nil"/>
              <w:right w:val="single" w:sz="4" w:space="0" w:color="auto"/>
            </w:tcBorders>
            <w:shd w:val="clear" w:color="auto" w:fill="auto"/>
          </w:tcPr>
          <w:p w14:paraId="75964BD8" w14:textId="77777777" w:rsidR="00FC5050" w:rsidRPr="00EF5447" w:rsidRDefault="00FC5050" w:rsidP="00FC5050">
            <w:pPr>
              <w:pStyle w:val="TAC"/>
            </w:pPr>
          </w:p>
        </w:tc>
      </w:tr>
      <w:tr w:rsidR="00FC5050" w:rsidRPr="00EF5447" w14:paraId="54BACB1D"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734928FD"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58B6635A"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680E4DD5" w14:textId="77777777" w:rsidR="00FC5050" w:rsidRPr="00EF5447" w:rsidRDefault="00FC5050" w:rsidP="00FC5050">
            <w:pPr>
              <w:pStyle w:val="TAC"/>
              <w:rPr>
                <w:lang w:eastAsia="ja-JP"/>
              </w:rPr>
            </w:pPr>
            <w:r w:rsidRPr="00EF5447">
              <w:rPr>
                <w:lang w:eastAsia="ja-JP"/>
              </w:rPr>
              <w:t>831.5</w:t>
            </w:r>
          </w:p>
        </w:tc>
        <w:tc>
          <w:tcPr>
            <w:tcW w:w="1134" w:type="dxa"/>
            <w:tcBorders>
              <w:top w:val="single" w:sz="4" w:space="0" w:color="auto"/>
              <w:left w:val="single" w:sz="4" w:space="0" w:color="auto"/>
              <w:bottom w:val="single" w:sz="4" w:space="0" w:color="auto"/>
              <w:right w:val="single" w:sz="4" w:space="0" w:color="auto"/>
            </w:tcBorders>
          </w:tcPr>
          <w:p w14:paraId="07CCD1EE" w14:textId="77777777" w:rsidR="00FC5050" w:rsidRPr="00EF5447" w:rsidRDefault="00FC5050" w:rsidP="00FC5050">
            <w:pPr>
              <w:pStyle w:val="TAC"/>
              <w:rPr>
                <w:lang w:eastAsia="ja-JP"/>
              </w:rPr>
            </w:pPr>
            <w:r w:rsidRPr="00EF5447">
              <w:rPr>
                <w:rFonts w:eastAsia="Microsoft JhengHei" w:cs="Arial"/>
                <w:lang w:eastAsia="zh-TW"/>
              </w:rPr>
              <w:t>5</w:t>
            </w:r>
          </w:p>
        </w:tc>
        <w:tc>
          <w:tcPr>
            <w:tcW w:w="1701" w:type="dxa"/>
            <w:tcBorders>
              <w:top w:val="single" w:sz="4" w:space="0" w:color="auto"/>
              <w:left w:val="single" w:sz="4" w:space="0" w:color="auto"/>
              <w:bottom w:val="single" w:sz="4" w:space="0" w:color="auto"/>
              <w:right w:val="single" w:sz="4" w:space="0" w:color="auto"/>
            </w:tcBorders>
          </w:tcPr>
          <w:p w14:paraId="579E3A00"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C240816" w14:textId="77777777" w:rsidR="00FC5050" w:rsidRPr="00EF5447" w:rsidRDefault="00FC5050" w:rsidP="00FC5050">
            <w:pPr>
              <w:pStyle w:val="TAC"/>
              <w:rPr>
                <w:lang w:eastAsia="ja-JP"/>
              </w:rPr>
            </w:pPr>
            <w:r w:rsidRPr="00EF5447">
              <w:rPr>
                <w:lang w:eastAsia="ja-JP"/>
              </w:rPr>
              <w:t>876.5</w:t>
            </w:r>
          </w:p>
        </w:tc>
        <w:tc>
          <w:tcPr>
            <w:tcW w:w="708" w:type="dxa"/>
            <w:tcBorders>
              <w:top w:val="single" w:sz="4" w:space="0" w:color="auto"/>
              <w:left w:val="single" w:sz="4" w:space="0" w:color="auto"/>
              <w:bottom w:val="single" w:sz="4" w:space="0" w:color="auto"/>
              <w:right w:val="single" w:sz="4" w:space="0" w:color="auto"/>
            </w:tcBorders>
          </w:tcPr>
          <w:p w14:paraId="3D571806" w14:textId="77777777" w:rsidR="00FC5050" w:rsidRPr="00EF5447" w:rsidRDefault="00FC5050" w:rsidP="00FC5050">
            <w:pPr>
              <w:pStyle w:val="TAC"/>
              <w:rPr>
                <w:lang w:eastAsia="ja-JP"/>
              </w:rPr>
            </w:pPr>
            <w:r w:rsidRPr="00EF5447">
              <w:rPr>
                <w:lang w:eastAsia="ja-JP"/>
              </w:rPr>
              <w:t>5.2</w:t>
            </w:r>
          </w:p>
        </w:tc>
        <w:tc>
          <w:tcPr>
            <w:tcW w:w="851" w:type="dxa"/>
            <w:tcBorders>
              <w:top w:val="nil"/>
              <w:left w:val="single" w:sz="4" w:space="0" w:color="auto"/>
              <w:bottom w:val="nil"/>
              <w:right w:val="single" w:sz="4" w:space="0" w:color="auto"/>
            </w:tcBorders>
            <w:shd w:val="clear" w:color="auto" w:fill="auto"/>
          </w:tcPr>
          <w:p w14:paraId="51416489" w14:textId="77777777" w:rsidR="00FC5050" w:rsidRPr="00EF5447" w:rsidRDefault="00FC5050" w:rsidP="00FC5050">
            <w:pPr>
              <w:pStyle w:val="TAC"/>
            </w:pPr>
          </w:p>
        </w:tc>
      </w:tr>
      <w:tr w:rsidR="00FC5050" w:rsidRPr="00EF5447" w14:paraId="5E882E7E"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D0EEE3B"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60D606FA"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0DD691D8" w14:textId="77777777" w:rsidR="00FC5050" w:rsidRPr="00EF5447" w:rsidRDefault="00FC5050" w:rsidP="00FC5050">
            <w:pPr>
              <w:pStyle w:val="TAC"/>
              <w:rPr>
                <w:lang w:eastAsia="ja-JP"/>
              </w:rPr>
            </w:pPr>
            <w:r w:rsidRPr="00EF5447">
              <w:t>841.5</w:t>
            </w:r>
          </w:p>
        </w:tc>
        <w:tc>
          <w:tcPr>
            <w:tcW w:w="1134" w:type="dxa"/>
            <w:tcBorders>
              <w:top w:val="single" w:sz="4" w:space="0" w:color="auto"/>
              <w:left w:val="single" w:sz="4" w:space="0" w:color="auto"/>
              <w:bottom w:val="single" w:sz="4" w:space="0" w:color="auto"/>
              <w:right w:val="single" w:sz="4" w:space="0" w:color="auto"/>
            </w:tcBorders>
          </w:tcPr>
          <w:p w14:paraId="7BA5C9F5" w14:textId="77777777" w:rsidR="00FC5050" w:rsidRPr="00EF5447" w:rsidRDefault="00FC5050" w:rsidP="00FC5050">
            <w:pPr>
              <w:pStyle w:val="TAC"/>
              <w:rPr>
                <w:lang w:eastAsia="ja-JP"/>
              </w:rPr>
            </w:pPr>
            <w:r w:rsidRPr="00EF5447">
              <w:rPr>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2241A894" w14:textId="2B070C2E" w:rsidR="00FC5050" w:rsidRPr="00EF5447" w:rsidRDefault="00FC5050" w:rsidP="00FC5050">
            <w:pPr>
              <w:pStyle w:val="TAC"/>
              <w:rPr>
                <w:lang w:eastAsia="ja-JP"/>
              </w:rPr>
            </w:pPr>
            <w:r w:rsidRPr="00EF5447">
              <w:rPr>
                <w:lang w:eastAsia="ja-JP"/>
              </w:rPr>
              <w:t>20 (</w:t>
            </w:r>
            <w:proofErr w:type="spellStart"/>
            <w:r w:rsidRPr="00EF5447">
              <w:rPr>
                <w:lang w:eastAsia="ja-JP"/>
              </w:rPr>
              <w:t>RB</w:t>
            </w:r>
            <w:r w:rsidRPr="00EF5447">
              <w:rPr>
                <w:vertAlign w:val="subscript"/>
                <w:lang w:eastAsia="ja-JP"/>
              </w:rPr>
              <w:t>end</w:t>
            </w:r>
            <w:proofErr w:type="spellEnd"/>
            <w:r w:rsidRPr="00EF5447">
              <w:rPr>
                <w:lang w:eastAsia="ja-JP"/>
              </w:rPr>
              <w:t xml:space="preserve"> = 78)</w:t>
            </w:r>
          </w:p>
        </w:tc>
        <w:tc>
          <w:tcPr>
            <w:tcW w:w="993" w:type="dxa"/>
            <w:tcBorders>
              <w:top w:val="single" w:sz="4" w:space="0" w:color="auto"/>
              <w:left w:val="single" w:sz="4" w:space="0" w:color="auto"/>
              <w:bottom w:val="single" w:sz="4" w:space="0" w:color="auto"/>
              <w:right w:val="single" w:sz="4" w:space="0" w:color="auto"/>
            </w:tcBorders>
          </w:tcPr>
          <w:p w14:paraId="4BECF0E2" w14:textId="77777777" w:rsidR="00FC5050" w:rsidRPr="00EF5447" w:rsidRDefault="00FC5050" w:rsidP="00FC5050">
            <w:pPr>
              <w:pStyle w:val="TAC"/>
              <w:rPr>
                <w:lang w:eastAsia="ja-JP"/>
              </w:rPr>
            </w:pPr>
            <w:r w:rsidRPr="00EF5447">
              <w:t>886.5</w:t>
            </w:r>
          </w:p>
        </w:tc>
        <w:tc>
          <w:tcPr>
            <w:tcW w:w="708" w:type="dxa"/>
            <w:tcBorders>
              <w:top w:val="single" w:sz="4" w:space="0" w:color="auto"/>
              <w:left w:val="single" w:sz="4" w:space="0" w:color="auto"/>
              <w:bottom w:val="single" w:sz="4" w:space="0" w:color="auto"/>
              <w:right w:val="single" w:sz="4" w:space="0" w:color="auto"/>
            </w:tcBorders>
          </w:tcPr>
          <w:p w14:paraId="5BE1F401" w14:textId="77777777" w:rsidR="00FC5050" w:rsidRPr="00EF5447" w:rsidRDefault="00FC5050" w:rsidP="00FC5050">
            <w:pPr>
              <w:pStyle w:val="TAC"/>
              <w:rPr>
                <w:lang w:eastAsia="ja-JP"/>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065AA568" w14:textId="77777777" w:rsidR="00FC5050" w:rsidRPr="00EF5447" w:rsidRDefault="00FC5050" w:rsidP="00FC5050">
            <w:pPr>
              <w:pStyle w:val="TAC"/>
            </w:pPr>
          </w:p>
        </w:tc>
      </w:tr>
      <w:tr w:rsidR="00FC5050" w:rsidRPr="00EF5447" w14:paraId="1FC67023"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296C7BF4"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41DC13DC"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32F2BF0E" w14:textId="77777777" w:rsidR="00FC5050" w:rsidRPr="00EF5447" w:rsidRDefault="00FC5050" w:rsidP="00FC5050">
            <w:pPr>
              <w:pStyle w:val="TAC"/>
              <w:rPr>
                <w:lang w:eastAsia="ja-JP"/>
              </w:rPr>
            </w:pPr>
            <w:r w:rsidRPr="00EF5447">
              <w:rPr>
                <w:lang w:eastAsia="ja-JP"/>
              </w:rPr>
              <w:t>846.5</w:t>
            </w:r>
          </w:p>
        </w:tc>
        <w:tc>
          <w:tcPr>
            <w:tcW w:w="1134" w:type="dxa"/>
            <w:tcBorders>
              <w:top w:val="single" w:sz="4" w:space="0" w:color="auto"/>
              <w:left w:val="single" w:sz="4" w:space="0" w:color="auto"/>
              <w:bottom w:val="single" w:sz="4" w:space="0" w:color="auto"/>
              <w:right w:val="single" w:sz="4" w:space="0" w:color="auto"/>
            </w:tcBorders>
          </w:tcPr>
          <w:p w14:paraId="259857A6" w14:textId="77777777" w:rsidR="00FC5050" w:rsidRPr="00EF5447" w:rsidRDefault="00FC5050" w:rsidP="00FC5050">
            <w:pPr>
              <w:pStyle w:val="TAC"/>
              <w:rPr>
                <w:lang w:eastAsia="ja-JP"/>
              </w:rPr>
            </w:pPr>
            <w:r w:rsidRPr="00EF5447">
              <w:rPr>
                <w:lang w:eastAsia="ja-JP"/>
              </w:rPr>
              <w:t>5</w:t>
            </w:r>
          </w:p>
        </w:tc>
        <w:tc>
          <w:tcPr>
            <w:tcW w:w="1701" w:type="dxa"/>
            <w:tcBorders>
              <w:top w:val="single" w:sz="4" w:space="0" w:color="auto"/>
              <w:left w:val="single" w:sz="4" w:space="0" w:color="auto"/>
              <w:bottom w:val="single" w:sz="4" w:space="0" w:color="auto"/>
              <w:right w:val="single" w:sz="4" w:space="0" w:color="auto"/>
            </w:tcBorders>
          </w:tcPr>
          <w:p w14:paraId="606753CB" w14:textId="77777777" w:rsidR="00FC5050" w:rsidRPr="00EF5447" w:rsidRDefault="00FC5050" w:rsidP="00FC5050">
            <w:pPr>
              <w:pStyle w:val="TAC"/>
              <w:rPr>
                <w:lang w:eastAsia="ja-JP"/>
              </w:rPr>
            </w:pPr>
            <w:r w:rsidRPr="00EF5447">
              <w:rPr>
                <w:lang w:eastAsia="ja-JP"/>
              </w:rPr>
              <w:t>25</w:t>
            </w:r>
          </w:p>
        </w:tc>
        <w:tc>
          <w:tcPr>
            <w:tcW w:w="993" w:type="dxa"/>
            <w:tcBorders>
              <w:top w:val="single" w:sz="4" w:space="0" w:color="auto"/>
              <w:left w:val="single" w:sz="4" w:space="0" w:color="auto"/>
              <w:bottom w:val="single" w:sz="4" w:space="0" w:color="auto"/>
              <w:right w:val="single" w:sz="4" w:space="0" w:color="auto"/>
            </w:tcBorders>
          </w:tcPr>
          <w:p w14:paraId="77068070" w14:textId="77777777" w:rsidR="00FC5050" w:rsidRPr="00EF5447" w:rsidRDefault="00FC5050" w:rsidP="00FC5050">
            <w:pPr>
              <w:pStyle w:val="TAC"/>
              <w:rPr>
                <w:lang w:eastAsia="ja-JP"/>
              </w:rPr>
            </w:pPr>
            <w:r w:rsidRPr="00EF5447">
              <w:rPr>
                <w:lang w:eastAsia="ja-JP"/>
              </w:rPr>
              <w:t>891.5</w:t>
            </w:r>
          </w:p>
        </w:tc>
        <w:tc>
          <w:tcPr>
            <w:tcW w:w="708" w:type="dxa"/>
            <w:tcBorders>
              <w:top w:val="single" w:sz="4" w:space="0" w:color="auto"/>
              <w:left w:val="single" w:sz="4" w:space="0" w:color="auto"/>
              <w:bottom w:val="single" w:sz="4" w:space="0" w:color="auto"/>
              <w:right w:val="single" w:sz="4" w:space="0" w:color="auto"/>
            </w:tcBorders>
          </w:tcPr>
          <w:p w14:paraId="4F7A45E4" w14:textId="77777777" w:rsidR="00FC5050" w:rsidRPr="00EF5447" w:rsidRDefault="00FC5050" w:rsidP="00FC5050">
            <w:pPr>
              <w:pStyle w:val="TAC"/>
              <w:rPr>
                <w:rFonts w:eastAsiaTheme="minorEastAsia"/>
                <w:lang w:eastAsia="zh-TW"/>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20D829C0" w14:textId="77777777" w:rsidR="00FC5050" w:rsidRPr="00EF5447" w:rsidRDefault="00FC5050" w:rsidP="00FC5050">
            <w:pPr>
              <w:pStyle w:val="TAC"/>
            </w:pPr>
          </w:p>
        </w:tc>
      </w:tr>
      <w:tr w:rsidR="00FC5050" w:rsidRPr="00EF5447" w14:paraId="161EAC9F"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AC8A9D6"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1F283649"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64B74331" w14:textId="77777777" w:rsidR="00FC5050" w:rsidRPr="00EF5447" w:rsidRDefault="00FC5050" w:rsidP="00FC5050">
            <w:pPr>
              <w:pStyle w:val="TAC"/>
              <w:rPr>
                <w:lang w:eastAsia="ja-JP"/>
              </w:rPr>
            </w:pPr>
            <w:r w:rsidRPr="00EF5447">
              <w:rPr>
                <w:lang w:eastAsia="ja-JP"/>
              </w:rPr>
              <w:t>836.5</w:t>
            </w:r>
          </w:p>
        </w:tc>
        <w:tc>
          <w:tcPr>
            <w:tcW w:w="1134" w:type="dxa"/>
            <w:tcBorders>
              <w:top w:val="single" w:sz="4" w:space="0" w:color="auto"/>
              <w:left w:val="single" w:sz="4" w:space="0" w:color="auto"/>
              <w:bottom w:val="single" w:sz="4" w:space="0" w:color="auto"/>
              <w:right w:val="single" w:sz="4" w:space="0" w:color="auto"/>
            </w:tcBorders>
          </w:tcPr>
          <w:p w14:paraId="6599A33D" w14:textId="77777777" w:rsidR="00FC5050" w:rsidRPr="00EF5447" w:rsidRDefault="00FC5050" w:rsidP="00FC5050">
            <w:pPr>
              <w:pStyle w:val="TAC"/>
              <w:rPr>
                <w:lang w:eastAsia="ja-JP"/>
              </w:rPr>
            </w:pPr>
            <w:r w:rsidRPr="00EF5447">
              <w:rPr>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52183F57"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742C0D4" w14:textId="77777777" w:rsidR="00FC5050" w:rsidRPr="00EF5447" w:rsidRDefault="00FC5050" w:rsidP="00FC5050">
            <w:pPr>
              <w:pStyle w:val="TAC"/>
              <w:rPr>
                <w:lang w:eastAsia="ja-JP"/>
              </w:rPr>
            </w:pPr>
            <w:r w:rsidRPr="00EF5447">
              <w:rPr>
                <w:lang w:eastAsia="ja-JP"/>
              </w:rPr>
              <w:t>881.5</w:t>
            </w:r>
          </w:p>
        </w:tc>
        <w:tc>
          <w:tcPr>
            <w:tcW w:w="708" w:type="dxa"/>
            <w:tcBorders>
              <w:top w:val="single" w:sz="4" w:space="0" w:color="auto"/>
              <w:left w:val="single" w:sz="4" w:space="0" w:color="auto"/>
              <w:bottom w:val="single" w:sz="4" w:space="0" w:color="auto"/>
              <w:right w:val="single" w:sz="4" w:space="0" w:color="auto"/>
            </w:tcBorders>
          </w:tcPr>
          <w:p w14:paraId="26EC3ECA" w14:textId="77777777" w:rsidR="00FC5050" w:rsidRPr="00EF5447" w:rsidRDefault="00FC5050" w:rsidP="00FC5050">
            <w:pPr>
              <w:pStyle w:val="TAC"/>
              <w:rPr>
                <w:rFonts w:eastAsiaTheme="minorEastAsia"/>
                <w:lang w:eastAsia="zh-TW"/>
              </w:rPr>
            </w:pPr>
            <w:r w:rsidRPr="00EF5447">
              <w:rPr>
                <w:lang w:eastAsia="ja-JP"/>
              </w:rPr>
              <w:t>1</w:t>
            </w:r>
          </w:p>
        </w:tc>
        <w:tc>
          <w:tcPr>
            <w:tcW w:w="851" w:type="dxa"/>
            <w:tcBorders>
              <w:top w:val="nil"/>
              <w:left w:val="single" w:sz="4" w:space="0" w:color="auto"/>
              <w:bottom w:val="nil"/>
              <w:right w:val="single" w:sz="4" w:space="0" w:color="auto"/>
            </w:tcBorders>
            <w:shd w:val="clear" w:color="auto" w:fill="auto"/>
          </w:tcPr>
          <w:p w14:paraId="50318095" w14:textId="77777777" w:rsidR="00FC5050" w:rsidRPr="00EF5447" w:rsidRDefault="00FC5050" w:rsidP="00FC5050">
            <w:pPr>
              <w:pStyle w:val="TAC"/>
            </w:pPr>
          </w:p>
        </w:tc>
      </w:tr>
      <w:tr w:rsidR="00FC5050" w:rsidRPr="00EF5447" w14:paraId="46DE901A"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31D11718"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3D6FCA90"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04BABDCC" w14:textId="77777777" w:rsidR="00FC5050" w:rsidRPr="00EF5447" w:rsidRDefault="00FC5050" w:rsidP="00FC5050">
            <w:pPr>
              <w:pStyle w:val="TAC"/>
              <w:rPr>
                <w:lang w:eastAsia="ja-JP"/>
              </w:rPr>
            </w:pPr>
            <w:r w:rsidRPr="00EF5447">
              <w:t>834</w:t>
            </w:r>
          </w:p>
        </w:tc>
        <w:tc>
          <w:tcPr>
            <w:tcW w:w="1134" w:type="dxa"/>
            <w:tcBorders>
              <w:top w:val="single" w:sz="4" w:space="0" w:color="auto"/>
              <w:left w:val="single" w:sz="4" w:space="0" w:color="auto"/>
              <w:bottom w:val="single" w:sz="4" w:space="0" w:color="auto"/>
              <w:right w:val="single" w:sz="4" w:space="0" w:color="auto"/>
            </w:tcBorders>
          </w:tcPr>
          <w:p w14:paraId="0B0FF987"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7EE46F47"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1C8E02B0" w14:textId="77777777" w:rsidR="00FC5050" w:rsidRPr="00EF5447" w:rsidRDefault="00FC5050" w:rsidP="00FC5050">
            <w:pPr>
              <w:pStyle w:val="TAC"/>
              <w:rPr>
                <w:lang w:eastAsia="ja-JP"/>
              </w:rPr>
            </w:pPr>
            <w:r w:rsidRPr="00EF5447">
              <w:t>879</w:t>
            </w:r>
          </w:p>
        </w:tc>
        <w:tc>
          <w:tcPr>
            <w:tcW w:w="708" w:type="dxa"/>
            <w:tcBorders>
              <w:top w:val="single" w:sz="4" w:space="0" w:color="auto"/>
              <w:left w:val="single" w:sz="4" w:space="0" w:color="auto"/>
              <w:bottom w:val="single" w:sz="4" w:space="0" w:color="auto"/>
              <w:right w:val="single" w:sz="4" w:space="0" w:color="auto"/>
            </w:tcBorders>
          </w:tcPr>
          <w:p w14:paraId="0F09D236" w14:textId="77777777" w:rsidR="00FC5050" w:rsidRPr="00EF5447" w:rsidRDefault="00FC5050" w:rsidP="00FC5050">
            <w:pPr>
              <w:pStyle w:val="TAC"/>
              <w:rPr>
                <w:lang w:eastAsia="ja-JP"/>
              </w:rPr>
            </w:pPr>
            <w:r w:rsidRPr="00EF5447">
              <w:rPr>
                <w:lang w:eastAsia="ja-JP"/>
              </w:rPr>
              <w:t>1.5</w:t>
            </w:r>
          </w:p>
        </w:tc>
        <w:tc>
          <w:tcPr>
            <w:tcW w:w="851" w:type="dxa"/>
            <w:tcBorders>
              <w:top w:val="nil"/>
              <w:left w:val="single" w:sz="4" w:space="0" w:color="auto"/>
              <w:bottom w:val="nil"/>
              <w:right w:val="single" w:sz="4" w:space="0" w:color="auto"/>
            </w:tcBorders>
            <w:shd w:val="clear" w:color="auto" w:fill="auto"/>
          </w:tcPr>
          <w:p w14:paraId="06D224E8" w14:textId="77777777" w:rsidR="00FC5050" w:rsidRPr="00EF5447" w:rsidRDefault="00FC5050" w:rsidP="00FC5050">
            <w:pPr>
              <w:pStyle w:val="TAC"/>
            </w:pPr>
          </w:p>
        </w:tc>
      </w:tr>
      <w:tr w:rsidR="00FC5050" w:rsidRPr="00EF5447" w14:paraId="106BD5B9"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634B1BA5"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53707FDA"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1DE5B227" w14:textId="77777777" w:rsidR="00FC5050" w:rsidRPr="00EF5447" w:rsidRDefault="00FC5050" w:rsidP="00FC5050">
            <w:pPr>
              <w:pStyle w:val="TAC"/>
              <w:rPr>
                <w:lang w:eastAsia="ja-JP"/>
              </w:rPr>
            </w:pPr>
            <w:r w:rsidRPr="00EF5447">
              <w:t>844</w:t>
            </w:r>
          </w:p>
        </w:tc>
        <w:tc>
          <w:tcPr>
            <w:tcW w:w="1134" w:type="dxa"/>
            <w:tcBorders>
              <w:top w:val="single" w:sz="4" w:space="0" w:color="auto"/>
              <w:left w:val="single" w:sz="4" w:space="0" w:color="auto"/>
              <w:bottom w:val="single" w:sz="4" w:space="0" w:color="auto"/>
              <w:right w:val="single" w:sz="4" w:space="0" w:color="auto"/>
            </w:tcBorders>
          </w:tcPr>
          <w:p w14:paraId="0FF0417C"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0F0CF82F" w14:textId="77777777" w:rsidR="00FC5050" w:rsidRPr="00EF5447" w:rsidRDefault="00FC5050" w:rsidP="00FC5050">
            <w:pPr>
              <w:pStyle w:val="TAC"/>
              <w:rPr>
                <w:lang w:eastAsia="ja-JP"/>
              </w:rPr>
            </w:pPr>
            <w:r w:rsidRPr="00EF5447" w:rsidDel="009175CE">
              <w:rPr>
                <w:lang w:eastAsia="ja-JP"/>
              </w:rPr>
              <w:t>25 (</w:t>
            </w:r>
            <w:proofErr w:type="spellStart"/>
            <w:r w:rsidRPr="00EF5447" w:rsidDel="009175CE">
              <w:rPr>
                <w:lang w:eastAsia="ja-JP"/>
              </w:rPr>
              <w:t>RB</w:t>
            </w:r>
            <w:r w:rsidRPr="00EF5447" w:rsidDel="009175CE">
              <w:rPr>
                <w:vertAlign w:val="subscript"/>
                <w:lang w:eastAsia="ja-JP"/>
              </w:rPr>
              <w:t>end</w:t>
            </w:r>
            <w:proofErr w:type="spellEnd"/>
            <w:r w:rsidRPr="00EF5447" w:rsidDel="009175CE">
              <w:rPr>
                <w:lang w:eastAsia="ja-JP"/>
              </w:rPr>
              <w:t xml:space="preserve"> = 51)</w:t>
            </w:r>
          </w:p>
        </w:tc>
        <w:tc>
          <w:tcPr>
            <w:tcW w:w="993" w:type="dxa"/>
            <w:tcBorders>
              <w:top w:val="single" w:sz="4" w:space="0" w:color="auto"/>
              <w:left w:val="single" w:sz="4" w:space="0" w:color="auto"/>
              <w:bottom w:val="single" w:sz="4" w:space="0" w:color="auto"/>
              <w:right w:val="single" w:sz="4" w:space="0" w:color="auto"/>
            </w:tcBorders>
          </w:tcPr>
          <w:p w14:paraId="7F99D725" w14:textId="77777777" w:rsidR="00FC5050" w:rsidRPr="00EF5447" w:rsidRDefault="00FC5050" w:rsidP="00FC5050">
            <w:pPr>
              <w:pStyle w:val="TAC"/>
              <w:rPr>
                <w:lang w:eastAsia="ja-JP"/>
              </w:rPr>
            </w:pPr>
            <w:r w:rsidRPr="00EF5447">
              <w:t>889</w:t>
            </w:r>
          </w:p>
        </w:tc>
        <w:tc>
          <w:tcPr>
            <w:tcW w:w="708" w:type="dxa"/>
            <w:tcBorders>
              <w:top w:val="single" w:sz="4" w:space="0" w:color="auto"/>
              <w:left w:val="single" w:sz="4" w:space="0" w:color="auto"/>
              <w:bottom w:val="single" w:sz="4" w:space="0" w:color="auto"/>
              <w:right w:val="single" w:sz="4" w:space="0" w:color="auto"/>
            </w:tcBorders>
          </w:tcPr>
          <w:p w14:paraId="4BDFAFDC" w14:textId="77777777" w:rsidR="00FC5050" w:rsidRPr="00EF5447" w:rsidRDefault="00FC5050" w:rsidP="00FC5050">
            <w:pPr>
              <w:pStyle w:val="TAC"/>
              <w:rPr>
                <w:rFonts w:eastAsiaTheme="minorEastAsia"/>
                <w:lang w:eastAsia="zh-TW"/>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5F6A69DB" w14:textId="77777777" w:rsidR="00FC5050" w:rsidRPr="00EF5447" w:rsidRDefault="00FC5050" w:rsidP="00FC5050">
            <w:pPr>
              <w:pStyle w:val="TAC"/>
            </w:pPr>
          </w:p>
        </w:tc>
      </w:tr>
      <w:tr w:rsidR="00FC5050" w:rsidRPr="00EF5447" w14:paraId="1F575C3D"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13F2C18C" w14:textId="77777777" w:rsidR="00FC5050" w:rsidRPr="00EF5447" w:rsidRDefault="00FC5050" w:rsidP="00FC5050">
            <w:pPr>
              <w:pStyle w:val="TAC"/>
            </w:pPr>
            <w:r w:rsidRPr="00EF5447">
              <w:t>DC_(n)</w:t>
            </w:r>
            <w:r w:rsidRPr="00EF5447">
              <w:rPr>
                <w:rFonts w:cs="Arial"/>
                <w:lang w:eastAsia="zh-TW"/>
              </w:rPr>
              <w:t>5AA</w:t>
            </w:r>
          </w:p>
        </w:tc>
        <w:tc>
          <w:tcPr>
            <w:tcW w:w="1276" w:type="dxa"/>
            <w:tcBorders>
              <w:top w:val="single" w:sz="4" w:space="0" w:color="auto"/>
              <w:left w:val="single" w:sz="4" w:space="0" w:color="auto"/>
              <w:bottom w:val="single" w:sz="4" w:space="0" w:color="auto"/>
              <w:right w:val="single" w:sz="4" w:space="0" w:color="auto"/>
            </w:tcBorders>
          </w:tcPr>
          <w:p w14:paraId="62F7D932" w14:textId="77777777" w:rsidR="00FC5050" w:rsidRPr="00EF5447" w:rsidRDefault="00FC5050" w:rsidP="00FC5050">
            <w:pPr>
              <w:pStyle w:val="TAC"/>
              <w:rPr>
                <w:lang w:eastAsia="ja-JP"/>
              </w:rPr>
            </w:pPr>
            <w:r w:rsidRPr="00EF5447">
              <w:rPr>
                <w:lang w:eastAsia="fi-FI"/>
              </w:rPr>
              <w:t>5</w:t>
            </w:r>
          </w:p>
        </w:tc>
        <w:tc>
          <w:tcPr>
            <w:tcW w:w="992" w:type="dxa"/>
            <w:tcBorders>
              <w:top w:val="single" w:sz="4" w:space="0" w:color="auto"/>
              <w:left w:val="single" w:sz="4" w:space="0" w:color="auto"/>
              <w:bottom w:val="single" w:sz="4" w:space="0" w:color="auto"/>
              <w:right w:val="single" w:sz="4" w:space="0" w:color="auto"/>
            </w:tcBorders>
          </w:tcPr>
          <w:p w14:paraId="59543BFD" w14:textId="77777777" w:rsidR="00FC5050" w:rsidRPr="00EF5447" w:rsidRDefault="00FC5050" w:rsidP="00FC5050">
            <w:pPr>
              <w:pStyle w:val="TAC"/>
              <w:rPr>
                <w:lang w:eastAsia="ja-JP"/>
              </w:rPr>
            </w:pPr>
            <w:r w:rsidRPr="00EF5447">
              <w:rPr>
                <w:lang w:eastAsia="ja-JP"/>
              </w:rPr>
              <w:t>844</w:t>
            </w:r>
          </w:p>
        </w:tc>
        <w:tc>
          <w:tcPr>
            <w:tcW w:w="1134" w:type="dxa"/>
            <w:tcBorders>
              <w:top w:val="single" w:sz="4" w:space="0" w:color="auto"/>
              <w:left w:val="single" w:sz="4" w:space="0" w:color="auto"/>
              <w:bottom w:val="single" w:sz="4" w:space="0" w:color="auto"/>
              <w:right w:val="single" w:sz="4" w:space="0" w:color="auto"/>
            </w:tcBorders>
          </w:tcPr>
          <w:p w14:paraId="0F8E372C"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5DE759CA" w14:textId="77777777" w:rsidR="00FC5050" w:rsidRPr="00EF5447" w:rsidRDefault="00FC5050" w:rsidP="00FC5050">
            <w:pPr>
              <w:pStyle w:val="TAC"/>
              <w:rPr>
                <w:lang w:eastAsia="ja-JP"/>
              </w:rPr>
            </w:pPr>
            <w:r w:rsidRPr="00EF5447">
              <w:rPr>
                <w:lang w:eastAsia="ja-JP"/>
              </w:rPr>
              <w:t>25 (</w:t>
            </w:r>
            <w:proofErr w:type="spellStart"/>
            <w:r w:rsidRPr="00EF5447">
              <w:rPr>
                <w:lang w:eastAsia="ja-JP"/>
              </w:rPr>
              <w:t>RB</w:t>
            </w:r>
            <w:r w:rsidRPr="00EF5447">
              <w:rPr>
                <w:vertAlign w:val="subscript"/>
                <w:lang w:eastAsia="ja-JP"/>
              </w:rPr>
              <w:t>end</w:t>
            </w:r>
            <w:proofErr w:type="spellEnd"/>
            <w:r w:rsidRPr="00EF5447">
              <w:rPr>
                <w:lang w:eastAsia="ja-JP"/>
              </w:rPr>
              <w:t xml:space="preserve"> = 49)</w:t>
            </w:r>
          </w:p>
        </w:tc>
        <w:tc>
          <w:tcPr>
            <w:tcW w:w="993" w:type="dxa"/>
            <w:tcBorders>
              <w:top w:val="single" w:sz="4" w:space="0" w:color="auto"/>
              <w:left w:val="single" w:sz="4" w:space="0" w:color="auto"/>
              <w:bottom w:val="single" w:sz="4" w:space="0" w:color="auto"/>
              <w:right w:val="single" w:sz="4" w:space="0" w:color="auto"/>
            </w:tcBorders>
          </w:tcPr>
          <w:p w14:paraId="0F6C8D2D" w14:textId="77777777" w:rsidR="00FC5050" w:rsidRPr="00EF5447" w:rsidRDefault="00FC5050" w:rsidP="00FC5050">
            <w:pPr>
              <w:pStyle w:val="TAC"/>
              <w:rPr>
                <w:lang w:eastAsia="ja-JP"/>
              </w:rPr>
            </w:pPr>
            <w:r w:rsidRPr="00EF5447">
              <w:rPr>
                <w:lang w:eastAsia="ja-JP"/>
              </w:rPr>
              <w:t>889</w:t>
            </w:r>
          </w:p>
        </w:tc>
        <w:tc>
          <w:tcPr>
            <w:tcW w:w="708" w:type="dxa"/>
            <w:tcBorders>
              <w:top w:val="single" w:sz="4" w:space="0" w:color="auto"/>
              <w:left w:val="single" w:sz="4" w:space="0" w:color="auto"/>
              <w:bottom w:val="single" w:sz="4" w:space="0" w:color="auto"/>
              <w:right w:val="single" w:sz="4" w:space="0" w:color="auto"/>
            </w:tcBorders>
          </w:tcPr>
          <w:p w14:paraId="5270B550" w14:textId="77777777" w:rsidR="00FC5050" w:rsidRPr="00EF5447" w:rsidRDefault="00FC5050" w:rsidP="00FC5050">
            <w:pPr>
              <w:pStyle w:val="TAC"/>
              <w:rPr>
                <w:rFonts w:eastAsiaTheme="minorEastAsia"/>
                <w:lang w:eastAsia="zh-TW"/>
              </w:rPr>
            </w:pPr>
            <w:r w:rsidRPr="00EF5447">
              <w:rPr>
                <w:lang w:eastAsia="ja-JP"/>
              </w:rPr>
              <w:t>0</w:t>
            </w:r>
          </w:p>
        </w:tc>
        <w:tc>
          <w:tcPr>
            <w:tcW w:w="851" w:type="dxa"/>
            <w:tcBorders>
              <w:top w:val="nil"/>
              <w:left w:val="single" w:sz="4" w:space="0" w:color="auto"/>
              <w:bottom w:val="nil"/>
              <w:right w:val="single" w:sz="4" w:space="0" w:color="auto"/>
            </w:tcBorders>
            <w:shd w:val="clear" w:color="auto" w:fill="auto"/>
          </w:tcPr>
          <w:p w14:paraId="48E8A038" w14:textId="77777777" w:rsidR="00FC5050" w:rsidRPr="00EF5447" w:rsidRDefault="00FC5050" w:rsidP="00FC5050">
            <w:pPr>
              <w:pStyle w:val="TAC"/>
            </w:pPr>
          </w:p>
        </w:tc>
      </w:tr>
      <w:tr w:rsidR="00FC5050" w:rsidRPr="00EF5447" w14:paraId="27B918CF"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757A461B" w14:textId="77777777" w:rsidR="00FC5050" w:rsidRPr="00EF5447" w:rsidRDefault="00FC5050" w:rsidP="00FC5050">
            <w:pPr>
              <w:pStyle w:val="TAC"/>
            </w:pPr>
          </w:p>
        </w:tc>
        <w:tc>
          <w:tcPr>
            <w:tcW w:w="1276" w:type="dxa"/>
            <w:tcBorders>
              <w:top w:val="single" w:sz="4" w:space="0" w:color="auto"/>
              <w:left w:val="single" w:sz="4" w:space="0" w:color="auto"/>
              <w:bottom w:val="single" w:sz="4" w:space="0" w:color="auto"/>
              <w:right w:val="single" w:sz="4" w:space="0" w:color="auto"/>
            </w:tcBorders>
          </w:tcPr>
          <w:p w14:paraId="6EE0719E" w14:textId="77777777" w:rsidR="00FC5050" w:rsidRPr="00EF5447" w:rsidRDefault="00FC5050" w:rsidP="00FC5050">
            <w:pPr>
              <w:pStyle w:val="TAC"/>
              <w:rPr>
                <w:lang w:eastAsia="ja-JP"/>
              </w:rPr>
            </w:pPr>
            <w:r w:rsidRPr="00EF5447">
              <w:rPr>
                <w:lang w:eastAsia="zh-TW"/>
              </w:rPr>
              <w:t>n5</w:t>
            </w:r>
          </w:p>
        </w:tc>
        <w:tc>
          <w:tcPr>
            <w:tcW w:w="992" w:type="dxa"/>
            <w:tcBorders>
              <w:top w:val="single" w:sz="4" w:space="0" w:color="auto"/>
              <w:left w:val="single" w:sz="4" w:space="0" w:color="auto"/>
              <w:bottom w:val="single" w:sz="4" w:space="0" w:color="auto"/>
              <w:right w:val="single" w:sz="4" w:space="0" w:color="auto"/>
            </w:tcBorders>
          </w:tcPr>
          <w:p w14:paraId="3373A552" w14:textId="77777777" w:rsidR="00FC5050" w:rsidRPr="00EF5447" w:rsidRDefault="00FC5050" w:rsidP="00FC5050">
            <w:pPr>
              <w:pStyle w:val="TAC"/>
              <w:rPr>
                <w:lang w:eastAsia="ja-JP"/>
              </w:rPr>
            </w:pPr>
            <w:r w:rsidRPr="00EF5447">
              <w:rPr>
                <w:lang w:eastAsia="ja-JP"/>
              </w:rPr>
              <w:t>834</w:t>
            </w:r>
          </w:p>
        </w:tc>
        <w:tc>
          <w:tcPr>
            <w:tcW w:w="1134" w:type="dxa"/>
            <w:tcBorders>
              <w:top w:val="single" w:sz="4" w:space="0" w:color="auto"/>
              <w:left w:val="single" w:sz="4" w:space="0" w:color="auto"/>
              <w:bottom w:val="single" w:sz="4" w:space="0" w:color="auto"/>
              <w:right w:val="single" w:sz="4" w:space="0" w:color="auto"/>
            </w:tcBorders>
          </w:tcPr>
          <w:p w14:paraId="769A1C6B" w14:textId="77777777" w:rsidR="00FC5050" w:rsidRPr="00EF5447" w:rsidRDefault="00FC5050" w:rsidP="00FC5050">
            <w:pPr>
              <w:pStyle w:val="TAC"/>
              <w:rPr>
                <w:lang w:eastAsia="ja-JP"/>
              </w:rPr>
            </w:pPr>
            <w:r w:rsidRPr="00EF5447">
              <w:rPr>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114128B7"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BC3A111" w14:textId="77777777" w:rsidR="00FC5050" w:rsidRPr="00EF5447" w:rsidRDefault="00FC5050" w:rsidP="00FC5050">
            <w:pPr>
              <w:pStyle w:val="TAC"/>
              <w:rPr>
                <w:lang w:eastAsia="ja-JP"/>
              </w:rPr>
            </w:pPr>
            <w:r w:rsidRPr="00EF5447">
              <w:rPr>
                <w:lang w:eastAsia="ja-JP"/>
              </w:rPr>
              <w:t>879</w:t>
            </w:r>
          </w:p>
        </w:tc>
        <w:tc>
          <w:tcPr>
            <w:tcW w:w="708" w:type="dxa"/>
            <w:tcBorders>
              <w:top w:val="single" w:sz="4" w:space="0" w:color="auto"/>
              <w:left w:val="single" w:sz="4" w:space="0" w:color="auto"/>
              <w:bottom w:val="single" w:sz="4" w:space="0" w:color="auto"/>
              <w:right w:val="single" w:sz="4" w:space="0" w:color="auto"/>
            </w:tcBorders>
          </w:tcPr>
          <w:p w14:paraId="6B06BF92" w14:textId="77777777" w:rsidR="00FC5050" w:rsidRPr="00EF5447" w:rsidRDefault="00FC5050" w:rsidP="00FC5050">
            <w:pPr>
              <w:pStyle w:val="TAC"/>
              <w:rPr>
                <w:lang w:eastAsia="ja-JP"/>
              </w:rPr>
            </w:pPr>
            <w:r w:rsidRPr="00EF5447">
              <w:rPr>
                <w:lang w:eastAsia="ja-JP"/>
              </w:rPr>
              <w:t>1.4</w:t>
            </w:r>
          </w:p>
        </w:tc>
        <w:tc>
          <w:tcPr>
            <w:tcW w:w="851" w:type="dxa"/>
            <w:tcBorders>
              <w:top w:val="nil"/>
              <w:left w:val="single" w:sz="4" w:space="0" w:color="auto"/>
              <w:bottom w:val="single" w:sz="4" w:space="0" w:color="auto"/>
              <w:right w:val="single" w:sz="4" w:space="0" w:color="auto"/>
            </w:tcBorders>
            <w:shd w:val="clear" w:color="auto" w:fill="auto"/>
          </w:tcPr>
          <w:p w14:paraId="7CF03F4B" w14:textId="77777777" w:rsidR="00FC5050" w:rsidRPr="00EF5447" w:rsidRDefault="00FC5050" w:rsidP="00FC5050">
            <w:pPr>
              <w:pStyle w:val="TAC"/>
            </w:pPr>
          </w:p>
        </w:tc>
      </w:tr>
      <w:tr w:rsidR="00FC5050" w:rsidRPr="00EF5447" w14:paraId="005145FD" w14:textId="77777777" w:rsidTr="00FC5050">
        <w:trPr>
          <w:trHeight w:val="225"/>
          <w:jc w:val="center"/>
        </w:trPr>
        <w:tc>
          <w:tcPr>
            <w:tcW w:w="1367" w:type="dxa"/>
            <w:tcBorders>
              <w:left w:val="single" w:sz="4" w:space="0" w:color="auto"/>
              <w:bottom w:val="nil"/>
              <w:right w:val="single" w:sz="4" w:space="0" w:color="auto"/>
            </w:tcBorders>
            <w:shd w:val="clear" w:color="auto" w:fill="auto"/>
          </w:tcPr>
          <w:p w14:paraId="02F97AB8" w14:textId="77777777" w:rsidR="00FC5050" w:rsidRPr="00EF5447" w:rsidRDefault="00FC5050" w:rsidP="00FC5050">
            <w:pPr>
              <w:pStyle w:val="TAC"/>
            </w:pPr>
            <w:r w:rsidRPr="00EF5447">
              <w:t>DC_(n)</w:t>
            </w:r>
            <w:r w:rsidRPr="00EF5447">
              <w:rPr>
                <w:rFonts w:cs="Arial"/>
                <w:lang w:eastAsia="zh-TW"/>
              </w:rPr>
              <w:t>12AA</w:t>
            </w:r>
          </w:p>
        </w:tc>
        <w:tc>
          <w:tcPr>
            <w:tcW w:w="1276" w:type="dxa"/>
            <w:tcBorders>
              <w:top w:val="single" w:sz="4" w:space="0" w:color="auto"/>
              <w:left w:val="single" w:sz="4" w:space="0" w:color="auto"/>
              <w:bottom w:val="single" w:sz="4" w:space="0" w:color="auto"/>
              <w:right w:val="single" w:sz="4" w:space="0" w:color="auto"/>
            </w:tcBorders>
          </w:tcPr>
          <w:p w14:paraId="37E59D31" w14:textId="77777777" w:rsidR="00FC5050" w:rsidRPr="00EF5447" w:rsidRDefault="00FC5050" w:rsidP="00FC5050">
            <w:pPr>
              <w:pStyle w:val="TAC"/>
              <w:rPr>
                <w:lang w:eastAsia="zh-TW"/>
              </w:rPr>
            </w:pPr>
            <w:r w:rsidRPr="00EF5447">
              <w:rPr>
                <w:lang w:eastAsia="fi-FI"/>
              </w:rPr>
              <w:t>12</w:t>
            </w:r>
          </w:p>
        </w:tc>
        <w:tc>
          <w:tcPr>
            <w:tcW w:w="992" w:type="dxa"/>
            <w:tcBorders>
              <w:top w:val="single" w:sz="4" w:space="0" w:color="auto"/>
              <w:left w:val="single" w:sz="4" w:space="0" w:color="auto"/>
              <w:bottom w:val="single" w:sz="4" w:space="0" w:color="auto"/>
              <w:right w:val="single" w:sz="4" w:space="0" w:color="auto"/>
            </w:tcBorders>
          </w:tcPr>
          <w:p w14:paraId="7ECC2B0E" w14:textId="77777777" w:rsidR="00FC5050" w:rsidRPr="00EF5447" w:rsidRDefault="00FC5050" w:rsidP="00FC5050">
            <w:pPr>
              <w:pStyle w:val="TAC"/>
              <w:rPr>
                <w:lang w:eastAsia="ja-JP"/>
              </w:rPr>
            </w:pPr>
            <w:r w:rsidRPr="00EF5447">
              <w:t>703.5</w:t>
            </w:r>
          </w:p>
        </w:tc>
        <w:tc>
          <w:tcPr>
            <w:tcW w:w="1134" w:type="dxa"/>
            <w:tcBorders>
              <w:top w:val="single" w:sz="4" w:space="0" w:color="auto"/>
              <w:left w:val="single" w:sz="4" w:space="0" w:color="auto"/>
              <w:bottom w:val="single" w:sz="4" w:space="0" w:color="auto"/>
              <w:right w:val="single" w:sz="4" w:space="0" w:color="auto"/>
            </w:tcBorders>
          </w:tcPr>
          <w:p w14:paraId="799CA926" w14:textId="77777777" w:rsidR="00FC5050" w:rsidRPr="00EF5447" w:rsidRDefault="00FC5050" w:rsidP="00FC5050">
            <w:pPr>
              <w:pStyle w:val="TAC"/>
              <w:rPr>
                <w:lang w:eastAsia="ja-JP"/>
              </w:rPr>
            </w:pPr>
            <w:r w:rsidRPr="00EF5447">
              <w:rPr>
                <w:lang w:eastAsia="ja-JP"/>
              </w:rPr>
              <w:t>5</w:t>
            </w:r>
          </w:p>
        </w:tc>
        <w:tc>
          <w:tcPr>
            <w:tcW w:w="1701" w:type="dxa"/>
            <w:tcBorders>
              <w:top w:val="single" w:sz="4" w:space="0" w:color="auto"/>
              <w:left w:val="single" w:sz="4" w:space="0" w:color="auto"/>
              <w:bottom w:val="single" w:sz="4" w:space="0" w:color="auto"/>
              <w:right w:val="single" w:sz="4" w:space="0" w:color="auto"/>
            </w:tcBorders>
          </w:tcPr>
          <w:p w14:paraId="0A121AC2" w14:textId="77777777" w:rsidR="00FC5050" w:rsidRPr="00EF5447" w:rsidRDefault="00FC5050" w:rsidP="00FC5050">
            <w:pPr>
              <w:pStyle w:val="TAC"/>
              <w:rPr>
                <w:lang w:eastAsia="ja-JP"/>
              </w:rPr>
            </w:pPr>
            <w:r w:rsidRPr="00EF5447">
              <w:rPr>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3993301" w14:textId="77777777" w:rsidR="00FC5050" w:rsidRPr="00EF5447" w:rsidRDefault="00FC5050" w:rsidP="00FC5050">
            <w:pPr>
              <w:pStyle w:val="TAC"/>
              <w:rPr>
                <w:lang w:eastAsia="ja-JP"/>
              </w:rPr>
            </w:pPr>
            <w:r w:rsidRPr="00EF5447">
              <w:t>733.5</w:t>
            </w:r>
          </w:p>
        </w:tc>
        <w:tc>
          <w:tcPr>
            <w:tcW w:w="708" w:type="dxa"/>
            <w:tcBorders>
              <w:top w:val="single" w:sz="4" w:space="0" w:color="auto"/>
              <w:left w:val="single" w:sz="4" w:space="0" w:color="auto"/>
              <w:bottom w:val="single" w:sz="4" w:space="0" w:color="auto"/>
              <w:right w:val="single" w:sz="4" w:space="0" w:color="auto"/>
            </w:tcBorders>
          </w:tcPr>
          <w:p w14:paraId="5746A5D9" w14:textId="77777777" w:rsidR="00FC5050" w:rsidRPr="00EF5447" w:rsidRDefault="00FC5050" w:rsidP="00FC5050">
            <w:pPr>
              <w:pStyle w:val="TAC"/>
              <w:rPr>
                <w:rFonts w:eastAsiaTheme="minorEastAsia"/>
                <w:lang w:eastAsia="zh-TW"/>
              </w:rPr>
            </w:pPr>
            <w:r w:rsidRPr="00EF5447">
              <w:rPr>
                <w:lang w:eastAsia="ja-JP"/>
              </w:rPr>
              <w:t>4.5</w:t>
            </w:r>
          </w:p>
        </w:tc>
        <w:tc>
          <w:tcPr>
            <w:tcW w:w="851" w:type="dxa"/>
            <w:tcBorders>
              <w:left w:val="single" w:sz="4" w:space="0" w:color="auto"/>
              <w:bottom w:val="nil"/>
              <w:right w:val="single" w:sz="4" w:space="0" w:color="auto"/>
            </w:tcBorders>
            <w:shd w:val="clear" w:color="auto" w:fill="auto"/>
          </w:tcPr>
          <w:p w14:paraId="4C5552AB" w14:textId="77777777" w:rsidR="00FC5050" w:rsidRPr="00EF5447" w:rsidRDefault="00FC5050" w:rsidP="00FC5050">
            <w:pPr>
              <w:pStyle w:val="TAC"/>
            </w:pPr>
            <w:r w:rsidRPr="00EF5447">
              <w:t>FDD</w:t>
            </w:r>
          </w:p>
        </w:tc>
      </w:tr>
      <w:tr w:rsidR="00FC5050" w:rsidRPr="00EF5447" w14:paraId="57F74249"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48F6A28C"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38C6B213" w14:textId="77777777" w:rsidR="00FC5050" w:rsidRPr="00EF5447" w:rsidRDefault="00FC5050" w:rsidP="00FC5050">
            <w:pPr>
              <w:pStyle w:val="TAC"/>
              <w:rPr>
                <w:lang w:eastAsia="zh-TW"/>
              </w:rPr>
            </w:pPr>
            <w:r w:rsidRPr="00EF5447">
              <w:rPr>
                <w:lang w:eastAsia="zh-TW"/>
              </w:rPr>
              <w:t>n12</w:t>
            </w:r>
          </w:p>
        </w:tc>
        <w:tc>
          <w:tcPr>
            <w:tcW w:w="992" w:type="dxa"/>
            <w:tcBorders>
              <w:top w:val="single" w:sz="4" w:space="0" w:color="auto"/>
              <w:left w:val="single" w:sz="4" w:space="0" w:color="auto"/>
              <w:bottom w:val="single" w:sz="4" w:space="0" w:color="auto"/>
              <w:right w:val="single" w:sz="4" w:space="0" w:color="auto"/>
            </w:tcBorders>
          </w:tcPr>
          <w:p w14:paraId="39AA4344" w14:textId="77777777" w:rsidR="00FC5050" w:rsidRPr="00EF5447" w:rsidRDefault="00FC5050" w:rsidP="00FC5050">
            <w:pPr>
              <w:pStyle w:val="TAC"/>
              <w:rPr>
                <w:rFonts w:eastAsia="MS Mincho"/>
                <w:lang w:eastAsia="ja-JP"/>
              </w:rPr>
            </w:pPr>
            <w:r w:rsidRPr="00EF5447">
              <w:rPr>
                <w:rFonts w:eastAsia="MS Mincho"/>
              </w:rPr>
              <w:t>711</w:t>
            </w:r>
          </w:p>
        </w:tc>
        <w:tc>
          <w:tcPr>
            <w:tcW w:w="1134" w:type="dxa"/>
            <w:tcBorders>
              <w:top w:val="single" w:sz="4" w:space="0" w:color="auto"/>
              <w:left w:val="single" w:sz="4" w:space="0" w:color="auto"/>
              <w:bottom w:val="single" w:sz="4" w:space="0" w:color="auto"/>
              <w:right w:val="single" w:sz="4" w:space="0" w:color="auto"/>
            </w:tcBorders>
          </w:tcPr>
          <w:p w14:paraId="53E362AA"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554D013A" w14:textId="77777777" w:rsidR="00FC5050" w:rsidRPr="00EF5447" w:rsidRDefault="00FC5050" w:rsidP="00FC5050">
            <w:pPr>
              <w:pStyle w:val="TAC"/>
              <w:rPr>
                <w:rFonts w:eastAsia="MS Mincho"/>
                <w:lang w:eastAsia="ja-JP"/>
              </w:rPr>
            </w:pPr>
            <w:r w:rsidRPr="00EF5447">
              <w:rPr>
                <w:rFonts w:eastAsia="MS Mincho"/>
                <w:lang w:eastAsia="ja-JP"/>
              </w:rPr>
              <w:t>20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lang w:eastAsia="ja-JP"/>
              </w:rPr>
              <w:t xml:space="preserve"> = 51)</w:t>
            </w:r>
          </w:p>
        </w:tc>
        <w:tc>
          <w:tcPr>
            <w:tcW w:w="993" w:type="dxa"/>
            <w:tcBorders>
              <w:top w:val="single" w:sz="4" w:space="0" w:color="auto"/>
              <w:left w:val="single" w:sz="4" w:space="0" w:color="auto"/>
              <w:bottom w:val="single" w:sz="4" w:space="0" w:color="auto"/>
              <w:right w:val="single" w:sz="4" w:space="0" w:color="auto"/>
            </w:tcBorders>
          </w:tcPr>
          <w:p w14:paraId="0634F660" w14:textId="77777777" w:rsidR="00FC5050" w:rsidRPr="00EF5447" w:rsidRDefault="00FC5050" w:rsidP="00FC5050">
            <w:pPr>
              <w:pStyle w:val="TAC"/>
              <w:rPr>
                <w:rFonts w:eastAsia="MS Mincho"/>
                <w:lang w:eastAsia="ja-JP"/>
              </w:rPr>
            </w:pPr>
            <w:r w:rsidRPr="00EF5447">
              <w:rPr>
                <w:rFonts w:eastAsia="MS Mincho"/>
              </w:rPr>
              <w:t>741</w:t>
            </w:r>
          </w:p>
        </w:tc>
        <w:tc>
          <w:tcPr>
            <w:tcW w:w="708" w:type="dxa"/>
            <w:tcBorders>
              <w:top w:val="single" w:sz="4" w:space="0" w:color="auto"/>
              <w:left w:val="single" w:sz="4" w:space="0" w:color="auto"/>
              <w:bottom w:val="single" w:sz="4" w:space="0" w:color="auto"/>
              <w:right w:val="single" w:sz="4" w:space="0" w:color="auto"/>
            </w:tcBorders>
          </w:tcPr>
          <w:p w14:paraId="38DC6E5B" w14:textId="77777777" w:rsidR="00FC5050" w:rsidRPr="00EF5447" w:rsidRDefault="00FC5050" w:rsidP="00FC5050">
            <w:pPr>
              <w:pStyle w:val="TAC"/>
              <w:rPr>
                <w:rFonts w:eastAsiaTheme="minorEastAsia"/>
                <w:lang w:eastAsia="zh-TW"/>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7B827CB6" w14:textId="77777777" w:rsidR="00FC5050" w:rsidRPr="00EF5447" w:rsidRDefault="00FC5050" w:rsidP="00FC5050">
            <w:pPr>
              <w:pStyle w:val="TAC"/>
              <w:rPr>
                <w:rFonts w:eastAsia="MS Mincho"/>
              </w:rPr>
            </w:pPr>
          </w:p>
        </w:tc>
      </w:tr>
      <w:tr w:rsidR="00FC5050" w:rsidRPr="00EF5447" w14:paraId="22682EC7" w14:textId="77777777" w:rsidTr="00FC5050">
        <w:trPr>
          <w:trHeight w:val="225"/>
          <w:jc w:val="center"/>
        </w:trPr>
        <w:tc>
          <w:tcPr>
            <w:tcW w:w="1367" w:type="dxa"/>
            <w:tcBorders>
              <w:left w:val="single" w:sz="4" w:space="0" w:color="auto"/>
              <w:bottom w:val="nil"/>
              <w:right w:val="single" w:sz="4" w:space="0" w:color="auto"/>
            </w:tcBorders>
            <w:shd w:val="clear" w:color="auto" w:fill="auto"/>
          </w:tcPr>
          <w:p w14:paraId="43B6C136" w14:textId="77777777" w:rsidR="00FC5050" w:rsidRPr="00EF5447" w:rsidRDefault="00FC5050" w:rsidP="00FC5050">
            <w:pPr>
              <w:pStyle w:val="TAC"/>
              <w:rPr>
                <w:rFonts w:eastAsia="MS Mincho"/>
              </w:rPr>
            </w:pPr>
            <w:r w:rsidRPr="00EF5447">
              <w:rPr>
                <w:rFonts w:eastAsia="MS Mincho"/>
              </w:rPr>
              <w:t>DC_(n)</w:t>
            </w:r>
            <w:r w:rsidRPr="00EF5447">
              <w:rPr>
                <w:rFonts w:cs="Arial"/>
                <w:lang w:eastAsia="zh-TW"/>
              </w:rPr>
              <w:t>12AA</w:t>
            </w:r>
          </w:p>
        </w:tc>
        <w:tc>
          <w:tcPr>
            <w:tcW w:w="1276" w:type="dxa"/>
            <w:tcBorders>
              <w:top w:val="single" w:sz="4" w:space="0" w:color="auto"/>
              <w:left w:val="single" w:sz="4" w:space="0" w:color="auto"/>
              <w:bottom w:val="single" w:sz="4" w:space="0" w:color="auto"/>
              <w:right w:val="single" w:sz="4" w:space="0" w:color="auto"/>
            </w:tcBorders>
          </w:tcPr>
          <w:p w14:paraId="551F1486" w14:textId="77777777" w:rsidR="00FC5050" w:rsidRPr="00EF5447" w:rsidRDefault="00FC5050" w:rsidP="00FC5050">
            <w:pPr>
              <w:pStyle w:val="TAC"/>
              <w:rPr>
                <w:lang w:eastAsia="zh-TW"/>
              </w:rPr>
            </w:pPr>
            <w:r w:rsidRPr="00EF5447">
              <w:rPr>
                <w:lang w:eastAsia="fi-FI"/>
              </w:rPr>
              <w:t>12</w:t>
            </w:r>
          </w:p>
        </w:tc>
        <w:tc>
          <w:tcPr>
            <w:tcW w:w="992" w:type="dxa"/>
            <w:tcBorders>
              <w:top w:val="single" w:sz="4" w:space="0" w:color="auto"/>
              <w:left w:val="single" w:sz="4" w:space="0" w:color="auto"/>
              <w:bottom w:val="single" w:sz="4" w:space="0" w:color="auto"/>
              <w:right w:val="single" w:sz="4" w:space="0" w:color="auto"/>
            </w:tcBorders>
          </w:tcPr>
          <w:p w14:paraId="246345B4" w14:textId="77777777" w:rsidR="00FC5050" w:rsidRPr="00EF5447" w:rsidRDefault="00FC5050" w:rsidP="00FC5050">
            <w:pPr>
              <w:pStyle w:val="TAC"/>
              <w:rPr>
                <w:rFonts w:eastAsia="MS Mincho"/>
                <w:lang w:eastAsia="ja-JP"/>
              </w:rPr>
            </w:pPr>
            <w:r w:rsidRPr="00EF5447">
              <w:rPr>
                <w:rFonts w:eastAsia="MS Mincho"/>
                <w:lang w:eastAsia="ja-JP"/>
              </w:rPr>
              <w:t>711</w:t>
            </w:r>
          </w:p>
        </w:tc>
        <w:tc>
          <w:tcPr>
            <w:tcW w:w="1134" w:type="dxa"/>
            <w:tcBorders>
              <w:top w:val="single" w:sz="4" w:space="0" w:color="auto"/>
              <w:left w:val="single" w:sz="4" w:space="0" w:color="auto"/>
              <w:bottom w:val="single" w:sz="4" w:space="0" w:color="auto"/>
              <w:right w:val="single" w:sz="4" w:space="0" w:color="auto"/>
            </w:tcBorders>
          </w:tcPr>
          <w:p w14:paraId="0F75C8E2"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34A84C4F" w14:textId="77777777" w:rsidR="00FC5050" w:rsidRPr="00EF5447" w:rsidRDefault="00FC5050" w:rsidP="00FC5050">
            <w:pPr>
              <w:pStyle w:val="TAC"/>
              <w:rPr>
                <w:rFonts w:eastAsia="MS Mincho"/>
                <w:lang w:eastAsia="ja-JP"/>
              </w:rPr>
            </w:pPr>
            <w:r w:rsidRPr="00EF5447">
              <w:rPr>
                <w:rFonts w:eastAsia="MS Mincho"/>
                <w:lang w:eastAsia="ja-JP"/>
              </w:rPr>
              <w:t>20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lang w:eastAsia="ja-JP"/>
              </w:rPr>
              <w:t xml:space="preserve"> = 49)</w:t>
            </w:r>
          </w:p>
        </w:tc>
        <w:tc>
          <w:tcPr>
            <w:tcW w:w="993" w:type="dxa"/>
            <w:tcBorders>
              <w:top w:val="single" w:sz="4" w:space="0" w:color="auto"/>
              <w:left w:val="single" w:sz="4" w:space="0" w:color="auto"/>
              <w:bottom w:val="single" w:sz="4" w:space="0" w:color="auto"/>
              <w:right w:val="single" w:sz="4" w:space="0" w:color="auto"/>
            </w:tcBorders>
          </w:tcPr>
          <w:p w14:paraId="3784541B" w14:textId="77777777" w:rsidR="00FC5050" w:rsidRPr="00EF5447" w:rsidRDefault="00FC5050" w:rsidP="00FC5050">
            <w:pPr>
              <w:pStyle w:val="TAC"/>
              <w:rPr>
                <w:rFonts w:eastAsia="MS Mincho"/>
                <w:lang w:eastAsia="ja-JP"/>
              </w:rPr>
            </w:pPr>
            <w:r w:rsidRPr="00EF5447">
              <w:rPr>
                <w:rFonts w:eastAsia="MS Mincho"/>
                <w:lang w:eastAsia="ja-JP"/>
              </w:rPr>
              <w:t>741</w:t>
            </w:r>
          </w:p>
        </w:tc>
        <w:tc>
          <w:tcPr>
            <w:tcW w:w="708" w:type="dxa"/>
            <w:tcBorders>
              <w:top w:val="single" w:sz="4" w:space="0" w:color="auto"/>
              <w:left w:val="single" w:sz="4" w:space="0" w:color="auto"/>
              <w:bottom w:val="single" w:sz="4" w:space="0" w:color="auto"/>
              <w:right w:val="single" w:sz="4" w:space="0" w:color="auto"/>
            </w:tcBorders>
          </w:tcPr>
          <w:p w14:paraId="6A9B6EBE" w14:textId="77777777" w:rsidR="00FC5050" w:rsidRPr="00EF5447" w:rsidRDefault="00FC5050" w:rsidP="00FC5050">
            <w:pPr>
              <w:pStyle w:val="TAC"/>
              <w:rPr>
                <w:rFonts w:eastAsia="MS Mincho"/>
                <w:lang w:eastAsia="ja-JP"/>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67F44E2E" w14:textId="77777777" w:rsidR="00FC5050" w:rsidRPr="00EF5447" w:rsidRDefault="00FC5050" w:rsidP="00FC5050">
            <w:pPr>
              <w:pStyle w:val="TAC"/>
              <w:rPr>
                <w:rFonts w:eastAsia="MS Mincho"/>
              </w:rPr>
            </w:pPr>
          </w:p>
        </w:tc>
      </w:tr>
      <w:tr w:rsidR="00FC5050" w:rsidRPr="00EF5447" w14:paraId="7E74A3EA"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1D749A2"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0B308E51" w14:textId="77777777" w:rsidR="00FC5050" w:rsidRPr="00EF5447" w:rsidRDefault="00FC5050" w:rsidP="00FC5050">
            <w:pPr>
              <w:pStyle w:val="TAC"/>
              <w:rPr>
                <w:lang w:eastAsia="zh-TW"/>
              </w:rPr>
            </w:pPr>
            <w:r w:rsidRPr="00EF5447">
              <w:rPr>
                <w:lang w:eastAsia="zh-TW"/>
              </w:rPr>
              <w:t>n12</w:t>
            </w:r>
          </w:p>
        </w:tc>
        <w:tc>
          <w:tcPr>
            <w:tcW w:w="992" w:type="dxa"/>
            <w:tcBorders>
              <w:top w:val="single" w:sz="4" w:space="0" w:color="auto"/>
              <w:left w:val="single" w:sz="4" w:space="0" w:color="auto"/>
              <w:bottom w:val="single" w:sz="4" w:space="0" w:color="auto"/>
              <w:right w:val="single" w:sz="4" w:space="0" w:color="auto"/>
            </w:tcBorders>
          </w:tcPr>
          <w:p w14:paraId="60D07152" w14:textId="77777777" w:rsidR="00FC5050" w:rsidRPr="00EF5447" w:rsidRDefault="00FC5050" w:rsidP="00FC5050">
            <w:pPr>
              <w:pStyle w:val="TAC"/>
              <w:rPr>
                <w:rFonts w:eastAsia="MS Mincho"/>
                <w:lang w:eastAsia="ja-JP"/>
              </w:rPr>
            </w:pPr>
            <w:r w:rsidRPr="00EF5447">
              <w:rPr>
                <w:rFonts w:eastAsia="MS Mincho"/>
                <w:lang w:eastAsia="ja-JP"/>
              </w:rPr>
              <w:t>703.5</w:t>
            </w:r>
          </w:p>
        </w:tc>
        <w:tc>
          <w:tcPr>
            <w:tcW w:w="1134" w:type="dxa"/>
            <w:tcBorders>
              <w:top w:val="single" w:sz="4" w:space="0" w:color="auto"/>
              <w:left w:val="single" w:sz="4" w:space="0" w:color="auto"/>
              <w:bottom w:val="single" w:sz="4" w:space="0" w:color="auto"/>
              <w:right w:val="single" w:sz="4" w:space="0" w:color="auto"/>
            </w:tcBorders>
          </w:tcPr>
          <w:p w14:paraId="379843F6" w14:textId="77777777" w:rsidR="00FC5050" w:rsidRPr="00EF5447" w:rsidRDefault="00FC5050" w:rsidP="00FC5050">
            <w:pPr>
              <w:pStyle w:val="TAC"/>
              <w:rPr>
                <w:rFonts w:eastAsia="MS Mincho"/>
                <w:lang w:eastAsia="ja-JP"/>
              </w:rPr>
            </w:pPr>
            <w:r w:rsidRPr="00EF5447">
              <w:rPr>
                <w:rFonts w:eastAsia="MS Mincho"/>
                <w:lang w:eastAsia="ja-JP"/>
              </w:rPr>
              <w:t>5</w:t>
            </w:r>
          </w:p>
        </w:tc>
        <w:tc>
          <w:tcPr>
            <w:tcW w:w="1701" w:type="dxa"/>
            <w:tcBorders>
              <w:top w:val="single" w:sz="4" w:space="0" w:color="auto"/>
              <w:left w:val="single" w:sz="4" w:space="0" w:color="auto"/>
              <w:bottom w:val="single" w:sz="4" w:space="0" w:color="auto"/>
              <w:right w:val="single" w:sz="4" w:space="0" w:color="auto"/>
            </w:tcBorders>
          </w:tcPr>
          <w:p w14:paraId="677400CB" w14:textId="77777777" w:rsidR="00FC5050" w:rsidRPr="00EF5447" w:rsidRDefault="00FC5050" w:rsidP="00FC5050">
            <w:pPr>
              <w:pStyle w:val="TAC"/>
              <w:rPr>
                <w:rFonts w:eastAsia="MS Mincho"/>
                <w:lang w:eastAsia="ja-JP"/>
              </w:rPr>
            </w:pPr>
            <w:r w:rsidRPr="00EF5447">
              <w:rPr>
                <w:rFonts w:eastAsia="MS Mincho"/>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84F5013" w14:textId="77777777" w:rsidR="00FC5050" w:rsidRPr="00EF5447" w:rsidRDefault="00FC5050" w:rsidP="00FC5050">
            <w:pPr>
              <w:pStyle w:val="TAC"/>
              <w:rPr>
                <w:rFonts w:eastAsia="MS Mincho"/>
                <w:lang w:eastAsia="ja-JP"/>
              </w:rPr>
            </w:pPr>
            <w:r w:rsidRPr="00EF5447">
              <w:rPr>
                <w:rFonts w:eastAsia="MS Mincho"/>
                <w:lang w:eastAsia="ja-JP"/>
              </w:rPr>
              <w:t>733.5</w:t>
            </w:r>
          </w:p>
        </w:tc>
        <w:tc>
          <w:tcPr>
            <w:tcW w:w="708" w:type="dxa"/>
            <w:tcBorders>
              <w:top w:val="single" w:sz="4" w:space="0" w:color="auto"/>
              <w:left w:val="single" w:sz="4" w:space="0" w:color="auto"/>
              <w:bottom w:val="single" w:sz="4" w:space="0" w:color="auto"/>
              <w:right w:val="single" w:sz="4" w:space="0" w:color="auto"/>
            </w:tcBorders>
          </w:tcPr>
          <w:p w14:paraId="45BFCB0F" w14:textId="77777777" w:rsidR="00FC5050" w:rsidRPr="00EF5447" w:rsidRDefault="00FC5050" w:rsidP="00FC5050">
            <w:pPr>
              <w:pStyle w:val="TAC"/>
              <w:rPr>
                <w:rFonts w:eastAsia="MS Mincho"/>
                <w:lang w:eastAsia="ja-JP"/>
              </w:rPr>
            </w:pPr>
            <w:r w:rsidRPr="00EF5447">
              <w:rPr>
                <w:rFonts w:eastAsia="MS Mincho"/>
                <w:lang w:eastAsia="ja-JP"/>
              </w:rPr>
              <w:t>4.5</w:t>
            </w:r>
          </w:p>
        </w:tc>
        <w:tc>
          <w:tcPr>
            <w:tcW w:w="851" w:type="dxa"/>
            <w:tcBorders>
              <w:top w:val="nil"/>
              <w:left w:val="single" w:sz="4" w:space="0" w:color="auto"/>
              <w:bottom w:val="single" w:sz="4" w:space="0" w:color="auto"/>
              <w:right w:val="single" w:sz="4" w:space="0" w:color="auto"/>
            </w:tcBorders>
            <w:shd w:val="clear" w:color="auto" w:fill="auto"/>
          </w:tcPr>
          <w:p w14:paraId="69DDD656" w14:textId="77777777" w:rsidR="00FC5050" w:rsidRPr="00EF5447" w:rsidRDefault="00FC5050" w:rsidP="00FC5050">
            <w:pPr>
              <w:pStyle w:val="TAC"/>
              <w:rPr>
                <w:rFonts w:eastAsia="MS Mincho"/>
              </w:rPr>
            </w:pPr>
          </w:p>
        </w:tc>
      </w:tr>
      <w:tr w:rsidR="00FC5050" w:rsidRPr="00EF5447" w14:paraId="7EB7E1F3"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5BC13FD1"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1FBA1FDA" w14:textId="77777777" w:rsidR="00FC5050" w:rsidRPr="00EF5447" w:rsidRDefault="00FC5050" w:rsidP="00FC5050">
            <w:pPr>
              <w:pStyle w:val="TAC"/>
              <w:rPr>
                <w:rFonts w:eastAsia="MS Mincho"/>
              </w:rPr>
            </w:pPr>
            <w:r w:rsidRPr="00EF5447">
              <w:rPr>
                <w:rFonts w:eastAsia="MS Mincho"/>
                <w:lang w:eastAsia="ja-JP"/>
              </w:rPr>
              <w:t>71</w:t>
            </w:r>
          </w:p>
        </w:tc>
        <w:tc>
          <w:tcPr>
            <w:tcW w:w="992" w:type="dxa"/>
            <w:tcBorders>
              <w:top w:val="single" w:sz="4" w:space="0" w:color="auto"/>
              <w:left w:val="single" w:sz="4" w:space="0" w:color="auto"/>
              <w:bottom w:val="single" w:sz="4" w:space="0" w:color="auto"/>
              <w:right w:val="single" w:sz="4" w:space="0" w:color="auto"/>
            </w:tcBorders>
          </w:tcPr>
          <w:p w14:paraId="4264A964" w14:textId="77777777" w:rsidR="00FC5050" w:rsidRPr="00EF5447" w:rsidRDefault="00FC5050" w:rsidP="00FC5050">
            <w:pPr>
              <w:pStyle w:val="TAC"/>
              <w:rPr>
                <w:rFonts w:eastAsia="MS Mincho"/>
              </w:rPr>
            </w:pPr>
            <w:r w:rsidRPr="00EF5447">
              <w:rPr>
                <w:lang w:eastAsia="ja-JP"/>
              </w:rPr>
              <w:t>66</w:t>
            </w:r>
            <w:r w:rsidRPr="00EF5447">
              <w:rPr>
                <w:lang w:eastAsia="zh-CN"/>
              </w:rPr>
              <w:t>5.5</w:t>
            </w:r>
          </w:p>
        </w:tc>
        <w:tc>
          <w:tcPr>
            <w:tcW w:w="1134" w:type="dxa"/>
            <w:tcBorders>
              <w:top w:val="single" w:sz="4" w:space="0" w:color="auto"/>
              <w:left w:val="single" w:sz="4" w:space="0" w:color="auto"/>
              <w:bottom w:val="single" w:sz="4" w:space="0" w:color="auto"/>
              <w:right w:val="single" w:sz="4" w:space="0" w:color="auto"/>
            </w:tcBorders>
          </w:tcPr>
          <w:p w14:paraId="2AC327D6" w14:textId="77777777" w:rsidR="00FC5050" w:rsidRPr="00EF5447" w:rsidRDefault="00FC5050" w:rsidP="00FC5050">
            <w:pPr>
              <w:pStyle w:val="TAC"/>
              <w:rPr>
                <w:rFonts w:eastAsia="MS Mincho"/>
              </w:rPr>
            </w:pPr>
            <w:r w:rsidRPr="00EF5447">
              <w:rPr>
                <w:rFonts w:eastAsia="MS Mincho"/>
                <w:lang w:eastAsia="ja-JP"/>
              </w:rPr>
              <w:t>5</w:t>
            </w:r>
          </w:p>
        </w:tc>
        <w:tc>
          <w:tcPr>
            <w:tcW w:w="1701" w:type="dxa"/>
            <w:tcBorders>
              <w:top w:val="single" w:sz="4" w:space="0" w:color="auto"/>
              <w:left w:val="single" w:sz="4" w:space="0" w:color="auto"/>
              <w:bottom w:val="single" w:sz="4" w:space="0" w:color="auto"/>
              <w:right w:val="single" w:sz="4" w:space="0" w:color="auto"/>
            </w:tcBorders>
          </w:tcPr>
          <w:p w14:paraId="1BDC13A9" w14:textId="77777777" w:rsidR="00FC5050" w:rsidRPr="00EF5447" w:rsidRDefault="00FC5050" w:rsidP="00FC5050">
            <w:pPr>
              <w:pStyle w:val="TAC"/>
              <w:rPr>
                <w:rFonts w:eastAsia="MS Mincho"/>
                <w:lang w:eastAsia="ja-JP"/>
              </w:rPr>
            </w:pPr>
            <w:r w:rsidRPr="00EF5447">
              <w:rPr>
                <w:rFonts w:eastAsia="MS Mincho"/>
                <w:lang w:eastAsia="ja-JP"/>
              </w:rPr>
              <w:t>5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vertAlign w:val="subscript"/>
                <w:lang w:eastAsia="ja-JP"/>
              </w:rPr>
              <w:t xml:space="preserve"> </w:t>
            </w:r>
            <w:r w:rsidRPr="00EF5447">
              <w:rPr>
                <w:rFonts w:eastAsia="MS Mincho"/>
                <w:lang w:eastAsia="ja-JP"/>
              </w:rPr>
              <w:t>=24)</w:t>
            </w:r>
          </w:p>
        </w:tc>
        <w:tc>
          <w:tcPr>
            <w:tcW w:w="993" w:type="dxa"/>
            <w:tcBorders>
              <w:top w:val="single" w:sz="4" w:space="0" w:color="auto"/>
              <w:left w:val="single" w:sz="4" w:space="0" w:color="auto"/>
              <w:bottom w:val="single" w:sz="4" w:space="0" w:color="auto"/>
              <w:right w:val="single" w:sz="4" w:space="0" w:color="auto"/>
            </w:tcBorders>
          </w:tcPr>
          <w:p w14:paraId="64EB08D8" w14:textId="77777777" w:rsidR="00FC5050" w:rsidRPr="00EF5447" w:rsidRDefault="00FC5050" w:rsidP="00FC5050">
            <w:pPr>
              <w:pStyle w:val="TAC"/>
              <w:rPr>
                <w:rFonts w:eastAsia="MS Mincho"/>
              </w:rPr>
            </w:pPr>
            <w:r w:rsidRPr="00EF5447">
              <w:rPr>
                <w:lang w:eastAsia="ja-JP"/>
              </w:rPr>
              <w:t>6</w:t>
            </w:r>
            <w:r w:rsidRPr="00EF5447">
              <w:rPr>
                <w:lang w:eastAsia="zh-CN"/>
              </w:rPr>
              <w:t>19.5</w:t>
            </w:r>
          </w:p>
        </w:tc>
        <w:tc>
          <w:tcPr>
            <w:tcW w:w="708" w:type="dxa"/>
            <w:tcBorders>
              <w:top w:val="single" w:sz="4" w:space="0" w:color="auto"/>
              <w:left w:val="single" w:sz="4" w:space="0" w:color="auto"/>
              <w:bottom w:val="single" w:sz="4" w:space="0" w:color="auto"/>
              <w:right w:val="single" w:sz="4" w:space="0" w:color="auto"/>
            </w:tcBorders>
          </w:tcPr>
          <w:p w14:paraId="27BF2721" w14:textId="77777777" w:rsidR="00FC5050" w:rsidRPr="00EF5447" w:rsidRDefault="00FC5050" w:rsidP="00FC5050">
            <w:pPr>
              <w:pStyle w:val="TAC"/>
              <w:rPr>
                <w:rFonts w:eastAsia="MS Mincho"/>
              </w:rPr>
            </w:pPr>
            <w:r w:rsidRPr="00EF5447">
              <w:rPr>
                <w:rFonts w:eastAsia="MS Mincho"/>
                <w:lang w:eastAsia="ja-JP"/>
              </w:rPr>
              <w:t>0</w:t>
            </w:r>
          </w:p>
        </w:tc>
        <w:tc>
          <w:tcPr>
            <w:tcW w:w="851" w:type="dxa"/>
            <w:tcBorders>
              <w:top w:val="single" w:sz="4" w:space="0" w:color="auto"/>
              <w:left w:val="single" w:sz="4" w:space="0" w:color="auto"/>
              <w:bottom w:val="nil"/>
              <w:right w:val="single" w:sz="4" w:space="0" w:color="auto"/>
            </w:tcBorders>
            <w:shd w:val="clear" w:color="auto" w:fill="auto"/>
          </w:tcPr>
          <w:p w14:paraId="6B4CDC9A" w14:textId="77777777" w:rsidR="00FC5050" w:rsidRPr="00EF5447" w:rsidRDefault="00FC5050" w:rsidP="00FC5050">
            <w:pPr>
              <w:pStyle w:val="TAC"/>
              <w:rPr>
                <w:rFonts w:eastAsia="MS Mincho"/>
              </w:rPr>
            </w:pPr>
            <w:r w:rsidRPr="00EF5447">
              <w:rPr>
                <w:rFonts w:eastAsia="MS Mincho"/>
              </w:rPr>
              <w:t>FDD</w:t>
            </w:r>
          </w:p>
        </w:tc>
      </w:tr>
      <w:tr w:rsidR="00FC5050" w:rsidRPr="00EF5447" w14:paraId="7DB6C39F"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6F641798"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6DEA06D8" w14:textId="77777777" w:rsidR="00FC5050" w:rsidRPr="00EF5447" w:rsidRDefault="00FC5050" w:rsidP="00FC5050">
            <w:pPr>
              <w:pStyle w:val="TAC"/>
              <w:rPr>
                <w:rFonts w:eastAsia="MS Mincho"/>
              </w:rPr>
            </w:pPr>
            <w:r w:rsidRPr="00EF5447">
              <w:rPr>
                <w:lang w:eastAsia="ja-JP"/>
              </w:rPr>
              <w:t>n71</w:t>
            </w:r>
          </w:p>
        </w:tc>
        <w:tc>
          <w:tcPr>
            <w:tcW w:w="992" w:type="dxa"/>
            <w:tcBorders>
              <w:top w:val="single" w:sz="4" w:space="0" w:color="auto"/>
              <w:left w:val="single" w:sz="4" w:space="0" w:color="auto"/>
              <w:bottom w:val="single" w:sz="4" w:space="0" w:color="auto"/>
              <w:right w:val="single" w:sz="4" w:space="0" w:color="auto"/>
            </w:tcBorders>
          </w:tcPr>
          <w:p w14:paraId="46158A93" w14:textId="77777777" w:rsidR="00FC5050" w:rsidRPr="00EF5447" w:rsidRDefault="00FC5050" w:rsidP="00FC5050">
            <w:pPr>
              <w:pStyle w:val="TAC"/>
              <w:rPr>
                <w:rFonts w:eastAsia="MS Mincho"/>
              </w:rPr>
            </w:pPr>
            <w:r w:rsidRPr="00EF5447">
              <w:rPr>
                <w:lang w:eastAsia="zh-CN"/>
              </w:rPr>
              <w:t>675.5</w:t>
            </w:r>
          </w:p>
        </w:tc>
        <w:tc>
          <w:tcPr>
            <w:tcW w:w="1134" w:type="dxa"/>
            <w:tcBorders>
              <w:top w:val="single" w:sz="4" w:space="0" w:color="auto"/>
              <w:left w:val="single" w:sz="4" w:space="0" w:color="auto"/>
              <w:bottom w:val="single" w:sz="4" w:space="0" w:color="auto"/>
              <w:right w:val="single" w:sz="4" w:space="0" w:color="auto"/>
            </w:tcBorders>
          </w:tcPr>
          <w:p w14:paraId="4371F7DA" w14:textId="77777777" w:rsidR="00FC5050" w:rsidRPr="00EF5447" w:rsidRDefault="00FC5050" w:rsidP="00FC5050">
            <w:pPr>
              <w:pStyle w:val="TAC"/>
              <w:rPr>
                <w:rFonts w:eastAsia="MS Mincho"/>
              </w:rPr>
            </w:pPr>
            <w:r w:rsidRPr="00EF5447">
              <w:rPr>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063E46DB" w14:textId="77777777" w:rsidR="00FC5050" w:rsidRPr="00EF5447" w:rsidRDefault="00FC5050" w:rsidP="00FC5050">
            <w:pPr>
              <w:pStyle w:val="TAC"/>
              <w:rPr>
                <w:lang w:eastAsia="ja-JP"/>
              </w:rPr>
            </w:pPr>
            <w:r w:rsidRPr="00EF5447">
              <w:rPr>
                <w:lang w:eastAsia="ja-JP"/>
              </w:rPr>
              <w:t>15 (</w:t>
            </w:r>
            <w:proofErr w:type="spellStart"/>
            <w:r w:rsidRPr="00EF5447">
              <w:rPr>
                <w:lang w:eastAsia="ja-JP"/>
              </w:rPr>
              <w:t>RB</w:t>
            </w:r>
            <w:r w:rsidRPr="00EF5447">
              <w:rPr>
                <w:vertAlign w:val="subscript"/>
                <w:lang w:eastAsia="ja-JP"/>
              </w:rPr>
              <w:t>start</w:t>
            </w:r>
            <w:proofErr w:type="spellEnd"/>
            <w:r w:rsidRPr="00EF5447">
              <w:rPr>
                <w:vertAlign w:val="subscript"/>
                <w:lang w:eastAsia="ja-JP"/>
              </w:rPr>
              <w:t xml:space="preserve"> </w:t>
            </w:r>
            <w:r w:rsidRPr="00EF5447">
              <w:rPr>
                <w:lang w:eastAsia="ja-JP"/>
              </w:rPr>
              <w:t>= 0)</w:t>
            </w:r>
          </w:p>
        </w:tc>
        <w:tc>
          <w:tcPr>
            <w:tcW w:w="993" w:type="dxa"/>
            <w:tcBorders>
              <w:top w:val="single" w:sz="4" w:space="0" w:color="auto"/>
              <w:left w:val="single" w:sz="4" w:space="0" w:color="auto"/>
              <w:bottom w:val="single" w:sz="4" w:space="0" w:color="auto"/>
              <w:right w:val="single" w:sz="4" w:space="0" w:color="auto"/>
            </w:tcBorders>
          </w:tcPr>
          <w:p w14:paraId="1E30FF2D" w14:textId="77777777" w:rsidR="00FC5050" w:rsidRPr="00EF5447" w:rsidRDefault="00FC5050" w:rsidP="00FC5050">
            <w:pPr>
              <w:pStyle w:val="TAC"/>
              <w:rPr>
                <w:rFonts w:eastAsia="MS Mincho"/>
              </w:rPr>
            </w:pPr>
            <w:r w:rsidRPr="00EF5447">
              <w:t>6</w:t>
            </w:r>
            <w:r w:rsidRPr="00EF5447">
              <w:rPr>
                <w:lang w:eastAsia="zh-CN"/>
              </w:rPr>
              <w:t>29.5</w:t>
            </w:r>
          </w:p>
        </w:tc>
        <w:tc>
          <w:tcPr>
            <w:tcW w:w="708" w:type="dxa"/>
            <w:tcBorders>
              <w:top w:val="single" w:sz="4" w:space="0" w:color="auto"/>
              <w:left w:val="single" w:sz="4" w:space="0" w:color="auto"/>
              <w:bottom w:val="single" w:sz="4" w:space="0" w:color="auto"/>
              <w:right w:val="single" w:sz="4" w:space="0" w:color="auto"/>
            </w:tcBorders>
          </w:tcPr>
          <w:p w14:paraId="58BA1CFD" w14:textId="77777777" w:rsidR="00FC5050" w:rsidRPr="00EF5447" w:rsidRDefault="00FC5050" w:rsidP="00FC5050">
            <w:pPr>
              <w:pStyle w:val="TAC"/>
              <w:rPr>
                <w:rFonts w:eastAsia="MS Mincho"/>
              </w:rPr>
            </w:pPr>
            <w:r w:rsidRPr="00EF5447">
              <w:rPr>
                <w:rFonts w:cs="Arial"/>
              </w:rPr>
              <w:t>1.8</w:t>
            </w:r>
          </w:p>
        </w:tc>
        <w:tc>
          <w:tcPr>
            <w:tcW w:w="851" w:type="dxa"/>
            <w:tcBorders>
              <w:top w:val="nil"/>
              <w:left w:val="single" w:sz="4" w:space="0" w:color="auto"/>
              <w:bottom w:val="nil"/>
              <w:right w:val="single" w:sz="4" w:space="0" w:color="auto"/>
            </w:tcBorders>
            <w:shd w:val="clear" w:color="auto" w:fill="auto"/>
          </w:tcPr>
          <w:p w14:paraId="76F7063A" w14:textId="77777777" w:rsidR="00FC5050" w:rsidRPr="00EF5447" w:rsidRDefault="00FC5050" w:rsidP="00FC5050">
            <w:pPr>
              <w:pStyle w:val="TAC"/>
              <w:rPr>
                <w:rFonts w:eastAsia="MS Mincho"/>
              </w:rPr>
            </w:pPr>
          </w:p>
        </w:tc>
      </w:tr>
      <w:tr w:rsidR="00FC5050" w:rsidRPr="00EF5447" w14:paraId="137A66C4" w14:textId="77777777" w:rsidTr="00FC5050">
        <w:trPr>
          <w:trHeight w:val="225"/>
          <w:jc w:val="center"/>
        </w:trPr>
        <w:tc>
          <w:tcPr>
            <w:tcW w:w="1367" w:type="dxa"/>
            <w:tcBorders>
              <w:left w:val="single" w:sz="4" w:space="0" w:color="auto"/>
              <w:bottom w:val="nil"/>
              <w:right w:val="single" w:sz="4" w:space="0" w:color="auto"/>
            </w:tcBorders>
            <w:shd w:val="clear" w:color="auto" w:fill="auto"/>
          </w:tcPr>
          <w:p w14:paraId="677BA1F8"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0D01A700" w14:textId="77777777" w:rsidR="00FC5050" w:rsidRPr="00EF5447" w:rsidRDefault="00FC5050" w:rsidP="00FC5050">
            <w:pPr>
              <w:pStyle w:val="TAC"/>
              <w:rPr>
                <w:rFonts w:eastAsia="MS Mincho"/>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137060CD" w14:textId="77777777" w:rsidR="00FC5050" w:rsidRPr="00EF5447" w:rsidRDefault="00FC5050" w:rsidP="00FC5050">
            <w:pPr>
              <w:pStyle w:val="TAC"/>
              <w:rPr>
                <w:rFonts w:eastAsia="MS Mincho"/>
              </w:rPr>
            </w:pPr>
            <w:r w:rsidRPr="00EF5447">
              <w:rPr>
                <w:lang w:eastAsia="ja-JP"/>
              </w:rPr>
              <w:t>6</w:t>
            </w:r>
            <w:r w:rsidRPr="00EF5447">
              <w:rPr>
                <w:lang w:eastAsia="zh-CN"/>
              </w:rPr>
              <w:t>70.5</w:t>
            </w:r>
          </w:p>
        </w:tc>
        <w:tc>
          <w:tcPr>
            <w:tcW w:w="1134" w:type="dxa"/>
            <w:tcBorders>
              <w:top w:val="single" w:sz="4" w:space="0" w:color="auto"/>
              <w:left w:val="single" w:sz="4" w:space="0" w:color="auto"/>
              <w:bottom w:val="single" w:sz="4" w:space="0" w:color="auto"/>
              <w:right w:val="single" w:sz="4" w:space="0" w:color="auto"/>
            </w:tcBorders>
          </w:tcPr>
          <w:p w14:paraId="593E5BFB" w14:textId="77777777" w:rsidR="00FC5050" w:rsidRPr="00EF5447" w:rsidRDefault="00FC5050" w:rsidP="00FC5050">
            <w:pPr>
              <w:pStyle w:val="TAC"/>
              <w:rPr>
                <w:rFonts w:eastAsia="MS Mincho"/>
              </w:rPr>
            </w:pPr>
            <w:r w:rsidRPr="00EF5447">
              <w:rPr>
                <w:rFonts w:eastAsia="MS Mincho"/>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485B9F46" w14:textId="77777777" w:rsidR="00FC5050" w:rsidRPr="00EF5447" w:rsidRDefault="00FC5050" w:rsidP="00FC5050">
            <w:pPr>
              <w:pStyle w:val="TAC"/>
              <w:rPr>
                <w:rFonts w:eastAsia="MS Mincho"/>
              </w:rPr>
            </w:pPr>
            <w:r w:rsidRPr="00EF5447">
              <w:rPr>
                <w:rFonts w:eastAsia="MS Mincho"/>
                <w:lang w:eastAsia="ja-JP"/>
              </w:rPr>
              <w:t>15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lang w:eastAsia="ja-JP"/>
              </w:rPr>
              <w:t xml:space="preserve"> = 74)</w:t>
            </w:r>
          </w:p>
        </w:tc>
        <w:tc>
          <w:tcPr>
            <w:tcW w:w="993" w:type="dxa"/>
            <w:tcBorders>
              <w:top w:val="single" w:sz="4" w:space="0" w:color="auto"/>
              <w:left w:val="single" w:sz="4" w:space="0" w:color="auto"/>
              <w:bottom w:val="single" w:sz="4" w:space="0" w:color="auto"/>
              <w:right w:val="single" w:sz="4" w:space="0" w:color="auto"/>
            </w:tcBorders>
          </w:tcPr>
          <w:p w14:paraId="7DFA1A44" w14:textId="77777777" w:rsidR="00FC5050" w:rsidRPr="00EF5447" w:rsidRDefault="00FC5050" w:rsidP="00FC5050">
            <w:pPr>
              <w:pStyle w:val="TAC"/>
              <w:rPr>
                <w:rFonts w:eastAsia="MS Mincho"/>
              </w:rPr>
            </w:pPr>
            <w:r w:rsidRPr="00EF5447">
              <w:rPr>
                <w:lang w:eastAsia="ja-JP"/>
              </w:rPr>
              <w:t>62</w:t>
            </w:r>
            <w:r w:rsidRPr="00EF5447">
              <w:rPr>
                <w:lang w:eastAsia="zh-CN"/>
              </w:rPr>
              <w:t>4.5</w:t>
            </w:r>
          </w:p>
        </w:tc>
        <w:tc>
          <w:tcPr>
            <w:tcW w:w="708" w:type="dxa"/>
            <w:tcBorders>
              <w:top w:val="single" w:sz="4" w:space="0" w:color="auto"/>
              <w:left w:val="single" w:sz="4" w:space="0" w:color="auto"/>
              <w:bottom w:val="single" w:sz="4" w:space="0" w:color="auto"/>
              <w:right w:val="single" w:sz="4" w:space="0" w:color="auto"/>
            </w:tcBorders>
          </w:tcPr>
          <w:p w14:paraId="7ECE9ABC" w14:textId="77777777" w:rsidR="00FC5050" w:rsidRPr="00EF5447" w:rsidRDefault="00FC5050" w:rsidP="00FC5050">
            <w:pPr>
              <w:pStyle w:val="TAC"/>
              <w:rPr>
                <w:rFonts w:eastAsia="MS Mincho"/>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57131E33" w14:textId="77777777" w:rsidR="00FC5050" w:rsidRPr="00EF5447" w:rsidRDefault="00FC5050" w:rsidP="00FC5050">
            <w:pPr>
              <w:pStyle w:val="TAC"/>
              <w:rPr>
                <w:rFonts w:eastAsia="MS Mincho"/>
              </w:rPr>
            </w:pPr>
          </w:p>
        </w:tc>
      </w:tr>
      <w:tr w:rsidR="00FC5050" w:rsidRPr="00EF5447" w14:paraId="5C7CB5C9"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59C537AE"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7DF5FD2D" w14:textId="77777777" w:rsidR="00FC5050" w:rsidRPr="00EF5447" w:rsidRDefault="00FC5050" w:rsidP="00FC5050">
            <w:pPr>
              <w:pStyle w:val="TAC"/>
              <w:rPr>
                <w:rFonts w:eastAsia="MS Mincho"/>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60FEA7EC" w14:textId="77777777" w:rsidR="00FC5050" w:rsidRPr="00EF5447" w:rsidRDefault="00FC5050" w:rsidP="00FC5050">
            <w:pPr>
              <w:pStyle w:val="TAC"/>
              <w:rPr>
                <w:rFonts w:eastAsia="MS Mincho"/>
              </w:rPr>
            </w:pPr>
            <w:r w:rsidRPr="00EF5447">
              <w:rPr>
                <w:lang w:eastAsia="ja-JP"/>
              </w:rPr>
              <w:t>68</w:t>
            </w:r>
            <w:r w:rsidRPr="00EF5447">
              <w:rPr>
                <w:lang w:eastAsia="zh-CN"/>
              </w:rPr>
              <w:t>0.5</w:t>
            </w:r>
          </w:p>
        </w:tc>
        <w:tc>
          <w:tcPr>
            <w:tcW w:w="1134" w:type="dxa"/>
            <w:tcBorders>
              <w:top w:val="single" w:sz="4" w:space="0" w:color="auto"/>
              <w:left w:val="single" w:sz="4" w:space="0" w:color="auto"/>
              <w:bottom w:val="single" w:sz="4" w:space="0" w:color="auto"/>
              <w:right w:val="single" w:sz="4" w:space="0" w:color="auto"/>
            </w:tcBorders>
          </w:tcPr>
          <w:p w14:paraId="247CFD40" w14:textId="77777777" w:rsidR="00FC5050" w:rsidRPr="00EF5447" w:rsidRDefault="00FC5050" w:rsidP="00FC5050">
            <w:pPr>
              <w:pStyle w:val="TAC"/>
              <w:rPr>
                <w:rFonts w:eastAsia="MS Mincho"/>
              </w:rPr>
            </w:pPr>
            <w:r w:rsidRPr="00EF5447">
              <w:rPr>
                <w:rFonts w:eastAsia="MS Mincho"/>
                <w:lang w:eastAsia="ja-JP"/>
              </w:rPr>
              <w:t>5</w:t>
            </w:r>
          </w:p>
        </w:tc>
        <w:tc>
          <w:tcPr>
            <w:tcW w:w="1701" w:type="dxa"/>
            <w:tcBorders>
              <w:top w:val="single" w:sz="4" w:space="0" w:color="auto"/>
              <w:left w:val="single" w:sz="4" w:space="0" w:color="auto"/>
              <w:bottom w:val="single" w:sz="4" w:space="0" w:color="auto"/>
              <w:right w:val="single" w:sz="4" w:space="0" w:color="auto"/>
            </w:tcBorders>
          </w:tcPr>
          <w:p w14:paraId="6A0C4508" w14:textId="77777777" w:rsidR="00FC5050" w:rsidRPr="00EF5447" w:rsidRDefault="00FC5050" w:rsidP="00FC5050">
            <w:pPr>
              <w:pStyle w:val="TAC"/>
              <w:rPr>
                <w:rFonts w:eastAsia="MS Mincho"/>
              </w:rPr>
            </w:pPr>
            <w:r w:rsidRPr="00EF5447">
              <w:rPr>
                <w:rFonts w:eastAsia="MS Mincho"/>
                <w:lang w:eastAsia="ja-JP"/>
              </w:rPr>
              <w:t>5 (</w:t>
            </w:r>
            <w:proofErr w:type="spellStart"/>
            <w:r w:rsidRPr="00EF5447">
              <w:rPr>
                <w:rFonts w:eastAsia="MS Mincho"/>
                <w:lang w:eastAsia="ja-JP"/>
              </w:rPr>
              <w:t>RB</w:t>
            </w:r>
            <w:r w:rsidRPr="00EF5447">
              <w:rPr>
                <w:rFonts w:eastAsia="MS Mincho"/>
                <w:vertAlign w:val="subscript"/>
                <w:lang w:eastAsia="ja-JP"/>
              </w:rPr>
              <w:t>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73C13A5D" w14:textId="77777777" w:rsidR="00FC5050" w:rsidRPr="00EF5447" w:rsidRDefault="00FC5050" w:rsidP="00FC5050">
            <w:pPr>
              <w:pStyle w:val="TAC"/>
              <w:rPr>
                <w:rFonts w:eastAsia="MS Mincho"/>
              </w:rPr>
            </w:pPr>
            <w:r w:rsidRPr="00EF5447">
              <w:rPr>
                <w:lang w:eastAsia="zh-CN"/>
              </w:rPr>
              <w:t>634.5</w:t>
            </w:r>
          </w:p>
        </w:tc>
        <w:tc>
          <w:tcPr>
            <w:tcW w:w="708" w:type="dxa"/>
            <w:tcBorders>
              <w:top w:val="single" w:sz="4" w:space="0" w:color="auto"/>
              <w:left w:val="single" w:sz="4" w:space="0" w:color="auto"/>
              <w:bottom w:val="single" w:sz="4" w:space="0" w:color="auto"/>
              <w:right w:val="single" w:sz="4" w:space="0" w:color="auto"/>
            </w:tcBorders>
          </w:tcPr>
          <w:p w14:paraId="56E908A8" w14:textId="77777777" w:rsidR="00FC5050" w:rsidRPr="00EF5447" w:rsidRDefault="00FC5050" w:rsidP="00FC5050">
            <w:pPr>
              <w:pStyle w:val="TAC"/>
              <w:rPr>
                <w:rFonts w:eastAsia="MS Mincho"/>
              </w:rPr>
            </w:pPr>
            <w:r w:rsidRPr="00EF5447">
              <w:rPr>
                <w:rFonts w:eastAsia="MS Mincho"/>
                <w:lang w:eastAsia="ja-JP"/>
              </w:rPr>
              <w:t>1.6</w:t>
            </w:r>
          </w:p>
        </w:tc>
        <w:tc>
          <w:tcPr>
            <w:tcW w:w="851" w:type="dxa"/>
            <w:tcBorders>
              <w:top w:val="nil"/>
              <w:left w:val="single" w:sz="4" w:space="0" w:color="auto"/>
              <w:bottom w:val="nil"/>
              <w:right w:val="single" w:sz="4" w:space="0" w:color="auto"/>
            </w:tcBorders>
            <w:shd w:val="clear" w:color="auto" w:fill="auto"/>
          </w:tcPr>
          <w:p w14:paraId="44FDED12" w14:textId="77777777" w:rsidR="00FC5050" w:rsidRPr="00EF5447" w:rsidRDefault="00FC5050" w:rsidP="00FC5050">
            <w:pPr>
              <w:pStyle w:val="TAC"/>
              <w:rPr>
                <w:rFonts w:eastAsia="MS Mincho"/>
              </w:rPr>
            </w:pPr>
          </w:p>
        </w:tc>
      </w:tr>
      <w:tr w:rsidR="00FC5050" w:rsidRPr="00EF5447" w14:paraId="43227906" w14:textId="77777777" w:rsidTr="00FC5050">
        <w:trPr>
          <w:trHeight w:val="225"/>
          <w:jc w:val="center"/>
        </w:trPr>
        <w:tc>
          <w:tcPr>
            <w:tcW w:w="1367" w:type="dxa"/>
            <w:tcBorders>
              <w:left w:val="single" w:sz="4" w:space="0" w:color="auto"/>
              <w:bottom w:val="nil"/>
              <w:right w:val="single" w:sz="4" w:space="0" w:color="auto"/>
            </w:tcBorders>
            <w:shd w:val="clear" w:color="auto" w:fill="auto"/>
          </w:tcPr>
          <w:p w14:paraId="3756CF97"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18669918" w14:textId="77777777" w:rsidR="00FC5050" w:rsidRPr="00EF5447" w:rsidRDefault="00FC5050" w:rsidP="00FC5050">
            <w:pPr>
              <w:pStyle w:val="TAC"/>
              <w:rPr>
                <w:rFonts w:eastAsia="MS Mincho"/>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330BDAE7" w14:textId="77777777" w:rsidR="00FC5050" w:rsidRPr="00EF5447" w:rsidRDefault="00FC5050" w:rsidP="00FC5050">
            <w:pPr>
              <w:pStyle w:val="TAC"/>
              <w:rPr>
                <w:rFonts w:eastAsia="MS Mincho"/>
              </w:rPr>
            </w:pPr>
            <w:r w:rsidRPr="00EF5447">
              <w:rPr>
                <w:rFonts w:eastAsia="MS Mincho"/>
                <w:lang w:eastAsia="ja-JP"/>
              </w:rPr>
              <w:t>668</w:t>
            </w:r>
          </w:p>
        </w:tc>
        <w:tc>
          <w:tcPr>
            <w:tcW w:w="1134" w:type="dxa"/>
            <w:tcBorders>
              <w:top w:val="single" w:sz="4" w:space="0" w:color="auto"/>
              <w:left w:val="single" w:sz="4" w:space="0" w:color="auto"/>
              <w:bottom w:val="single" w:sz="4" w:space="0" w:color="auto"/>
              <w:right w:val="single" w:sz="4" w:space="0" w:color="auto"/>
            </w:tcBorders>
          </w:tcPr>
          <w:p w14:paraId="68D997B2" w14:textId="77777777" w:rsidR="00FC5050" w:rsidRPr="00EF5447" w:rsidRDefault="00FC5050" w:rsidP="00FC5050">
            <w:pPr>
              <w:pStyle w:val="TAC"/>
              <w:rPr>
                <w:rFonts w:eastAsia="MS Mincho"/>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7E9D8850" w14:textId="77777777" w:rsidR="00FC5050" w:rsidRPr="00EF5447" w:rsidRDefault="00FC5050" w:rsidP="00FC5050">
            <w:pPr>
              <w:pStyle w:val="TAC"/>
              <w:rPr>
                <w:rFonts w:eastAsia="MS Mincho"/>
              </w:rPr>
            </w:pPr>
            <w:r w:rsidRPr="00EF5447">
              <w:rPr>
                <w:rFonts w:eastAsia="MS Mincho"/>
                <w:lang w:eastAsia="ja-JP"/>
              </w:rPr>
              <w:t>10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lang w:eastAsia="ja-JP"/>
              </w:rPr>
              <w:t xml:space="preserve"> = 49)</w:t>
            </w:r>
          </w:p>
        </w:tc>
        <w:tc>
          <w:tcPr>
            <w:tcW w:w="993" w:type="dxa"/>
            <w:tcBorders>
              <w:top w:val="single" w:sz="4" w:space="0" w:color="auto"/>
              <w:left w:val="single" w:sz="4" w:space="0" w:color="auto"/>
              <w:bottom w:val="single" w:sz="4" w:space="0" w:color="auto"/>
              <w:right w:val="single" w:sz="4" w:space="0" w:color="auto"/>
            </w:tcBorders>
          </w:tcPr>
          <w:p w14:paraId="7C83608A" w14:textId="77777777" w:rsidR="00FC5050" w:rsidRPr="00EF5447" w:rsidRDefault="00FC5050" w:rsidP="00FC5050">
            <w:pPr>
              <w:pStyle w:val="TAC"/>
              <w:rPr>
                <w:rFonts w:eastAsia="MS Mincho"/>
              </w:rPr>
            </w:pPr>
            <w:r w:rsidRPr="00EF5447">
              <w:rPr>
                <w:rFonts w:eastAsia="MS Mincho"/>
                <w:lang w:eastAsia="ja-JP"/>
              </w:rPr>
              <w:t>622</w:t>
            </w:r>
          </w:p>
        </w:tc>
        <w:tc>
          <w:tcPr>
            <w:tcW w:w="708" w:type="dxa"/>
            <w:tcBorders>
              <w:top w:val="single" w:sz="4" w:space="0" w:color="auto"/>
              <w:left w:val="single" w:sz="4" w:space="0" w:color="auto"/>
              <w:bottom w:val="single" w:sz="4" w:space="0" w:color="auto"/>
              <w:right w:val="single" w:sz="4" w:space="0" w:color="auto"/>
            </w:tcBorders>
          </w:tcPr>
          <w:p w14:paraId="571B9B85" w14:textId="77777777" w:rsidR="00FC5050" w:rsidRPr="00EF5447" w:rsidRDefault="00FC5050" w:rsidP="00FC5050">
            <w:pPr>
              <w:pStyle w:val="TAC"/>
              <w:rPr>
                <w:rFonts w:eastAsia="MS Mincho"/>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592A343A" w14:textId="77777777" w:rsidR="00FC5050" w:rsidRPr="00EF5447" w:rsidRDefault="00FC5050" w:rsidP="00FC5050">
            <w:pPr>
              <w:pStyle w:val="TAC"/>
              <w:rPr>
                <w:rFonts w:eastAsia="MS Mincho"/>
              </w:rPr>
            </w:pPr>
          </w:p>
        </w:tc>
      </w:tr>
      <w:tr w:rsidR="00FC5050" w:rsidRPr="00EF5447" w14:paraId="73738BEF"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C89C0DC"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6BB87E0D" w14:textId="77777777" w:rsidR="00FC5050" w:rsidRPr="00EF5447" w:rsidRDefault="00FC5050" w:rsidP="00FC5050">
            <w:pPr>
              <w:pStyle w:val="TAC"/>
              <w:rPr>
                <w:rFonts w:eastAsia="MS Mincho"/>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1FC8B987" w14:textId="77777777" w:rsidR="00FC5050" w:rsidRPr="00EF5447" w:rsidRDefault="00FC5050" w:rsidP="00FC5050">
            <w:pPr>
              <w:pStyle w:val="TAC"/>
              <w:rPr>
                <w:rFonts w:eastAsia="MS Mincho"/>
              </w:rPr>
            </w:pPr>
            <w:r w:rsidRPr="00EF5447">
              <w:rPr>
                <w:rFonts w:eastAsia="MS Mincho"/>
                <w:lang w:eastAsia="ja-JP"/>
              </w:rPr>
              <w:t>678</w:t>
            </w:r>
          </w:p>
        </w:tc>
        <w:tc>
          <w:tcPr>
            <w:tcW w:w="1134" w:type="dxa"/>
            <w:tcBorders>
              <w:top w:val="single" w:sz="4" w:space="0" w:color="auto"/>
              <w:left w:val="single" w:sz="4" w:space="0" w:color="auto"/>
              <w:bottom w:val="single" w:sz="4" w:space="0" w:color="auto"/>
              <w:right w:val="single" w:sz="4" w:space="0" w:color="auto"/>
            </w:tcBorders>
          </w:tcPr>
          <w:p w14:paraId="72822CCF" w14:textId="77777777" w:rsidR="00FC5050" w:rsidRPr="00EF5447" w:rsidRDefault="00FC5050" w:rsidP="00FC5050">
            <w:pPr>
              <w:pStyle w:val="TAC"/>
              <w:rPr>
                <w:rFonts w:eastAsia="MS Mincho"/>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06FDE6F5" w14:textId="77777777" w:rsidR="00FC5050" w:rsidRPr="00EF5447" w:rsidRDefault="00FC5050" w:rsidP="00FC5050">
            <w:pPr>
              <w:pStyle w:val="TAC"/>
              <w:rPr>
                <w:rFonts w:eastAsia="MS Mincho"/>
              </w:rPr>
            </w:pPr>
            <w:r w:rsidRPr="00EF5447">
              <w:rPr>
                <w:rFonts w:eastAsia="MS Mincho"/>
                <w:lang w:eastAsia="ja-JP"/>
              </w:rPr>
              <w:t>10 (</w:t>
            </w:r>
            <w:proofErr w:type="spellStart"/>
            <w:r w:rsidRPr="00EF5447">
              <w:rPr>
                <w:rFonts w:eastAsia="MS Mincho"/>
                <w:lang w:eastAsia="ja-JP"/>
              </w:rPr>
              <w:t>RB</w:t>
            </w:r>
            <w:r w:rsidRPr="00EF5447">
              <w:rPr>
                <w:rFonts w:eastAsia="MS Mincho"/>
                <w:vertAlign w:val="subscript"/>
                <w:lang w:eastAsia="ja-JP"/>
              </w:rPr>
              <w:t>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5591EBE4" w14:textId="77777777" w:rsidR="00FC5050" w:rsidRPr="00EF5447" w:rsidRDefault="00FC5050" w:rsidP="00FC5050">
            <w:pPr>
              <w:pStyle w:val="TAC"/>
              <w:rPr>
                <w:rFonts w:eastAsia="MS Mincho"/>
              </w:rPr>
            </w:pPr>
            <w:r w:rsidRPr="00EF5447">
              <w:rPr>
                <w:rFonts w:eastAsia="MS Mincho"/>
                <w:lang w:eastAsia="ja-JP"/>
              </w:rPr>
              <w:t>632</w:t>
            </w:r>
          </w:p>
        </w:tc>
        <w:tc>
          <w:tcPr>
            <w:tcW w:w="708" w:type="dxa"/>
            <w:tcBorders>
              <w:top w:val="single" w:sz="4" w:space="0" w:color="auto"/>
              <w:left w:val="single" w:sz="4" w:space="0" w:color="auto"/>
              <w:bottom w:val="single" w:sz="4" w:space="0" w:color="auto"/>
              <w:right w:val="single" w:sz="4" w:space="0" w:color="auto"/>
            </w:tcBorders>
          </w:tcPr>
          <w:p w14:paraId="5A136E15" w14:textId="77777777" w:rsidR="00FC5050" w:rsidRPr="00EF5447" w:rsidRDefault="00FC5050" w:rsidP="00FC5050">
            <w:pPr>
              <w:pStyle w:val="TAC"/>
              <w:rPr>
                <w:rFonts w:eastAsia="MS Mincho"/>
              </w:rPr>
            </w:pPr>
            <w:r w:rsidRPr="00EF5447">
              <w:rPr>
                <w:rFonts w:eastAsia="MS Mincho"/>
                <w:lang w:eastAsia="ja-JP"/>
              </w:rPr>
              <w:t>1.7</w:t>
            </w:r>
          </w:p>
        </w:tc>
        <w:tc>
          <w:tcPr>
            <w:tcW w:w="851" w:type="dxa"/>
            <w:tcBorders>
              <w:top w:val="nil"/>
              <w:left w:val="single" w:sz="4" w:space="0" w:color="auto"/>
              <w:bottom w:val="nil"/>
              <w:right w:val="single" w:sz="4" w:space="0" w:color="auto"/>
            </w:tcBorders>
            <w:shd w:val="clear" w:color="auto" w:fill="auto"/>
          </w:tcPr>
          <w:p w14:paraId="3672F6D1" w14:textId="77777777" w:rsidR="00FC5050" w:rsidRPr="00EF5447" w:rsidRDefault="00FC5050" w:rsidP="00FC5050">
            <w:pPr>
              <w:pStyle w:val="TAC"/>
              <w:rPr>
                <w:rFonts w:eastAsia="MS Mincho"/>
              </w:rPr>
            </w:pPr>
          </w:p>
        </w:tc>
      </w:tr>
      <w:tr w:rsidR="00FC5050" w:rsidRPr="00EF5447" w14:paraId="6B57A79B" w14:textId="77777777" w:rsidTr="00FC5050">
        <w:trPr>
          <w:trHeight w:val="225"/>
          <w:jc w:val="center"/>
        </w:trPr>
        <w:tc>
          <w:tcPr>
            <w:tcW w:w="1367" w:type="dxa"/>
            <w:tcBorders>
              <w:left w:val="single" w:sz="4" w:space="0" w:color="auto"/>
              <w:bottom w:val="nil"/>
              <w:right w:val="single" w:sz="4" w:space="0" w:color="auto"/>
            </w:tcBorders>
            <w:shd w:val="clear" w:color="auto" w:fill="auto"/>
          </w:tcPr>
          <w:p w14:paraId="32CC5220"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63776AAB" w14:textId="77777777" w:rsidR="00FC5050" w:rsidRPr="00EF5447" w:rsidRDefault="00FC5050" w:rsidP="00FC5050">
            <w:pPr>
              <w:pStyle w:val="TAC"/>
              <w:rPr>
                <w:lang w:eastAsia="fi-FI"/>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7744022D" w14:textId="77777777" w:rsidR="00FC5050" w:rsidRPr="00EF5447" w:rsidRDefault="00FC5050" w:rsidP="00FC5050">
            <w:pPr>
              <w:pStyle w:val="TAC"/>
              <w:rPr>
                <w:rFonts w:eastAsia="MS Mincho"/>
                <w:lang w:eastAsia="ja-JP"/>
              </w:rPr>
            </w:pPr>
            <w:r w:rsidRPr="00EF5447">
              <w:rPr>
                <w:rFonts w:eastAsia="MS Mincho"/>
                <w:lang w:eastAsia="ja-JP"/>
              </w:rPr>
              <w:t>668</w:t>
            </w:r>
          </w:p>
        </w:tc>
        <w:tc>
          <w:tcPr>
            <w:tcW w:w="1134" w:type="dxa"/>
            <w:tcBorders>
              <w:top w:val="single" w:sz="4" w:space="0" w:color="auto"/>
              <w:left w:val="single" w:sz="4" w:space="0" w:color="auto"/>
              <w:bottom w:val="single" w:sz="4" w:space="0" w:color="auto"/>
              <w:right w:val="single" w:sz="4" w:space="0" w:color="auto"/>
            </w:tcBorders>
          </w:tcPr>
          <w:p w14:paraId="0714734F"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36985406"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w:t>
            </w:r>
            <w:r w:rsidRPr="00EF5447">
              <w:rPr>
                <w:rFonts w:eastAsia="MS Mincho"/>
                <w:vertAlign w:val="subscript"/>
                <w:lang w:eastAsia="ja-JP"/>
              </w:rPr>
              <w:t>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0CDC381C" w14:textId="77777777" w:rsidR="00FC5050" w:rsidRPr="00EF5447" w:rsidRDefault="00FC5050" w:rsidP="00FC5050">
            <w:pPr>
              <w:pStyle w:val="TAC"/>
              <w:rPr>
                <w:rFonts w:eastAsia="MS Mincho"/>
                <w:lang w:eastAsia="ja-JP"/>
              </w:rPr>
            </w:pPr>
            <w:r w:rsidRPr="00EF5447">
              <w:rPr>
                <w:rFonts w:eastAsia="MS Mincho"/>
                <w:lang w:eastAsia="ja-JP"/>
              </w:rPr>
              <w:t>622</w:t>
            </w:r>
          </w:p>
        </w:tc>
        <w:tc>
          <w:tcPr>
            <w:tcW w:w="708" w:type="dxa"/>
            <w:tcBorders>
              <w:top w:val="single" w:sz="4" w:space="0" w:color="auto"/>
              <w:left w:val="single" w:sz="4" w:space="0" w:color="auto"/>
              <w:bottom w:val="single" w:sz="4" w:space="0" w:color="auto"/>
              <w:right w:val="single" w:sz="4" w:space="0" w:color="auto"/>
            </w:tcBorders>
          </w:tcPr>
          <w:p w14:paraId="77613A0C" w14:textId="77777777" w:rsidR="00FC5050" w:rsidRPr="00EF5447" w:rsidRDefault="00FC5050" w:rsidP="00FC5050">
            <w:pPr>
              <w:pStyle w:val="TAC"/>
              <w:rPr>
                <w:rFonts w:eastAsia="MS Mincho"/>
                <w:lang w:eastAsia="ja-JP"/>
              </w:rPr>
            </w:pPr>
            <w:r w:rsidRPr="00EF5447">
              <w:rPr>
                <w:rFonts w:eastAsia="MS Mincho"/>
                <w:lang w:eastAsia="ja-JP"/>
              </w:rPr>
              <w:t>17.2</w:t>
            </w:r>
          </w:p>
        </w:tc>
        <w:tc>
          <w:tcPr>
            <w:tcW w:w="851" w:type="dxa"/>
            <w:tcBorders>
              <w:top w:val="nil"/>
              <w:left w:val="single" w:sz="4" w:space="0" w:color="auto"/>
              <w:bottom w:val="nil"/>
              <w:right w:val="single" w:sz="4" w:space="0" w:color="auto"/>
            </w:tcBorders>
            <w:shd w:val="clear" w:color="auto" w:fill="auto"/>
          </w:tcPr>
          <w:p w14:paraId="67FCE12F" w14:textId="77777777" w:rsidR="00FC5050" w:rsidRPr="00EF5447" w:rsidRDefault="00FC5050" w:rsidP="00FC5050">
            <w:pPr>
              <w:pStyle w:val="TAC"/>
              <w:rPr>
                <w:rFonts w:eastAsia="MS Mincho"/>
              </w:rPr>
            </w:pPr>
          </w:p>
        </w:tc>
      </w:tr>
      <w:tr w:rsidR="00FC5050" w:rsidRPr="00EF5447" w14:paraId="715E8821"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CC5D5DA"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6CA9DF70" w14:textId="77777777" w:rsidR="00FC5050" w:rsidRPr="00EF5447" w:rsidRDefault="00FC5050" w:rsidP="00FC5050">
            <w:pPr>
              <w:pStyle w:val="TAC"/>
              <w:rPr>
                <w:lang w:eastAsia="fi-FI"/>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4BEDC452" w14:textId="77777777" w:rsidR="00FC5050" w:rsidRPr="00EF5447" w:rsidRDefault="00FC5050" w:rsidP="00FC5050">
            <w:pPr>
              <w:pStyle w:val="TAC"/>
              <w:rPr>
                <w:rFonts w:eastAsia="MS Mincho"/>
                <w:lang w:eastAsia="ja-JP"/>
              </w:rPr>
            </w:pPr>
            <w:r w:rsidRPr="00EF5447">
              <w:rPr>
                <w:rFonts w:eastAsia="MS Mincho"/>
                <w:lang w:eastAsia="ja-JP"/>
              </w:rPr>
              <w:t>678</w:t>
            </w:r>
          </w:p>
        </w:tc>
        <w:tc>
          <w:tcPr>
            <w:tcW w:w="1134" w:type="dxa"/>
            <w:tcBorders>
              <w:top w:val="single" w:sz="4" w:space="0" w:color="auto"/>
              <w:left w:val="single" w:sz="4" w:space="0" w:color="auto"/>
              <w:bottom w:val="single" w:sz="4" w:space="0" w:color="auto"/>
              <w:right w:val="single" w:sz="4" w:space="0" w:color="auto"/>
            </w:tcBorders>
          </w:tcPr>
          <w:p w14:paraId="7B9168B5"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146AEFAD"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w:t>
            </w:r>
            <w:r w:rsidRPr="00EF5447">
              <w:rPr>
                <w:rFonts w:eastAsia="MS Mincho"/>
                <w:vertAlign w:val="subscript"/>
                <w:lang w:eastAsia="ja-JP"/>
              </w:rPr>
              <w:t>end</w:t>
            </w:r>
            <w:proofErr w:type="spellEnd"/>
            <w:r w:rsidRPr="00EF5447">
              <w:rPr>
                <w:rFonts w:eastAsia="MS Mincho"/>
                <w:lang w:eastAsia="ja-JP"/>
              </w:rPr>
              <w:t xml:space="preserve"> = 51)</w:t>
            </w:r>
          </w:p>
        </w:tc>
        <w:tc>
          <w:tcPr>
            <w:tcW w:w="993" w:type="dxa"/>
            <w:tcBorders>
              <w:top w:val="single" w:sz="4" w:space="0" w:color="auto"/>
              <w:left w:val="single" w:sz="4" w:space="0" w:color="auto"/>
              <w:bottom w:val="single" w:sz="4" w:space="0" w:color="auto"/>
              <w:right w:val="single" w:sz="4" w:space="0" w:color="auto"/>
            </w:tcBorders>
          </w:tcPr>
          <w:p w14:paraId="65798681" w14:textId="77777777" w:rsidR="00FC5050" w:rsidRPr="00EF5447" w:rsidRDefault="00FC5050" w:rsidP="00FC5050">
            <w:pPr>
              <w:pStyle w:val="TAC"/>
              <w:rPr>
                <w:rFonts w:eastAsia="MS Mincho"/>
                <w:lang w:eastAsia="ja-JP"/>
              </w:rPr>
            </w:pPr>
            <w:r w:rsidRPr="00EF5447">
              <w:rPr>
                <w:rFonts w:eastAsia="MS Mincho"/>
                <w:lang w:eastAsia="ja-JP"/>
              </w:rPr>
              <w:t>632</w:t>
            </w:r>
          </w:p>
        </w:tc>
        <w:tc>
          <w:tcPr>
            <w:tcW w:w="708" w:type="dxa"/>
            <w:tcBorders>
              <w:top w:val="single" w:sz="4" w:space="0" w:color="auto"/>
              <w:left w:val="single" w:sz="4" w:space="0" w:color="auto"/>
              <w:bottom w:val="single" w:sz="4" w:space="0" w:color="auto"/>
              <w:right w:val="single" w:sz="4" w:space="0" w:color="auto"/>
            </w:tcBorders>
          </w:tcPr>
          <w:p w14:paraId="0229E7B9" w14:textId="77777777" w:rsidR="00FC5050" w:rsidRPr="00EF5447" w:rsidRDefault="00FC5050" w:rsidP="00FC5050">
            <w:pPr>
              <w:pStyle w:val="TAC"/>
              <w:rPr>
                <w:rFonts w:eastAsia="MS Mincho"/>
                <w:lang w:eastAsia="ja-JP"/>
              </w:rPr>
            </w:pPr>
            <w:r w:rsidRPr="00EF5447">
              <w:rPr>
                <w:rFonts w:eastAsia="MS Mincho"/>
                <w:lang w:eastAsia="ja-JP"/>
              </w:rPr>
              <w:t>29.4</w:t>
            </w:r>
          </w:p>
        </w:tc>
        <w:tc>
          <w:tcPr>
            <w:tcW w:w="851" w:type="dxa"/>
            <w:tcBorders>
              <w:top w:val="nil"/>
              <w:left w:val="single" w:sz="4" w:space="0" w:color="auto"/>
              <w:bottom w:val="single" w:sz="4" w:space="0" w:color="auto"/>
              <w:right w:val="single" w:sz="4" w:space="0" w:color="auto"/>
            </w:tcBorders>
            <w:shd w:val="clear" w:color="auto" w:fill="auto"/>
          </w:tcPr>
          <w:p w14:paraId="1CAB440E" w14:textId="77777777" w:rsidR="00FC5050" w:rsidRPr="00EF5447" w:rsidRDefault="00FC5050" w:rsidP="00FC5050">
            <w:pPr>
              <w:pStyle w:val="TAC"/>
              <w:rPr>
                <w:rFonts w:eastAsia="MS Mincho"/>
              </w:rPr>
            </w:pPr>
          </w:p>
        </w:tc>
      </w:tr>
      <w:tr w:rsidR="00FC5050" w:rsidRPr="00EF5447" w14:paraId="1B074340"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52994FED"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5E9C0D57" w14:textId="77777777" w:rsidR="00FC5050" w:rsidRPr="00EF5447" w:rsidRDefault="00FC5050" w:rsidP="00FC5050">
            <w:pPr>
              <w:pStyle w:val="TAC"/>
              <w:rPr>
                <w:lang w:eastAsia="fi-FI"/>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23B89F12" w14:textId="77777777" w:rsidR="00FC5050" w:rsidRPr="00EF5447" w:rsidRDefault="00FC5050" w:rsidP="00FC5050">
            <w:pPr>
              <w:pStyle w:val="TAC"/>
              <w:rPr>
                <w:rFonts w:eastAsia="MS Mincho"/>
                <w:lang w:eastAsia="ja-JP"/>
              </w:rPr>
            </w:pPr>
            <w:r w:rsidRPr="00EF5447">
              <w:rPr>
                <w:rFonts w:eastAsia="MS Mincho"/>
                <w:lang w:eastAsia="ja-JP"/>
              </w:rPr>
              <w:t>665.5</w:t>
            </w:r>
          </w:p>
        </w:tc>
        <w:tc>
          <w:tcPr>
            <w:tcW w:w="1134" w:type="dxa"/>
            <w:tcBorders>
              <w:top w:val="single" w:sz="4" w:space="0" w:color="auto"/>
              <w:left w:val="single" w:sz="4" w:space="0" w:color="auto"/>
              <w:bottom w:val="single" w:sz="4" w:space="0" w:color="auto"/>
              <w:right w:val="single" w:sz="4" w:space="0" w:color="auto"/>
            </w:tcBorders>
          </w:tcPr>
          <w:p w14:paraId="7CBB2E8E" w14:textId="77777777" w:rsidR="00FC5050" w:rsidRPr="00EF5447" w:rsidRDefault="00FC5050" w:rsidP="00FC5050">
            <w:pPr>
              <w:pStyle w:val="TAC"/>
              <w:rPr>
                <w:rFonts w:eastAsia="MS Mincho"/>
                <w:lang w:eastAsia="ja-JP"/>
              </w:rPr>
            </w:pPr>
            <w:r w:rsidRPr="00EF5447">
              <w:rPr>
                <w:rFonts w:eastAsia="MS Mincho"/>
                <w:lang w:eastAsia="ja-JP"/>
              </w:rPr>
              <w:t>5</w:t>
            </w:r>
          </w:p>
        </w:tc>
        <w:tc>
          <w:tcPr>
            <w:tcW w:w="1701" w:type="dxa"/>
            <w:tcBorders>
              <w:top w:val="single" w:sz="4" w:space="0" w:color="auto"/>
              <w:left w:val="single" w:sz="4" w:space="0" w:color="auto"/>
              <w:bottom w:val="single" w:sz="4" w:space="0" w:color="auto"/>
              <w:right w:val="single" w:sz="4" w:space="0" w:color="auto"/>
            </w:tcBorders>
          </w:tcPr>
          <w:p w14:paraId="33F6068E" w14:textId="77777777" w:rsidR="00FC5050" w:rsidRPr="00EF5447" w:rsidRDefault="00FC5050" w:rsidP="00FC5050">
            <w:pPr>
              <w:pStyle w:val="TAC"/>
              <w:rPr>
                <w:rFonts w:eastAsia="MS Mincho"/>
                <w:lang w:eastAsia="ja-JP"/>
              </w:rPr>
            </w:pPr>
            <w:r w:rsidRPr="00EF5447">
              <w:rPr>
                <w:rFonts w:eastAsia="MS Mincho"/>
                <w:lang w:eastAsia="ja-JP"/>
              </w:rPr>
              <w:t>5 (</w:t>
            </w:r>
            <w:proofErr w:type="spellStart"/>
            <w:r w:rsidRPr="00EF5447">
              <w:rPr>
                <w:rFonts w:eastAsia="MS Mincho"/>
                <w:lang w:eastAsia="ja-JP"/>
              </w:rPr>
              <w:t>RBend</w:t>
            </w:r>
            <w:proofErr w:type="spellEnd"/>
            <w:r w:rsidRPr="00EF5447">
              <w:rPr>
                <w:rFonts w:eastAsia="MS Mincho"/>
                <w:lang w:eastAsia="ja-JP"/>
              </w:rPr>
              <w:t xml:space="preserve"> =24)</w:t>
            </w:r>
          </w:p>
        </w:tc>
        <w:tc>
          <w:tcPr>
            <w:tcW w:w="993" w:type="dxa"/>
            <w:tcBorders>
              <w:top w:val="single" w:sz="4" w:space="0" w:color="auto"/>
              <w:left w:val="single" w:sz="4" w:space="0" w:color="auto"/>
              <w:bottom w:val="single" w:sz="4" w:space="0" w:color="auto"/>
              <w:right w:val="single" w:sz="4" w:space="0" w:color="auto"/>
            </w:tcBorders>
          </w:tcPr>
          <w:p w14:paraId="006650ED" w14:textId="77777777" w:rsidR="00FC5050" w:rsidRPr="00EF5447" w:rsidRDefault="00FC5050" w:rsidP="00FC5050">
            <w:pPr>
              <w:pStyle w:val="TAC"/>
              <w:rPr>
                <w:rFonts w:eastAsia="MS Mincho"/>
                <w:lang w:eastAsia="ja-JP"/>
              </w:rPr>
            </w:pPr>
            <w:r w:rsidRPr="00EF5447">
              <w:rPr>
                <w:rFonts w:eastAsia="MS Mincho"/>
                <w:lang w:eastAsia="ja-JP"/>
              </w:rPr>
              <w:t>619.5</w:t>
            </w:r>
          </w:p>
        </w:tc>
        <w:tc>
          <w:tcPr>
            <w:tcW w:w="708" w:type="dxa"/>
            <w:tcBorders>
              <w:top w:val="single" w:sz="4" w:space="0" w:color="auto"/>
              <w:left w:val="single" w:sz="4" w:space="0" w:color="auto"/>
              <w:bottom w:val="single" w:sz="4" w:space="0" w:color="auto"/>
              <w:right w:val="single" w:sz="4" w:space="0" w:color="auto"/>
            </w:tcBorders>
          </w:tcPr>
          <w:p w14:paraId="703B57AE" w14:textId="77777777" w:rsidR="00FC5050" w:rsidRPr="00EF5447" w:rsidRDefault="00FC5050" w:rsidP="00FC5050">
            <w:pPr>
              <w:pStyle w:val="TAC"/>
              <w:rPr>
                <w:rFonts w:eastAsia="MS Mincho"/>
                <w:lang w:eastAsia="ja-JP"/>
              </w:rPr>
            </w:pPr>
            <w:r w:rsidRPr="00EF5447">
              <w:rPr>
                <w:rFonts w:eastAsia="MS Mincho"/>
                <w:lang w:eastAsia="ja-JP"/>
              </w:rPr>
              <w:t>0</w:t>
            </w:r>
          </w:p>
        </w:tc>
        <w:tc>
          <w:tcPr>
            <w:tcW w:w="851" w:type="dxa"/>
            <w:tcBorders>
              <w:top w:val="single" w:sz="4" w:space="0" w:color="auto"/>
              <w:left w:val="single" w:sz="4" w:space="0" w:color="auto"/>
              <w:bottom w:val="nil"/>
              <w:right w:val="single" w:sz="4" w:space="0" w:color="auto"/>
            </w:tcBorders>
            <w:shd w:val="clear" w:color="auto" w:fill="auto"/>
          </w:tcPr>
          <w:p w14:paraId="2F9FA846" w14:textId="77777777" w:rsidR="00FC5050" w:rsidRPr="00EF5447" w:rsidRDefault="00FC5050" w:rsidP="00FC5050">
            <w:pPr>
              <w:pStyle w:val="TAC"/>
              <w:rPr>
                <w:rFonts w:eastAsia="MS Mincho"/>
              </w:rPr>
            </w:pPr>
            <w:r w:rsidRPr="00EF5447">
              <w:rPr>
                <w:rFonts w:eastAsia="MS Mincho"/>
              </w:rPr>
              <w:t>FDD</w:t>
            </w:r>
          </w:p>
        </w:tc>
      </w:tr>
      <w:tr w:rsidR="00FC5050" w:rsidRPr="00EF5447" w14:paraId="0F4D6475"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00AB9C1C"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529097F1" w14:textId="77777777" w:rsidR="00FC5050" w:rsidRPr="00EF5447" w:rsidRDefault="00FC5050" w:rsidP="00FC5050">
            <w:pPr>
              <w:pStyle w:val="TAC"/>
              <w:rPr>
                <w:lang w:eastAsia="fi-FI"/>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1021D41E" w14:textId="77777777" w:rsidR="00FC5050" w:rsidRPr="00EF5447" w:rsidRDefault="00FC5050" w:rsidP="00FC5050">
            <w:pPr>
              <w:pStyle w:val="TAC"/>
              <w:rPr>
                <w:rFonts w:eastAsia="MS Mincho"/>
                <w:lang w:eastAsia="ja-JP"/>
              </w:rPr>
            </w:pPr>
            <w:r w:rsidRPr="00EF5447">
              <w:rPr>
                <w:rFonts w:eastAsia="MS Mincho"/>
                <w:lang w:eastAsia="ja-JP"/>
              </w:rPr>
              <w:t>675.5</w:t>
            </w:r>
          </w:p>
        </w:tc>
        <w:tc>
          <w:tcPr>
            <w:tcW w:w="1134" w:type="dxa"/>
            <w:tcBorders>
              <w:top w:val="single" w:sz="4" w:space="0" w:color="auto"/>
              <w:left w:val="single" w:sz="4" w:space="0" w:color="auto"/>
              <w:bottom w:val="single" w:sz="4" w:space="0" w:color="auto"/>
              <w:right w:val="single" w:sz="4" w:space="0" w:color="auto"/>
            </w:tcBorders>
          </w:tcPr>
          <w:p w14:paraId="7CD3407C" w14:textId="77777777" w:rsidR="00FC5050" w:rsidRPr="00EF5447" w:rsidRDefault="00FC5050" w:rsidP="00FC5050">
            <w:pPr>
              <w:pStyle w:val="TAC"/>
              <w:rPr>
                <w:rFonts w:eastAsia="MS Mincho"/>
                <w:lang w:eastAsia="ja-JP"/>
              </w:rPr>
            </w:pPr>
            <w:r w:rsidRPr="00EF5447">
              <w:rPr>
                <w:rFonts w:eastAsia="MS Mincho"/>
                <w:lang w:eastAsia="ja-JP"/>
              </w:rPr>
              <w:t>15</w:t>
            </w:r>
            <w:r w:rsidRPr="00EF5447">
              <w:rPr>
                <w:rFonts w:eastAsia="MS Mincho"/>
                <w:vertAlign w:val="superscript"/>
                <w:lang w:eastAsia="ja-JP"/>
              </w:rPr>
              <w:t>1</w:t>
            </w:r>
          </w:p>
        </w:tc>
        <w:tc>
          <w:tcPr>
            <w:tcW w:w="1701" w:type="dxa"/>
            <w:tcBorders>
              <w:top w:val="single" w:sz="4" w:space="0" w:color="auto"/>
              <w:left w:val="single" w:sz="4" w:space="0" w:color="auto"/>
              <w:bottom w:val="single" w:sz="4" w:space="0" w:color="auto"/>
              <w:right w:val="single" w:sz="4" w:space="0" w:color="auto"/>
            </w:tcBorders>
          </w:tcPr>
          <w:p w14:paraId="4F5DE116" w14:textId="77777777" w:rsidR="00FC5050" w:rsidRPr="00EF5447" w:rsidRDefault="00FC5050" w:rsidP="00FC5050">
            <w:pPr>
              <w:pStyle w:val="TAC"/>
              <w:rPr>
                <w:rFonts w:eastAsia="MS Mincho"/>
                <w:lang w:eastAsia="ja-JP"/>
              </w:rPr>
            </w:pPr>
            <w:r w:rsidRPr="00EF5447">
              <w:rPr>
                <w:rFonts w:eastAsia="MS Mincho"/>
                <w:lang w:eastAsia="ja-JP"/>
              </w:rPr>
              <w:t>15 (</w:t>
            </w:r>
            <w:proofErr w:type="spellStart"/>
            <w:r w:rsidRPr="00EF5447">
              <w:rPr>
                <w:rFonts w:eastAsia="MS Mincho"/>
                <w:lang w:eastAsia="ja-JP"/>
              </w:rPr>
              <w:t>RBstart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5F90F590" w14:textId="77777777" w:rsidR="00FC5050" w:rsidRPr="00EF5447" w:rsidRDefault="00FC5050" w:rsidP="00FC5050">
            <w:pPr>
              <w:pStyle w:val="TAC"/>
              <w:rPr>
                <w:rFonts w:eastAsia="MS Mincho"/>
                <w:lang w:eastAsia="ja-JP"/>
              </w:rPr>
            </w:pPr>
            <w:r w:rsidRPr="00EF5447">
              <w:rPr>
                <w:rFonts w:eastAsia="MS Mincho"/>
                <w:lang w:eastAsia="ja-JP"/>
              </w:rPr>
              <w:t>6321</w:t>
            </w:r>
          </w:p>
        </w:tc>
        <w:tc>
          <w:tcPr>
            <w:tcW w:w="708" w:type="dxa"/>
            <w:tcBorders>
              <w:top w:val="single" w:sz="4" w:space="0" w:color="auto"/>
              <w:left w:val="single" w:sz="4" w:space="0" w:color="auto"/>
              <w:bottom w:val="single" w:sz="4" w:space="0" w:color="auto"/>
              <w:right w:val="single" w:sz="4" w:space="0" w:color="auto"/>
            </w:tcBorders>
          </w:tcPr>
          <w:p w14:paraId="572976B8" w14:textId="77777777" w:rsidR="00FC5050" w:rsidRPr="00EF5447" w:rsidRDefault="00FC5050" w:rsidP="00FC5050">
            <w:pPr>
              <w:pStyle w:val="TAC"/>
              <w:rPr>
                <w:rFonts w:eastAsia="MS Mincho"/>
                <w:lang w:eastAsia="ja-JP"/>
              </w:rPr>
            </w:pPr>
            <w:r w:rsidRPr="00EF5447">
              <w:rPr>
                <w:rFonts w:eastAsia="MS Mincho"/>
                <w:lang w:eastAsia="ja-JP"/>
              </w:rPr>
              <w:t>2.5</w:t>
            </w:r>
          </w:p>
        </w:tc>
        <w:tc>
          <w:tcPr>
            <w:tcW w:w="851" w:type="dxa"/>
            <w:tcBorders>
              <w:top w:val="nil"/>
              <w:left w:val="single" w:sz="4" w:space="0" w:color="auto"/>
              <w:bottom w:val="nil"/>
              <w:right w:val="single" w:sz="4" w:space="0" w:color="auto"/>
            </w:tcBorders>
            <w:shd w:val="clear" w:color="auto" w:fill="auto"/>
          </w:tcPr>
          <w:p w14:paraId="6CBC4FC7" w14:textId="77777777" w:rsidR="00FC5050" w:rsidRPr="00EF5447" w:rsidRDefault="00FC5050" w:rsidP="00FC5050">
            <w:pPr>
              <w:pStyle w:val="TAC"/>
              <w:rPr>
                <w:rFonts w:eastAsia="MS Mincho"/>
              </w:rPr>
            </w:pPr>
          </w:p>
        </w:tc>
      </w:tr>
      <w:tr w:rsidR="00FC5050" w:rsidRPr="00EF5447" w14:paraId="3C0779A1"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271383FE"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32BB768C" w14:textId="77777777" w:rsidR="00FC5050" w:rsidRPr="00EF5447" w:rsidRDefault="00FC5050" w:rsidP="00FC5050">
            <w:pPr>
              <w:pStyle w:val="TAC"/>
              <w:rPr>
                <w:lang w:eastAsia="fi-FI"/>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5CBFB971" w14:textId="77777777" w:rsidR="00FC5050" w:rsidRPr="00EF5447" w:rsidRDefault="00FC5050" w:rsidP="00FC5050">
            <w:pPr>
              <w:pStyle w:val="TAC"/>
              <w:rPr>
                <w:rFonts w:eastAsia="MS Mincho"/>
                <w:lang w:eastAsia="ja-JP"/>
              </w:rPr>
            </w:pPr>
            <w:r w:rsidRPr="00EF5447">
              <w:rPr>
                <w:rFonts w:eastAsia="MS Mincho"/>
                <w:lang w:eastAsia="ja-JP"/>
              </w:rPr>
              <w:t>670.5</w:t>
            </w:r>
          </w:p>
        </w:tc>
        <w:tc>
          <w:tcPr>
            <w:tcW w:w="1134" w:type="dxa"/>
            <w:tcBorders>
              <w:top w:val="single" w:sz="4" w:space="0" w:color="auto"/>
              <w:left w:val="single" w:sz="4" w:space="0" w:color="auto"/>
              <w:bottom w:val="single" w:sz="4" w:space="0" w:color="auto"/>
              <w:right w:val="single" w:sz="4" w:space="0" w:color="auto"/>
            </w:tcBorders>
          </w:tcPr>
          <w:p w14:paraId="423A030F" w14:textId="77777777" w:rsidR="00FC5050" w:rsidRPr="00EF5447" w:rsidRDefault="00FC5050" w:rsidP="00FC5050">
            <w:pPr>
              <w:pStyle w:val="TAC"/>
              <w:rPr>
                <w:rFonts w:eastAsia="MS Mincho"/>
                <w:lang w:eastAsia="ja-JP"/>
              </w:rPr>
            </w:pPr>
            <w:r w:rsidRPr="00EF5447">
              <w:rPr>
                <w:rFonts w:eastAsia="MS Mincho"/>
                <w:lang w:eastAsia="ja-JP"/>
              </w:rPr>
              <w:t>15</w:t>
            </w:r>
          </w:p>
        </w:tc>
        <w:tc>
          <w:tcPr>
            <w:tcW w:w="1701" w:type="dxa"/>
            <w:tcBorders>
              <w:top w:val="single" w:sz="4" w:space="0" w:color="auto"/>
              <w:left w:val="single" w:sz="4" w:space="0" w:color="auto"/>
              <w:bottom w:val="single" w:sz="4" w:space="0" w:color="auto"/>
              <w:right w:val="single" w:sz="4" w:space="0" w:color="auto"/>
            </w:tcBorders>
          </w:tcPr>
          <w:p w14:paraId="46943C94" w14:textId="77777777" w:rsidR="00FC5050" w:rsidRPr="00EF5447" w:rsidRDefault="00FC5050" w:rsidP="00FC5050">
            <w:pPr>
              <w:pStyle w:val="TAC"/>
              <w:rPr>
                <w:rFonts w:eastAsia="MS Mincho"/>
                <w:lang w:eastAsia="ja-JP"/>
              </w:rPr>
            </w:pPr>
            <w:r w:rsidRPr="00EF5447">
              <w:rPr>
                <w:rFonts w:eastAsia="MS Mincho"/>
                <w:lang w:eastAsia="ja-JP"/>
              </w:rPr>
              <w:t>15 (</w:t>
            </w:r>
            <w:proofErr w:type="spellStart"/>
            <w:r w:rsidRPr="00EF5447">
              <w:rPr>
                <w:rFonts w:eastAsia="MS Mincho"/>
                <w:lang w:eastAsia="ja-JP"/>
              </w:rPr>
              <w:t>RBend</w:t>
            </w:r>
            <w:proofErr w:type="spellEnd"/>
            <w:r w:rsidRPr="00EF5447">
              <w:rPr>
                <w:rFonts w:eastAsia="MS Mincho"/>
                <w:lang w:eastAsia="ja-JP"/>
              </w:rPr>
              <w:t xml:space="preserve"> = 74)</w:t>
            </w:r>
          </w:p>
        </w:tc>
        <w:tc>
          <w:tcPr>
            <w:tcW w:w="993" w:type="dxa"/>
            <w:tcBorders>
              <w:top w:val="single" w:sz="4" w:space="0" w:color="auto"/>
              <w:left w:val="single" w:sz="4" w:space="0" w:color="auto"/>
              <w:bottom w:val="single" w:sz="4" w:space="0" w:color="auto"/>
              <w:right w:val="single" w:sz="4" w:space="0" w:color="auto"/>
            </w:tcBorders>
          </w:tcPr>
          <w:p w14:paraId="3FE4C358" w14:textId="77777777" w:rsidR="00FC5050" w:rsidRPr="00EF5447" w:rsidRDefault="00FC5050" w:rsidP="00FC5050">
            <w:pPr>
              <w:pStyle w:val="TAC"/>
              <w:rPr>
                <w:rFonts w:eastAsia="MS Mincho"/>
                <w:lang w:eastAsia="ja-JP"/>
              </w:rPr>
            </w:pPr>
            <w:r w:rsidRPr="00EF5447">
              <w:rPr>
                <w:rFonts w:eastAsia="MS Mincho"/>
                <w:lang w:eastAsia="ja-JP"/>
              </w:rPr>
              <w:t>624.5</w:t>
            </w:r>
          </w:p>
        </w:tc>
        <w:tc>
          <w:tcPr>
            <w:tcW w:w="708" w:type="dxa"/>
            <w:tcBorders>
              <w:top w:val="single" w:sz="4" w:space="0" w:color="auto"/>
              <w:left w:val="single" w:sz="4" w:space="0" w:color="auto"/>
              <w:bottom w:val="single" w:sz="4" w:space="0" w:color="auto"/>
              <w:right w:val="single" w:sz="4" w:space="0" w:color="auto"/>
            </w:tcBorders>
          </w:tcPr>
          <w:p w14:paraId="4626EF0B" w14:textId="77777777" w:rsidR="00FC5050" w:rsidRPr="00EF5447" w:rsidRDefault="00FC5050" w:rsidP="00FC5050">
            <w:pPr>
              <w:pStyle w:val="TAC"/>
              <w:rPr>
                <w:rFonts w:eastAsia="MS Mincho"/>
                <w:lang w:eastAsia="ja-JP"/>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5EAD5E4C" w14:textId="77777777" w:rsidR="00FC5050" w:rsidRPr="00EF5447" w:rsidRDefault="00FC5050" w:rsidP="00FC5050">
            <w:pPr>
              <w:pStyle w:val="TAC"/>
              <w:rPr>
                <w:rFonts w:eastAsia="MS Mincho"/>
              </w:rPr>
            </w:pPr>
          </w:p>
        </w:tc>
      </w:tr>
      <w:tr w:rsidR="00FC5050" w:rsidRPr="00EF5447" w14:paraId="54BC6FEB"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05D1DE2C"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5F44F8CD" w14:textId="77777777" w:rsidR="00FC5050" w:rsidRPr="00EF5447" w:rsidRDefault="00FC5050" w:rsidP="00FC5050">
            <w:pPr>
              <w:pStyle w:val="TAC"/>
              <w:rPr>
                <w:lang w:eastAsia="fi-FI"/>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7409C0DD" w14:textId="77777777" w:rsidR="00FC5050" w:rsidRPr="00EF5447" w:rsidRDefault="00FC5050" w:rsidP="00FC5050">
            <w:pPr>
              <w:pStyle w:val="TAC"/>
              <w:rPr>
                <w:rFonts w:eastAsia="MS Mincho"/>
                <w:lang w:eastAsia="ja-JP"/>
              </w:rPr>
            </w:pPr>
            <w:r w:rsidRPr="00EF5447">
              <w:rPr>
                <w:rFonts w:eastAsia="MS Mincho"/>
                <w:lang w:eastAsia="ja-JP"/>
              </w:rPr>
              <w:t>680.5</w:t>
            </w:r>
          </w:p>
        </w:tc>
        <w:tc>
          <w:tcPr>
            <w:tcW w:w="1134" w:type="dxa"/>
            <w:tcBorders>
              <w:top w:val="single" w:sz="4" w:space="0" w:color="auto"/>
              <w:left w:val="single" w:sz="4" w:space="0" w:color="auto"/>
              <w:bottom w:val="single" w:sz="4" w:space="0" w:color="auto"/>
              <w:right w:val="single" w:sz="4" w:space="0" w:color="auto"/>
            </w:tcBorders>
          </w:tcPr>
          <w:p w14:paraId="3538C9CF" w14:textId="77777777" w:rsidR="00FC5050" w:rsidRPr="00EF5447" w:rsidRDefault="00FC5050" w:rsidP="00FC5050">
            <w:pPr>
              <w:pStyle w:val="TAC"/>
              <w:rPr>
                <w:rFonts w:eastAsia="MS Mincho"/>
                <w:lang w:eastAsia="ja-JP"/>
              </w:rPr>
            </w:pPr>
            <w:r w:rsidRPr="00EF5447">
              <w:rPr>
                <w:rFonts w:eastAsia="MS Mincho"/>
                <w:lang w:eastAsia="ja-JP"/>
              </w:rPr>
              <w:t>5</w:t>
            </w:r>
            <w:r w:rsidRPr="00EF5447">
              <w:rPr>
                <w:rFonts w:eastAsia="MS Mincho"/>
                <w:vertAlign w:val="superscript"/>
                <w:lang w:eastAsia="ja-JP"/>
              </w:rPr>
              <w:t>1</w:t>
            </w:r>
          </w:p>
        </w:tc>
        <w:tc>
          <w:tcPr>
            <w:tcW w:w="1701" w:type="dxa"/>
            <w:tcBorders>
              <w:top w:val="single" w:sz="4" w:space="0" w:color="auto"/>
              <w:left w:val="single" w:sz="4" w:space="0" w:color="auto"/>
              <w:bottom w:val="single" w:sz="4" w:space="0" w:color="auto"/>
              <w:right w:val="single" w:sz="4" w:space="0" w:color="auto"/>
            </w:tcBorders>
          </w:tcPr>
          <w:p w14:paraId="5EA2D6D9" w14:textId="77777777" w:rsidR="00FC5050" w:rsidRPr="00EF5447" w:rsidRDefault="00FC5050" w:rsidP="00FC5050">
            <w:pPr>
              <w:pStyle w:val="TAC"/>
              <w:rPr>
                <w:rFonts w:eastAsia="MS Mincho"/>
                <w:lang w:eastAsia="ja-JP"/>
              </w:rPr>
            </w:pPr>
            <w:r w:rsidRPr="00EF5447">
              <w:rPr>
                <w:rFonts w:eastAsia="MS Mincho"/>
                <w:lang w:eastAsia="ja-JP"/>
              </w:rPr>
              <w:t>5 (</w:t>
            </w:r>
            <w:proofErr w:type="spellStart"/>
            <w:r w:rsidRPr="00EF5447">
              <w:rPr>
                <w:rFonts w:eastAsia="MS Mincho"/>
                <w:lang w:eastAsia="ja-JP"/>
              </w:rPr>
              <w:t>RBstart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28193C11" w14:textId="77777777" w:rsidR="00FC5050" w:rsidRPr="00EF5447" w:rsidRDefault="00FC5050" w:rsidP="00FC5050">
            <w:pPr>
              <w:pStyle w:val="TAC"/>
              <w:rPr>
                <w:rFonts w:eastAsia="MS Mincho"/>
                <w:lang w:eastAsia="ja-JP"/>
              </w:rPr>
            </w:pPr>
            <w:r w:rsidRPr="00EF5447">
              <w:rPr>
                <w:rFonts w:eastAsia="MS Mincho"/>
                <w:lang w:eastAsia="ja-JP"/>
              </w:rPr>
              <w:t>6371</w:t>
            </w:r>
          </w:p>
        </w:tc>
        <w:tc>
          <w:tcPr>
            <w:tcW w:w="708" w:type="dxa"/>
            <w:tcBorders>
              <w:top w:val="single" w:sz="4" w:space="0" w:color="auto"/>
              <w:left w:val="single" w:sz="4" w:space="0" w:color="auto"/>
              <w:bottom w:val="single" w:sz="4" w:space="0" w:color="auto"/>
              <w:right w:val="single" w:sz="4" w:space="0" w:color="auto"/>
            </w:tcBorders>
          </w:tcPr>
          <w:p w14:paraId="6B222DF7" w14:textId="77777777" w:rsidR="00FC5050" w:rsidRPr="00EF5447" w:rsidRDefault="00FC5050" w:rsidP="00FC5050">
            <w:pPr>
              <w:pStyle w:val="TAC"/>
              <w:rPr>
                <w:rFonts w:eastAsia="MS Mincho"/>
                <w:lang w:eastAsia="ja-JP"/>
              </w:rPr>
            </w:pPr>
            <w:r w:rsidRPr="00EF5447">
              <w:rPr>
                <w:rFonts w:eastAsia="MS Mincho"/>
                <w:lang w:eastAsia="ja-JP"/>
              </w:rPr>
              <w:t>2.2</w:t>
            </w:r>
          </w:p>
        </w:tc>
        <w:tc>
          <w:tcPr>
            <w:tcW w:w="851" w:type="dxa"/>
            <w:tcBorders>
              <w:top w:val="nil"/>
              <w:left w:val="single" w:sz="4" w:space="0" w:color="auto"/>
              <w:bottom w:val="nil"/>
              <w:right w:val="single" w:sz="4" w:space="0" w:color="auto"/>
            </w:tcBorders>
            <w:shd w:val="clear" w:color="auto" w:fill="auto"/>
          </w:tcPr>
          <w:p w14:paraId="194A5C1C" w14:textId="77777777" w:rsidR="00FC5050" w:rsidRPr="00EF5447" w:rsidRDefault="00FC5050" w:rsidP="00FC5050">
            <w:pPr>
              <w:pStyle w:val="TAC"/>
              <w:rPr>
                <w:rFonts w:eastAsia="MS Mincho"/>
              </w:rPr>
            </w:pPr>
          </w:p>
        </w:tc>
      </w:tr>
      <w:tr w:rsidR="00FC5050" w:rsidRPr="00EF5447" w14:paraId="2D7FEB18"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5C1E6ABA"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15F1520A" w14:textId="77777777" w:rsidR="00FC5050" w:rsidRPr="00EF5447" w:rsidRDefault="00FC5050" w:rsidP="00FC5050">
            <w:pPr>
              <w:pStyle w:val="TAC"/>
              <w:rPr>
                <w:lang w:eastAsia="fi-FI"/>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65E515C2" w14:textId="77777777" w:rsidR="00FC5050" w:rsidRPr="00EF5447" w:rsidRDefault="00FC5050" w:rsidP="00FC5050">
            <w:pPr>
              <w:pStyle w:val="TAC"/>
              <w:rPr>
                <w:rFonts w:eastAsia="MS Mincho"/>
                <w:lang w:eastAsia="ja-JP"/>
              </w:rPr>
            </w:pPr>
            <w:r w:rsidRPr="00EF5447">
              <w:rPr>
                <w:rFonts w:eastAsia="MS Mincho"/>
                <w:lang w:eastAsia="ja-JP"/>
              </w:rPr>
              <w:t>668</w:t>
            </w:r>
          </w:p>
        </w:tc>
        <w:tc>
          <w:tcPr>
            <w:tcW w:w="1134" w:type="dxa"/>
            <w:tcBorders>
              <w:top w:val="single" w:sz="4" w:space="0" w:color="auto"/>
              <w:left w:val="single" w:sz="4" w:space="0" w:color="auto"/>
              <w:bottom w:val="single" w:sz="4" w:space="0" w:color="auto"/>
              <w:right w:val="single" w:sz="4" w:space="0" w:color="auto"/>
            </w:tcBorders>
          </w:tcPr>
          <w:p w14:paraId="2080A24C"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01DF09E4"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RBend</w:t>
            </w:r>
            <w:proofErr w:type="spellEnd"/>
            <w:r w:rsidRPr="00EF5447">
              <w:rPr>
                <w:rFonts w:eastAsia="MS Mincho"/>
                <w:lang w:eastAsia="ja-JP"/>
              </w:rPr>
              <w:t xml:space="preserve"> = 49)</w:t>
            </w:r>
          </w:p>
        </w:tc>
        <w:tc>
          <w:tcPr>
            <w:tcW w:w="993" w:type="dxa"/>
            <w:tcBorders>
              <w:top w:val="single" w:sz="4" w:space="0" w:color="auto"/>
              <w:left w:val="single" w:sz="4" w:space="0" w:color="auto"/>
              <w:bottom w:val="single" w:sz="4" w:space="0" w:color="auto"/>
              <w:right w:val="single" w:sz="4" w:space="0" w:color="auto"/>
            </w:tcBorders>
          </w:tcPr>
          <w:p w14:paraId="648B1FDB" w14:textId="77777777" w:rsidR="00FC5050" w:rsidRPr="00EF5447" w:rsidRDefault="00FC5050" w:rsidP="00FC5050">
            <w:pPr>
              <w:pStyle w:val="TAC"/>
              <w:rPr>
                <w:rFonts w:eastAsia="MS Mincho"/>
                <w:lang w:eastAsia="ja-JP"/>
              </w:rPr>
            </w:pPr>
            <w:r w:rsidRPr="00EF5447">
              <w:rPr>
                <w:rFonts w:eastAsia="MS Mincho"/>
                <w:lang w:eastAsia="ja-JP"/>
              </w:rPr>
              <w:t>622</w:t>
            </w:r>
          </w:p>
        </w:tc>
        <w:tc>
          <w:tcPr>
            <w:tcW w:w="708" w:type="dxa"/>
            <w:tcBorders>
              <w:top w:val="single" w:sz="4" w:space="0" w:color="auto"/>
              <w:left w:val="single" w:sz="4" w:space="0" w:color="auto"/>
              <w:bottom w:val="single" w:sz="4" w:space="0" w:color="auto"/>
              <w:right w:val="single" w:sz="4" w:space="0" w:color="auto"/>
            </w:tcBorders>
          </w:tcPr>
          <w:p w14:paraId="4851FEF5" w14:textId="77777777" w:rsidR="00FC5050" w:rsidRPr="00EF5447" w:rsidRDefault="00FC5050" w:rsidP="00FC5050">
            <w:pPr>
              <w:pStyle w:val="TAC"/>
              <w:rPr>
                <w:rFonts w:eastAsia="MS Mincho"/>
                <w:lang w:eastAsia="ja-JP"/>
              </w:rPr>
            </w:pPr>
            <w:r w:rsidRPr="00EF5447">
              <w:rPr>
                <w:rFonts w:eastAsia="MS Mincho"/>
                <w:lang w:eastAsia="ja-JP"/>
              </w:rPr>
              <w:t>0</w:t>
            </w:r>
          </w:p>
        </w:tc>
        <w:tc>
          <w:tcPr>
            <w:tcW w:w="851" w:type="dxa"/>
            <w:tcBorders>
              <w:top w:val="nil"/>
              <w:left w:val="single" w:sz="4" w:space="0" w:color="auto"/>
              <w:bottom w:val="nil"/>
              <w:right w:val="single" w:sz="4" w:space="0" w:color="auto"/>
            </w:tcBorders>
            <w:shd w:val="clear" w:color="auto" w:fill="auto"/>
          </w:tcPr>
          <w:p w14:paraId="0CAEEB27" w14:textId="77777777" w:rsidR="00FC5050" w:rsidRPr="00EF5447" w:rsidRDefault="00FC5050" w:rsidP="00FC5050">
            <w:pPr>
              <w:pStyle w:val="TAC"/>
              <w:rPr>
                <w:rFonts w:eastAsia="MS Mincho"/>
              </w:rPr>
            </w:pPr>
          </w:p>
        </w:tc>
      </w:tr>
      <w:tr w:rsidR="00FC5050" w:rsidRPr="00EF5447" w14:paraId="7F9B764E" w14:textId="77777777" w:rsidTr="00FC5050">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1F6ACCD7"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5F4114C4" w14:textId="77777777" w:rsidR="00FC5050" w:rsidRPr="00EF5447" w:rsidRDefault="00FC5050" w:rsidP="00FC5050">
            <w:pPr>
              <w:pStyle w:val="TAC"/>
              <w:rPr>
                <w:lang w:eastAsia="fi-FI"/>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5EC69A0A" w14:textId="77777777" w:rsidR="00FC5050" w:rsidRPr="00EF5447" w:rsidRDefault="00FC5050" w:rsidP="00FC5050">
            <w:pPr>
              <w:pStyle w:val="TAC"/>
              <w:rPr>
                <w:rFonts w:eastAsia="MS Mincho"/>
                <w:lang w:eastAsia="ja-JP"/>
              </w:rPr>
            </w:pPr>
            <w:r w:rsidRPr="00EF5447">
              <w:rPr>
                <w:rFonts w:eastAsia="MS Mincho"/>
                <w:lang w:eastAsia="ja-JP"/>
              </w:rPr>
              <w:t>678</w:t>
            </w:r>
          </w:p>
        </w:tc>
        <w:tc>
          <w:tcPr>
            <w:tcW w:w="1134" w:type="dxa"/>
            <w:tcBorders>
              <w:top w:val="single" w:sz="4" w:space="0" w:color="auto"/>
              <w:left w:val="single" w:sz="4" w:space="0" w:color="auto"/>
              <w:bottom w:val="single" w:sz="4" w:space="0" w:color="auto"/>
              <w:right w:val="single" w:sz="4" w:space="0" w:color="auto"/>
            </w:tcBorders>
          </w:tcPr>
          <w:p w14:paraId="04104E9F" w14:textId="77777777" w:rsidR="00FC5050" w:rsidRPr="00EF5447" w:rsidRDefault="00FC5050" w:rsidP="00FC5050">
            <w:pPr>
              <w:pStyle w:val="TAC"/>
              <w:rPr>
                <w:rFonts w:eastAsia="MS Mincho"/>
                <w:lang w:eastAsia="ja-JP"/>
              </w:rPr>
            </w:pPr>
            <w:r w:rsidRPr="00EF5447">
              <w:rPr>
                <w:rFonts w:eastAsia="MS Mincho"/>
                <w:lang w:eastAsia="ja-JP"/>
              </w:rPr>
              <w:t>10</w:t>
            </w:r>
            <w:r w:rsidRPr="00EF5447">
              <w:rPr>
                <w:rFonts w:eastAsia="MS Mincho"/>
                <w:vertAlign w:val="superscript"/>
                <w:lang w:eastAsia="ja-JP"/>
              </w:rPr>
              <w:t>1</w:t>
            </w:r>
          </w:p>
        </w:tc>
        <w:tc>
          <w:tcPr>
            <w:tcW w:w="1701" w:type="dxa"/>
            <w:tcBorders>
              <w:top w:val="single" w:sz="4" w:space="0" w:color="auto"/>
              <w:left w:val="single" w:sz="4" w:space="0" w:color="auto"/>
              <w:bottom w:val="single" w:sz="4" w:space="0" w:color="auto"/>
              <w:right w:val="single" w:sz="4" w:space="0" w:color="auto"/>
            </w:tcBorders>
          </w:tcPr>
          <w:p w14:paraId="00A4ED34"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522C8349" w14:textId="77777777" w:rsidR="00FC5050" w:rsidRPr="00EF5447" w:rsidRDefault="00FC5050" w:rsidP="00FC5050">
            <w:pPr>
              <w:pStyle w:val="TAC"/>
              <w:rPr>
                <w:rFonts w:eastAsia="MS Mincho"/>
                <w:lang w:eastAsia="ja-JP"/>
              </w:rPr>
            </w:pPr>
            <w:r w:rsidRPr="00EF5447">
              <w:rPr>
                <w:rFonts w:eastAsia="MS Mincho"/>
                <w:lang w:eastAsia="ja-JP"/>
              </w:rPr>
              <w:t>634.51</w:t>
            </w:r>
          </w:p>
        </w:tc>
        <w:tc>
          <w:tcPr>
            <w:tcW w:w="708" w:type="dxa"/>
            <w:tcBorders>
              <w:top w:val="single" w:sz="4" w:space="0" w:color="auto"/>
              <w:left w:val="single" w:sz="4" w:space="0" w:color="auto"/>
              <w:bottom w:val="single" w:sz="4" w:space="0" w:color="auto"/>
              <w:right w:val="single" w:sz="4" w:space="0" w:color="auto"/>
            </w:tcBorders>
          </w:tcPr>
          <w:p w14:paraId="10B5657C" w14:textId="77777777" w:rsidR="00FC5050" w:rsidRPr="00EF5447" w:rsidRDefault="00FC5050" w:rsidP="00FC5050">
            <w:pPr>
              <w:pStyle w:val="TAC"/>
              <w:rPr>
                <w:rFonts w:eastAsia="MS Mincho"/>
                <w:lang w:eastAsia="ja-JP"/>
              </w:rPr>
            </w:pPr>
            <w:r w:rsidRPr="00EF5447">
              <w:rPr>
                <w:rFonts w:eastAsia="MS Mincho"/>
                <w:lang w:eastAsia="ja-JP"/>
              </w:rPr>
              <w:t>2.5</w:t>
            </w:r>
          </w:p>
        </w:tc>
        <w:tc>
          <w:tcPr>
            <w:tcW w:w="851" w:type="dxa"/>
            <w:tcBorders>
              <w:top w:val="nil"/>
              <w:left w:val="single" w:sz="4" w:space="0" w:color="auto"/>
              <w:bottom w:val="nil"/>
              <w:right w:val="single" w:sz="4" w:space="0" w:color="auto"/>
            </w:tcBorders>
            <w:shd w:val="clear" w:color="auto" w:fill="auto"/>
          </w:tcPr>
          <w:p w14:paraId="1A02FC73" w14:textId="77777777" w:rsidR="00FC5050" w:rsidRPr="00EF5447" w:rsidRDefault="00FC5050" w:rsidP="00FC5050">
            <w:pPr>
              <w:pStyle w:val="TAC"/>
              <w:rPr>
                <w:rFonts w:eastAsia="MS Mincho"/>
              </w:rPr>
            </w:pPr>
          </w:p>
        </w:tc>
      </w:tr>
      <w:tr w:rsidR="00FC5050" w:rsidRPr="00EF5447" w14:paraId="4518641D" w14:textId="77777777" w:rsidTr="00FC5050">
        <w:trPr>
          <w:trHeight w:val="225"/>
          <w:jc w:val="center"/>
        </w:trPr>
        <w:tc>
          <w:tcPr>
            <w:tcW w:w="1367" w:type="dxa"/>
            <w:tcBorders>
              <w:top w:val="single" w:sz="4" w:space="0" w:color="auto"/>
              <w:left w:val="single" w:sz="4" w:space="0" w:color="auto"/>
              <w:bottom w:val="nil"/>
              <w:right w:val="single" w:sz="4" w:space="0" w:color="auto"/>
            </w:tcBorders>
            <w:shd w:val="clear" w:color="auto" w:fill="auto"/>
          </w:tcPr>
          <w:p w14:paraId="0A1686D3" w14:textId="77777777" w:rsidR="00FC5050" w:rsidRPr="00EF5447" w:rsidRDefault="00FC5050" w:rsidP="00FC5050">
            <w:pPr>
              <w:pStyle w:val="TAC"/>
              <w:rPr>
                <w:rFonts w:eastAsia="MS Mincho"/>
              </w:rPr>
            </w:pPr>
            <w:r w:rsidRPr="00EF5447">
              <w:rPr>
                <w:rFonts w:eastAsia="MS Mincho"/>
              </w:rPr>
              <w:t>DC_(n)71AA</w:t>
            </w:r>
          </w:p>
        </w:tc>
        <w:tc>
          <w:tcPr>
            <w:tcW w:w="1276" w:type="dxa"/>
            <w:tcBorders>
              <w:top w:val="single" w:sz="4" w:space="0" w:color="auto"/>
              <w:left w:val="single" w:sz="4" w:space="0" w:color="auto"/>
              <w:bottom w:val="single" w:sz="4" w:space="0" w:color="auto"/>
              <w:right w:val="single" w:sz="4" w:space="0" w:color="auto"/>
            </w:tcBorders>
          </w:tcPr>
          <w:p w14:paraId="1D3F0321" w14:textId="77777777" w:rsidR="00FC5050" w:rsidRPr="00EF5447" w:rsidRDefault="00FC5050" w:rsidP="00FC5050">
            <w:pPr>
              <w:pStyle w:val="TAC"/>
              <w:rPr>
                <w:lang w:eastAsia="fi-FI"/>
              </w:rPr>
            </w:pPr>
            <w:r w:rsidRPr="00EF5447">
              <w:rPr>
                <w:lang w:eastAsia="fi-FI"/>
              </w:rPr>
              <w:t>71</w:t>
            </w:r>
          </w:p>
        </w:tc>
        <w:tc>
          <w:tcPr>
            <w:tcW w:w="992" w:type="dxa"/>
            <w:tcBorders>
              <w:top w:val="single" w:sz="4" w:space="0" w:color="auto"/>
              <w:left w:val="single" w:sz="4" w:space="0" w:color="auto"/>
              <w:bottom w:val="single" w:sz="4" w:space="0" w:color="auto"/>
              <w:right w:val="single" w:sz="4" w:space="0" w:color="auto"/>
            </w:tcBorders>
          </w:tcPr>
          <w:p w14:paraId="1567BE7D" w14:textId="77777777" w:rsidR="00FC5050" w:rsidRPr="00EF5447" w:rsidRDefault="00FC5050" w:rsidP="00FC5050">
            <w:pPr>
              <w:pStyle w:val="TAC"/>
              <w:rPr>
                <w:rFonts w:eastAsia="MS Mincho"/>
                <w:lang w:eastAsia="ja-JP"/>
              </w:rPr>
            </w:pPr>
            <w:r w:rsidRPr="00EF5447">
              <w:rPr>
                <w:rFonts w:eastAsia="MS Mincho"/>
                <w:lang w:eastAsia="ja-JP"/>
              </w:rPr>
              <w:t>668</w:t>
            </w:r>
          </w:p>
        </w:tc>
        <w:tc>
          <w:tcPr>
            <w:tcW w:w="1134" w:type="dxa"/>
            <w:tcBorders>
              <w:top w:val="single" w:sz="4" w:space="0" w:color="auto"/>
              <w:left w:val="single" w:sz="4" w:space="0" w:color="auto"/>
              <w:bottom w:val="single" w:sz="4" w:space="0" w:color="auto"/>
              <w:right w:val="single" w:sz="4" w:space="0" w:color="auto"/>
            </w:tcBorders>
          </w:tcPr>
          <w:p w14:paraId="48038F69" w14:textId="77777777" w:rsidR="00FC5050" w:rsidRPr="00EF5447" w:rsidRDefault="00FC5050" w:rsidP="00FC5050">
            <w:pPr>
              <w:pStyle w:val="TAC"/>
              <w:rPr>
                <w:rFonts w:eastAsia="MS Mincho"/>
                <w:lang w:eastAsia="ja-JP"/>
              </w:rPr>
            </w:pPr>
            <w:r w:rsidRPr="00EF5447">
              <w:rPr>
                <w:rFonts w:eastAsia="MS Mincho"/>
                <w:lang w:eastAsia="ja-JP"/>
              </w:rPr>
              <w:t>10</w:t>
            </w:r>
          </w:p>
        </w:tc>
        <w:tc>
          <w:tcPr>
            <w:tcW w:w="1701" w:type="dxa"/>
            <w:tcBorders>
              <w:top w:val="single" w:sz="4" w:space="0" w:color="auto"/>
              <w:left w:val="single" w:sz="4" w:space="0" w:color="auto"/>
              <w:bottom w:val="single" w:sz="4" w:space="0" w:color="auto"/>
              <w:right w:val="single" w:sz="4" w:space="0" w:color="auto"/>
            </w:tcBorders>
          </w:tcPr>
          <w:p w14:paraId="4BA18C5B"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RBstart</w:t>
            </w:r>
            <w:proofErr w:type="spellEnd"/>
            <w:r w:rsidRPr="00EF5447">
              <w:rPr>
                <w:rFonts w:eastAsia="MS Mincho"/>
                <w:lang w:eastAsia="ja-JP"/>
              </w:rPr>
              <w:t xml:space="preserve"> = 0)</w:t>
            </w:r>
          </w:p>
        </w:tc>
        <w:tc>
          <w:tcPr>
            <w:tcW w:w="993" w:type="dxa"/>
            <w:tcBorders>
              <w:top w:val="single" w:sz="4" w:space="0" w:color="auto"/>
              <w:left w:val="single" w:sz="4" w:space="0" w:color="auto"/>
              <w:bottom w:val="single" w:sz="4" w:space="0" w:color="auto"/>
              <w:right w:val="single" w:sz="4" w:space="0" w:color="auto"/>
            </w:tcBorders>
          </w:tcPr>
          <w:p w14:paraId="0F925767" w14:textId="77777777" w:rsidR="00FC5050" w:rsidRPr="00EF5447" w:rsidRDefault="00FC5050" w:rsidP="00FC5050">
            <w:pPr>
              <w:pStyle w:val="TAC"/>
              <w:rPr>
                <w:rFonts w:eastAsia="MS Mincho"/>
                <w:lang w:eastAsia="ja-JP"/>
              </w:rPr>
            </w:pPr>
            <w:r w:rsidRPr="00EF5447">
              <w:rPr>
                <w:rFonts w:eastAsia="MS Mincho"/>
                <w:lang w:eastAsia="ja-JP"/>
              </w:rPr>
              <w:t>622</w:t>
            </w:r>
          </w:p>
        </w:tc>
        <w:tc>
          <w:tcPr>
            <w:tcW w:w="708" w:type="dxa"/>
            <w:tcBorders>
              <w:top w:val="single" w:sz="4" w:space="0" w:color="auto"/>
              <w:left w:val="single" w:sz="4" w:space="0" w:color="auto"/>
              <w:bottom w:val="single" w:sz="4" w:space="0" w:color="auto"/>
              <w:right w:val="single" w:sz="4" w:space="0" w:color="auto"/>
            </w:tcBorders>
          </w:tcPr>
          <w:p w14:paraId="7C2FC3CF" w14:textId="77777777" w:rsidR="00FC5050" w:rsidRPr="00EF5447" w:rsidRDefault="00FC5050" w:rsidP="00FC5050">
            <w:pPr>
              <w:pStyle w:val="TAC"/>
              <w:rPr>
                <w:rFonts w:eastAsia="MS Mincho"/>
                <w:lang w:eastAsia="ja-JP"/>
              </w:rPr>
            </w:pPr>
            <w:r w:rsidRPr="00EF5447">
              <w:rPr>
                <w:rFonts w:eastAsia="MS Mincho"/>
                <w:lang w:eastAsia="ja-JP"/>
              </w:rPr>
              <w:t>17.2</w:t>
            </w:r>
          </w:p>
        </w:tc>
        <w:tc>
          <w:tcPr>
            <w:tcW w:w="851" w:type="dxa"/>
            <w:tcBorders>
              <w:top w:val="nil"/>
              <w:left w:val="single" w:sz="4" w:space="0" w:color="auto"/>
              <w:bottom w:val="nil"/>
              <w:right w:val="single" w:sz="4" w:space="0" w:color="auto"/>
            </w:tcBorders>
            <w:shd w:val="clear" w:color="auto" w:fill="auto"/>
          </w:tcPr>
          <w:p w14:paraId="4F77E1A5" w14:textId="77777777" w:rsidR="00FC5050" w:rsidRPr="00EF5447" w:rsidRDefault="00FC5050" w:rsidP="00FC5050">
            <w:pPr>
              <w:pStyle w:val="TAC"/>
              <w:rPr>
                <w:rFonts w:eastAsia="MS Mincho"/>
              </w:rPr>
            </w:pPr>
          </w:p>
        </w:tc>
      </w:tr>
      <w:tr w:rsidR="00FC5050" w:rsidRPr="00EF5447" w14:paraId="1BB1705C" w14:textId="77777777" w:rsidTr="00CF7D73">
        <w:trPr>
          <w:trHeight w:val="225"/>
          <w:jc w:val="center"/>
        </w:trPr>
        <w:tc>
          <w:tcPr>
            <w:tcW w:w="1367" w:type="dxa"/>
            <w:tcBorders>
              <w:top w:val="nil"/>
              <w:left w:val="single" w:sz="4" w:space="0" w:color="auto"/>
              <w:bottom w:val="single" w:sz="4" w:space="0" w:color="auto"/>
              <w:right w:val="single" w:sz="4" w:space="0" w:color="auto"/>
            </w:tcBorders>
            <w:shd w:val="clear" w:color="auto" w:fill="auto"/>
          </w:tcPr>
          <w:p w14:paraId="53C578F6" w14:textId="77777777" w:rsidR="00FC5050" w:rsidRPr="00EF5447" w:rsidRDefault="00FC5050" w:rsidP="00FC5050">
            <w:pPr>
              <w:pStyle w:val="TAC"/>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59BE59B2" w14:textId="77777777" w:rsidR="00FC5050" w:rsidRPr="00EF5447" w:rsidRDefault="00FC5050" w:rsidP="00FC5050">
            <w:pPr>
              <w:pStyle w:val="TAC"/>
              <w:rPr>
                <w:lang w:eastAsia="fi-FI"/>
              </w:rPr>
            </w:pPr>
            <w:r w:rsidRPr="00EF5447">
              <w:rPr>
                <w:lang w:eastAsia="fi-FI"/>
              </w:rPr>
              <w:t>n71</w:t>
            </w:r>
          </w:p>
        </w:tc>
        <w:tc>
          <w:tcPr>
            <w:tcW w:w="992" w:type="dxa"/>
            <w:tcBorders>
              <w:top w:val="single" w:sz="4" w:space="0" w:color="auto"/>
              <w:left w:val="single" w:sz="4" w:space="0" w:color="auto"/>
              <w:bottom w:val="single" w:sz="4" w:space="0" w:color="auto"/>
              <w:right w:val="single" w:sz="4" w:space="0" w:color="auto"/>
            </w:tcBorders>
          </w:tcPr>
          <w:p w14:paraId="7683E3D1" w14:textId="77777777" w:rsidR="00FC5050" w:rsidRPr="00EF5447" w:rsidRDefault="00FC5050" w:rsidP="00FC5050">
            <w:pPr>
              <w:pStyle w:val="TAC"/>
              <w:rPr>
                <w:rFonts w:eastAsia="MS Mincho"/>
                <w:lang w:eastAsia="ja-JP"/>
              </w:rPr>
            </w:pPr>
            <w:r w:rsidRPr="00EF5447">
              <w:rPr>
                <w:rFonts w:eastAsia="MS Mincho"/>
                <w:lang w:eastAsia="ja-JP"/>
              </w:rPr>
              <w:t>678</w:t>
            </w:r>
          </w:p>
        </w:tc>
        <w:tc>
          <w:tcPr>
            <w:tcW w:w="1134" w:type="dxa"/>
            <w:tcBorders>
              <w:top w:val="single" w:sz="4" w:space="0" w:color="auto"/>
              <w:left w:val="single" w:sz="4" w:space="0" w:color="auto"/>
              <w:bottom w:val="single" w:sz="4" w:space="0" w:color="auto"/>
              <w:right w:val="single" w:sz="4" w:space="0" w:color="auto"/>
            </w:tcBorders>
          </w:tcPr>
          <w:p w14:paraId="3CC7C72E" w14:textId="77777777" w:rsidR="00FC5050" w:rsidRPr="00EF5447" w:rsidRDefault="00FC5050" w:rsidP="00FC5050">
            <w:pPr>
              <w:pStyle w:val="TAC"/>
              <w:rPr>
                <w:rFonts w:eastAsia="MS Mincho"/>
                <w:lang w:eastAsia="ja-JP"/>
              </w:rPr>
            </w:pPr>
            <w:r w:rsidRPr="00EF5447">
              <w:rPr>
                <w:rFonts w:eastAsia="MS Mincho"/>
                <w:lang w:eastAsia="ja-JP"/>
              </w:rPr>
              <w:t>10</w:t>
            </w:r>
            <w:r w:rsidRPr="00EF5447">
              <w:rPr>
                <w:rFonts w:eastAsia="MS Mincho"/>
                <w:vertAlign w:val="superscript"/>
                <w:lang w:eastAsia="ja-JP"/>
              </w:rPr>
              <w:t>1</w:t>
            </w:r>
          </w:p>
        </w:tc>
        <w:tc>
          <w:tcPr>
            <w:tcW w:w="1701" w:type="dxa"/>
            <w:tcBorders>
              <w:top w:val="single" w:sz="4" w:space="0" w:color="auto"/>
              <w:left w:val="single" w:sz="4" w:space="0" w:color="auto"/>
              <w:bottom w:val="single" w:sz="4" w:space="0" w:color="auto"/>
              <w:right w:val="single" w:sz="4" w:space="0" w:color="auto"/>
            </w:tcBorders>
          </w:tcPr>
          <w:p w14:paraId="57310C19" w14:textId="77777777" w:rsidR="00FC5050" w:rsidRPr="00EF5447" w:rsidRDefault="00FC5050" w:rsidP="00FC5050">
            <w:pPr>
              <w:pStyle w:val="TAC"/>
              <w:rPr>
                <w:rFonts w:eastAsia="MS Mincho"/>
                <w:lang w:eastAsia="ja-JP"/>
              </w:rPr>
            </w:pPr>
            <w:r w:rsidRPr="00EF5447">
              <w:rPr>
                <w:rFonts w:eastAsia="MS Mincho"/>
                <w:lang w:eastAsia="ja-JP"/>
              </w:rPr>
              <w:t>10 (</w:t>
            </w:r>
            <w:proofErr w:type="spellStart"/>
            <w:r w:rsidRPr="00EF5447">
              <w:rPr>
                <w:rFonts w:eastAsia="MS Mincho"/>
                <w:lang w:eastAsia="ja-JP"/>
              </w:rPr>
              <w:t>RBend</w:t>
            </w:r>
            <w:proofErr w:type="spellEnd"/>
            <w:r w:rsidRPr="00EF5447">
              <w:rPr>
                <w:rFonts w:eastAsia="MS Mincho"/>
                <w:lang w:eastAsia="ja-JP"/>
              </w:rPr>
              <w:t xml:space="preserve"> = 51)</w:t>
            </w:r>
          </w:p>
        </w:tc>
        <w:tc>
          <w:tcPr>
            <w:tcW w:w="993" w:type="dxa"/>
            <w:tcBorders>
              <w:top w:val="single" w:sz="4" w:space="0" w:color="auto"/>
              <w:left w:val="single" w:sz="4" w:space="0" w:color="auto"/>
              <w:bottom w:val="single" w:sz="4" w:space="0" w:color="auto"/>
              <w:right w:val="single" w:sz="4" w:space="0" w:color="auto"/>
            </w:tcBorders>
          </w:tcPr>
          <w:p w14:paraId="0FA9F380" w14:textId="77777777" w:rsidR="00FC5050" w:rsidRPr="00EF5447" w:rsidRDefault="00FC5050" w:rsidP="00FC5050">
            <w:pPr>
              <w:pStyle w:val="TAC"/>
              <w:rPr>
                <w:rFonts w:eastAsia="MS Mincho"/>
                <w:lang w:eastAsia="ja-JP"/>
              </w:rPr>
            </w:pPr>
            <w:r w:rsidRPr="00EF5447">
              <w:rPr>
                <w:rFonts w:eastAsia="MS Mincho"/>
                <w:lang w:eastAsia="ja-JP"/>
              </w:rPr>
              <w:t>634.51</w:t>
            </w:r>
          </w:p>
        </w:tc>
        <w:tc>
          <w:tcPr>
            <w:tcW w:w="708" w:type="dxa"/>
            <w:tcBorders>
              <w:top w:val="single" w:sz="4" w:space="0" w:color="auto"/>
              <w:left w:val="single" w:sz="4" w:space="0" w:color="auto"/>
              <w:bottom w:val="single" w:sz="4" w:space="0" w:color="auto"/>
              <w:right w:val="single" w:sz="4" w:space="0" w:color="auto"/>
            </w:tcBorders>
          </w:tcPr>
          <w:p w14:paraId="05EF35DE" w14:textId="77777777" w:rsidR="00FC5050" w:rsidRPr="00EF5447" w:rsidRDefault="00FC5050" w:rsidP="00FC5050">
            <w:pPr>
              <w:pStyle w:val="TAC"/>
              <w:rPr>
                <w:rFonts w:eastAsia="MS Mincho"/>
                <w:lang w:eastAsia="ja-JP"/>
              </w:rPr>
            </w:pPr>
            <w:r w:rsidRPr="00EF5447">
              <w:rPr>
                <w:rFonts w:eastAsia="MS Mincho"/>
                <w:lang w:eastAsia="ja-JP"/>
              </w:rPr>
              <w:t>29.1</w:t>
            </w:r>
          </w:p>
        </w:tc>
        <w:tc>
          <w:tcPr>
            <w:tcW w:w="851" w:type="dxa"/>
            <w:tcBorders>
              <w:top w:val="nil"/>
              <w:left w:val="single" w:sz="4" w:space="0" w:color="auto"/>
              <w:bottom w:val="single" w:sz="4" w:space="0" w:color="auto"/>
              <w:right w:val="single" w:sz="4" w:space="0" w:color="auto"/>
            </w:tcBorders>
            <w:shd w:val="clear" w:color="auto" w:fill="auto"/>
          </w:tcPr>
          <w:p w14:paraId="44F23A40" w14:textId="77777777" w:rsidR="00FC5050" w:rsidRPr="00EF5447" w:rsidRDefault="00FC5050" w:rsidP="00FC5050">
            <w:pPr>
              <w:pStyle w:val="TAC"/>
              <w:rPr>
                <w:rFonts w:eastAsia="MS Mincho"/>
              </w:rPr>
            </w:pPr>
          </w:p>
        </w:tc>
      </w:tr>
      <w:tr w:rsidR="00CF7D73" w:rsidRPr="00EF5447" w14:paraId="65395DFB" w14:textId="77777777" w:rsidTr="00CF7D73">
        <w:trPr>
          <w:trHeight w:val="225"/>
          <w:jc w:val="center"/>
          <w:ins w:id="178" w:author="Bill Shvodian" w:date="2021-05-25T22:37:00Z"/>
        </w:trPr>
        <w:tc>
          <w:tcPr>
            <w:tcW w:w="1367" w:type="dxa"/>
            <w:tcBorders>
              <w:top w:val="single" w:sz="4" w:space="0" w:color="auto"/>
              <w:left w:val="single" w:sz="4" w:space="0" w:color="auto"/>
              <w:bottom w:val="nil"/>
              <w:right w:val="single" w:sz="4" w:space="0" w:color="auto"/>
            </w:tcBorders>
            <w:shd w:val="clear" w:color="auto" w:fill="auto"/>
          </w:tcPr>
          <w:p w14:paraId="2C667136" w14:textId="42D8DBDA" w:rsidR="003E2705" w:rsidRPr="00F75011" w:rsidRDefault="003E2705" w:rsidP="003E2705">
            <w:pPr>
              <w:pStyle w:val="TAC"/>
              <w:rPr>
                <w:ins w:id="179" w:author="Bill Shvodian" w:date="2021-05-25T22:37:00Z"/>
                <w:rFonts w:eastAsia="MS Mincho"/>
              </w:rPr>
            </w:pPr>
            <w:ins w:id="180" w:author="Bill Shvodian" w:date="2021-05-25T22:37:00Z">
              <w:r w:rsidRPr="00EF5447">
                <w:rPr>
                  <w:rFonts w:eastAsia="MS Mincho"/>
                </w:rPr>
                <w:t>DC_(n)71AA</w:t>
              </w:r>
            </w:ins>
            <w:ins w:id="181" w:author="Bill Shvodian" w:date="2021-05-25T22:39:00Z">
              <w:r w:rsidRPr="00CF16C5">
                <w:rPr>
                  <w:rFonts w:eastAsia="MS Mincho"/>
                  <w:highlight w:val="yellow"/>
                  <w:vertAlign w:val="superscript"/>
                </w:rPr>
                <w:t>x</w:t>
              </w:r>
            </w:ins>
          </w:p>
        </w:tc>
        <w:tc>
          <w:tcPr>
            <w:tcW w:w="1276" w:type="dxa"/>
            <w:tcBorders>
              <w:top w:val="nil"/>
              <w:left w:val="nil"/>
              <w:bottom w:val="single" w:sz="8" w:space="0" w:color="000000"/>
              <w:right w:val="single" w:sz="8" w:space="0" w:color="000000"/>
            </w:tcBorders>
            <w:vAlign w:val="center"/>
          </w:tcPr>
          <w:p w14:paraId="7111F2B1" w14:textId="12E9A54E" w:rsidR="003E2705" w:rsidRPr="00EF5447" w:rsidRDefault="003E2705" w:rsidP="003E2705">
            <w:pPr>
              <w:pStyle w:val="TAC"/>
              <w:rPr>
                <w:ins w:id="182" w:author="Bill Shvodian" w:date="2021-05-25T22:37:00Z"/>
                <w:lang w:eastAsia="fi-FI"/>
              </w:rPr>
            </w:pPr>
            <w:ins w:id="183" w:author="Bill Shvodian" w:date="2021-05-25T22:40:00Z">
              <w:r>
                <w:t>71</w:t>
              </w:r>
            </w:ins>
          </w:p>
        </w:tc>
        <w:tc>
          <w:tcPr>
            <w:tcW w:w="992" w:type="dxa"/>
            <w:tcBorders>
              <w:top w:val="nil"/>
              <w:left w:val="nil"/>
              <w:bottom w:val="single" w:sz="8" w:space="0" w:color="000000"/>
              <w:right w:val="single" w:sz="8" w:space="0" w:color="000000"/>
            </w:tcBorders>
            <w:vAlign w:val="center"/>
          </w:tcPr>
          <w:p w14:paraId="5898547B" w14:textId="28776A18" w:rsidR="003E2705" w:rsidRPr="00EF5447" w:rsidRDefault="003E2705" w:rsidP="003E2705">
            <w:pPr>
              <w:pStyle w:val="TAC"/>
              <w:rPr>
                <w:ins w:id="184" w:author="Bill Shvodian" w:date="2021-05-25T22:37:00Z"/>
                <w:rFonts w:eastAsia="MS Mincho"/>
                <w:lang w:eastAsia="ja-JP"/>
              </w:rPr>
            </w:pPr>
            <w:ins w:id="185" w:author="Bill Shvodian" w:date="2021-05-25T22:40:00Z">
              <w:r>
                <w:t>N/A</w:t>
              </w:r>
            </w:ins>
          </w:p>
        </w:tc>
        <w:tc>
          <w:tcPr>
            <w:tcW w:w="1134" w:type="dxa"/>
            <w:tcBorders>
              <w:top w:val="nil"/>
              <w:left w:val="nil"/>
              <w:bottom w:val="single" w:sz="8" w:space="0" w:color="000000"/>
              <w:right w:val="single" w:sz="8" w:space="0" w:color="000000"/>
            </w:tcBorders>
            <w:vAlign w:val="center"/>
          </w:tcPr>
          <w:p w14:paraId="66EDC6FA" w14:textId="082DDC82" w:rsidR="003E2705" w:rsidRPr="00EF5447" w:rsidRDefault="003E2705" w:rsidP="003E2705">
            <w:pPr>
              <w:pStyle w:val="TAC"/>
              <w:rPr>
                <w:ins w:id="186" w:author="Bill Shvodian" w:date="2021-05-25T22:37:00Z"/>
                <w:rFonts w:eastAsia="MS Mincho"/>
                <w:lang w:eastAsia="ja-JP"/>
              </w:rPr>
            </w:pPr>
            <w:ins w:id="187" w:author="Bill Shvodian" w:date="2021-05-25T22:40:00Z">
              <w:r>
                <w:t>10</w:t>
              </w:r>
            </w:ins>
          </w:p>
        </w:tc>
        <w:tc>
          <w:tcPr>
            <w:tcW w:w="1701" w:type="dxa"/>
            <w:tcBorders>
              <w:top w:val="nil"/>
              <w:left w:val="nil"/>
              <w:bottom w:val="single" w:sz="8" w:space="0" w:color="000000"/>
              <w:right w:val="single" w:sz="8" w:space="0" w:color="000000"/>
            </w:tcBorders>
            <w:vAlign w:val="center"/>
          </w:tcPr>
          <w:p w14:paraId="4AF74BEC" w14:textId="62712D22" w:rsidR="003E2705" w:rsidRPr="00EF5447" w:rsidRDefault="003E2705" w:rsidP="003E2705">
            <w:pPr>
              <w:pStyle w:val="TAC"/>
              <w:rPr>
                <w:ins w:id="188" w:author="Bill Shvodian" w:date="2021-05-25T22:37:00Z"/>
                <w:rFonts w:eastAsia="MS Mincho"/>
                <w:lang w:eastAsia="ja-JP"/>
              </w:rPr>
            </w:pPr>
            <w:ins w:id="189" w:author="Bill Shvodian" w:date="2021-05-25T22:40:00Z">
              <w:r>
                <w:t>N/A</w:t>
              </w:r>
            </w:ins>
          </w:p>
        </w:tc>
        <w:tc>
          <w:tcPr>
            <w:tcW w:w="993" w:type="dxa"/>
            <w:tcBorders>
              <w:top w:val="nil"/>
              <w:left w:val="nil"/>
              <w:bottom w:val="single" w:sz="8" w:space="0" w:color="000000"/>
              <w:right w:val="single" w:sz="8" w:space="0" w:color="000000"/>
            </w:tcBorders>
            <w:vAlign w:val="center"/>
          </w:tcPr>
          <w:p w14:paraId="0C28742E" w14:textId="2ADD5D40" w:rsidR="003E2705" w:rsidRPr="00EF5447" w:rsidRDefault="003E2705" w:rsidP="003E2705">
            <w:pPr>
              <w:pStyle w:val="TAC"/>
              <w:rPr>
                <w:ins w:id="190" w:author="Bill Shvodian" w:date="2021-05-25T22:37:00Z"/>
                <w:rFonts w:eastAsia="MS Mincho"/>
                <w:lang w:eastAsia="ja-JP"/>
              </w:rPr>
            </w:pPr>
            <w:ins w:id="191" w:author="Bill Shvodian" w:date="2021-05-25T22:40:00Z">
              <w:r>
                <w:t>642.0</w:t>
              </w:r>
            </w:ins>
          </w:p>
        </w:tc>
        <w:tc>
          <w:tcPr>
            <w:tcW w:w="708" w:type="dxa"/>
            <w:tcBorders>
              <w:top w:val="nil"/>
              <w:left w:val="nil"/>
              <w:bottom w:val="single" w:sz="8" w:space="0" w:color="000000"/>
              <w:right w:val="single" w:sz="4" w:space="0" w:color="auto"/>
            </w:tcBorders>
            <w:vAlign w:val="center"/>
          </w:tcPr>
          <w:p w14:paraId="06FDBB37" w14:textId="094F294F" w:rsidR="003E2705" w:rsidRPr="001F1E34" w:rsidRDefault="003E2705" w:rsidP="003E2705">
            <w:pPr>
              <w:pStyle w:val="TAC"/>
              <w:rPr>
                <w:ins w:id="192" w:author="Bill Shvodian" w:date="2021-05-25T22:37:00Z"/>
                <w:rFonts w:eastAsia="MS Mincho"/>
                <w:lang w:eastAsia="ja-JP"/>
              </w:rPr>
            </w:pPr>
            <w:ins w:id="193" w:author="Bill Shvodian" w:date="2021-05-25T22:40:00Z">
              <w:r w:rsidRPr="001F1E34">
                <w:t>[21.3]</w:t>
              </w:r>
            </w:ins>
          </w:p>
        </w:tc>
        <w:tc>
          <w:tcPr>
            <w:tcW w:w="851" w:type="dxa"/>
            <w:tcBorders>
              <w:top w:val="single" w:sz="4" w:space="0" w:color="auto"/>
              <w:left w:val="single" w:sz="4" w:space="0" w:color="auto"/>
              <w:bottom w:val="nil"/>
              <w:right w:val="single" w:sz="4" w:space="0" w:color="auto"/>
            </w:tcBorders>
            <w:shd w:val="clear" w:color="auto" w:fill="auto"/>
          </w:tcPr>
          <w:p w14:paraId="4F03F0CA" w14:textId="64AE20BD" w:rsidR="003E2705" w:rsidRPr="00EF5447" w:rsidRDefault="00CF7D73" w:rsidP="003E2705">
            <w:pPr>
              <w:pStyle w:val="TAC"/>
              <w:rPr>
                <w:ins w:id="194" w:author="Bill Shvodian" w:date="2021-05-25T22:37:00Z"/>
                <w:rFonts w:eastAsia="MS Mincho"/>
              </w:rPr>
            </w:pPr>
            <w:ins w:id="195" w:author="Bill Shvodian" w:date="2021-05-25T22:40:00Z">
              <w:r>
                <w:rPr>
                  <w:rFonts w:eastAsia="MS Mincho"/>
                </w:rPr>
                <w:t>FDD</w:t>
              </w:r>
            </w:ins>
          </w:p>
        </w:tc>
      </w:tr>
      <w:tr w:rsidR="003E2705" w:rsidRPr="00EF5447" w14:paraId="3D7B352A" w14:textId="77777777" w:rsidTr="00CF7D73">
        <w:trPr>
          <w:trHeight w:val="225"/>
          <w:jc w:val="center"/>
          <w:ins w:id="196" w:author="Bill Shvodian" w:date="2021-05-25T22:37:00Z"/>
        </w:trPr>
        <w:tc>
          <w:tcPr>
            <w:tcW w:w="1367" w:type="dxa"/>
            <w:tcBorders>
              <w:top w:val="nil"/>
              <w:left w:val="single" w:sz="4" w:space="0" w:color="auto"/>
              <w:bottom w:val="single" w:sz="4" w:space="0" w:color="auto"/>
              <w:right w:val="single" w:sz="4" w:space="0" w:color="auto"/>
            </w:tcBorders>
            <w:shd w:val="clear" w:color="auto" w:fill="auto"/>
          </w:tcPr>
          <w:p w14:paraId="64D755E6" w14:textId="77777777" w:rsidR="003E2705" w:rsidRPr="00EF5447" w:rsidRDefault="003E2705" w:rsidP="003E2705">
            <w:pPr>
              <w:pStyle w:val="TAC"/>
              <w:rPr>
                <w:ins w:id="197" w:author="Bill Shvodian" w:date="2021-05-25T22:37:00Z"/>
                <w:rFonts w:eastAsia="MS Mincho"/>
              </w:rPr>
            </w:pPr>
          </w:p>
        </w:tc>
        <w:tc>
          <w:tcPr>
            <w:tcW w:w="1276" w:type="dxa"/>
            <w:tcBorders>
              <w:top w:val="nil"/>
              <w:left w:val="nil"/>
              <w:bottom w:val="single" w:sz="8" w:space="0" w:color="000000"/>
              <w:right w:val="single" w:sz="8" w:space="0" w:color="000000"/>
            </w:tcBorders>
            <w:vAlign w:val="center"/>
          </w:tcPr>
          <w:p w14:paraId="34075217" w14:textId="3CF072FF" w:rsidR="003E2705" w:rsidRPr="00EF5447" w:rsidRDefault="003E2705" w:rsidP="003E2705">
            <w:pPr>
              <w:pStyle w:val="TAC"/>
              <w:rPr>
                <w:ins w:id="198" w:author="Bill Shvodian" w:date="2021-05-25T22:37:00Z"/>
                <w:lang w:eastAsia="fi-FI"/>
              </w:rPr>
            </w:pPr>
            <w:ins w:id="199" w:author="Bill Shvodian" w:date="2021-05-25T22:40:00Z">
              <w:r>
                <w:t>n71</w:t>
              </w:r>
            </w:ins>
          </w:p>
        </w:tc>
        <w:tc>
          <w:tcPr>
            <w:tcW w:w="992" w:type="dxa"/>
            <w:tcBorders>
              <w:top w:val="nil"/>
              <w:left w:val="nil"/>
              <w:bottom w:val="single" w:sz="8" w:space="0" w:color="000000"/>
              <w:right w:val="single" w:sz="8" w:space="0" w:color="000000"/>
            </w:tcBorders>
            <w:vAlign w:val="center"/>
          </w:tcPr>
          <w:p w14:paraId="17E507A9" w14:textId="6F787C6C" w:rsidR="003E2705" w:rsidRPr="00EF5447" w:rsidRDefault="003E2705" w:rsidP="003E2705">
            <w:pPr>
              <w:pStyle w:val="TAC"/>
              <w:rPr>
                <w:ins w:id="200" w:author="Bill Shvodian" w:date="2021-05-25T22:37:00Z"/>
                <w:rFonts w:eastAsia="MS Mincho"/>
                <w:lang w:eastAsia="ja-JP"/>
              </w:rPr>
            </w:pPr>
            <w:ins w:id="201" w:author="Bill Shvodian" w:date="2021-05-25T22:40:00Z">
              <w:r>
                <w:t>673.0</w:t>
              </w:r>
            </w:ins>
          </w:p>
        </w:tc>
        <w:tc>
          <w:tcPr>
            <w:tcW w:w="1134" w:type="dxa"/>
            <w:tcBorders>
              <w:top w:val="nil"/>
              <w:left w:val="nil"/>
              <w:bottom w:val="single" w:sz="8" w:space="0" w:color="000000"/>
              <w:right w:val="single" w:sz="8" w:space="0" w:color="000000"/>
            </w:tcBorders>
            <w:vAlign w:val="center"/>
          </w:tcPr>
          <w:p w14:paraId="4863A6ED" w14:textId="7C4A28A0" w:rsidR="003E2705" w:rsidRPr="00EF5447" w:rsidRDefault="003E2705" w:rsidP="003E2705">
            <w:pPr>
              <w:pStyle w:val="TAC"/>
              <w:rPr>
                <w:ins w:id="202" w:author="Bill Shvodian" w:date="2021-05-25T22:37:00Z"/>
                <w:rFonts w:eastAsia="MS Mincho"/>
                <w:lang w:eastAsia="ja-JP"/>
              </w:rPr>
            </w:pPr>
            <w:ins w:id="203" w:author="Bill Shvodian" w:date="2021-05-25T22:40:00Z">
              <w:r>
                <w:t>20</w:t>
              </w:r>
            </w:ins>
          </w:p>
        </w:tc>
        <w:tc>
          <w:tcPr>
            <w:tcW w:w="1701" w:type="dxa"/>
            <w:tcBorders>
              <w:top w:val="nil"/>
              <w:left w:val="nil"/>
              <w:bottom w:val="single" w:sz="8" w:space="0" w:color="000000"/>
              <w:right w:val="single" w:sz="8" w:space="0" w:color="000000"/>
            </w:tcBorders>
            <w:vAlign w:val="center"/>
          </w:tcPr>
          <w:p w14:paraId="3207A558" w14:textId="440589D2" w:rsidR="003E2705" w:rsidRPr="00EF5447" w:rsidRDefault="003E2705" w:rsidP="003E2705">
            <w:pPr>
              <w:pStyle w:val="TAC"/>
              <w:rPr>
                <w:ins w:id="204" w:author="Bill Shvodian" w:date="2021-05-25T22:37:00Z"/>
                <w:rFonts w:eastAsia="MS Mincho"/>
                <w:lang w:eastAsia="ja-JP"/>
              </w:rPr>
            </w:pPr>
            <w:ins w:id="205" w:author="Bill Shvodian" w:date="2021-05-25T22:40:00Z">
              <w:r>
                <w:t>[5 (</w:t>
              </w:r>
              <w:proofErr w:type="spellStart"/>
              <w:r>
                <w:t>RB</w:t>
              </w:r>
              <w:r>
                <w:rPr>
                  <w:vertAlign w:val="subscript"/>
                </w:rPr>
                <w:t>start</w:t>
              </w:r>
              <w:proofErr w:type="spellEnd"/>
              <w:r>
                <w:t xml:space="preserve"> = 0)]</w:t>
              </w:r>
            </w:ins>
          </w:p>
        </w:tc>
        <w:tc>
          <w:tcPr>
            <w:tcW w:w="993" w:type="dxa"/>
            <w:tcBorders>
              <w:top w:val="nil"/>
              <w:left w:val="nil"/>
              <w:bottom w:val="single" w:sz="8" w:space="0" w:color="000000"/>
              <w:right w:val="single" w:sz="8" w:space="0" w:color="000000"/>
            </w:tcBorders>
            <w:vAlign w:val="center"/>
          </w:tcPr>
          <w:p w14:paraId="6A5EF33D" w14:textId="23851555" w:rsidR="003E2705" w:rsidRPr="00EF5447" w:rsidRDefault="003E2705" w:rsidP="003E2705">
            <w:pPr>
              <w:pStyle w:val="TAC"/>
              <w:rPr>
                <w:ins w:id="206" w:author="Bill Shvodian" w:date="2021-05-25T22:37:00Z"/>
                <w:rFonts w:eastAsia="MS Mincho"/>
                <w:lang w:eastAsia="ja-JP"/>
              </w:rPr>
            </w:pPr>
            <w:ins w:id="207" w:author="Bill Shvodian" w:date="2021-05-25T22:40:00Z">
              <w:r>
                <w:t>627.0</w:t>
              </w:r>
            </w:ins>
          </w:p>
        </w:tc>
        <w:tc>
          <w:tcPr>
            <w:tcW w:w="708" w:type="dxa"/>
            <w:tcBorders>
              <w:top w:val="nil"/>
              <w:left w:val="nil"/>
              <w:bottom w:val="single" w:sz="8" w:space="0" w:color="000000"/>
              <w:right w:val="single" w:sz="4" w:space="0" w:color="auto"/>
            </w:tcBorders>
            <w:vAlign w:val="center"/>
          </w:tcPr>
          <w:p w14:paraId="57A655EF" w14:textId="439021C4" w:rsidR="003E2705" w:rsidRPr="001F1E34" w:rsidRDefault="003E2705" w:rsidP="003E2705">
            <w:pPr>
              <w:pStyle w:val="TAC"/>
              <w:rPr>
                <w:ins w:id="208" w:author="Bill Shvodian" w:date="2021-05-25T22:37:00Z"/>
                <w:rFonts w:eastAsia="MS Mincho"/>
                <w:lang w:eastAsia="ja-JP"/>
              </w:rPr>
            </w:pPr>
            <w:ins w:id="209" w:author="Bill Shvodian" w:date="2021-05-25T22:40:00Z">
              <w:r w:rsidRPr="001F1E34">
                <w:t>[0]</w:t>
              </w:r>
            </w:ins>
          </w:p>
        </w:tc>
        <w:tc>
          <w:tcPr>
            <w:tcW w:w="851" w:type="dxa"/>
            <w:tcBorders>
              <w:top w:val="nil"/>
              <w:left w:val="single" w:sz="4" w:space="0" w:color="auto"/>
              <w:bottom w:val="nil"/>
              <w:right w:val="single" w:sz="4" w:space="0" w:color="auto"/>
            </w:tcBorders>
            <w:shd w:val="clear" w:color="auto" w:fill="auto"/>
          </w:tcPr>
          <w:p w14:paraId="233B8572" w14:textId="77777777" w:rsidR="003E2705" w:rsidRPr="00EF5447" w:rsidRDefault="003E2705" w:rsidP="003E2705">
            <w:pPr>
              <w:pStyle w:val="TAC"/>
              <w:rPr>
                <w:ins w:id="210" w:author="Bill Shvodian" w:date="2021-05-25T22:37:00Z"/>
                <w:rFonts w:eastAsia="MS Mincho"/>
              </w:rPr>
            </w:pPr>
          </w:p>
        </w:tc>
      </w:tr>
      <w:tr w:rsidR="00CF7D73" w:rsidRPr="00EF5447" w14:paraId="198CED6D" w14:textId="77777777" w:rsidTr="00CF7D73">
        <w:trPr>
          <w:trHeight w:val="225"/>
          <w:jc w:val="center"/>
          <w:ins w:id="211" w:author="Bill Shvodian" w:date="2021-05-25T22:37:00Z"/>
        </w:trPr>
        <w:tc>
          <w:tcPr>
            <w:tcW w:w="1367" w:type="dxa"/>
            <w:tcBorders>
              <w:top w:val="single" w:sz="4" w:space="0" w:color="auto"/>
              <w:left w:val="single" w:sz="4" w:space="0" w:color="auto"/>
              <w:bottom w:val="nil"/>
              <w:right w:val="single" w:sz="4" w:space="0" w:color="auto"/>
            </w:tcBorders>
            <w:shd w:val="clear" w:color="auto" w:fill="auto"/>
          </w:tcPr>
          <w:p w14:paraId="3AB3626D" w14:textId="1AB2D23A" w:rsidR="003E2705" w:rsidRPr="003E2705" w:rsidRDefault="003E2705" w:rsidP="003E2705">
            <w:pPr>
              <w:pStyle w:val="TAC"/>
              <w:rPr>
                <w:ins w:id="212" w:author="Bill Shvodian" w:date="2021-05-25T22:37:00Z"/>
                <w:rFonts w:eastAsia="MS Mincho"/>
              </w:rPr>
            </w:pPr>
            <w:ins w:id="213" w:author="Bill Shvodian" w:date="2021-05-25T22:37:00Z">
              <w:r w:rsidRPr="00EF5447">
                <w:rPr>
                  <w:rFonts w:eastAsia="MS Mincho"/>
                </w:rPr>
                <w:t>DC_(n)71AA</w:t>
              </w:r>
            </w:ins>
            <w:ins w:id="214" w:author="Bill Shvodian" w:date="2021-05-25T22:39:00Z">
              <w:r w:rsidRPr="00CF16C5">
                <w:rPr>
                  <w:rFonts w:eastAsia="MS Mincho"/>
                  <w:highlight w:val="yellow"/>
                  <w:vertAlign w:val="superscript"/>
                </w:rPr>
                <w:t>x</w:t>
              </w:r>
            </w:ins>
          </w:p>
        </w:tc>
        <w:tc>
          <w:tcPr>
            <w:tcW w:w="1276" w:type="dxa"/>
            <w:tcBorders>
              <w:top w:val="nil"/>
              <w:left w:val="nil"/>
              <w:bottom w:val="single" w:sz="8" w:space="0" w:color="000000"/>
              <w:right w:val="single" w:sz="8" w:space="0" w:color="000000"/>
            </w:tcBorders>
            <w:vAlign w:val="center"/>
          </w:tcPr>
          <w:p w14:paraId="0ED3C518" w14:textId="0B6C2569" w:rsidR="003E2705" w:rsidRPr="00EF5447" w:rsidRDefault="003E2705" w:rsidP="003E2705">
            <w:pPr>
              <w:pStyle w:val="TAC"/>
              <w:rPr>
                <w:ins w:id="215" w:author="Bill Shvodian" w:date="2021-05-25T22:37:00Z"/>
                <w:lang w:eastAsia="fi-FI"/>
              </w:rPr>
            </w:pPr>
            <w:ins w:id="216" w:author="Bill Shvodian" w:date="2021-05-25T22:40:00Z">
              <w:r>
                <w:t>71</w:t>
              </w:r>
            </w:ins>
          </w:p>
        </w:tc>
        <w:tc>
          <w:tcPr>
            <w:tcW w:w="992" w:type="dxa"/>
            <w:tcBorders>
              <w:top w:val="nil"/>
              <w:left w:val="nil"/>
              <w:bottom w:val="single" w:sz="8" w:space="0" w:color="000000"/>
              <w:right w:val="single" w:sz="8" w:space="0" w:color="000000"/>
            </w:tcBorders>
            <w:vAlign w:val="center"/>
          </w:tcPr>
          <w:p w14:paraId="6D3CE6DC" w14:textId="4EE3F261" w:rsidR="003E2705" w:rsidRPr="00EF5447" w:rsidRDefault="003E2705" w:rsidP="003E2705">
            <w:pPr>
              <w:pStyle w:val="TAC"/>
              <w:rPr>
                <w:ins w:id="217" w:author="Bill Shvodian" w:date="2021-05-25T22:37:00Z"/>
                <w:rFonts w:eastAsia="MS Mincho"/>
                <w:lang w:eastAsia="ja-JP"/>
              </w:rPr>
            </w:pPr>
            <w:ins w:id="218" w:author="Bill Shvodian" w:date="2021-05-25T22:40:00Z">
              <w:r>
                <w:t>N/A</w:t>
              </w:r>
            </w:ins>
          </w:p>
        </w:tc>
        <w:tc>
          <w:tcPr>
            <w:tcW w:w="1134" w:type="dxa"/>
            <w:tcBorders>
              <w:top w:val="nil"/>
              <w:left w:val="nil"/>
              <w:bottom w:val="single" w:sz="8" w:space="0" w:color="000000"/>
              <w:right w:val="single" w:sz="8" w:space="0" w:color="000000"/>
            </w:tcBorders>
            <w:vAlign w:val="center"/>
          </w:tcPr>
          <w:p w14:paraId="54716827" w14:textId="19D646C9" w:rsidR="003E2705" w:rsidRPr="00EF5447" w:rsidRDefault="003E2705" w:rsidP="003E2705">
            <w:pPr>
              <w:pStyle w:val="TAC"/>
              <w:rPr>
                <w:ins w:id="219" w:author="Bill Shvodian" w:date="2021-05-25T22:37:00Z"/>
                <w:rFonts w:eastAsia="MS Mincho"/>
                <w:lang w:eastAsia="ja-JP"/>
              </w:rPr>
            </w:pPr>
            <w:ins w:id="220" w:author="Bill Shvodian" w:date="2021-05-25T22:40:00Z">
              <w:r>
                <w:t>15</w:t>
              </w:r>
            </w:ins>
          </w:p>
        </w:tc>
        <w:tc>
          <w:tcPr>
            <w:tcW w:w="1701" w:type="dxa"/>
            <w:tcBorders>
              <w:top w:val="nil"/>
              <w:left w:val="nil"/>
              <w:bottom w:val="single" w:sz="8" w:space="0" w:color="000000"/>
              <w:right w:val="single" w:sz="8" w:space="0" w:color="000000"/>
            </w:tcBorders>
            <w:vAlign w:val="center"/>
          </w:tcPr>
          <w:p w14:paraId="1DB57F1B" w14:textId="4C6654CD" w:rsidR="003E2705" w:rsidRPr="00EF5447" w:rsidRDefault="003E2705" w:rsidP="003E2705">
            <w:pPr>
              <w:pStyle w:val="TAC"/>
              <w:rPr>
                <w:ins w:id="221" w:author="Bill Shvodian" w:date="2021-05-25T22:37:00Z"/>
                <w:rFonts w:eastAsia="MS Mincho"/>
                <w:lang w:eastAsia="ja-JP"/>
              </w:rPr>
            </w:pPr>
            <w:ins w:id="222" w:author="Bill Shvodian" w:date="2021-05-25T22:40:00Z">
              <w:r>
                <w:t>N/A</w:t>
              </w:r>
            </w:ins>
          </w:p>
        </w:tc>
        <w:tc>
          <w:tcPr>
            <w:tcW w:w="993" w:type="dxa"/>
            <w:tcBorders>
              <w:top w:val="nil"/>
              <w:left w:val="nil"/>
              <w:bottom w:val="single" w:sz="8" w:space="0" w:color="000000"/>
              <w:right w:val="single" w:sz="8" w:space="0" w:color="000000"/>
            </w:tcBorders>
            <w:vAlign w:val="center"/>
          </w:tcPr>
          <w:p w14:paraId="56D9E79A" w14:textId="0CD016C4" w:rsidR="003E2705" w:rsidRPr="00EF5447" w:rsidRDefault="003E2705" w:rsidP="003E2705">
            <w:pPr>
              <w:pStyle w:val="TAC"/>
              <w:rPr>
                <w:ins w:id="223" w:author="Bill Shvodian" w:date="2021-05-25T22:37:00Z"/>
                <w:rFonts w:eastAsia="MS Mincho"/>
                <w:lang w:eastAsia="ja-JP"/>
              </w:rPr>
            </w:pPr>
            <w:ins w:id="224" w:author="Bill Shvodian" w:date="2021-05-25T22:40:00Z">
              <w:r>
                <w:t>639.5</w:t>
              </w:r>
            </w:ins>
          </w:p>
        </w:tc>
        <w:tc>
          <w:tcPr>
            <w:tcW w:w="708" w:type="dxa"/>
            <w:tcBorders>
              <w:top w:val="nil"/>
              <w:left w:val="nil"/>
              <w:bottom w:val="single" w:sz="8" w:space="0" w:color="000000"/>
              <w:right w:val="single" w:sz="4" w:space="0" w:color="auto"/>
            </w:tcBorders>
            <w:vAlign w:val="center"/>
          </w:tcPr>
          <w:p w14:paraId="0096F303" w14:textId="26060BF6" w:rsidR="003E2705" w:rsidRPr="001F1E34" w:rsidRDefault="003E2705" w:rsidP="003E2705">
            <w:pPr>
              <w:pStyle w:val="TAC"/>
              <w:rPr>
                <w:ins w:id="225" w:author="Bill Shvodian" w:date="2021-05-25T22:37:00Z"/>
                <w:rFonts w:eastAsia="MS Mincho"/>
                <w:lang w:eastAsia="ja-JP"/>
              </w:rPr>
            </w:pPr>
            <w:ins w:id="226" w:author="Bill Shvodian" w:date="2021-05-25T22:40:00Z">
              <w:r w:rsidRPr="001F1E34">
                <w:t>[5.4]</w:t>
              </w:r>
            </w:ins>
          </w:p>
        </w:tc>
        <w:tc>
          <w:tcPr>
            <w:tcW w:w="851" w:type="dxa"/>
            <w:tcBorders>
              <w:top w:val="nil"/>
              <w:left w:val="single" w:sz="4" w:space="0" w:color="auto"/>
              <w:bottom w:val="nil"/>
              <w:right w:val="single" w:sz="4" w:space="0" w:color="auto"/>
            </w:tcBorders>
            <w:shd w:val="clear" w:color="auto" w:fill="auto"/>
          </w:tcPr>
          <w:p w14:paraId="39F57B6E" w14:textId="77777777" w:rsidR="003E2705" w:rsidRPr="00EF5447" w:rsidRDefault="003E2705" w:rsidP="003E2705">
            <w:pPr>
              <w:pStyle w:val="TAC"/>
              <w:rPr>
                <w:ins w:id="227" w:author="Bill Shvodian" w:date="2021-05-25T22:37:00Z"/>
                <w:rFonts w:eastAsia="MS Mincho"/>
              </w:rPr>
            </w:pPr>
          </w:p>
        </w:tc>
      </w:tr>
      <w:tr w:rsidR="003E2705" w:rsidRPr="00EF5447" w14:paraId="32068784" w14:textId="77777777" w:rsidTr="00CF7D73">
        <w:trPr>
          <w:trHeight w:val="225"/>
          <w:jc w:val="center"/>
          <w:ins w:id="228" w:author="Bill Shvodian" w:date="2021-05-25T22:37:00Z"/>
        </w:trPr>
        <w:tc>
          <w:tcPr>
            <w:tcW w:w="1367" w:type="dxa"/>
            <w:tcBorders>
              <w:top w:val="nil"/>
              <w:left w:val="single" w:sz="4" w:space="0" w:color="auto"/>
              <w:bottom w:val="single" w:sz="4" w:space="0" w:color="auto"/>
              <w:right w:val="single" w:sz="4" w:space="0" w:color="auto"/>
            </w:tcBorders>
            <w:shd w:val="clear" w:color="auto" w:fill="auto"/>
          </w:tcPr>
          <w:p w14:paraId="4E7D31F5" w14:textId="77777777" w:rsidR="003E2705" w:rsidRPr="00EF5447" w:rsidRDefault="003E2705" w:rsidP="003E2705">
            <w:pPr>
              <w:pStyle w:val="TAC"/>
              <w:rPr>
                <w:ins w:id="229" w:author="Bill Shvodian" w:date="2021-05-25T22:37:00Z"/>
                <w:rFonts w:eastAsia="MS Mincho"/>
              </w:rPr>
            </w:pPr>
          </w:p>
        </w:tc>
        <w:tc>
          <w:tcPr>
            <w:tcW w:w="1276" w:type="dxa"/>
            <w:tcBorders>
              <w:top w:val="nil"/>
              <w:left w:val="nil"/>
              <w:bottom w:val="single" w:sz="8" w:space="0" w:color="000000"/>
              <w:right w:val="single" w:sz="8" w:space="0" w:color="000000"/>
            </w:tcBorders>
            <w:vAlign w:val="center"/>
          </w:tcPr>
          <w:p w14:paraId="33F26928" w14:textId="51059D08" w:rsidR="003E2705" w:rsidRPr="00EF5447" w:rsidRDefault="003E2705" w:rsidP="003E2705">
            <w:pPr>
              <w:pStyle w:val="TAC"/>
              <w:rPr>
                <w:ins w:id="230" w:author="Bill Shvodian" w:date="2021-05-25T22:37:00Z"/>
                <w:lang w:eastAsia="fi-FI"/>
              </w:rPr>
            </w:pPr>
            <w:ins w:id="231" w:author="Bill Shvodian" w:date="2021-05-25T22:40:00Z">
              <w:r>
                <w:t>n71</w:t>
              </w:r>
            </w:ins>
          </w:p>
        </w:tc>
        <w:tc>
          <w:tcPr>
            <w:tcW w:w="992" w:type="dxa"/>
            <w:tcBorders>
              <w:top w:val="nil"/>
              <w:left w:val="nil"/>
              <w:bottom w:val="single" w:sz="8" w:space="0" w:color="000000"/>
              <w:right w:val="single" w:sz="8" w:space="0" w:color="000000"/>
            </w:tcBorders>
            <w:vAlign w:val="center"/>
          </w:tcPr>
          <w:p w14:paraId="75B9059C" w14:textId="5F660C61" w:rsidR="003E2705" w:rsidRPr="00EF5447" w:rsidRDefault="003E2705" w:rsidP="003E2705">
            <w:pPr>
              <w:pStyle w:val="TAC"/>
              <w:rPr>
                <w:ins w:id="232" w:author="Bill Shvodian" w:date="2021-05-25T22:37:00Z"/>
                <w:rFonts w:eastAsia="MS Mincho"/>
                <w:lang w:eastAsia="ja-JP"/>
              </w:rPr>
            </w:pPr>
            <w:ins w:id="233" w:author="Bill Shvodian" w:date="2021-05-25T22:40:00Z">
              <w:r>
                <w:t>670.5</w:t>
              </w:r>
            </w:ins>
          </w:p>
        </w:tc>
        <w:tc>
          <w:tcPr>
            <w:tcW w:w="1134" w:type="dxa"/>
            <w:tcBorders>
              <w:top w:val="nil"/>
              <w:left w:val="nil"/>
              <w:bottom w:val="single" w:sz="8" w:space="0" w:color="000000"/>
              <w:right w:val="single" w:sz="8" w:space="0" w:color="000000"/>
            </w:tcBorders>
            <w:vAlign w:val="center"/>
          </w:tcPr>
          <w:p w14:paraId="561928F5" w14:textId="68F5C239" w:rsidR="003E2705" w:rsidRPr="00EF5447" w:rsidRDefault="003E2705" w:rsidP="003E2705">
            <w:pPr>
              <w:pStyle w:val="TAC"/>
              <w:rPr>
                <w:ins w:id="234" w:author="Bill Shvodian" w:date="2021-05-25T22:37:00Z"/>
                <w:rFonts w:eastAsia="MS Mincho"/>
                <w:lang w:eastAsia="ja-JP"/>
              </w:rPr>
            </w:pPr>
            <w:ins w:id="235" w:author="Bill Shvodian" w:date="2021-05-25T22:40:00Z">
              <w:r>
                <w:t>15</w:t>
              </w:r>
            </w:ins>
          </w:p>
        </w:tc>
        <w:tc>
          <w:tcPr>
            <w:tcW w:w="1701" w:type="dxa"/>
            <w:tcBorders>
              <w:top w:val="nil"/>
              <w:left w:val="nil"/>
              <w:bottom w:val="single" w:sz="8" w:space="0" w:color="000000"/>
              <w:right w:val="single" w:sz="8" w:space="0" w:color="000000"/>
            </w:tcBorders>
            <w:vAlign w:val="center"/>
          </w:tcPr>
          <w:p w14:paraId="1E451F70" w14:textId="3728EE82" w:rsidR="003E2705" w:rsidRPr="00EF5447" w:rsidRDefault="003E2705" w:rsidP="003E2705">
            <w:pPr>
              <w:pStyle w:val="TAC"/>
              <w:rPr>
                <w:ins w:id="236" w:author="Bill Shvodian" w:date="2021-05-25T22:37:00Z"/>
                <w:rFonts w:eastAsia="MS Mincho"/>
                <w:lang w:eastAsia="ja-JP"/>
              </w:rPr>
            </w:pPr>
            <w:ins w:id="237" w:author="Bill Shvodian" w:date="2021-05-25T22:40:00Z">
              <w:r>
                <w:t>[5 (</w:t>
              </w:r>
              <w:proofErr w:type="spellStart"/>
              <w:r>
                <w:t>RBstart</w:t>
              </w:r>
              <w:proofErr w:type="spellEnd"/>
              <w:r>
                <w:t xml:space="preserve"> = 0)]</w:t>
              </w:r>
            </w:ins>
          </w:p>
        </w:tc>
        <w:tc>
          <w:tcPr>
            <w:tcW w:w="993" w:type="dxa"/>
            <w:tcBorders>
              <w:top w:val="nil"/>
              <w:left w:val="nil"/>
              <w:bottom w:val="single" w:sz="8" w:space="0" w:color="000000"/>
              <w:right w:val="single" w:sz="8" w:space="0" w:color="000000"/>
            </w:tcBorders>
            <w:vAlign w:val="center"/>
          </w:tcPr>
          <w:p w14:paraId="5CD3DCC2" w14:textId="3852B6FC" w:rsidR="003E2705" w:rsidRPr="00EF5447" w:rsidRDefault="003E2705" w:rsidP="003E2705">
            <w:pPr>
              <w:pStyle w:val="TAC"/>
              <w:rPr>
                <w:ins w:id="238" w:author="Bill Shvodian" w:date="2021-05-25T22:37:00Z"/>
                <w:rFonts w:eastAsia="MS Mincho"/>
                <w:lang w:eastAsia="ja-JP"/>
              </w:rPr>
            </w:pPr>
            <w:ins w:id="239" w:author="Bill Shvodian" w:date="2021-05-25T22:40:00Z">
              <w:r>
                <w:t>624.5</w:t>
              </w:r>
            </w:ins>
          </w:p>
        </w:tc>
        <w:tc>
          <w:tcPr>
            <w:tcW w:w="708" w:type="dxa"/>
            <w:tcBorders>
              <w:top w:val="nil"/>
              <w:left w:val="nil"/>
              <w:bottom w:val="single" w:sz="8" w:space="0" w:color="000000"/>
              <w:right w:val="single" w:sz="4" w:space="0" w:color="auto"/>
            </w:tcBorders>
            <w:vAlign w:val="center"/>
          </w:tcPr>
          <w:p w14:paraId="46C8ECD9" w14:textId="5842BF81" w:rsidR="003E2705" w:rsidRPr="001F1E34" w:rsidRDefault="003E2705" w:rsidP="003E2705">
            <w:pPr>
              <w:pStyle w:val="TAC"/>
              <w:rPr>
                <w:ins w:id="240" w:author="Bill Shvodian" w:date="2021-05-25T22:37:00Z"/>
                <w:rFonts w:eastAsia="MS Mincho"/>
                <w:lang w:eastAsia="ja-JP"/>
              </w:rPr>
            </w:pPr>
            <w:ins w:id="241" w:author="Bill Shvodian" w:date="2021-05-25T22:40:00Z">
              <w:r w:rsidRPr="001F1E34">
                <w:t>[0]</w:t>
              </w:r>
            </w:ins>
          </w:p>
        </w:tc>
        <w:tc>
          <w:tcPr>
            <w:tcW w:w="851" w:type="dxa"/>
            <w:tcBorders>
              <w:top w:val="nil"/>
              <w:left w:val="single" w:sz="4" w:space="0" w:color="auto"/>
              <w:bottom w:val="nil"/>
              <w:right w:val="single" w:sz="4" w:space="0" w:color="auto"/>
            </w:tcBorders>
            <w:shd w:val="clear" w:color="auto" w:fill="auto"/>
          </w:tcPr>
          <w:p w14:paraId="253309AA" w14:textId="77777777" w:rsidR="003E2705" w:rsidRPr="00EF5447" w:rsidRDefault="003E2705" w:rsidP="003E2705">
            <w:pPr>
              <w:pStyle w:val="TAC"/>
              <w:rPr>
                <w:ins w:id="242" w:author="Bill Shvodian" w:date="2021-05-25T22:37:00Z"/>
                <w:rFonts w:eastAsia="MS Mincho"/>
              </w:rPr>
            </w:pPr>
          </w:p>
        </w:tc>
      </w:tr>
      <w:tr w:rsidR="00CF7D73" w:rsidRPr="00EF5447" w14:paraId="32757A4E" w14:textId="77777777" w:rsidTr="00CF7D73">
        <w:trPr>
          <w:trHeight w:val="225"/>
          <w:jc w:val="center"/>
          <w:ins w:id="243" w:author="Bill Shvodian" w:date="2021-05-25T22:37:00Z"/>
        </w:trPr>
        <w:tc>
          <w:tcPr>
            <w:tcW w:w="1367" w:type="dxa"/>
            <w:tcBorders>
              <w:top w:val="single" w:sz="4" w:space="0" w:color="auto"/>
              <w:left w:val="single" w:sz="4" w:space="0" w:color="auto"/>
              <w:bottom w:val="nil"/>
              <w:right w:val="single" w:sz="4" w:space="0" w:color="auto"/>
            </w:tcBorders>
            <w:shd w:val="clear" w:color="auto" w:fill="auto"/>
          </w:tcPr>
          <w:p w14:paraId="3F8994BE" w14:textId="5937B045" w:rsidR="003E2705" w:rsidRPr="003E2705" w:rsidRDefault="003E2705" w:rsidP="003E2705">
            <w:pPr>
              <w:pStyle w:val="TAC"/>
              <w:rPr>
                <w:ins w:id="244" w:author="Bill Shvodian" w:date="2021-05-25T22:37:00Z"/>
                <w:rFonts w:eastAsia="MS Mincho"/>
              </w:rPr>
            </w:pPr>
            <w:ins w:id="245" w:author="Bill Shvodian" w:date="2021-05-25T22:37:00Z">
              <w:r w:rsidRPr="00EF5447">
                <w:rPr>
                  <w:rFonts w:eastAsia="MS Mincho"/>
                </w:rPr>
                <w:t>DC_(n)71AA</w:t>
              </w:r>
            </w:ins>
            <w:ins w:id="246" w:author="Bill Shvodian" w:date="2021-05-25T22:39:00Z">
              <w:r w:rsidRPr="00CF16C5">
                <w:rPr>
                  <w:rFonts w:eastAsia="MS Mincho"/>
                  <w:highlight w:val="yellow"/>
                  <w:vertAlign w:val="superscript"/>
                </w:rPr>
                <w:t>y</w:t>
              </w:r>
            </w:ins>
          </w:p>
        </w:tc>
        <w:tc>
          <w:tcPr>
            <w:tcW w:w="1276" w:type="dxa"/>
            <w:tcBorders>
              <w:top w:val="nil"/>
              <w:left w:val="nil"/>
              <w:bottom w:val="single" w:sz="8" w:space="0" w:color="000000"/>
              <w:right w:val="single" w:sz="8" w:space="0" w:color="000000"/>
            </w:tcBorders>
            <w:vAlign w:val="center"/>
          </w:tcPr>
          <w:p w14:paraId="1C1C02EF" w14:textId="13B9AF87" w:rsidR="003E2705" w:rsidRPr="00EF5447" w:rsidRDefault="003E2705" w:rsidP="003E2705">
            <w:pPr>
              <w:pStyle w:val="TAC"/>
              <w:rPr>
                <w:ins w:id="247" w:author="Bill Shvodian" w:date="2021-05-25T22:37:00Z"/>
                <w:lang w:eastAsia="fi-FI"/>
              </w:rPr>
            </w:pPr>
            <w:ins w:id="248" w:author="Bill Shvodian" w:date="2021-05-25T22:40:00Z">
              <w:r>
                <w:t>71</w:t>
              </w:r>
            </w:ins>
          </w:p>
        </w:tc>
        <w:tc>
          <w:tcPr>
            <w:tcW w:w="992" w:type="dxa"/>
            <w:tcBorders>
              <w:top w:val="nil"/>
              <w:left w:val="nil"/>
              <w:bottom w:val="single" w:sz="8" w:space="0" w:color="000000"/>
              <w:right w:val="single" w:sz="8" w:space="0" w:color="000000"/>
            </w:tcBorders>
            <w:vAlign w:val="center"/>
          </w:tcPr>
          <w:p w14:paraId="79A9505B" w14:textId="558F8497" w:rsidR="003E2705" w:rsidRPr="00EF5447" w:rsidRDefault="003E2705" w:rsidP="003E2705">
            <w:pPr>
              <w:pStyle w:val="TAC"/>
              <w:rPr>
                <w:ins w:id="249" w:author="Bill Shvodian" w:date="2021-05-25T22:37:00Z"/>
                <w:rFonts w:eastAsia="MS Mincho"/>
                <w:lang w:eastAsia="ja-JP"/>
              </w:rPr>
            </w:pPr>
            <w:ins w:id="250" w:author="Bill Shvodian" w:date="2021-05-25T22:40:00Z">
              <w:r>
                <w:t>680.5</w:t>
              </w:r>
            </w:ins>
          </w:p>
        </w:tc>
        <w:tc>
          <w:tcPr>
            <w:tcW w:w="1134" w:type="dxa"/>
            <w:tcBorders>
              <w:top w:val="nil"/>
              <w:left w:val="nil"/>
              <w:bottom w:val="single" w:sz="8" w:space="0" w:color="000000"/>
              <w:right w:val="single" w:sz="8" w:space="0" w:color="000000"/>
            </w:tcBorders>
            <w:vAlign w:val="center"/>
          </w:tcPr>
          <w:p w14:paraId="6F7CA279" w14:textId="7DDE77AF" w:rsidR="003E2705" w:rsidRPr="00EF5447" w:rsidRDefault="003E2705" w:rsidP="003E2705">
            <w:pPr>
              <w:pStyle w:val="TAC"/>
              <w:rPr>
                <w:ins w:id="251" w:author="Bill Shvodian" w:date="2021-05-25T22:37:00Z"/>
                <w:rFonts w:eastAsia="MS Mincho"/>
                <w:lang w:eastAsia="ja-JP"/>
              </w:rPr>
            </w:pPr>
            <w:ins w:id="252" w:author="Bill Shvodian" w:date="2021-05-25T22:40:00Z">
              <w:r>
                <w:t>5</w:t>
              </w:r>
            </w:ins>
          </w:p>
        </w:tc>
        <w:tc>
          <w:tcPr>
            <w:tcW w:w="1701" w:type="dxa"/>
            <w:tcBorders>
              <w:top w:val="nil"/>
              <w:left w:val="nil"/>
              <w:bottom w:val="single" w:sz="8" w:space="0" w:color="000000"/>
              <w:right w:val="single" w:sz="8" w:space="0" w:color="000000"/>
            </w:tcBorders>
            <w:vAlign w:val="center"/>
          </w:tcPr>
          <w:p w14:paraId="1B72000F" w14:textId="5AA264D1" w:rsidR="003E2705" w:rsidRPr="00EF5447" w:rsidRDefault="003E2705" w:rsidP="003E2705">
            <w:pPr>
              <w:pStyle w:val="TAC"/>
              <w:rPr>
                <w:ins w:id="253" w:author="Bill Shvodian" w:date="2021-05-25T22:37:00Z"/>
                <w:rFonts w:eastAsia="MS Mincho"/>
                <w:lang w:eastAsia="ja-JP"/>
              </w:rPr>
            </w:pPr>
            <w:ins w:id="254" w:author="Bill Shvodian" w:date="2021-05-25T22:40:00Z">
              <w:r>
                <w:t>N/A</w:t>
              </w:r>
            </w:ins>
          </w:p>
        </w:tc>
        <w:tc>
          <w:tcPr>
            <w:tcW w:w="993" w:type="dxa"/>
            <w:tcBorders>
              <w:top w:val="nil"/>
              <w:left w:val="nil"/>
              <w:bottom w:val="single" w:sz="8" w:space="0" w:color="000000"/>
              <w:right w:val="single" w:sz="8" w:space="0" w:color="000000"/>
            </w:tcBorders>
            <w:vAlign w:val="center"/>
          </w:tcPr>
          <w:p w14:paraId="7F78FBEA" w14:textId="230283AA" w:rsidR="003E2705" w:rsidRPr="00EF5447" w:rsidRDefault="003E2705" w:rsidP="003E2705">
            <w:pPr>
              <w:pStyle w:val="TAC"/>
              <w:rPr>
                <w:ins w:id="255" w:author="Bill Shvodian" w:date="2021-05-25T22:37:00Z"/>
                <w:rFonts w:eastAsia="MS Mincho"/>
                <w:lang w:eastAsia="ja-JP"/>
              </w:rPr>
            </w:pPr>
            <w:ins w:id="256" w:author="Bill Shvodian" w:date="2021-05-25T22:40:00Z">
              <w:r>
                <w:t>639.5</w:t>
              </w:r>
            </w:ins>
          </w:p>
        </w:tc>
        <w:tc>
          <w:tcPr>
            <w:tcW w:w="708" w:type="dxa"/>
            <w:tcBorders>
              <w:top w:val="nil"/>
              <w:left w:val="nil"/>
              <w:bottom w:val="single" w:sz="8" w:space="0" w:color="000000"/>
              <w:right w:val="single" w:sz="4" w:space="0" w:color="auto"/>
            </w:tcBorders>
            <w:vAlign w:val="center"/>
          </w:tcPr>
          <w:p w14:paraId="5F653040" w14:textId="3281CD27" w:rsidR="003E2705" w:rsidRPr="001F1E34" w:rsidRDefault="003E2705" w:rsidP="003E2705">
            <w:pPr>
              <w:pStyle w:val="TAC"/>
              <w:rPr>
                <w:ins w:id="257" w:author="Bill Shvodian" w:date="2021-05-25T22:37:00Z"/>
                <w:rFonts w:eastAsia="MS Mincho"/>
                <w:lang w:eastAsia="ja-JP"/>
              </w:rPr>
            </w:pPr>
            <w:ins w:id="258" w:author="Bill Shvodian" w:date="2021-05-25T22:40:00Z">
              <w:r w:rsidRPr="001F1E34">
                <w:t>[6.8]</w:t>
              </w:r>
            </w:ins>
          </w:p>
        </w:tc>
        <w:tc>
          <w:tcPr>
            <w:tcW w:w="851" w:type="dxa"/>
            <w:tcBorders>
              <w:top w:val="nil"/>
              <w:left w:val="single" w:sz="4" w:space="0" w:color="auto"/>
              <w:bottom w:val="nil"/>
              <w:right w:val="single" w:sz="4" w:space="0" w:color="auto"/>
            </w:tcBorders>
            <w:shd w:val="clear" w:color="auto" w:fill="auto"/>
          </w:tcPr>
          <w:p w14:paraId="47F8E4FC" w14:textId="77777777" w:rsidR="003E2705" w:rsidRPr="00EF5447" w:rsidRDefault="003E2705" w:rsidP="003E2705">
            <w:pPr>
              <w:pStyle w:val="TAC"/>
              <w:rPr>
                <w:ins w:id="259" w:author="Bill Shvodian" w:date="2021-05-25T22:37:00Z"/>
                <w:rFonts w:eastAsia="MS Mincho"/>
              </w:rPr>
            </w:pPr>
          </w:p>
        </w:tc>
      </w:tr>
      <w:tr w:rsidR="003E2705" w:rsidRPr="00EF5447" w14:paraId="74DCC97E" w14:textId="77777777" w:rsidTr="00CF7D73">
        <w:trPr>
          <w:trHeight w:val="225"/>
          <w:jc w:val="center"/>
          <w:ins w:id="260" w:author="Bill Shvodian" w:date="2021-05-25T22:37:00Z"/>
        </w:trPr>
        <w:tc>
          <w:tcPr>
            <w:tcW w:w="1367" w:type="dxa"/>
            <w:tcBorders>
              <w:top w:val="nil"/>
              <w:left w:val="single" w:sz="4" w:space="0" w:color="auto"/>
              <w:bottom w:val="single" w:sz="4" w:space="0" w:color="auto"/>
              <w:right w:val="single" w:sz="4" w:space="0" w:color="auto"/>
            </w:tcBorders>
            <w:shd w:val="clear" w:color="auto" w:fill="auto"/>
          </w:tcPr>
          <w:p w14:paraId="5FE1C53F" w14:textId="77777777" w:rsidR="003E2705" w:rsidRPr="00EF5447" w:rsidRDefault="003E2705" w:rsidP="003E2705">
            <w:pPr>
              <w:pStyle w:val="TAC"/>
              <w:rPr>
                <w:ins w:id="261" w:author="Bill Shvodian" w:date="2021-05-25T22:37:00Z"/>
                <w:rFonts w:eastAsia="MS Mincho"/>
              </w:rPr>
            </w:pPr>
          </w:p>
        </w:tc>
        <w:tc>
          <w:tcPr>
            <w:tcW w:w="1276" w:type="dxa"/>
            <w:tcBorders>
              <w:top w:val="nil"/>
              <w:left w:val="nil"/>
              <w:bottom w:val="single" w:sz="8" w:space="0" w:color="000000"/>
              <w:right w:val="single" w:sz="8" w:space="0" w:color="000000"/>
            </w:tcBorders>
            <w:vAlign w:val="center"/>
          </w:tcPr>
          <w:p w14:paraId="7358E397" w14:textId="38A81414" w:rsidR="003E2705" w:rsidRPr="00EF5447" w:rsidRDefault="003E2705" w:rsidP="003E2705">
            <w:pPr>
              <w:pStyle w:val="TAC"/>
              <w:rPr>
                <w:ins w:id="262" w:author="Bill Shvodian" w:date="2021-05-25T22:37:00Z"/>
                <w:lang w:eastAsia="fi-FI"/>
              </w:rPr>
            </w:pPr>
            <w:ins w:id="263" w:author="Bill Shvodian" w:date="2021-05-25T22:40:00Z">
              <w:r>
                <w:t>n71</w:t>
              </w:r>
            </w:ins>
          </w:p>
        </w:tc>
        <w:tc>
          <w:tcPr>
            <w:tcW w:w="992" w:type="dxa"/>
            <w:tcBorders>
              <w:top w:val="nil"/>
              <w:left w:val="nil"/>
              <w:bottom w:val="single" w:sz="8" w:space="0" w:color="000000"/>
              <w:right w:val="single" w:sz="8" w:space="0" w:color="000000"/>
            </w:tcBorders>
            <w:vAlign w:val="center"/>
          </w:tcPr>
          <w:p w14:paraId="342012AA" w14:textId="231724F9" w:rsidR="003E2705" w:rsidRPr="00EF5447" w:rsidRDefault="003E2705" w:rsidP="003E2705">
            <w:pPr>
              <w:pStyle w:val="TAC"/>
              <w:rPr>
                <w:ins w:id="264" w:author="Bill Shvodian" w:date="2021-05-25T22:37:00Z"/>
                <w:rFonts w:eastAsia="MS Mincho"/>
                <w:lang w:eastAsia="ja-JP"/>
              </w:rPr>
            </w:pPr>
            <w:ins w:id="265" w:author="Bill Shvodian" w:date="2021-05-25T22:40:00Z">
              <w:r>
                <w:t>670.5</w:t>
              </w:r>
            </w:ins>
          </w:p>
        </w:tc>
        <w:tc>
          <w:tcPr>
            <w:tcW w:w="1134" w:type="dxa"/>
            <w:tcBorders>
              <w:top w:val="nil"/>
              <w:left w:val="nil"/>
              <w:bottom w:val="single" w:sz="8" w:space="0" w:color="000000"/>
              <w:right w:val="single" w:sz="8" w:space="0" w:color="000000"/>
            </w:tcBorders>
            <w:vAlign w:val="center"/>
          </w:tcPr>
          <w:p w14:paraId="4D78D282" w14:textId="49F238E7" w:rsidR="003E2705" w:rsidRPr="00EF5447" w:rsidRDefault="003E2705" w:rsidP="003E2705">
            <w:pPr>
              <w:pStyle w:val="TAC"/>
              <w:rPr>
                <w:ins w:id="266" w:author="Bill Shvodian" w:date="2021-05-25T22:37:00Z"/>
                <w:rFonts w:eastAsia="MS Mincho"/>
                <w:lang w:eastAsia="ja-JP"/>
              </w:rPr>
            </w:pPr>
            <w:ins w:id="267" w:author="Bill Shvodian" w:date="2021-05-25T22:40:00Z">
              <w:r>
                <w:t>15</w:t>
              </w:r>
              <w:r>
                <w:rPr>
                  <w:vertAlign w:val="superscript"/>
                </w:rPr>
                <w:t>1</w:t>
              </w:r>
            </w:ins>
          </w:p>
        </w:tc>
        <w:tc>
          <w:tcPr>
            <w:tcW w:w="1701" w:type="dxa"/>
            <w:tcBorders>
              <w:top w:val="nil"/>
              <w:left w:val="nil"/>
              <w:bottom w:val="single" w:sz="8" w:space="0" w:color="000000"/>
              <w:right w:val="single" w:sz="8" w:space="0" w:color="000000"/>
            </w:tcBorders>
            <w:vAlign w:val="center"/>
          </w:tcPr>
          <w:p w14:paraId="2F309B65" w14:textId="6C7DC497" w:rsidR="003E2705" w:rsidRPr="00EF5447" w:rsidRDefault="003E2705" w:rsidP="003E2705">
            <w:pPr>
              <w:pStyle w:val="TAC"/>
              <w:rPr>
                <w:ins w:id="268" w:author="Bill Shvodian" w:date="2021-05-25T22:37:00Z"/>
                <w:rFonts w:eastAsia="MS Mincho"/>
                <w:lang w:eastAsia="ja-JP"/>
              </w:rPr>
            </w:pPr>
            <w:ins w:id="269" w:author="Bill Shvodian" w:date="2021-05-25T22:40:00Z">
              <w:r>
                <w:t>[5 (</w:t>
              </w:r>
              <w:proofErr w:type="spellStart"/>
              <w:r>
                <w:t>RBstart</w:t>
              </w:r>
              <w:proofErr w:type="spellEnd"/>
              <w:r>
                <w:t xml:space="preserve"> = 2)]</w:t>
              </w:r>
            </w:ins>
          </w:p>
        </w:tc>
        <w:tc>
          <w:tcPr>
            <w:tcW w:w="993" w:type="dxa"/>
            <w:tcBorders>
              <w:top w:val="nil"/>
              <w:left w:val="nil"/>
              <w:bottom w:val="single" w:sz="8" w:space="0" w:color="000000"/>
              <w:right w:val="single" w:sz="8" w:space="0" w:color="000000"/>
            </w:tcBorders>
            <w:vAlign w:val="center"/>
          </w:tcPr>
          <w:p w14:paraId="76C6472E" w14:textId="2FEBCA6B" w:rsidR="003E2705" w:rsidRPr="00EF5447" w:rsidRDefault="003E2705" w:rsidP="003E2705">
            <w:pPr>
              <w:pStyle w:val="TAC"/>
              <w:rPr>
                <w:ins w:id="270" w:author="Bill Shvodian" w:date="2021-05-25T22:37:00Z"/>
                <w:rFonts w:eastAsia="MS Mincho"/>
                <w:lang w:eastAsia="ja-JP"/>
              </w:rPr>
            </w:pPr>
            <w:ins w:id="271" w:author="Bill Shvodian" w:date="2021-05-25T22:40:00Z">
              <w:r>
                <w:t>627.0</w:t>
              </w:r>
            </w:ins>
          </w:p>
        </w:tc>
        <w:tc>
          <w:tcPr>
            <w:tcW w:w="708" w:type="dxa"/>
            <w:tcBorders>
              <w:top w:val="nil"/>
              <w:left w:val="nil"/>
              <w:bottom w:val="single" w:sz="8" w:space="0" w:color="000000"/>
              <w:right w:val="single" w:sz="4" w:space="0" w:color="auto"/>
            </w:tcBorders>
            <w:vAlign w:val="center"/>
          </w:tcPr>
          <w:p w14:paraId="2FA5B995" w14:textId="03C14490" w:rsidR="003E2705" w:rsidRPr="001F1E34" w:rsidRDefault="003E2705" w:rsidP="003E2705">
            <w:pPr>
              <w:pStyle w:val="TAC"/>
              <w:rPr>
                <w:ins w:id="272" w:author="Bill Shvodian" w:date="2021-05-25T22:37:00Z"/>
                <w:rFonts w:eastAsia="MS Mincho"/>
                <w:lang w:eastAsia="ja-JP"/>
              </w:rPr>
            </w:pPr>
            <w:ins w:id="273" w:author="Bill Shvodian" w:date="2021-05-25T22:40:00Z">
              <w:r w:rsidRPr="001F1E34">
                <w:t>[0]</w:t>
              </w:r>
            </w:ins>
          </w:p>
        </w:tc>
        <w:tc>
          <w:tcPr>
            <w:tcW w:w="851" w:type="dxa"/>
            <w:tcBorders>
              <w:top w:val="nil"/>
              <w:left w:val="single" w:sz="4" w:space="0" w:color="auto"/>
              <w:bottom w:val="nil"/>
              <w:right w:val="single" w:sz="4" w:space="0" w:color="auto"/>
            </w:tcBorders>
            <w:shd w:val="clear" w:color="auto" w:fill="auto"/>
          </w:tcPr>
          <w:p w14:paraId="03CD4500" w14:textId="77777777" w:rsidR="003E2705" w:rsidRPr="00EF5447" w:rsidRDefault="003E2705" w:rsidP="003E2705">
            <w:pPr>
              <w:pStyle w:val="TAC"/>
              <w:rPr>
                <w:ins w:id="274" w:author="Bill Shvodian" w:date="2021-05-25T22:37:00Z"/>
                <w:rFonts w:eastAsia="MS Mincho"/>
              </w:rPr>
            </w:pPr>
          </w:p>
        </w:tc>
      </w:tr>
      <w:tr w:rsidR="00CF7D73" w:rsidRPr="00EF5447" w14:paraId="76E6E505" w14:textId="77777777" w:rsidTr="00CF7D73">
        <w:trPr>
          <w:trHeight w:val="225"/>
          <w:jc w:val="center"/>
          <w:ins w:id="275" w:author="Bill Shvodian" w:date="2021-05-25T22:37:00Z"/>
        </w:trPr>
        <w:tc>
          <w:tcPr>
            <w:tcW w:w="1367" w:type="dxa"/>
            <w:tcBorders>
              <w:top w:val="single" w:sz="4" w:space="0" w:color="auto"/>
              <w:left w:val="single" w:sz="4" w:space="0" w:color="auto"/>
              <w:bottom w:val="nil"/>
              <w:right w:val="single" w:sz="4" w:space="0" w:color="auto"/>
            </w:tcBorders>
            <w:shd w:val="clear" w:color="auto" w:fill="auto"/>
          </w:tcPr>
          <w:p w14:paraId="552AE554" w14:textId="48721F8E" w:rsidR="003E2705" w:rsidRPr="003E2705" w:rsidRDefault="003E2705" w:rsidP="003E2705">
            <w:pPr>
              <w:pStyle w:val="TAC"/>
              <w:rPr>
                <w:ins w:id="276" w:author="Bill Shvodian" w:date="2021-05-25T22:37:00Z"/>
                <w:rFonts w:eastAsia="MS Mincho"/>
              </w:rPr>
            </w:pPr>
            <w:ins w:id="277" w:author="Bill Shvodian" w:date="2021-05-25T22:37:00Z">
              <w:r w:rsidRPr="00EF5447">
                <w:rPr>
                  <w:rFonts w:eastAsia="MS Mincho"/>
                </w:rPr>
                <w:t>DC_(n)71AA</w:t>
              </w:r>
            </w:ins>
            <w:ins w:id="278" w:author="Bill Shvodian" w:date="2021-05-25T22:39:00Z">
              <w:r w:rsidRPr="00CF16C5">
                <w:rPr>
                  <w:rFonts w:eastAsia="MS Mincho"/>
                  <w:highlight w:val="yellow"/>
                  <w:vertAlign w:val="superscript"/>
                </w:rPr>
                <w:t>z</w:t>
              </w:r>
            </w:ins>
          </w:p>
        </w:tc>
        <w:tc>
          <w:tcPr>
            <w:tcW w:w="1276" w:type="dxa"/>
            <w:tcBorders>
              <w:top w:val="nil"/>
              <w:left w:val="nil"/>
              <w:bottom w:val="single" w:sz="8" w:space="0" w:color="000000"/>
              <w:right w:val="single" w:sz="8" w:space="0" w:color="000000"/>
            </w:tcBorders>
            <w:vAlign w:val="center"/>
          </w:tcPr>
          <w:p w14:paraId="69AC9969" w14:textId="28700C0D" w:rsidR="003E2705" w:rsidRPr="00EF5447" w:rsidRDefault="003E2705" w:rsidP="003E2705">
            <w:pPr>
              <w:pStyle w:val="TAC"/>
              <w:rPr>
                <w:ins w:id="279" w:author="Bill Shvodian" w:date="2021-05-25T22:37:00Z"/>
                <w:lang w:eastAsia="fi-FI"/>
              </w:rPr>
            </w:pPr>
            <w:ins w:id="280" w:author="Bill Shvodian" w:date="2021-05-25T22:40:00Z">
              <w:r>
                <w:t>71</w:t>
              </w:r>
            </w:ins>
          </w:p>
        </w:tc>
        <w:tc>
          <w:tcPr>
            <w:tcW w:w="992" w:type="dxa"/>
            <w:tcBorders>
              <w:top w:val="nil"/>
              <w:left w:val="nil"/>
              <w:bottom w:val="single" w:sz="8" w:space="0" w:color="000000"/>
              <w:right w:val="single" w:sz="8" w:space="0" w:color="000000"/>
            </w:tcBorders>
            <w:vAlign w:val="center"/>
          </w:tcPr>
          <w:p w14:paraId="1D863F71" w14:textId="6D8B09FD" w:rsidR="003E2705" w:rsidRPr="00EF5447" w:rsidRDefault="003E2705" w:rsidP="003E2705">
            <w:pPr>
              <w:pStyle w:val="TAC"/>
              <w:rPr>
                <w:ins w:id="281" w:author="Bill Shvodian" w:date="2021-05-25T22:37:00Z"/>
                <w:rFonts w:eastAsia="MS Mincho"/>
                <w:lang w:eastAsia="ja-JP"/>
              </w:rPr>
            </w:pPr>
            <w:ins w:id="282" w:author="Bill Shvodian" w:date="2021-05-25T22:40:00Z">
              <w:r>
                <w:t>680.5</w:t>
              </w:r>
            </w:ins>
          </w:p>
        </w:tc>
        <w:tc>
          <w:tcPr>
            <w:tcW w:w="1134" w:type="dxa"/>
            <w:tcBorders>
              <w:top w:val="nil"/>
              <w:left w:val="nil"/>
              <w:bottom w:val="single" w:sz="8" w:space="0" w:color="000000"/>
              <w:right w:val="single" w:sz="8" w:space="0" w:color="000000"/>
            </w:tcBorders>
            <w:vAlign w:val="center"/>
          </w:tcPr>
          <w:p w14:paraId="423C93EA" w14:textId="0A0B22C1" w:rsidR="003E2705" w:rsidRPr="00EF5447" w:rsidRDefault="003E2705" w:rsidP="003E2705">
            <w:pPr>
              <w:pStyle w:val="TAC"/>
              <w:rPr>
                <w:ins w:id="283" w:author="Bill Shvodian" w:date="2021-05-25T22:37:00Z"/>
                <w:rFonts w:eastAsia="MS Mincho"/>
                <w:lang w:eastAsia="ja-JP"/>
              </w:rPr>
            </w:pPr>
            <w:ins w:id="284" w:author="Bill Shvodian" w:date="2021-05-25T22:40:00Z">
              <w:r>
                <w:t>5</w:t>
              </w:r>
            </w:ins>
          </w:p>
        </w:tc>
        <w:tc>
          <w:tcPr>
            <w:tcW w:w="1701" w:type="dxa"/>
            <w:tcBorders>
              <w:top w:val="nil"/>
              <w:left w:val="nil"/>
              <w:bottom w:val="single" w:sz="8" w:space="0" w:color="000000"/>
              <w:right w:val="single" w:sz="8" w:space="0" w:color="000000"/>
            </w:tcBorders>
            <w:vAlign w:val="center"/>
          </w:tcPr>
          <w:p w14:paraId="290344E3" w14:textId="6840F2B2" w:rsidR="003E2705" w:rsidRPr="00EF5447" w:rsidRDefault="003E2705" w:rsidP="003E2705">
            <w:pPr>
              <w:pStyle w:val="TAC"/>
              <w:rPr>
                <w:ins w:id="285" w:author="Bill Shvodian" w:date="2021-05-25T22:37:00Z"/>
                <w:rFonts w:eastAsia="MS Mincho"/>
                <w:lang w:eastAsia="ja-JP"/>
              </w:rPr>
            </w:pPr>
            <w:ins w:id="286" w:author="Bill Shvodian" w:date="2021-05-25T22:40:00Z">
              <w:r>
                <w:t>N/A</w:t>
              </w:r>
            </w:ins>
          </w:p>
        </w:tc>
        <w:tc>
          <w:tcPr>
            <w:tcW w:w="993" w:type="dxa"/>
            <w:tcBorders>
              <w:top w:val="nil"/>
              <w:left w:val="nil"/>
              <w:bottom w:val="single" w:sz="8" w:space="0" w:color="000000"/>
              <w:right w:val="single" w:sz="8" w:space="0" w:color="000000"/>
            </w:tcBorders>
            <w:vAlign w:val="center"/>
          </w:tcPr>
          <w:p w14:paraId="7D7679E0" w14:textId="1EAB736D" w:rsidR="003E2705" w:rsidRPr="00EF5447" w:rsidRDefault="003E2705" w:rsidP="003E2705">
            <w:pPr>
              <w:pStyle w:val="TAC"/>
              <w:rPr>
                <w:ins w:id="287" w:author="Bill Shvodian" w:date="2021-05-25T22:37:00Z"/>
                <w:rFonts w:eastAsia="MS Mincho"/>
                <w:lang w:eastAsia="ja-JP"/>
              </w:rPr>
            </w:pPr>
            <w:ins w:id="288" w:author="Bill Shvodian" w:date="2021-05-25T22:40:00Z">
              <w:r>
                <w:t>634.5</w:t>
              </w:r>
            </w:ins>
          </w:p>
        </w:tc>
        <w:tc>
          <w:tcPr>
            <w:tcW w:w="708" w:type="dxa"/>
            <w:tcBorders>
              <w:top w:val="nil"/>
              <w:left w:val="nil"/>
              <w:bottom w:val="single" w:sz="8" w:space="0" w:color="000000"/>
              <w:right w:val="single" w:sz="4" w:space="0" w:color="auto"/>
            </w:tcBorders>
            <w:vAlign w:val="center"/>
          </w:tcPr>
          <w:p w14:paraId="452E762B" w14:textId="3277F17E" w:rsidR="003E2705" w:rsidRPr="001F1E34" w:rsidRDefault="003E2705" w:rsidP="003E2705">
            <w:pPr>
              <w:pStyle w:val="TAC"/>
              <w:rPr>
                <w:ins w:id="289" w:author="Bill Shvodian" w:date="2021-05-25T22:37:00Z"/>
                <w:rFonts w:eastAsia="MS Mincho"/>
                <w:lang w:eastAsia="ja-JP"/>
              </w:rPr>
            </w:pPr>
            <w:ins w:id="290" w:author="Bill Shvodian" w:date="2021-05-25T22:40:00Z">
              <w:r w:rsidRPr="001F1E34">
                <w:t>[6.4]</w:t>
              </w:r>
            </w:ins>
          </w:p>
        </w:tc>
        <w:tc>
          <w:tcPr>
            <w:tcW w:w="851" w:type="dxa"/>
            <w:tcBorders>
              <w:top w:val="nil"/>
              <w:left w:val="single" w:sz="4" w:space="0" w:color="auto"/>
              <w:bottom w:val="nil"/>
              <w:right w:val="single" w:sz="4" w:space="0" w:color="auto"/>
            </w:tcBorders>
            <w:shd w:val="clear" w:color="auto" w:fill="auto"/>
          </w:tcPr>
          <w:p w14:paraId="227829C3" w14:textId="77777777" w:rsidR="003E2705" w:rsidRPr="00EF5447" w:rsidRDefault="003E2705" w:rsidP="003E2705">
            <w:pPr>
              <w:pStyle w:val="TAC"/>
              <w:rPr>
                <w:ins w:id="291" w:author="Bill Shvodian" w:date="2021-05-25T22:37:00Z"/>
                <w:rFonts w:eastAsia="MS Mincho"/>
              </w:rPr>
            </w:pPr>
          </w:p>
        </w:tc>
      </w:tr>
      <w:tr w:rsidR="00CF7D73" w:rsidRPr="00EF5447" w14:paraId="6F345F2E" w14:textId="77777777" w:rsidTr="00CF7D73">
        <w:trPr>
          <w:trHeight w:val="225"/>
          <w:jc w:val="center"/>
          <w:ins w:id="292" w:author="Bill Shvodian" w:date="2021-05-25T22:37:00Z"/>
        </w:trPr>
        <w:tc>
          <w:tcPr>
            <w:tcW w:w="1367" w:type="dxa"/>
            <w:tcBorders>
              <w:top w:val="nil"/>
              <w:left w:val="single" w:sz="4" w:space="0" w:color="auto"/>
              <w:bottom w:val="single" w:sz="4" w:space="0" w:color="auto"/>
              <w:right w:val="single" w:sz="4" w:space="0" w:color="auto"/>
            </w:tcBorders>
            <w:shd w:val="clear" w:color="auto" w:fill="auto"/>
          </w:tcPr>
          <w:p w14:paraId="12ECE017" w14:textId="77777777" w:rsidR="003E2705" w:rsidRPr="00EF5447" w:rsidRDefault="003E2705" w:rsidP="003E2705">
            <w:pPr>
              <w:pStyle w:val="TAC"/>
              <w:rPr>
                <w:ins w:id="293" w:author="Bill Shvodian" w:date="2021-05-25T22:37:00Z"/>
                <w:rFonts w:eastAsia="MS Mincho"/>
              </w:rPr>
            </w:pPr>
          </w:p>
        </w:tc>
        <w:tc>
          <w:tcPr>
            <w:tcW w:w="1276" w:type="dxa"/>
            <w:tcBorders>
              <w:top w:val="nil"/>
              <w:left w:val="nil"/>
              <w:bottom w:val="single" w:sz="8" w:space="0" w:color="000000"/>
              <w:right w:val="single" w:sz="8" w:space="0" w:color="000000"/>
            </w:tcBorders>
            <w:vAlign w:val="center"/>
          </w:tcPr>
          <w:p w14:paraId="245D7BCB" w14:textId="3E7840E5" w:rsidR="003E2705" w:rsidRPr="00EF5447" w:rsidRDefault="003E2705" w:rsidP="003E2705">
            <w:pPr>
              <w:pStyle w:val="TAC"/>
              <w:rPr>
                <w:ins w:id="294" w:author="Bill Shvodian" w:date="2021-05-25T22:37:00Z"/>
                <w:lang w:eastAsia="fi-FI"/>
              </w:rPr>
            </w:pPr>
            <w:ins w:id="295" w:author="Bill Shvodian" w:date="2021-05-25T22:40:00Z">
              <w:r>
                <w:t>n71</w:t>
              </w:r>
            </w:ins>
          </w:p>
        </w:tc>
        <w:tc>
          <w:tcPr>
            <w:tcW w:w="992" w:type="dxa"/>
            <w:tcBorders>
              <w:top w:val="nil"/>
              <w:left w:val="nil"/>
              <w:bottom w:val="single" w:sz="8" w:space="0" w:color="000000"/>
              <w:right w:val="single" w:sz="8" w:space="0" w:color="000000"/>
            </w:tcBorders>
            <w:vAlign w:val="center"/>
          </w:tcPr>
          <w:p w14:paraId="3162DF62" w14:textId="265E6E08" w:rsidR="003E2705" w:rsidRPr="00EF5447" w:rsidRDefault="003E2705" w:rsidP="003E2705">
            <w:pPr>
              <w:pStyle w:val="TAC"/>
              <w:rPr>
                <w:ins w:id="296" w:author="Bill Shvodian" w:date="2021-05-25T22:37:00Z"/>
                <w:rFonts w:eastAsia="MS Mincho"/>
                <w:lang w:eastAsia="ja-JP"/>
              </w:rPr>
            </w:pPr>
            <w:ins w:id="297" w:author="Bill Shvodian" w:date="2021-05-25T22:40:00Z">
              <w:r>
                <w:t>670.5</w:t>
              </w:r>
            </w:ins>
          </w:p>
        </w:tc>
        <w:tc>
          <w:tcPr>
            <w:tcW w:w="1134" w:type="dxa"/>
            <w:tcBorders>
              <w:top w:val="nil"/>
              <w:left w:val="nil"/>
              <w:bottom w:val="single" w:sz="8" w:space="0" w:color="000000"/>
              <w:right w:val="single" w:sz="8" w:space="0" w:color="000000"/>
            </w:tcBorders>
            <w:vAlign w:val="center"/>
          </w:tcPr>
          <w:p w14:paraId="392074C4" w14:textId="0FAFDE69" w:rsidR="003E2705" w:rsidRPr="00EF5447" w:rsidRDefault="003E2705" w:rsidP="003E2705">
            <w:pPr>
              <w:pStyle w:val="TAC"/>
              <w:rPr>
                <w:ins w:id="298" w:author="Bill Shvodian" w:date="2021-05-25T22:37:00Z"/>
                <w:rFonts w:eastAsia="MS Mincho"/>
                <w:lang w:eastAsia="ja-JP"/>
              </w:rPr>
            </w:pPr>
            <w:ins w:id="299" w:author="Bill Shvodian" w:date="2021-05-25T22:40:00Z">
              <w:r>
                <w:t>15</w:t>
              </w:r>
            </w:ins>
          </w:p>
        </w:tc>
        <w:tc>
          <w:tcPr>
            <w:tcW w:w="1701" w:type="dxa"/>
            <w:tcBorders>
              <w:top w:val="nil"/>
              <w:left w:val="nil"/>
              <w:bottom w:val="single" w:sz="8" w:space="0" w:color="000000"/>
              <w:right w:val="single" w:sz="8" w:space="0" w:color="000000"/>
            </w:tcBorders>
            <w:vAlign w:val="center"/>
          </w:tcPr>
          <w:p w14:paraId="2D2C4597" w14:textId="68F409C8" w:rsidR="003E2705" w:rsidRPr="00EF5447" w:rsidRDefault="003E2705" w:rsidP="003E2705">
            <w:pPr>
              <w:pStyle w:val="TAC"/>
              <w:rPr>
                <w:ins w:id="300" w:author="Bill Shvodian" w:date="2021-05-25T22:37:00Z"/>
                <w:rFonts w:eastAsia="MS Mincho"/>
                <w:lang w:eastAsia="ja-JP"/>
              </w:rPr>
            </w:pPr>
            <w:ins w:id="301" w:author="Bill Shvodian" w:date="2021-05-25T22:40:00Z">
              <w:r>
                <w:t>[5 (</w:t>
              </w:r>
              <w:proofErr w:type="spellStart"/>
              <w:r>
                <w:t>RBstart</w:t>
              </w:r>
              <w:proofErr w:type="spellEnd"/>
              <w:r>
                <w:t xml:space="preserve"> = 0)</w:t>
              </w:r>
            </w:ins>
          </w:p>
        </w:tc>
        <w:tc>
          <w:tcPr>
            <w:tcW w:w="993" w:type="dxa"/>
            <w:tcBorders>
              <w:top w:val="nil"/>
              <w:left w:val="nil"/>
              <w:bottom w:val="single" w:sz="8" w:space="0" w:color="000000"/>
              <w:right w:val="single" w:sz="8" w:space="0" w:color="000000"/>
            </w:tcBorders>
            <w:vAlign w:val="center"/>
          </w:tcPr>
          <w:p w14:paraId="16768926" w14:textId="75281ADD" w:rsidR="003E2705" w:rsidRPr="00EF5447" w:rsidRDefault="003E2705" w:rsidP="003E2705">
            <w:pPr>
              <w:pStyle w:val="TAC"/>
              <w:rPr>
                <w:ins w:id="302" w:author="Bill Shvodian" w:date="2021-05-25T22:37:00Z"/>
                <w:rFonts w:eastAsia="MS Mincho"/>
                <w:lang w:eastAsia="ja-JP"/>
              </w:rPr>
            </w:pPr>
            <w:ins w:id="303" w:author="Bill Shvodian" w:date="2021-05-25T22:40:00Z">
              <w:r>
                <w:t>624.5</w:t>
              </w:r>
            </w:ins>
          </w:p>
        </w:tc>
        <w:tc>
          <w:tcPr>
            <w:tcW w:w="708" w:type="dxa"/>
            <w:tcBorders>
              <w:top w:val="nil"/>
              <w:left w:val="nil"/>
              <w:bottom w:val="single" w:sz="8" w:space="0" w:color="000000"/>
              <w:right w:val="single" w:sz="4" w:space="0" w:color="auto"/>
            </w:tcBorders>
            <w:vAlign w:val="center"/>
          </w:tcPr>
          <w:p w14:paraId="5C7841BB" w14:textId="1E9B8EFE" w:rsidR="003E2705" w:rsidRPr="001F1E34" w:rsidRDefault="003E2705" w:rsidP="003E2705">
            <w:pPr>
              <w:pStyle w:val="TAC"/>
              <w:rPr>
                <w:ins w:id="304" w:author="Bill Shvodian" w:date="2021-05-25T22:37:00Z"/>
                <w:rFonts w:eastAsia="MS Mincho"/>
                <w:lang w:eastAsia="ja-JP"/>
              </w:rPr>
            </w:pPr>
            <w:ins w:id="305" w:author="Bill Shvodian" w:date="2021-05-25T22:40:00Z">
              <w:r w:rsidRPr="001F1E34">
                <w:t>[0]</w:t>
              </w:r>
            </w:ins>
          </w:p>
        </w:tc>
        <w:tc>
          <w:tcPr>
            <w:tcW w:w="851" w:type="dxa"/>
            <w:tcBorders>
              <w:top w:val="nil"/>
              <w:left w:val="single" w:sz="4" w:space="0" w:color="auto"/>
              <w:bottom w:val="single" w:sz="4" w:space="0" w:color="auto"/>
              <w:right w:val="single" w:sz="4" w:space="0" w:color="auto"/>
            </w:tcBorders>
            <w:shd w:val="clear" w:color="auto" w:fill="auto"/>
          </w:tcPr>
          <w:p w14:paraId="0C7E955A" w14:textId="77777777" w:rsidR="003E2705" w:rsidRPr="00EF5447" w:rsidRDefault="003E2705" w:rsidP="003E2705">
            <w:pPr>
              <w:pStyle w:val="TAC"/>
              <w:rPr>
                <w:ins w:id="306" w:author="Bill Shvodian" w:date="2021-05-25T22:37:00Z"/>
                <w:rFonts w:eastAsia="MS Mincho"/>
              </w:rPr>
            </w:pPr>
          </w:p>
        </w:tc>
      </w:tr>
      <w:tr w:rsidR="003E2705" w:rsidRPr="00EF5447" w14:paraId="767D705B" w14:textId="77777777" w:rsidTr="00FC5050">
        <w:trPr>
          <w:trHeight w:val="187"/>
          <w:jc w:val="center"/>
        </w:trPr>
        <w:tc>
          <w:tcPr>
            <w:tcW w:w="9022" w:type="dxa"/>
            <w:gridSpan w:val="8"/>
            <w:tcBorders>
              <w:left w:val="single" w:sz="4" w:space="0" w:color="auto"/>
              <w:bottom w:val="single" w:sz="4" w:space="0" w:color="auto"/>
              <w:right w:val="single" w:sz="4" w:space="0" w:color="auto"/>
            </w:tcBorders>
            <w:vAlign w:val="center"/>
          </w:tcPr>
          <w:p w14:paraId="01303B5D" w14:textId="77777777" w:rsidR="003E2705" w:rsidRPr="00EF5447" w:rsidRDefault="003E2705" w:rsidP="003E2705">
            <w:pPr>
              <w:pStyle w:val="TAN"/>
            </w:pPr>
            <w:r w:rsidRPr="00EF5447">
              <w:t>NOTE 1:</w:t>
            </w:r>
            <w:r w:rsidRPr="00EF5447">
              <w:rPr>
                <w:rFonts w:eastAsia="MS Mincho"/>
              </w:rPr>
              <w:tab/>
            </w:r>
            <w:r w:rsidRPr="00EF5447">
              <w:t xml:space="preserve">In accordance </w:t>
            </w:r>
            <w:proofErr w:type="gramStart"/>
            <w:r w:rsidRPr="00EF5447">
              <w:t>to</w:t>
            </w:r>
            <w:proofErr w:type="gramEnd"/>
            <w:r w:rsidRPr="00EF5447">
              <w:t xml:space="preserve"> BCS1, the NR uplink bandwidth is specified as in this table, but the corresponding NR downlink bandwidth is 5 MHz larger.</w:t>
            </w:r>
          </w:p>
          <w:p w14:paraId="44C40326" w14:textId="77777777" w:rsidR="003E2705" w:rsidRDefault="003E2705" w:rsidP="003E2705">
            <w:pPr>
              <w:pStyle w:val="TAN"/>
              <w:rPr>
                <w:ins w:id="307" w:author="Bill Shvodian" w:date="2021-05-25T22:41:00Z"/>
              </w:rPr>
            </w:pPr>
            <w:r w:rsidRPr="00EF5447">
              <w:t>NOTE 2:</w:t>
            </w:r>
            <w:r w:rsidRPr="00EF5447">
              <w:tab/>
              <w:t>The transmitters powers shall be set to P</w:t>
            </w:r>
            <w:r w:rsidRPr="00EF5447">
              <w:rPr>
                <w:vertAlign w:val="subscript"/>
              </w:rPr>
              <w:t>UMAX</w:t>
            </w:r>
            <w:r w:rsidRPr="00EF5447">
              <w:t>, as defined in TS 38.101-1 [2], TS 38.101-2 [3], and TS 36.101 [4], with additional limits on configured maximum output power for the uplink according to clause 6.2B.4.</w:t>
            </w:r>
          </w:p>
          <w:p w14:paraId="174A95FC" w14:textId="126C2C8C" w:rsidR="00CF16C5" w:rsidRPr="00CF16C5" w:rsidRDefault="00CF16C5" w:rsidP="00CF16C5">
            <w:pPr>
              <w:pStyle w:val="TAN"/>
              <w:rPr>
                <w:ins w:id="308" w:author="Bill Shvodian" w:date="2021-05-25T22:41:00Z"/>
                <w:lang w:val="en-US"/>
              </w:rPr>
            </w:pPr>
            <w:ins w:id="309" w:author="Bill Shvodian" w:date="2021-05-25T22:41:00Z">
              <w:r w:rsidRPr="00CF16C5">
                <w:t xml:space="preserve">NOTE </w:t>
              </w:r>
              <w:r w:rsidRPr="00EF59AD">
                <w:rPr>
                  <w:highlight w:val="yellow"/>
                </w:rPr>
                <w:t>x</w:t>
              </w:r>
            </w:ins>
            <w:ins w:id="310" w:author="Bill Shvodian" w:date="2021-05-25T22:52:00Z">
              <w:r w:rsidR="00912880" w:rsidRPr="00EF5447">
                <w:t>:</w:t>
              </w:r>
              <w:r w:rsidR="00912880" w:rsidRPr="00EF5447">
                <w:rPr>
                  <w:rFonts w:eastAsia="MS Mincho"/>
                </w:rPr>
                <w:tab/>
              </w:r>
            </w:ins>
            <w:ins w:id="311" w:author="Bill Shvodian" w:date="2021-05-25T22:41:00Z">
              <w:r w:rsidRPr="00CF16C5">
                <w:t>Applicable only to BCS 2.</w:t>
              </w:r>
            </w:ins>
          </w:p>
          <w:p w14:paraId="23689135" w14:textId="2031C24C" w:rsidR="00CF16C5" w:rsidRPr="00CF16C5" w:rsidRDefault="00CF16C5" w:rsidP="00CF16C5">
            <w:pPr>
              <w:pStyle w:val="TAN"/>
              <w:rPr>
                <w:ins w:id="312" w:author="Bill Shvodian" w:date="2021-05-25T22:41:00Z"/>
                <w:lang w:val="en-US"/>
              </w:rPr>
            </w:pPr>
            <w:ins w:id="313" w:author="Bill Shvodian" w:date="2021-05-25T22:41:00Z">
              <w:r w:rsidRPr="00CF16C5">
                <w:t xml:space="preserve">NOTE </w:t>
              </w:r>
              <w:r w:rsidRPr="00EF59AD">
                <w:rPr>
                  <w:highlight w:val="yellow"/>
                </w:rPr>
                <w:t>y</w:t>
              </w:r>
            </w:ins>
            <w:ins w:id="314" w:author="Bill Shvodian" w:date="2021-05-25T22:52:00Z">
              <w:r w:rsidR="00912880" w:rsidRPr="00EF5447">
                <w:t>:</w:t>
              </w:r>
              <w:r w:rsidR="00912880" w:rsidRPr="00EF5447">
                <w:rPr>
                  <w:rFonts w:eastAsia="MS Mincho"/>
                </w:rPr>
                <w:tab/>
              </w:r>
            </w:ins>
            <w:ins w:id="315" w:author="Bill Shvodian" w:date="2021-05-25T22:41:00Z">
              <w:r w:rsidRPr="00CF16C5">
                <w:t>Applicable only to BCS 1.</w:t>
              </w:r>
            </w:ins>
          </w:p>
          <w:p w14:paraId="32620C45" w14:textId="56031E2C" w:rsidR="00CF16C5" w:rsidRPr="00EF5447" w:rsidRDefault="00CF16C5" w:rsidP="00CF16C5">
            <w:pPr>
              <w:pStyle w:val="TAN"/>
              <w:rPr>
                <w:rFonts w:eastAsia="MS Mincho"/>
              </w:rPr>
            </w:pPr>
            <w:ins w:id="316" w:author="Bill Shvodian" w:date="2021-05-25T22:41:00Z">
              <w:r w:rsidRPr="00CF16C5">
                <w:t xml:space="preserve">NOTE </w:t>
              </w:r>
              <w:r w:rsidRPr="00EF59AD">
                <w:rPr>
                  <w:highlight w:val="yellow"/>
                </w:rPr>
                <w:t>z</w:t>
              </w:r>
            </w:ins>
            <w:ins w:id="317" w:author="Bill Shvodian" w:date="2021-05-25T22:52:00Z">
              <w:r w:rsidR="00912880" w:rsidRPr="00EF5447">
                <w:t>:</w:t>
              </w:r>
              <w:r w:rsidR="00912880" w:rsidRPr="00EF5447">
                <w:rPr>
                  <w:rFonts w:eastAsia="MS Mincho"/>
                </w:rPr>
                <w:tab/>
              </w:r>
            </w:ins>
            <w:ins w:id="318" w:author="Bill Shvodian" w:date="2021-05-25T22:41:00Z">
              <w:r w:rsidRPr="00CF16C5">
                <w:t xml:space="preserve">Applicable </w:t>
              </w:r>
            </w:ins>
            <w:ins w:id="319" w:author="Bill Shvodian" w:date="2021-05-25T22:52:00Z">
              <w:r w:rsidR="008617CB">
                <w:t xml:space="preserve">only </w:t>
              </w:r>
            </w:ins>
            <w:ins w:id="320" w:author="Bill Shvodian" w:date="2021-05-25T22:41:00Z">
              <w:r w:rsidRPr="00CF16C5">
                <w:t>to BCS 0.</w:t>
              </w:r>
            </w:ins>
          </w:p>
        </w:tc>
      </w:tr>
    </w:tbl>
    <w:p w14:paraId="487C2F71" w14:textId="43A836A2" w:rsidR="004D6560" w:rsidRPr="002D3B69" w:rsidRDefault="004D6560" w:rsidP="004D6560">
      <w:pPr>
        <w:jc w:val="center"/>
        <w:rPr>
          <w:color w:val="FF0000"/>
          <w:sz w:val="40"/>
          <w:szCs w:val="40"/>
        </w:rPr>
      </w:pPr>
      <w:r w:rsidRPr="002D3B69">
        <w:rPr>
          <w:color w:val="FF0000"/>
          <w:sz w:val="40"/>
          <w:szCs w:val="40"/>
        </w:rPr>
        <w:t>&lt;</w:t>
      </w:r>
      <w:r>
        <w:rPr>
          <w:color w:val="FF0000"/>
          <w:sz w:val="40"/>
          <w:szCs w:val="40"/>
        </w:rPr>
        <w:t>End of changes</w:t>
      </w:r>
      <w:r w:rsidRPr="002D3B69">
        <w:rPr>
          <w:color w:val="FF0000"/>
          <w:sz w:val="40"/>
          <w:szCs w:val="40"/>
        </w:rPr>
        <w:t>&gt;</w:t>
      </w:r>
    </w:p>
    <w:p w14:paraId="08217049" w14:textId="77777777" w:rsidR="001310A1" w:rsidRPr="00EF5447" w:rsidRDefault="001310A1" w:rsidP="001310A1">
      <w:pPr>
        <w:rPr>
          <w:rFonts w:eastAsia="MS Mincho"/>
        </w:rPr>
      </w:pPr>
    </w:p>
    <w:p w14:paraId="19659652" w14:textId="309BC756" w:rsidR="009D2544" w:rsidRPr="00EF5447" w:rsidRDefault="009D2544" w:rsidP="004D526A">
      <w:pPr>
        <w:rPr>
          <w:noProof/>
        </w:rPr>
      </w:pPr>
    </w:p>
    <w:sectPr w:rsidR="009D2544" w:rsidRPr="00EF5447" w:rsidSect="00AD225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8F6A" w14:textId="77777777" w:rsidR="00024B41" w:rsidRDefault="00024B41">
      <w:r>
        <w:separator/>
      </w:r>
    </w:p>
    <w:p w14:paraId="7604B82F" w14:textId="77777777" w:rsidR="00024B41" w:rsidRDefault="00024B41"/>
  </w:endnote>
  <w:endnote w:type="continuationSeparator" w:id="0">
    <w:p w14:paraId="59D2BDDA" w14:textId="77777777" w:rsidR="00024B41" w:rsidRDefault="00024B41">
      <w:r>
        <w:continuationSeparator/>
      </w:r>
    </w:p>
    <w:p w14:paraId="04CA2845" w14:textId="77777777" w:rsidR="00024B41" w:rsidRDefault="0002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0BAD" w14:textId="77777777" w:rsidR="009420CA" w:rsidRDefault="009420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C7A0" w14:textId="77777777" w:rsidR="00024B41" w:rsidRDefault="00024B41">
      <w:r>
        <w:separator/>
      </w:r>
    </w:p>
    <w:p w14:paraId="1B991BF8" w14:textId="77777777" w:rsidR="00024B41" w:rsidRDefault="00024B41"/>
  </w:footnote>
  <w:footnote w:type="continuationSeparator" w:id="0">
    <w:p w14:paraId="3F32AC2E" w14:textId="77777777" w:rsidR="00024B41" w:rsidRDefault="00024B41">
      <w:r>
        <w:continuationSeparator/>
      </w:r>
    </w:p>
    <w:p w14:paraId="16044651" w14:textId="77777777" w:rsidR="00024B41" w:rsidRDefault="00024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A2EB" w14:textId="3DB9EBA1" w:rsidR="009420CA" w:rsidRDefault="009420CA">
    <w:pPr>
      <w:pStyle w:val="Header"/>
    </w:pPr>
  </w:p>
  <w:p w14:paraId="20915B94" w14:textId="77777777" w:rsidR="009420CA" w:rsidRDefault="0094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8EEE389"/>
    <w:multiLevelType w:val="singleLevel"/>
    <w:tmpl w:val="F8EEE389"/>
    <w:lvl w:ilvl="0">
      <w:start w:val="1"/>
      <w:numFmt w:val="decimal"/>
      <w:suff w:val="space"/>
      <w:lvlText w:val="%1."/>
      <w:lvlJc w:val="left"/>
    </w:lvl>
  </w:abstractNum>
  <w:abstractNum w:abstractNumId="2"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2" w15:restartNumberingAfterBreak="0">
    <w:nsid w:val="15E67F0D"/>
    <w:multiLevelType w:val="singleLevel"/>
    <w:tmpl w:val="15E67F0D"/>
    <w:lvl w:ilvl="0">
      <w:start w:val="5"/>
      <w:numFmt w:val="upperLetter"/>
      <w:suff w:val="nothing"/>
      <w:lvlText w:val="%1-"/>
      <w:lvlJc w:val="left"/>
    </w:lvl>
  </w:abstractNum>
  <w:abstractNum w:abstractNumId="13" w15:restartNumberingAfterBreak="0">
    <w:nsid w:val="18A35076"/>
    <w:multiLevelType w:val="singleLevel"/>
    <w:tmpl w:val="18A35076"/>
    <w:lvl w:ilvl="0">
      <w:start w:val="1"/>
      <w:numFmt w:val="decimal"/>
      <w:lvlText w:val="%1."/>
      <w:lvlJc w:val="left"/>
      <w:pPr>
        <w:tabs>
          <w:tab w:val="num" w:pos="312"/>
        </w:tabs>
      </w:pPr>
    </w:lvl>
  </w:abstractNum>
  <w:abstractNum w:abstractNumId="14"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5"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655EC"/>
    <w:multiLevelType w:val="multilevel"/>
    <w:tmpl w:val="0952E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D78B2"/>
    <w:multiLevelType w:val="multilevel"/>
    <w:tmpl w:val="13061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31C74D0"/>
    <w:multiLevelType w:val="hybridMultilevel"/>
    <w:tmpl w:val="4A32ECC4"/>
    <w:lvl w:ilvl="0" w:tplc="FA345A1E">
      <w:start w:val="1"/>
      <w:numFmt w:val="bullet"/>
      <w:lvlText w:val="-"/>
      <w:lvlJc w:val="left"/>
      <w:pPr>
        <w:ind w:left="820" w:hanging="420"/>
      </w:pPr>
      <w:rPr>
        <w:rFonts w:ascii="SimSun" w:eastAsia="SimSun" w:hAnsi="SimSu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7"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8"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53C66D14"/>
    <w:multiLevelType w:val="singleLevel"/>
    <w:tmpl w:val="53C66D14"/>
    <w:lvl w:ilvl="0">
      <w:start w:val="1"/>
      <w:numFmt w:val="bullet"/>
      <w:lvlText w:val="-"/>
      <w:lvlJc w:val="left"/>
      <w:pPr>
        <w:ind w:left="420" w:hanging="420"/>
      </w:pPr>
      <w:rPr>
        <w:rFonts w:ascii="Microsoft YaHei" w:eastAsia="Microsoft YaHei" w:hAnsi="Microsoft YaHei" w:cs="Microsoft YaHei" w:hint="default"/>
      </w:rPr>
    </w:lvl>
  </w:abstractNum>
  <w:abstractNum w:abstractNumId="34" w15:restartNumberingAfterBreak="0">
    <w:nsid w:val="5CD332E7"/>
    <w:multiLevelType w:val="singleLevel"/>
    <w:tmpl w:val="5CD332E7"/>
    <w:lvl w:ilvl="0">
      <w:start w:val="1"/>
      <w:numFmt w:val="decimal"/>
      <w:suff w:val="space"/>
      <w:lvlText w:val="%1."/>
      <w:lvlJc w:val="left"/>
    </w:lvl>
  </w:abstractNum>
  <w:abstractNum w:abstractNumId="35" w15:restartNumberingAfterBreak="0">
    <w:nsid w:val="5D20A31C"/>
    <w:multiLevelType w:val="singleLevel"/>
    <w:tmpl w:val="5D20A31C"/>
    <w:lvl w:ilvl="0">
      <w:start w:val="1"/>
      <w:numFmt w:val="decimal"/>
      <w:suff w:val="space"/>
      <w:lvlText w:val="%1."/>
      <w:lvlJc w:val="left"/>
    </w:lvl>
  </w:abstractNum>
  <w:abstractNum w:abstractNumId="36"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B111E0"/>
    <w:multiLevelType w:val="hybridMultilevel"/>
    <w:tmpl w:val="025CE776"/>
    <w:lvl w:ilvl="0" w:tplc="2758BBF8">
      <w:start w:val="1"/>
      <w:numFmt w:val="bullet"/>
      <w:lvlText w:val="•"/>
      <w:lvlJc w:val="left"/>
      <w:pPr>
        <w:ind w:left="968" w:hanging="400"/>
      </w:pPr>
      <w:rPr>
        <w:rFonts w:ascii="Arial" w:hAnsi="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7"/>
  </w:num>
  <w:num w:numId="2">
    <w:abstractNumId w:val="41"/>
  </w:num>
  <w:num w:numId="3">
    <w:abstractNumId w:val="9"/>
  </w:num>
  <w:num w:numId="4">
    <w:abstractNumId w:val="31"/>
  </w:num>
  <w:num w:numId="5">
    <w:abstractNumId w:val="25"/>
  </w:num>
  <w:num w:numId="6">
    <w:abstractNumId w:val="39"/>
  </w:num>
  <w:num w:numId="7">
    <w:abstractNumId w:val="42"/>
  </w:num>
  <w:num w:numId="8">
    <w:abstractNumId w:val="43"/>
  </w:num>
  <w:num w:numId="9">
    <w:abstractNumId w:val="21"/>
  </w:num>
  <w:num w:numId="10">
    <w:abstractNumId w:val="10"/>
  </w:num>
  <w:num w:numId="11">
    <w:abstractNumId w:val="26"/>
  </w:num>
  <w:num w:numId="12">
    <w:abstractNumId w:val="29"/>
  </w:num>
  <w:num w:numId="13">
    <w:abstractNumId w:val="22"/>
  </w:num>
  <w:num w:numId="14">
    <w:abstractNumId w:val="38"/>
  </w:num>
  <w:num w:numId="15">
    <w:abstractNumId w:val="2"/>
  </w:num>
  <w:num w:numId="16">
    <w:abstractNumId w:val="7"/>
  </w:num>
  <w:num w:numId="17">
    <w:abstractNumId w:val="11"/>
  </w:num>
  <w:num w:numId="18">
    <w:abstractNumId w:val="36"/>
  </w:num>
  <w:num w:numId="19">
    <w:abstractNumId w:val="24"/>
  </w:num>
  <w:num w:numId="20">
    <w:abstractNumId w:val="12"/>
  </w:num>
  <w:num w:numId="21">
    <w:abstractNumId w:val="34"/>
  </w:num>
  <w:num w:numId="22">
    <w:abstractNumId w:val="0"/>
  </w:num>
  <w:num w:numId="23">
    <w:abstractNumId w:val="13"/>
  </w:num>
  <w:num w:numId="24">
    <w:abstractNumId w:val="35"/>
  </w:num>
  <w:num w:numId="25">
    <w:abstractNumId w:val="32"/>
  </w:num>
  <w:num w:numId="2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40"/>
  </w:num>
  <w:num w:numId="29">
    <w:abstractNumId w:val="30"/>
  </w:num>
  <w:num w:numId="30">
    <w:abstractNumId w:val="15"/>
  </w:num>
  <w:num w:numId="31">
    <w:abstractNumId w:val="19"/>
  </w:num>
  <w:num w:numId="32">
    <w:abstractNumId w:val="4"/>
  </w:num>
  <w:num w:numId="33">
    <w:abstractNumId w:val="5"/>
  </w:num>
  <w:num w:numId="34">
    <w:abstractNumId w:val="28"/>
  </w:num>
  <w:num w:numId="35">
    <w:abstractNumId w:val="44"/>
  </w:num>
  <w:num w:numId="36">
    <w:abstractNumId w:val="18"/>
  </w:num>
  <w:num w:numId="37">
    <w:abstractNumId w:va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num>
  <w:num w:numId="45">
    <w:abstractNumId w:val="2"/>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7"/>
    <w:lvlOverride w:ilvl="0">
      <w:startOverride w:val="1"/>
    </w:lvlOverride>
  </w:num>
  <w:num w:numId="49">
    <w:abstractNumId w:val="33"/>
  </w:num>
  <w:num w:numId="50">
    <w:abstractNumId w:val="37"/>
  </w:num>
  <w:num w:numId="51">
    <w:abstractNumId w:val="20"/>
  </w:num>
  <w:num w:numId="52">
    <w:abstractNumId w:val="17"/>
  </w:num>
  <w:num w:numId="53">
    <w:abstractNumId w:val="41"/>
  </w:num>
  <w:num w:numId="54">
    <w:abstractNumId w:val="9"/>
  </w:num>
  <w:num w:numId="55">
    <w:abstractNumId w:val="39"/>
  </w:num>
  <w:num w:numId="56">
    <w:abstractNumId w:val="42"/>
  </w:num>
  <w:num w:numId="57">
    <w:abstractNumId w:val="43"/>
  </w:num>
  <w:num w:numId="58">
    <w:abstractNumId w:val="16"/>
  </w:num>
  <w:num w:numId="59">
    <w:abstractNumId w:val="1"/>
  </w:num>
  <w:num w:numId="60">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D38"/>
    <w:rsid w:val="00003978"/>
    <w:rsid w:val="000039E7"/>
    <w:rsid w:val="00003F42"/>
    <w:rsid w:val="000041E0"/>
    <w:rsid w:val="0000468E"/>
    <w:rsid w:val="0000477B"/>
    <w:rsid w:val="00004B1F"/>
    <w:rsid w:val="0000531B"/>
    <w:rsid w:val="000055D3"/>
    <w:rsid w:val="00005E89"/>
    <w:rsid w:val="00005F9F"/>
    <w:rsid w:val="00006DE4"/>
    <w:rsid w:val="00007381"/>
    <w:rsid w:val="00007819"/>
    <w:rsid w:val="00007CEB"/>
    <w:rsid w:val="00007EE2"/>
    <w:rsid w:val="00011FE8"/>
    <w:rsid w:val="000125E3"/>
    <w:rsid w:val="000133E3"/>
    <w:rsid w:val="000151E2"/>
    <w:rsid w:val="00015C7C"/>
    <w:rsid w:val="00016351"/>
    <w:rsid w:val="00016A88"/>
    <w:rsid w:val="00017A17"/>
    <w:rsid w:val="000209F9"/>
    <w:rsid w:val="00020E02"/>
    <w:rsid w:val="00021452"/>
    <w:rsid w:val="00021E79"/>
    <w:rsid w:val="00022196"/>
    <w:rsid w:val="00022E4A"/>
    <w:rsid w:val="00023EA3"/>
    <w:rsid w:val="00024B41"/>
    <w:rsid w:val="000250F7"/>
    <w:rsid w:val="00026454"/>
    <w:rsid w:val="00026DBC"/>
    <w:rsid w:val="0002732B"/>
    <w:rsid w:val="00027389"/>
    <w:rsid w:val="00027B17"/>
    <w:rsid w:val="00027C26"/>
    <w:rsid w:val="00027F87"/>
    <w:rsid w:val="00030E36"/>
    <w:rsid w:val="00033951"/>
    <w:rsid w:val="000339D8"/>
    <w:rsid w:val="00033DAD"/>
    <w:rsid w:val="000349A6"/>
    <w:rsid w:val="0003525A"/>
    <w:rsid w:val="00035455"/>
    <w:rsid w:val="000354AA"/>
    <w:rsid w:val="00036AC1"/>
    <w:rsid w:val="00040A8F"/>
    <w:rsid w:val="00040BEF"/>
    <w:rsid w:val="000455FD"/>
    <w:rsid w:val="00045A40"/>
    <w:rsid w:val="00045C4C"/>
    <w:rsid w:val="00047598"/>
    <w:rsid w:val="00047713"/>
    <w:rsid w:val="00047B3F"/>
    <w:rsid w:val="00047D63"/>
    <w:rsid w:val="00050D35"/>
    <w:rsid w:val="00051405"/>
    <w:rsid w:val="00051A4A"/>
    <w:rsid w:val="00051D95"/>
    <w:rsid w:val="00052B83"/>
    <w:rsid w:val="0005374D"/>
    <w:rsid w:val="00053790"/>
    <w:rsid w:val="00053A33"/>
    <w:rsid w:val="00053B2D"/>
    <w:rsid w:val="0005406E"/>
    <w:rsid w:val="00054A3B"/>
    <w:rsid w:val="00056E45"/>
    <w:rsid w:val="00060890"/>
    <w:rsid w:val="000648AF"/>
    <w:rsid w:val="00064DCA"/>
    <w:rsid w:val="00065FA6"/>
    <w:rsid w:val="000660C7"/>
    <w:rsid w:val="00067527"/>
    <w:rsid w:val="00067FC7"/>
    <w:rsid w:val="000702E4"/>
    <w:rsid w:val="000705FD"/>
    <w:rsid w:val="00070AB5"/>
    <w:rsid w:val="00072212"/>
    <w:rsid w:val="0007562D"/>
    <w:rsid w:val="00075713"/>
    <w:rsid w:val="000766D3"/>
    <w:rsid w:val="00076B9F"/>
    <w:rsid w:val="00076DE6"/>
    <w:rsid w:val="00077590"/>
    <w:rsid w:val="0007791B"/>
    <w:rsid w:val="00080300"/>
    <w:rsid w:val="00080ADB"/>
    <w:rsid w:val="00080B24"/>
    <w:rsid w:val="0008126A"/>
    <w:rsid w:val="00082D62"/>
    <w:rsid w:val="00083E98"/>
    <w:rsid w:val="000841E5"/>
    <w:rsid w:val="00084BDA"/>
    <w:rsid w:val="00085077"/>
    <w:rsid w:val="000861F1"/>
    <w:rsid w:val="00086848"/>
    <w:rsid w:val="00086A51"/>
    <w:rsid w:val="00086E4E"/>
    <w:rsid w:val="00086E90"/>
    <w:rsid w:val="000873F6"/>
    <w:rsid w:val="00087B03"/>
    <w:rsid w:val="000903A2"/>
    <w:rsid w:val="000903F0"/>
    <w:rsid w:val="00092AF4"/>
    <w:rsid w:val="0009381C"/>
    <w:rsid w:val="00093ED2"/>
    <w:rsid w:val="000943FF"/>
    <w:rsid w:val="000944BB"/>
    <w:rsid w:val="00094F0E"/>
    <w:rsid w:val="00094F36"/>
    <w:rsid w:val="00095A48"/>
    <w:rsid w:val="00096493"/>
    <w:rsid w:val="00096595"/>
    <w:rsid w:val="00096866"/>
    <w:rsid w:val="00096A03"/>
    <w:rsid w:val="00096F1E"/>
    <w:rsid w:val="00097988"/>
    <w:rsid w:val="000A0989"/>
    <w:rsid w:val="000A1748"/>
    <w:rsid w:val="000A1C8D"/>
    <w:rsid w:val="000A27A3"/>
    <w:rsid w:val="000A3315"/>
    <w:rsid w:val="000A3F65"/>
    <w:rsid w:val="000A42AA"/>
    <w:rsid w:val="000A5B39"/>
    <w:rsid w:val="000A6394"/>
    <w:rsid w:val="000A6580"/>
    <w:rsid w:val="000A6949"/>
    <w:rsid w:val="000A6B90"/>
    <w:rsid w:val="000A6CB6"/>
    <w:rsid w:val="000B02D8"/>
    <w:rsid w:val="000B0963"/>
    <w:rsid w:val="000B0D95"/>
    <w:rsid w:val="000B26DC"/>
    <w:rsid w:val="000B3278"/>
    <w:rsid w:val="000B33EE"/>
    <w:rsid w:val="000B382D"/>
    <w:rsid w:val="000B65F9"/>
    <w:rsid w:val="000B6AC9"/>
    <w:rsid w:val="000B6F05"/>
    <w:rsid w:val="000B7D8A"/>
    <w:rsid w:val="000C038A"/>
    <w:rsid w:val="000C05A0"/>
    <w:rsid w:val="000C132E"/>
    <w:rsid w:val="000C1F92"/>
    <w:rsid w:val="000C2490"/>
    <w:rsid w:val="000C2D69"/>
    <w:rsid w:val="000C3708"/>
    <w:rsid w:val="000C3B22"/>
    <w:rsid w:val="000C431D"/>
    <w:rsid w:val="000C55AD"/>
    <w:rsid w:val="000C5B55"/>
    <w:rsid w:val="000C6598"/>
    <w:rsid w:val="000C6712"/>
    <w:rsid w:val="000C6CEB"/>
    <w:rsid w:val="000C6F92"/>
    <w:rsid w:val="000C6F98"/>
    <w:rsid w:val="000C723F"/>
    <w:rsid w:val="000D017C"/>
    <w:rsid w:val="000D1D9A"/>
    <w:rsid w:val="000D1E7A"/>
    <w:rsid w:val="000D24E1"/>
    <w:rsid w:val="000D2EA4"/>
    <w:rsid w:val="000D41E2"/>
    <w:rsid w:val="000D59C4"/>
    <w:rsid w:val="000D6711"/>
    <w:rsid w:val="000D696A"/>
    <w:rsid w:val="000D69BD"/>
    <w:rsid w:val="000D77E4"/>
    <w:rsid w:val="000D7A41"/>
    <w:rsid w:val="000E0008"/>
    <w:rsid w:val="000E1781"/>
    <w:rsid w:val="000E2044"/>
    <w:rsid w:val="000E21D2"/>
    <w:rsid w:val="000E2966"/>
    <w:rsid w:val="000E3FB7"/>
    <w:rsid w:val="000E404E"/>
    <w:rsid w:val="000E4322"/>
    <w:rsid w:val="000E567E"/>
    <w:rsid w:val="000E5A39"/>
    <w:rsid w:val="000E5B8D"/>
    <w:rsid w:val="000E602A"/>
    <w:rsid w:val="000E610A"/>
    <w:rsid w:val="000E6803"/>
    <w:rsid w:val="000E6EE0"/>
    <w:rsid w:val="000F09FB"/>
    <w:rsid w:val="000F22CE"/>
    <w:rsid w:val="000F293B"/>
    <w:rsid w:val="000F3CF7"/>
    <w:rsid w:val="000F4704"/>
    <w:rsid w:val="000F4BE3"/>
    <w:rsid w:val="000F57B6"/>
    <w:rsid w:val="000F6080"/>
    <w:rsid w:val="000F6853"/>
    <w:rsid w:val="000F7064"/>
    <w:rsid w:val="000F74FF"/>
    <w:rsid w:val="00100189"/>
    <w:rsid w:val="001006AD"/>
    <w:rsid w:val="00100C94"/>
    <w:rsid w:val="00101E2E"/>
    <w:rsid w:val="0010259C"/>
    <w:rsid w:val="0010304C"/>
    <w:rsid w:val="00104157"/>
    <w:rsid w:val="00104296"/>
    <w:rsid w:val="001067CD"/>
    <w:rsid w:val="0010714E"/>
    <w:rsid w:val="00107586"/>
    <w:rsid w:val="001075FC"/>
    <w:rsid w:val="00107E77"/>
    <w:rsid w:val="001104A6"/>
    <w:rsid w:val="001105DB"/>
    <w:rsid w:val="00110BC6"/>
    <w:rsid w:val="001115C2"/>
    <w:rsid w:val="00112C33"/>
    <w:rsid w:val="00113311"/>
    <w:rsid w:val="00113C32"/>
    <w:rsid w:val="00117758"/>
    <w:rsid w:val="0011778C"/>
    <w:rsid w:val="00117938"/>
    <w:rsid w:val="001202FC"/>
    <w:rsid w:val="00120BD8"/>
    <w:rsid w:val="00121197"/>
    <w:rsid w:val="001211DD"/>
    <w:rsid w:val="00121A89"/>
    <w:rsid w:val="00122719"/>
    <w:rsid w:val="001232BF"/>
    <w:rsid w:val="001234ED"/>
    <w:rsid w:val="00123835"/>
    <w:rsid w:val="00123E44"/>
    <w:rsid w:val="00125BD1"/>
    <w:rsid w:val="00125FED"/>
    <w:rsid w:val="00126254"/>
    <w:rsid w:val="001302AB"/>
    <w:rsid w:val="00131099"/>
    <w:rsid w:val="001310A1"/>
    <w:rsid w:val="0013152C"/>
    <w:rsid w:val="0013221E"/>
    <w:rsid w:val="00132934"/>
    <w:rsid w:val="001334F4"/>
    <w:rsid w:val="001357EC"/>
    <w:rsid w:val="00136998"/>
    <w:rsid w:val="00137CDC"/>
    <w:rsid w:val="001406B1"/>
    <w:rsid w:val="00141090"/>
    <w:rsid w:val="0014116B"/>
    <w:rsid w:val="00141A76"/>
    <w:rsid w:val="00142BA0"/>
    <w:rsid w:val="00142C57"/>
    <w:rsid w:val="00142FE0"/>
    <w:rsid w:val="00143A6A"/>
    <w:rsid w:val="0014428F"/>
    <w:rsid w:val="00144399"/>
    <w:rsid w:val="00145D43"/>
    <w:rsid w:val="001509E8"/>
    <w:rsid w:val="0015133E"/>
    <w:rsid w:val="00151387"/>
    <w:rsid w:val="00151516"/>
    <w:rsid w:val="00152177"/>
    <w:rsid w:val="00152C69"/>
    <w:rsid w:val="00153603"/>
    <w:rsid w:val="0015398B"/>
    <w:rsid w:val="001549CD"/>
    <w:rsid w:val="00156B63"/>
    <w:rsid w:val="00156F51"/>
    <w:rsid w:val="00157124"/>
    <w:rsid w:val="00157C0B"/>
    <w:rsid w:val="00157DD5"/>
    <w:rsid w:val="00160755"/>
    <w:rsid w:val="00160E44"/>
    <w:rsid w:val="001611D9"/>
    <w:rsid w:val="001618DF"/>
    <w:rsid w:val="00163AA7"/>
    <w:rsid w:val="00164179"/>
    <w:rsid w:val="00165E50"/>
    <w:rsid w:val="00166167"/>
    <w:rsid w:val="00166C2D"/>
    <w:rsid w:val="00167931"/>
    <w:rsid w:val="001702BC"/>
    <w:rsid w:val="00171572"/>
    <w:rsid w:val="00171EF1"/>
    <w:rsid w:val="001728BC"/>
    <w:rsid w:val="00172A49"/>
    <w:rsid w:val="00172C37"/>
    <w:rsid w:val="001753A6"/>
    <w:rsid w:val="00176554"/>
    <w:rsid w:val="00177706"/>
    <w:rsid w:val="00181694"/>
    <w:rsid w:val="00181A12"/>
    <w:rsid w:val="00182287"/>
    <w:rsid w:val="001837BE"/>
    <w:rsid w:val="0018478C"/>
    <w:rsid w:val="00185024"/>
    <w:rsid w:val="0018506F"/>
    <w:rsid w:val="001855AA"/>
    <w:rsid w:val="00185B1B"/>
    <w:rsid w:val="00185DC5"/>
    <w:rsid w:val="001874A5"/>
    <w:rsid w:val="00187BA5"/>
    <w:rsid w:val="00191B6C"/>
    <w:rsid w:val="00192C46"/>
    <w:rsid w:val="00193720"/>
    <w:rsid w:val="001943A4"/>
    <w:rsid w:val="001949A1"/>
    <w:rsid w:val="00194AE3"/>
    <w:rsid w:val="00194FBC"/>
    <w:rsid w:val="0019560D"/>
    <w:rsid w:val="00195934"/>
    <w:rsid w:val="00195F8E"/>
    <w:rsid w:val="00196019"/>
    <w:rsid w:val="0019653E"/>
    <w:rsid w:val="001973C3"/>
    <w:rsid w:val="001A0963"/>
    <w:rsid w:val="001A09B7"/>
    <w:rsid w:val="001A0FDC"/>
    <w:rsid w:val="001A118F"/>
    <w:rsid w:val="001A1F79"/>
    <w:rsid w:val="001A24B3"/>
    <w:rsid w:val="001A2AA7"/>
    <w:rsid w:val="001A2AB0"/>
    <w:rsid w:val="001A311A"/>
    <w:rsid w:val="001A3CCC"/>
    <w:rsid w:val="001A410E"/>
    <w:rsid w:val="001A4642"/>
    <w:rsid w:val="001A4D18"/>
    <w:rsid w:val="001A4DCE"/>
    <w:rsid w:val="001A58DF"/>
    <w:rsid w:val="001A5CCC"/>
    <w:rsid w:val="001A60AC"/>
    <w:rsid w:val="001A6115"/>
    <w:rsid w:val="001A7443"/>
    <w:rsid w:val="001A7956"/>
    <w:rsid w:val="001A7B60"/>
    <w:rsid w:val="001B298F"/>
    <w:rsid w:val="001B2D78"/>
    <w:rsid w:val="001B35A4"/>
    <w:rsid w:val="001B42E7"/>
    <w:rsid w:val="001B5955"/>
    <w:rsid w:val="001B62D9"/>
    <w:rsid w:val="001B730D"/>
    <w:rsid w:val="001B7639"/>
    <w:rsid w:val="001B7A65"/>
    <w:rsid w:val="001B7ED1"/>
    <w:rsid w:val="001C0E95"/>
    <w:rsid w:val="001C1A73"/>
    <w:rsid w:val="001C1CD1"/>
    <w:rsid w:val="001C2388"/>
    <w:rsid w:val="001C2BED"/>
    <w:rsid w:val="001C3256"/>
    <w:rsid w:val="001C39C1"/>
    <w:rsid w:val="001C5291"/>
    <w:rsid w:val="001C6A5C"/>
    <w:rsid w:val="001C6C3B"/>
    <w:rsid w:val="001C7C20"/>
    <w:rsid w:val="001D0DB4"/>
    <w:rsid w:val="001D111A"/>
    <w:rsid w:val="001D2238"/>
    <w:rsid w:val="001D456E"/>
    <w:rsid w:val="001D45CB"/>
    <w:rsid w:val="001D4E9D"/>
    <w:rsid w:val="001D58EA"/>
    <w:rsid w:val="001D5D73"/>
    <w:rsid w:val="001D64B8"/>
    <w:rsid w:val="001E071E"/>
    <w:rsid w:val="001E150C"/>
    <w:rsid w:val="001E1650"/>
    <w:rsid w:val="001E1D88"/>
    <w:rsid w:val="001E2E85"/>
    <w:rsid w:val="001E3B3B"/>
    <w:rsid w:val="001E41F3"/>
    <w:rsid w:val="001E4DA4"/>
    <w:rsid w:val="001E6659"/>
    <w:rsid w:val="001E68D3"/>
    <w:rsid w:val="001E6988"/>
    <w:rsid w:val="001E6A8F"/>
    <w:rsid w:val="001E6B6B"/>
    <w:rsid w:val="001E7356"/>
    <w:rsid w:val="001E7787"/>
    <w:rsid w:val="001E7BAC"/>
    <w:rsid w:val="001F0315"/>
    <w:rsid w:val="001F078B"/>
    <w:rsid w:val="001F0987"/>
    <w:rsid w:val="001F1BD1"/>
    <w:rsid w:val="001F1E34"/>
    <w:rsid w:val="001F3121"/>
    <w:rsid w:val="001F4334"/>
    <w:rsid w:val="001F48EE"/>
    <w:rsid w:val="001F5840"/>
    <w:rsid w:val="001F6644"/>
    <w:rsid w:val="001F6E1B"/>
    <w:rsid w:val="001F7149"/>
    <w:rsid w:val="001F79D9"/>
    <w:rsid w:val="001F7C26"/>
    <w:rsid w:val="001F7F06"/>
    <w:rsid w:val="00200AF6"/>
    <w:rsid w:val="00200FD9"/>
    <w:rsid w:val="00201273"/>
    <w:rsid w:val="0020151C"/>
    <w:rsid w:val="002023EE"/>
    <w:rsid w:val="00203397"/>
    <w:rsid w:val="002048B6"/>
    <w:rsid w:val="00206A11"/>
    <w:rsid w:val="00206B41"/>
    <w:rsid w:val="0020759E"/>
    <w:rsid w:val="00207ED5"/>
    <w:rsid w:val="00210308"/>
    <w:rsid w:val="00211278"/>
    <w:rsid w:val="0021185C"/>
    <w:rsid w:val="00212BE0"/>
    <w:rsid w:val="00212E6D"/>
    <w:rsid w:val="00213B2D"/>
    <w:rsid w:val="00214936"/>
    <w:rsid w:val="002153E1"/>
    <w:rsid w:val="00215B4A"/>
    <w:rsid w:val="00216139"/>
    <w:rsid w:val="00216252"/>
    <w:rsid w:val="00216D43"/>
    <w:rsid w:val="00221763"/>
    <w:rsid w:val="00221B10"/>
    <w:rsid w:val="0022245F"/>
    <w:rsid w:val="00222BEC"/>
    <w:rsid w:val="00222CAC"/>
    <w:rsid w:val="00222ECB"/>
    <w:rsid w:val="002234BB"/>
    <w:rsid w:val="00223AF8"/>
    <w:rsid w:val="002273D3"/>
    <w:rsid w:val="00227975"/>
    <w:rsid w:val="00230DAB"/>
    <w:rsid w:val="00231F6B"/>
    <w:rsid w:val="00232DDE"/>
    <w:rsid w:val="00233050"/>
    <w:rsid w:val="002333C0"/>
    <w:rsid w:val="002334FF"/>
    <w:rsid w:val="00233A9E"/>
    <w:rsid w:val="00233EE5"/>
    <w:rsid w:val="002354BA"/>
    <w:rsid w:val="00235561"/>
    <w:rsid w:val="002357D0"/>
    <w:rsid w:val="00235AE8"/>
    <w:rsid w:val="00235BB8"/>
    <w:rsid w:val="00237079"/>
    <w:rsid w:val="002370B7"/>
    <w:rsid w:val="00237AC2"/>
    <w:rsid w:val="00237C47"/>
    <w:rsid w:val="00242901"/>
    <w:rsid w:val="002441F5"/>
    <w:rsid w:val="002443E9"/>
    <w:rsid w:val="002457FE"/>
    <w:rsid w:val="00245F7F"/>
    <w:rsid w:val="00246083"/>
    <w:rsid w:val="00246EB6"/>
    <w:rsid w:val="00247037"/>
    <w:rsid w:val="00250205"/>
    <w:rsid w:val="002516B6"/>
    <w:rsid w:val="00252365"/>
    <w:rsid w:val="00252A01"/>
    <w:rsid w:val="00252A8F"/>
    <w:rsid w:val="00252BFD"/>
    <w:rsid w:val="002555B0"/>
    <w:rsid w:val="00255ED1"/>
    <w:rsid w:val="002567EC"/>
    <w:rsid w:val="0026004D"/>
    <w:rsid w:val="0026024D"/>
    <w:rsid w:val="00260C48"/>
    <w:rsid w:val="00263815"/>
    <w:rsid w:val="0026455B"/>
    <w:rsid w:val="002665C4"/>
    <w:rsid w:val="002668F1"/>
    <w:rsid w:val="00266F0E"/>
    <w:rsid w:val="00267720"/>
    <w:rsid w:val="00267759"/>
    <w:rsid w:val="002701AC"/>
    <w:rsid w:val="00272C05"/>
    <w:rsid w:val="0027335B"/>
    <w:rsid w:val="002738B2"/>
    <w:rsid w:val="00274BA0"/>
    <w:rsid w:val="00275D12"/>
    <w:rsid w:val="00277009"/>
    <w:rsid w:val="002778E2"/>
    <w:rsid w:val="002808B4"/>
    <w:rsid w:val="0028237D"/>
    <w:rsid w:val="002824E3"/>
    <w:rsid w:val="00282D34"/>
    <w:rsid w:val="00282EAF"/>
    <w:rsid w:val="00283A2D"/>
    <w:rsid w:val="00284128"/>
    <w:rsid w:val="00284D63"/>
    <w:rsid w:val="002860C4"/>
    <w:rsid w:val="00287278"/>
    <w:rsid w:val="002876D7"/>
    <w:rsid w:val="0028797D"/>
    <w:rsid w:val="00290044"/>
    <w:rsid w:val="002905A6"/>
    <w:rsid w:val="0029063C"/>
    <w:rsid w:val="002906AD"/>
    <w:rsid w:val="002914D3"/>
    <w:rsid w:val="00291C0D"/>
    <w:rsid w:val="00292DB7"/>
    <w:rsid w:val="0029330D"/>
    <w:rsid w:val="0029342F"/>
    <w:rsid w:val="00293A09"/>
    <w:rsid w:val="002955CA"/>
    <w:rsid w:val="00295832"/>
    <w:rsid w:val="002962F9"/>
    <w:rsid w:val="0029662D"/>
    <w:rsid w:val="0029699E"/>
    <w:rsid w:val="00297058"/>
    <w:rsid w:val="002A013A"/>
    <w:rsid w:val="002A01CC"/>
    <w:rsid w:val="002A211B"/>
    <w:rsid w:val="002A403A"/>
    <w:rsid w:val="002A65F9"/>
    <w:rsid w:val="002A7A4E"/>
    <w:rsid w:val="002B009D"/>
    <w:rsid w:val="002B03C2"/>
    <w:rsid w:val="002B1A91"/>
    <w:rsid w:val="002B1E2B"/>
    <w:rsid w:val="002B1E61"/>
    <w:rsid w:val="002B2D51"/>
    <w:rsid w:val="002B2EA9"/>
    <w:rsid w:val="002B30D2"/>
    <w:rsid w:val="002B509E"/>
    <w:rsid w:val="002B5601"/>
    <w:rsid w:val="002B56B6"/>
    <w:rsid w:val="002B5741"/>
    <w:rsid w:val="002B68A9"/>
    <w:rsid w:val="002B6EF1"/>
    <w:rsid w:val="002C0282"/>
    <w:rsid w:val="002C04EC"/>
    <w:rsid w:val="002C12F4"/>
    <w:rsid w:val="002C1C50"/>
    <w:rsid w:val="002C2ADD"/>
    <w:rsid w:val="002C34C1"/>
    <w:rsid w:val="002C41FF"/>
    <w:rsid w:val="002C45E2"/>
    <w:rsid w:val="002C4B9A"/>
    <w:rsid w:val="002C4C8D"/>
    <w:rsid w:val="002C52CD"/>
    <w:rsid w:val="002C5C0C"/>
    <w:rsid w:val="002C77C8"/>
    <w:rsid w:val="002D0717"/>
    <w:rsid w:val="002D0E16"/>
    <w:rsid w:val="002D1E05"/>
    <w:rsid w:val="002D3B69"/>
    <w:rsid w:val="002D4833"/>
    <w:rsid w:val="002D51A0"/>
    <w:rsid w:val="002D6CCE"/>
    <w:rsid w:val="002D7929"/>
    <w:rsid w:val="002E0C91"/>
    <w:rsid w:val="002E1A54"/>
    <w:rsid w:val="002E1CB7"/>
    <w:rsid w:val="002E27E9"/>
    <w:rsid w:val="002E333A"/>
    <w:rsid w:val="002E3BCC"/>
    <w:rsid w:val="002E5DBC"/>
    <w:rsid w:val="002E6789"/>
    <w:rsid w:val="002E797A"/>
    <w:rsid w:val="002F43B1"/>
    <w:rsid w:val="002F4FAA"/>
    <w:rsid w:val="002F5EE1"/>
    <w:rsid w:val="002F6C99"/>
    <w:rsid w:val="002F703B"/>
    <w:rsid w:val="003004EC"/>
    <w:rsid w:val="00301273"/>
    <w:rsid w:val="00301489"/>
    <w:rsid w:val="003019CC"/>
    <w:rsid w:val="003025CF"/>
    <w:rsid w:val="00305409"/>
    <w:rsid w:val="00305AAD"/>
    <w:rsid w:val="003066D7"/>
    <w:rsid w:val="003068D8"/>
    <w:rsid w:val="003075B9"/>
    <w:rsid w:val="00310487"/>
    <w:rsid w:val="003171B1"/>
    <w:rsid w:val="00317F6C"/>
    <w:rsid w:val="0032035C"/>
    <w:rsid w:val="003214FE"/>
    <w:rsid w:val="003218F7"/>
    <w:rsid w:val="00322BFB"/>
    <w:rsid w:val="00324A97"/>
    <w:rsid w:val="00325E16"/>
    <w:rsid w:val="00325EB1"/>
    <w:rsid w:val="00326031"/>
    <w:rsid w:val="00330812"/>
    <w:rsid w:val="003312C6"/>
    <w:rsid w:val="00331919"/>
    <w:rsid w:val="00331C5C"/>
    <w:rsid w:val="00332365"/>
    <w:rsid w:val="00332C15"/>
    <w:rsid w:val="0033365F"/>
    <w:rsid w:val="00334860"/>
    <w:rsid w:val="003354F3"/>
    <w:rsid w:val="003362BF"/>
    <w:rsid w:val="003366E5"/>
    <w:rsid w:val="00337E16"/>
    <w:rsid w:val="003400B6"/>
    <w:rsid w:val="00340DF0"/>
    <w:rsid w:val="00342E0D"/>
    <w:rsid w:val="0034332B"/>
    <w:rsid w:val="00343BBA"/>
    <w:rsid w:val="00343E28"/>
    <w:rsid w:val="00344395"/>
    <w:rsid w:val="0034593F"/>
    <w:rsid w:val="00346D3D"/>
    <w:rsid w:val="00347378"/>
    <w:rsid w:val="00350321"/>
    <w:rsid w:val="00351222"/>
    <w:rsid w:val="003516D2"/>
    <w:rsid w:val="003516DB"/>
    <w:rsid w:val="00351CCE"/>
    <w:rsid w:val="00353491"/>
    <w:rsid w:val="00353511"/>
    <w:rsid w:val="00355291"/>
    <w:rsid w:val="003554A7"/>
    <w:rsid w:val="003557F9"/>
    <w:rsid w:val="0035585D"/>
    <w:rsid w:val="00355B79"/>
    <w:rsid w:val="00355EB5"/>
    <w:rsid w:val="0035626B"/>
    <w:rsid w:val="00356705"/>
    <w:rsid w:val="0035697A"/>
    <w:rsid w:val="00356A37"/>
    <w:rsid w:val="003578D3"/>
    <w:rsid w:val="00357D7E"/>
    <w:rsid w:val="0036005C"/>
    <w:rsid w:val="00360474"/>
    <w:rsid w:val="00360ADF"/>
    <w:rsid w:val="00360B86"/>
    <w:rsid w:val="003618C8"/>
    <w:rsid w:val="0036342E"/>
    <w:rsid w:val="003635DB"/>
    <w:rsid w:val="00365BF0"/>
    <w:rsid w:val="003676BC"/>
    <w:rsid w:val="0037079C"/>
    <w:rsid w:val="003713C2"/>
    <w:rsid w:val="0037235D"/>
    <w:rsid w:val="00372F4E"/>
    <w:rsid w:val="0037530C"/>
    <w:rsid w:val="0037593D"/>
    <w:rsid w:val="00375B2D"/>
    <w:rsid w:val="00375DED"/>
    <w:rsid w:val="00375F76"/>
    <w:rsid w:val="0037670F"/>
    <w:rsid w:val="00377455"/>
    <w:rsid w:val="00380415"/>
    <w:rsid w:val="00382807"/>
    <w:rsid w:val="00382BD0"/>
    <w:rsid w:val="00383205"/>
    <w:rsid w:val="00383903"/>
    <w:rsid w:val="00385C20"/>
    <w:rsid w:val="0038776B"/>
    <w:rsid w:val="00387932"/>
    <w:rsid w:val="00390D27"/>
    <w:rsid w:val="0039149A"/>
    <w:rsid w:val="00391BB9"/>
    <w:rsid w:val="00391E1A"/>
    <w:rsid w:val="00391E79"/>
    <w:rsid w:val="003922B7"/>
    <w:rsid w:val="00393A1F"/>
    <w:rsid w:val="0039435F"/>
    <w:rsid w:val="003945DE"/>
    <w:rsid w:val="00394803"/>
    <w:rsid w:val="00395E09"/>
    <w:rsid w:val="00395FDF"/>
    <w:rsid w:val="00396BC6"/>
    <w:rsid w:val="00397CC8"/>
    <w:rsid w:val="003A1843"/>
    <w:rsid w:val="003A1AE8"/>
    <w:rsid w:val="003A2A1A"/>
    <w:rsid w:val="003A2E95"/>
    <w:rsid w:val="003A3069"/>
    <w:rsid w:val="003A394C"/>
    <w:rsid w:val="003A394E"/>
    <w:rsid w:val="003A46F5"/>
    <w:rsid w:val="003A4E40"/>
    <w:rsid w:val="003A4EE3"/>
    <w:rsid w:val="003A4FE7"/>
    <w:rsid w:val="003A500D"/>
    <w:rsid w:val="003A5791"/>
    <w:rsid w:val="003A5D30"/>
    <w:rsid w:val="003A5D4C"/>
    <w:rsid w:val="003A63C3"/>
    <w:rsid w:val="003A6F26"/>
    <w:rsid w:val="003B000A"/>
    <w:rsid w:val="003B058F"/>
    <w:rsid w:val="003B0E38"/>
    <w:rsid w:val="003B1F5F"/>
    <w:rsid w:val="003B2924"/>
    <w:rsid w:val="003B2D23"/>
    <w:rsid w:val="003B595E"/>
    <w:rsid w:val="003B61F7"/>
    <w:rsid w:val="003B6FD1"/>
    <w:rsid w:val="003B7996"/>
    <w:rsid w:val="003C0DA3"/>
    <w:rsid w:val="003C10AB"/>
    <w:rsid w:val="003C16FF"/>
    <w:rsid w:val="003C1CE0"/>
    <w:rsid w:val="003C294D"/>
    <w:rsid w:val="003C2DC3"/>
    <w:rsid w:val="003C4144"/>
    <w:rsid w:val="003C504E"/>
    <w:rsid w:val="003C55A8"/>
    <w:rsid w:val="003C765F"/>
    <w:rsid w:val="003D0E27"/>
    <w:rsid w:val="003D120B"/>
    <w:rsid w:val="003D1AE8"/>
    <w:rsid w:val="003D209B"/>
    <w:rsid w:val="003D2A69"/>
    <w:rsid w:val="003D2DAB"/>
    <w:rsid w:val="003D437C"/>
    <w:rsid w:val="003D4389"/>
    <w:rsid w:val="003D465D"/>
    <w:rsid w:val="003D5A6F"/>
    <w:rsid w:val="003E0080"/>
    <w:rsid w:val="003E01CB"/>
    <w:rsid w:val="003E095D"/>
    <w:rsid w:val="003E0A40"/>
    <w:rsid w:val="003E0D36"/>
    <w:rsid w:val="003E117F"/>
    <w:rsid w:val="003E1728"/>
    <w:rsid w:val="003E1A36"/>
    <w:rsid w:val="003E2705"/>
    <w:rsid w:val="003E3330"/>
    <w:rsid w:val="003E3ECB"/>
    <w:rsid w:val="003E5B9D"/>
    <w:rsid w:val="003E6140"/>
    <w:rsid w:val="003E6DAF"/>
    <w:rsid w:val="003E7D92"/>
    <w:rsid w:val="003E7ED5"/>
    <w:rsid w:val="003F1481"/>
    <w:rsid w:val="003F30DA"/>
    <w:rsid w:val="003F328F"/>
    <w:rsid w:val="003F336D"/>
    <w:rsid w:val="003F35F7"/>
    <w:rsid w:val="003F4610"/>
    <w:rsid w:val="003F46D7"/>
    <w:rsid w:val="003F5383"/>
    <w:rsid w:val="003F5582"/>
    <w:rsid w:val="003F599D"/>
    <w:rsid w:val="003F6BF1"/>
    <w:rsid w:val="003F7119"/>
    <w:rsid w:val="003F7C32"/>
    <w:rsid w:val="00400008"/>
    <w:rsid w:val="00400526"/>
    <w:rsid w:val="00400B5D"/>
    <w:rsid w:val="0040195D"/>
    <w:rsid w:val="00403533"/>
    <w:rsid w:val="00403FA8"/>
    <w:rsid w:val="00404738"/>
    <w:rsid w:val="00404BB5"/>
    <w:rsid w:val="00404BFE"/>
    <w:rsid w:val="00406015"/>
    <w:rsid w:val="00406CF7"/>
    <w:rsid w:val="004077BF"/>
    <w:rsid w:val="00410F95"/>
    <w:rsid w:val="004112B7"/>
    <w:rsid w:val="00412289"/>
    <w:rsid w:val="004127E9"/>
    <w:rsid w:val="004139D3"/>
    <w:rsid w:val="00414F0E"/>
    <w:rsid w:val="00415190"/>
    <w:rsid w:val="00416A94"/>
    <w:rsid w:val="0041732B"/>
    <w:rsid w:val="00417405"/>
    <w:rsid w:val="00420383"/>
    <w:rsid w:val="00420F2D"/>
    <w:rsid w:val="00421CB5"/>
    <w:rsid w:val="00421D24"/>
    <w:rsid w:val="00422221"/>
    <w:rsid w:val="00422922"/>
    <w:rsid w:val="00422BAC"/>
    <w:rsid w:val="004237FF"/>
    <w:rsid w:val="00424056"/>
    <w:rsid w:val="004242F1"/>
    <w:rsid w:val="0042444E"/>
    <w:rsid w:val="004244D7"/>
    <w:rsid w:val="00425728"/>
    <w:rsid w:val="00426125"/>
    <w:rsid w:val="0042691E"/>
    <w:rsid w:val="00427493"/>
    <w:rsid w:val="004275B7"/>
    <w:rsid w:val="004277CE"/>
    <w:rsid w:val="00427FB5"/>
    <w:rsid w:val="004303D1"/>
    <w:rsid w:val="00430BAE"/>
    <w:rsid w:val="00431074"/>
    <w:rsid w:val="004311C0"/>
    <w:rsid w:val="00431DBC"/>
    <w:rsid w:val="004325FE"/>
    <w:rsid w:val="00432716"/>
    <w:rsid w:val="00433234"/>
    <w:rsid w:val="004332CE"/>
    <w:rsid w:val="00433422"/>
    <w:rsid w:val="0043474B"/>
    <w:rsid w:val="00434961"/>
    <w:rsid w:val="00434AFF"/>
    <w:rsid w:val="00435AEC"/>
    <w:rsid w:val="004366ED"/>
    <w:rsid w:val="00436F89"/>
    <w:rsid w:val="0044032D"/>
    <w:rsid w:val="00440AEA"/>
    <w:rsid w:val="004419AF"/>
    <w:rsid w:val="00442E52"/>
    <w:rsid w:val="00443019"/>
    <w:rsid w:val="0044366E"/>
    <w:rsid w:val="0044370D"/>
    <w:rsid w:val="00444FE8"/>
    <w:rsid w:val="004469C9"/>
    <w:rsid w:val="00446E60"/>
    <w:rsid w:val="00446FFB"/>
    <w:rsid w:val="0044745B"/>
    <w:rsid w:val="0044755D"/>
    <w:rsid w:val="0044787F"/>
    <w:rsid w:val="004478DB"/>
    <w:rsid w:val="004500CB"/>
    <w:rsid w:val="00450CA1"/>
    <w:rsid w:val="00451A22"/>
    <w:rsid w:val="00452132"/>
    <w:rsid w:val="004524F3"/>
    <w:rsid w:val="00452976"/>
    <w:rsid w:val="00453845"/>
    <w:rsid w:val="00453E83"/>
    <w:rsid w:val="004542A7"/>
    <w:rsid w:val="00455913"/>
    <w:rsid w:val="00455C67"/>
    <w:rsid w:val="00456D1D"/>
    <w:rsid w:val="00457384"/>
    <w:rsid w:val="00461B67"/>
    <w:rsid w:val="00462CC0"/>
    <w:rsid w:val="0046362D"/>
    <w:rsid w:val="00464594"/>
    <w:rsid w:val="0046464F"/>
    <w:rsid w:val="00464A70"/>
    <w:rsid w:val="0047002F"/>
    <w:rsid w:val="004708E9"/>
    <w:rsid w:val="00471067"/>
    <w:rsid w:val="00471A8E"/>
    <w:rsid w:val="00471AE3"/>
    <w:rsid w:val="00471D5D"/>
    <w:rsid w:val="0047347A"/>
    <w:rsid w:val="00473D50"/>
    <w:rsid w:val="004745C5"/>
    <w:rsid w:val="0047460A"/>
    <w:rsid w:val="00474D80"/>
    <w:rsid w:val="00476059"/>
    <w:rsid w:val="00476FD5"/>
    <w:rsid w:val="0047761C"/>
    <w:rsid w:val="004778F1"/>
    <w:rsid w:val="00477AAB"/>
    <w:rsid w:val="00480617"/>
    <w:rsid w:val="0048179C"/>
    <w:rsid w:val="004817F4"/>
    <w:rsid w:val="004834CA"/>
    <w:rsid w:val="00483F4C"/>
    <w:rsid w:val="00486AD0"/>
    <w:rsid w:val="00486B55"/>
    <w:rsid w:val="00487AEA"/>
    <w:rsid w:val="00490476"/>
    <w:rsid w:val="00490DF3"/>
    <w:rsid w:val="00491BCA"/>
    <w:rsid w:val="004922A1"/>
    <w:rsid w:val="00492DAE"/>
    <w:rsid w:val="00494DA0"/>
    <w:rsid w:val="004958E6"/>
    <w:rsid w:val="00495DB0"/>
    <w:rsid w:val="0049676F"/>
    <w:rsid w:val="004967EE"/>
    <w:rsid w:val="00496BD5"/>
    <w:rsid w:val="00497110"/>
    <w:rsid w:val="004A01D4"/>
    <w:rsid w:val="004A16F7"/>
    <w:rsid w:val="004A1EFE"/>
    <w:rsid w:val="004A1FF2"/>
    <w:rsid w:val="004A267E"/>
    <w:rsid w:val="004A27B2"/>
    <w:rsid w:val="004A294A"/>
    <w:rsid w:val="004A2A43"/>
    <w:rsid w:val="004A2C3C"/>
    <w:rsid w:val="004A2D68"/>
    <w:rsid w:val="004A2E63"/>
    <w:rsid w:val="004A5753"/>
    <w:rsid w:val="004A69FE"/>
    <w:rsid w:val="004A7BDA"/>
    <w:rsid w:val="004A7DB7"/>
    <w:rsid w:val="004B079B"/>
    <w:rsid w:val="004B18D8"/>
    <w:rsid w:val="004B2333"/>
    <w:rsid w:val="004B29F9"/>
    <w:rsid w:val="004B2E38"/>
    <w:rsid w:val="004B4A8F"/>
    <w:rsid w:val="004B58A3"/>
    <w:rsid w:val="004B6F8B"/>
    <w:rsid w:val="004B75B7"/>
    <w:rsid w:val="004B7A95"/>
    <w:rsid w:val="004C2F5D"/>
    <w:rsid w:val="004C4395"/>
    <w:rsid w:val="004C455F"/>
    <w:rsid w:val="004C518B"/>
    <w:rsid w:val="004C5FB0"/>
    <w:rsid w:val="004D03F0"/>
    <w:rsid w:val="004D05EA"/>
    <w:rsid w:val="004D0A14"/>
    <w:rsid w:val="004D271C"/>
    <w:rsid w:val="004D2ADA"/>
    <w:rsid w:val="004D2BAA"/>
    <w:rsid w:val="004D442A"/>
    <w:rsid w:val="004D4582"/>
    <w:rsid w:val="004D46A9"/>
    <w:rsid w:val="004D4E33"/>
    <w:rsid w:val="004D514F"/>
    <w:rsid w:val="004D526A"/>
    <w:rsid w:val="004D6560"/>
    <w:rsid w:val="004D6774"/>
    <w:rsid w:val="004D6816"/>
    <w:rsid w:val="004D6C79"/>
    <w:rsid w:val="004E1289"/>
    <w:rsid w:val="004E1F85"/>
    <w:rsid w:val="004E3362"/>
    <w:rsid w:val="004E4175"/>
    <w:rsid w:val="004E43EE"/>
    <w:rsid w:val="004E46C7"/>
    <w:rsid w:val="004E5B97"/>
    <w:rsid w:val="004E5DBC"/>
    <w:rsid w:val="004E72E0"/>
    <w:rsid w:val="004E7AAA"/>
    <w:rsid w:val="004E7B81"/>
    <w:rsid w:val="004F0124"/>
    <w:rsid w:val="004F030B"/>
    <w:rsid w:val="004F063B"/>
    <w:rsid w:val="004F1646"/>
    <w:rsid w:val="004F26A5"/>
    <w:rsid w:val="004F305D"/>
    <w:rsid w:val="004F307C"/>
    <w:rsid w:val="004F3108"/>
    <w:rsid w:val="004F4250"/>
    <w:rsid w:val="004F4EFF"/>
    <w:rsid w:val="004F5052"/>
    <w:rsid w:val="004F6550"/>
    <w:rsid w:val="004F67A0"/>
    <w:rsid w:val="004F7B27"/>
    <w:rsid w:val="0050173C"/>
    <w:rsid w:val="00504C16"/>
    <w:rsid w:val="00504E23"/>
    <w:rsid w:val="00505132"/>
    <w:rsid w:val="00506492"/>
    <w:rsid w:val="00510072"/>
    <w:rsid w:val="00510613"/>
    <w:rsid w:val="00510D17"/>
    <w:rsid w:val="005113A9"/>
    <w:rsid w:val="0051232E"/>
    <w:rsid w:val="0051388F"/>
    <w:rsid w:val="00514C90"/>
    <w:rsid w:val="00515201"/>
    <w:rsid w:val="005156D2"/>
    <w:rsid w:val="005157D7"/>
    <w:rsid w:val="0051580D"/>
    <w:rsid w:val="00516D8B"/>
    <w:rsid w:val="00520853"/>
    <w:rsid w:val="00520E69"/>
    <w:rsid w:val="00521382"/>
    <w:rsid w:val="00522FC8"/>
    <w:rsid w:val="0052397E"/>
    <w:rsid w:val="00524B28"/>
    <w:rsid w:val="00524D1A"/>
    <w:rsid w:val="005256E0"/>
    <w:rsid w:val="00526056"/>
    <w:rsid w:val="00526162"/>
    <w:rsid w:val="00527397"/>
    <w:rsid w:val="005304A0"/>
    <w:rsid w:val="005304E0"/>
    <w:rsid w:val="00530DBD"/>
    <w:rsid w:val="00531850"/>
    <w:rsid w:val="00531B6A"/>
    <w:rsid w:val="005322B4"/>
    <w:rsid w:val="00532B17"/>
    <w:rsid w:val="0053358C"/>
    <w:rsid w:val="00535620"/>
    <w:rsid w:val="00535A4A"/>
    <w:rsid w:val="00535F5B"/>
    <w:rsid w:val="00536288"/>
    <w:rsid w:val="0053687B"/>
    <w:rsid w:val="0054284D"/>
    <w:rsid w:val="00542C3F"/>
    <w:rsid w:val="0054374C"/>
    <w:rsid w:val="00544AC0"/>
    <w:rsid w:val="00544C62"/>
    <w:rsid w:val="00544CE5"/>
    <w:rsid w:val="00544D55"/>
    <w:rsid w:val="005468A0"/>
    <w:rsid w:val="00546F46"/>
    <w:rsid w:val="00547A87"/>
    <w:rsid w:val="005506D6"/>
    <w:rsid w:val="00550D0E"/>
    <w:rsid w:val="005513AD"/>
    <w:rsid w:val="00551572"/>
    <w:rsid w:val="00551700"/>
    <w:rsid w:val="00552E7C"/>
    <w:rsid w:val="0055331D"/>
    <w:rsid w:val="005534B2"/>
    <w:rsid w:val="00554D9F"/>
    <w:rsid w:val="00555B9E"/>
    <w:rsid w:val="00557B53"/>
    <w:rsid w:val="005606F4"/>
    <w:rsid w:val="005619BD"/>
    <w:rsid w:val="00561AD8"/>
    <w:rsid w:val="005622B2"/>
    <w:rsid w:val="005623AA"/>
    <w:rsid w:val="00563043"/>
    <w:rsid w:val="00564829"/>
    <w:rsid w:val="00565701"/>
    <w:rsid w:val="00566F31"/>
    <w:rsid w:val="0056702A"/>
    <w:rsid w:val="00570979"/>
    <w:rsid w:val="0057135C"/>
    <w:rsid w:val="0057147F"/>
    <w:rsid w:val="00571B04"/>
    <w:rsid w:val="00572D18"/>
    <w:rsid w:val="00573330"/>
    <w:rsid w:val="00573DC9"/>
    <w:rsid w:val="00573E4B"/>
    <w:rsid w:val="00575862"/>
    <w:rsid w:val="005767EE"/>
    <w:rsid w:val="005768D3"/>
    <w:rsid w:val="00576B14"/>
    <w:rsid w:val="005779EE"/>
    <w:rsid w:val="00580172"/>
    <w:rsid w:val="0058078C"/>
    <w:rsid w:val="0058089E"/>
    <w:rsid w:val="005819DA"/>
    <w:rsid w:val="00582922"/>
    <w:rsid w:val="00582E26"/>
    <w:rsid w:val="005845ED"/>
    <w:rsid w:val="005848AD"/>
    <w:rsid w:val="00584F30"/>
    <w:rsid w:val="00585591"/>
    <w:rsid w:val="005858FF"/>
    <w:rsid w:val="00585C6E"/>
    <w:rsid w:val="00586172"/>
    <w:rsid w:val="00586440"/>
    <w:rsid w:val="00587160"/>
    <w:rsid w:val="005877C7"/>
    <w:rsid w:val="00587F37"/>
    <w:rsid w:val="00587FA1"/>
    <w:rsid w:val="005904D8"/>
    <w:rsid w:val="0059092C"/>
    <w:rsid w:val="00592D74"/>
    <w:rsid w:val="00593377"/>
    <w:rsid w:val="005945FE"/>
    <w:rsid w:val="0059500E"/>
    <w:rsid w:val="00595327"/>
    <w:rsid w:val="0059556C"/>
    <w:rsid w:val="005968B4"/>
    <w:rsid w:val="00596D42"/>
    <w:rsid w:val="005972C6"/>
    <w:rsid w:val="00597BEC"/>
    <w:rsid w:val="005A0F09"/>
    <w:rsid w:val="005A137A"/>
    <w:rsid w:val="005A181A"/>
    <w:rsid w:val="005A2354"/>
    <w:rsid w:val="005A2D31"/>
    <w:rsid w:val="005A3951"/>
    <w:rsid w:val="005A655A"/>
    <w:rsid w:val="005A68FB"/>
    <w:rsid w:val="005B0F55"/>
    <w:rsid w:val="005B0F9B"/>
    <w:rsid w:val="005B22F5"/>
    <w:rsid w:val="005B29CC"/>
    <w:rsid w:val="005B3607"/>
    <w:rsid w:val="005B46AD"/>
    <w:rsid w:val="005B4DD5"/>
    <w:rsid w:val="005B549F"/>
    <w:rsid w:val="005B658C"/>
    <w:rsid w:val="005B6AAA"/>
    <w:rsid w:val="005B6D97"/>
    <w:rsid w:val="005C0A06"/>
    <w:rsid w:val="005C1697"/>
    <w:rsid w:val="005C36E8"/>
    <w:rsid w:val="005C3EFA"/>
    <w:rsid w:val="005C4584"/>
    <w:rsid w:val="005C4614"/>
    <w:rsid w:val="005C471A"/>
    <w:rsid w:val="005C5AE4"/>
    <w:rsid w:val="005C5B7A"/>
    <w:rsid w:val="005C63AD"/>
    <w:rsid w:val="005C68B8"/>
    <w:rsid w:val="005C7AD4"/>
    <w:rsid w:val="005D0469"/>
    <w:rsid w:val="005D1095"/>
    <w:rsid w:val="005D10C2"/>
    <w:rsid w:val="005D10E8"/>
    <w:rsid w:val="005D1FDA"/>
    <w:rsid w:val="005D21D9"/>
    <w:rsid w:val="005D2418"/>
    <w:rsid w:val="005D2E8D"/>
    <w:rsid w:val="005D33AD"/>
    <w:rsid w:val="005D370C"/>
    <w:rsid w:val="005D4B7D"/>
    <w:rsid w:val="005D4F46"/>
    <w:rsid w:val="005D50BA"/>
    <w:rsid w:val="005D57CD"/>
    <w:rsid w:val="005E115A"/>
    <w:rsid w:val="005E2C44"/>
    <w:rsid w:val="005E41D0"/>
    <w:rsid w:val="005E5825"/>
    <w:rsid w:val="005E58A0"/>
    <w:rsid w:val="005E6BDB"/>
    <w:rsid w:val="005E706C"/>
    <w:rsid w:val="005F02F1"/>
    <w:rsid w:val="005F055C"/>
    <w:rsid w:val="005F067E"/>
    <w:rsid w:val="005F0812"/>
    <w:rsid w:val="005F1D42"/>
    <w:rsid w:val="005F2365"/>
    <w:rsid w:val="005F2D39"/>
    <w:rsid w:val="005F3AEE"/>
    <w:rsid w:val="005F3D20"/>
    <w:rsid w:val="005F4248"/>
    <w:rsid w:val="005F5407"/>
    <w:rsid w:val="005F5EF2"/>
    <w:rsid w:val="005F62B9"/>
    <w:rsid w:val="005F7006"/>
    <w:rsid w:val="005F7BBE"/>
    <w:rsid w:val="006001B6"/>
    <w:rsid w:val="0060084A"/>
    <w:rsid w:val="00601058"/>
    <w:rsid w:val="006017DD"/>
    <w:rsid w:val="006022AC"/>
    <w:rsid w:val="0060297D"/>
    <w:rsid w:val="0060574D"/>
    <w:rsid w:val="00607805"/>
    <w:rsid w:val="00607AB6"/>
    <w:rsid w:val="00607E8E"/>
    <w:rsid w:val="006107BC"/>
    <w:rsid w:val="0061080B"/>
    <w:rsid w:val="0061129A"/>
    <w:rsid w:val="00611314"/>
    <w:rsid w:val="006114D0"/>
    <w:rsid w:val="00611B24"/>
    <w:rsid w:val="00612A78"/>
    <w:rsid w:val="00613861"/>
    <w:rsid w:val="006203A7"/>
    <w:rsid w:val="00620BC0"/>
    <w:rsid w:val="00620EAE"/>
    <w:rsid w:val="00621188"/>
    <w:rsid w:val="006217EB"/>
    <w:rsid w:val="006244DA"/>
    <w:rsid w:val="006244E2"/>
    <w:rsid w:val="00624A70"/>
    <w:rsid w:val="00624BE9"/>
    <w:rsid w:val="00624E47"/>
    <w:rsid w:val="00625636"/>
    <w:rsid w:val="006257ED"/>
    <w:rsid w:val="006260FB"/>
    <w:rsid w:val="00626E28"/>
    <w:rsid w:val="0063118D"/>
    <w:rsid w:val="0063202D"/>
    <w:rsid w:val="00632E47"/>
    <w:rsid w:val="00634539"/>
    <w:rsid w:val="00634A70"/>
    <w:rsid w:val="00634DDC"/>
    <w:rsid w:val="00635160"/>
    <w:rsid w:val="00640480"/>
    <w:rsid w:val="006404DE"/>
    <w:rsid w:val="006408FF"/>
    <w:rsid w:val="00640A64"/>
    <w:rsid w:val="006413DB"/>
    <w:rsid w:val="006416D0"/>
    <w:rsid w:val="0064252A"/>
    <w:rsid w:val="00643FFA"/>
    <w:rsid w:val="00644573"/>
    <w:rsid w:val="0064675B"/>
    <w:rsid w:val="00646BD3"/>
    <w:rsid w:val="006476BD"/>
    <w:rsid w:val="006500C3"/>
    <w:rsid w:val="00650ECF"/>
    <w:rsid w:val="00651888"/>
    <w:rsid w:val="00652498"/>
    <w:rsid w:val="006528B3"/>
    <w:rsid w:val="006535B1"/>
    <w:rsid w:val="00653853"/>
    <w:rsid w:val="00655A01"/>
    <w:rsid w:val="00655A09"/>
    <w:rsid w:val="00655D3C"/>
    <w:rsid w:val="00660A5D"/>
    <w:rsid w:val="00661124"/>
    <w:rsid w:val="006612E5"/>
    <w:rsid w:val="00661730"/>
    <w:rsid w:val="00662FC7"/>
    <w:rsid w:val="006635E9"/>
    <w:rsid w:val="006638B1"/>
    <w:rsid w:val="0066506E"/>
    <w:rsid w:val="00665166"/>
    <w:rsid w:val="0066597D"/>
    <w:rsid w:val="00665B5A"/>
    <w:rsid w:val="00666866"/>
    <w:rsid w:val="00666FC9"/>
    <w:rsid w:val="00667586"/>
    <w:rsid w:val="00670BDB"/>
    <w:rsid w:val="00671014"/>
    <w:rsid w:val="006713D4"/>
    <w:rsid w:val="006721A7"/>
    <w:rsid w:val="00672832"/>
    <w:rsid w:val="00672B86"/>
    <w:rsid w:val="00672D9A"/>
    <w:rsid w:val="0067361F"/>
    <w:rsid w:val="00674779"/>
    <w:rsid w:val="00676E33"/>
    <w:rsid w:val="00677237"/>
    <w:rsid w:val="006774B0"/>
    <w:rsid w:val="0068002A"/>
    <w:rsid w:val="00681202"/>
    <w:rsid w:val="00682F3C"/>
    <w:rsid w:val="00683B4F"/>
    <w:rsid w:val="006840E3"/>
    <w:rsid w:val="00687963"/>
    <w:rsid w:val="006906E1"/>
    <w:rsid w:val="00690C31"/>
    <w:rsid w:val="0069248B"/>
    <w:rsid w:val="00693A95"/>
    <w:rsid w:val="00694822"/>
    <w:rsid w:val="00694F4B"/>
    <w:rsid w:val="00695058"/>
    <w:rsid w:val="00695808"/>
    <w:rsid w:val="006A00FD"/>
    <w:rsid w:val="006A07C8"/>
    <w:rsid w:val="006A09C1"/>
    <w:rsid w:val="006A0ADE"/>
    <w:rsid w:val="006A0B7E"/>
    <w:rsid w:val="006A1CC8"/>
    <w:rsid w:val="006A22AE"/>
    <w:rsid w:val="006A2759"/>
    <w:rsid w:val="006A2B23"/>
    <w:rsid w:val="006A3116"/>
    <w:rsid w:val="006A3895"/>
    <w:rsid w:val="006A38D5"/>
    <w:rsid w:val="006A6988"/>
    <w:rsid w:val="006A790D"/>
    <w:rsid w:val="006B0766"/>
    <w:rsid w:val="006B0C63"/>
    <w:rsid w:val="006B2899"/>
    <w:rsid w:val="006B33DE"/>
    <w:rsid w:val="006B3509"/>
    <w:rsid w:val="006B3955"/>
    <w:rsid w:val="006B3A5B"/>
    <w:rsid w:val="006B3B8E"/>
    <w:rsid w:val="006B3BD2"/>
    <w:rsid w:val="006B42A3"/>
    <w:rsid w:val="006B43AE"/>
    <w:rsid w:val="006B46FB"/>
    <w:rsid w:val="006B4E52"/>
    <w:rsid w:val="006B4F05"/>
    <w:rsid w:val="006B5E24"/>
    <w:rsid w:val="006B5E3B"/>
    <w:rsid w:val="006B60BF"/>
    <w:rsid w:val="006B7FC8"/>
    <w:rsid w:val="006C0ED7"/>
    <w:rsid w:val="006C28E1"/>
    <w:rsid w:val="006C2A35"/>
    <w:rsid w:val="006C39C2"/>
    <w:rsid w:val="006C3EA8"/>
    <w:rsid w:val="006C4009"/>
    <w:rsid w:val="006C4662"/>
    <w:rsid w:val="006C49AF"/>
    <w:rsid w:val="006C4C5C"/>
    <w:rsid w:val="006C50DC"/>
    <w:rsid w:val="006C5891"/>
    <w:rsid w:val="006C5D8F"/>
    <w:rsid w:val="006C6322"/>
    <w:rsid w:val="006C68EA"/>
    <w:rsid w:val="006C6C50"/>
    <w:rsid w:val="006C7D3B"/>
    <w:rsid w:val="006D34C6"/>
    <w:rsid w:val="006D3D48"/>
    <w:rsid w:val="006D4A91"/>
    <w:rsid w:val="006D4AF0"/>
    <w:rsid w:val="006D5395"/>
    <w:rsid w:val="006D5756"/>
    <w:rsid w:val="006D72E2"/>
    <w:rsid w:val="006D7419"/>
    <w:rsid w:val="006E03A7"/>
    <w:rsid w:val="006E0C6E"/>
    <w:rsid w:val="006E1737"/>
    <w:rsid w:val="006E1924"/>
    <w:rsid w:val="006E1E62"/>
    <w:rsid w:val="006E21FB"/>
    <w:rsid w:val="006E2334"/>
    <w:rsid w:val="006E2459"/>
    <w:rsid w:val="006E27D7"/>
    <w:rsid w:val="006E2BE9"/>
    <w:rsid w:val="006E2D1D"/>
    <w:rsid w:val="006E307E"/>
    <w:rsid w:val="006E44F7"/>
    <w:rsid w:val="006E45A4"/>
    <w:rsid w:val="006E4BAF"/>
    <w:rsid w:val="006E5DA7"/>
    <w:rsid w:val="006E5FCA"/>
    <w:rsid w:val="006E606C"/>
    <w:rsid w:val="006E6457"/>
    <w:rsid w:val="006E667B"/>
    <w:rsid w:val="006E709C"/>
    <w:rsid w:val="006E7A50"/>
    <w:rsid w:val="006E7CEB"/>
    <w:rsid w:val="006F0600"/>
    <w:rsid w:val="006F0E3C"/>
    <w:rsid w:val="006F2525"/>
    <w:rsid w:val="006F3193"/>
    <w:rsid w:val="006F3554"/>
    <w:rsid w:val="006F59B2"/>
    <w:rsid w:val="006F7C60"/>
    <w:rsid w:val="0070011A"/>
    <w:rsid w:val="007002EE"/>
    <w:rsid w:val="00700807"/>
    <w:rsid w:val="00700B5A"/>
    <w:rsid w:val="007019B8"/>
    <w:rsid w:val="00701BDB"/>
    <w:rsid w:val="0070264B"/>
    <w:rsid w:val="007026D4"/>
    <w:rsid w:val="00702A5E"/>
    <w:rsid w:val="007044BD"/>
    <w:rsid w:val="00706AC2"/>
    <w:rsid w:val="007115AE"/>
    <w:rsid w:val="007117C2"/>
    <w:rsid w:val="00711C55"/>
    <w:rsid w:val="00711DE7"/>
    <w:rsid w:val="00711F81"/>
    <w:rsid w:val="00712802"/>
    <w:rsid w:val="007128EB"/>
    <w:rsid w:val="007133A7"/>
    <w:rsid w:val="00713FC4"/>
    <w:rsid w:val="0071472A"/>
    <w:rsid w:val="007147BB"/>
    <w:rsid w:val="00714A6D"/>
    <w:rsid w:val="00714DC9"/>
    <w:rsid w:val="00715E36"/>
    <w:rsid w:val="00716168"/>
    <w:rsid w:val="007161A9"/>
    <w:rsid w:val="00716A8D"/>
    <w:rsid w:val="00716C4A"/>
    <w:rsid w:val="00717EF8"/>
    <w:rsid w:val="00720923"/>
    <w:rsid w:val="00720FA2"/>
    <w:rsid w:val="0072291C"/>
    <w:rsid w:val="00724BBC"/>
    <w:rsid w:val="00724ED7"/>
    <w:rsid w:val="00724FDB"/>
    <w:rsid w:val="00725152"/>
    <w:rsid w:val="00725188"/>
    <w:rsid w:val="007252EC"/>
    <w:rsid w:val="00726270"/>
    <w:rsid w:val="007314E5"/>
    <w:rsid w:val="00732A62"/>
    <w:rsid w:val="00732A7A"/>
    <w:rsid w:val="00732B03"/>
    <w:rsid w:val="00733887"/>
    <w:rsid w:val="00736664"/>
    <w:rsid w:val="007373E5"/>
    <w:rsid w:val="00740286"/>
    <w:rsid w:val="007408D4"/>
    <w:rsid w:val="00740C98"/>
    <w:rsid w:val="0074100B"/>
    <w:rsid w:val="00741972"/>
    <w:rsid w:val="00741A89"/>
    <w:rsid w:val="00741CC7"/>
    <w:rsid w:val="0074246F"/>
    <w:rsid w:val="0074271D"/>
    <w:rsid w:val="00742825"/>
    <w:rsid w:val="00742BF2"/>
    <w:rsid w:val="00744332"/>
    <w:rsid w:val="0074578C"/>
    <w:rsid w:val="0074646D"/>
    <w:rsid w:val="00746A65"/>
    <w:rsid w:val="00746D4F"/>
    <w:rsid w:val="007471C9"/>
    <w:rsid w:val="00747AED"/>
    <w:rsid w:val="00750549"/>
    <w:rsid w:val="0075137D"/>
    <w:rsid w:val="0075149D"/>
    <w:rsid w:val="0075150E"/>
    <w:rsid w:val="00753C93"/>
    <w:rsid w:val="00755220"/>
    <w:rsid w:val="00755A0C"/>
    <w:rsid w:val="00755EA9"/>
    <w:rsid w:val="00756397"/>
    <w:rsid w:val="00756877"/>
    <w:rsid w:val="00756EDF"/>
    <w:rsid w:val="007571B5"/>
    <w:rsid w:val="007571F0"/>
    <w:rsid w:val="007573EF"/>
    <w:rsid w:val="00757BFF"/>
    <w:rsid w:val="00757DE3"/>
    <w:rsid w:val="00760FA1"/>
    <w:rsid w:val="00761922"/>
    <w:rsid w:val="00762DA5"/>
    <w:rsid w:val="0076361E"/>
    <w:rsid w:val="00764C02"/>
    <w:rsid w:val="0076575C"/>
    <w:rsid w:val="00767E74"/>
    <w:rsid w:val="0077014B"/>
    <w:rsid w:val="007701C2"/>
    <w:rsid w:val="00770AAA"/>
    <w:rsid w:val="00771686"/>
    <w:rsid w:val="007717ED"/>
    <w:rsid w:val="007724CA"/>
    <w:rsid w:val="00773361"/>
    <w:rsid w:val="0077378F"/>
    <w:rsid w:val="00774D38"/>
    <w:rsid w:val="00776B92"/>
    <w:rsid w:val="00776EBF"/>
    <w:rsid w:val="007805F6"/>
    <w:rsid w:val="00780823"/>
    <w:rsid w:val="00780A61"/>
    <w:rsid w:val="00781238"/>
    <w:rsid w:val="00782B81"/>
    <w:rsid w:val="00784360"/>
    <w:rsid w:val="007858FE"/>
    <w:rsid w:val="00785B9E"/>
    <w:rsid w:val="0078647A"/>
    <w:rsid w:val="00786BF6"/>
    <w:rsid w:val="00787158"/>
    <w:rsid w:val="00790868"/>
    <w:rsid w:val="00790B2A"/>
    <w:rsid w:val="00790C8F"/>
    <w:rsid w:val="00790F43"/>
    <w:rsid w:val="007911B9"/>
    <w:rsid w:val="00791DC3"/>
    <w:rsid w:val="0079216E"/>
    <w:rsid w:val="00792342"/>
    <w:rsid w:val="007924DE"/>
    <w:rsid w:val="007925D2"/>
    <w:rsid w:val="00792DAF"/>
    <w:rsid w:val="00793238"/>
    <w:rsid w:val="00795707"/>
    <w:rsid w:val="00795AA3"/>
    <w:rsid w:val="0079604A"/>
    <w:rsid w:val="0079642C"/>
    <w:rsid w:val="0079655F"/>
    <w:rsid w:val="00796840"/>
    <w:rsid w:val="00797816"/>
    <w:rsid w:val="007A0A2C"/>
    <w:rsid w:val="007A0D7E"/>
    <w:rsid w:val="007A1B7A"/>
    <w:rsid w:val="007A2977"/>
    <w:rsid w:val="007A2C9C"/>
    <w:rsid w:val="007A49A6"/>
    <w:rsid w:val="007A4B41"/>
    <w:rsid w:val="007A529E"/>
    <w:rsid w:val="007A5521"/>
    <w:rsid w:val="007A5800"/>
    <w:rsid w:val="007A6CAA"/>
    <w:rsid w:val="007A74F1"/>
    <w:rsid w:val="007B0762"/>
    <w:rsid w:val="007B25E0"/>
    <w:rsid w:val="007B2ADF"/>
    <w:rsid w:val="007B2C62"/>
    <w:rsid w:val="007B512A"/>
    <w:rsid w:val="007B60FF"/>
    <w:rsid w:val="007B653D"/>
    <w:rsid w:val="007B67F7"/>
    <w:rsid w:val="007B6DB4"/>
    <w:rsid w:val="007B74B7"/>
    <w:rsid w:val="007C0948"/>
    <w:rsid w:val="007C19A9"/>
    <w:rsid w:val="007C2097"/>
    <w:rsid w:val="007C213A"/>
    <w:rsid w:val="007C2EA3"/>
    <w:rsid w:val="007C31B0"/>
    <w:rsid w:val="007C31C8"/>
    <w:rsid w:val="007C5210"/>
    <w:rsid w:val="007C5DB9"/>
    <w:rsid w:val="007C6316"/>
    <w:rsid w:val="007C63CA"/>
    <w:rsid w:val="007C6A5C"/>
    <w:rsid w:val="007C6F81"/>
    <w:rsid w:val="007C7CCB"/>
    <w:rsid w:val="007D0515"/>
    <w:rsid w:val="007D19E4"/>
    <w:rsid w:val="007D2717"/>
    <w:rsid w:val="007D416D"/>
    <w:rsid w:val="007D443E"/>
    <w:rsid w:val="007D5142"/>
    <w:rsid w:val="007D5B8D"/>
    <w:rsid w:val="007D61D5"/>
    <w:rsid w:val="007D68F6"/>
    <w:rsid w:val="007D6A07"/>
    <w:rsid w:val="007D725E"/>
    <w:rsid w:val="007D728D"/>
    <w:rsid w:val="007D7755"/>
    <w:rsid w:val="007D7BE1"/>
    <w:rsid w:val="007E09D3"/>
    <w:rsid w:val="007E0E9A"/>
    <w:rsid w:val="007E15D4"/>
    <w:rsid w:val="007E1F60"/>
    <w:rsid w:val="007E2808"/>
    <w:rsid w:val="007E4CFC"/>
    <w:rsid w:val="007E4EA1"/>
    <w:rsid w:val="007E50E0"/>
    <w:rsid w:val="007E5566"/>
    <w:rsid w:val="007E6C54"/>
    <w:rsid w:val="007E72AC"/>
    <w:rsid w:val="007F0820"/>
    <w:rsid w:val="007F09C9"/>
    <w:rsid w:val="007F15C8"/>
    <w:rsid w:val="007F1EB3"/>
    <w:rsid w:val="007F25A3"/>
    <w:rsid w:val="007F2C66"/>
    <w:rsid w:val="007F3CED"/>
    <w:rsid w:val="007F4786"/>
    <w:rsid w:val="007F6331"/>
    <w:rsid w:val="007F707D"/>
    <w:rsid w:val="007F71B6"/>
    <w:rsid w:val="007F780F"/>
    <w:rsid w:val="00800D63"/>
    <w:rsid w:val="00800E1A"/>
    <w:rsid w:val="0080118F"/>
    <w:rsid w:val="0080130D"/>
    <w:rsid w:val="00802564"/>
    <w:rsid w:val="00803016"/>
    <w:rsid w:val="0080313B"/>
    <w:rsid w:val="00804D11"/>
    <w:rsid w:val="00805018"/>
    <w:rsid w:val="00805C83"/>
    <w:rsid w:val="0080685B"/>
    <w:rsid w:val="0080782E"/>
    <w:rsid w:val="00807FC1"/>
    <w:rsid w:val="008107D1"/>
    <w:rsid w:val="008108BF"/>
    <w:rsid w:val="00811C33"/>
    <w:rsid w:val="008125A6"/>
    <w:rsid w:val="00813116"/>
    <w:rsid w:val="00815854"/>
    <w:rsid w:val="00817091"/>
    <w:rsid w:val="008172A6"/>
    <w:rsid w:val="00817D16"/>
    <w:rsid w:val="008203D4"/>
    <w:rsid w:val="00820E3C"/>
    <w:rsid w:val="0082155D"/>
    <w:rsid w:val="00821B6B"/>
    <w:rsid w:val="00821EDB"/>
    <w:rsid w:val="008221E6"/>
    <w:rsid w:val="0082288E"/>
    <w:rsid w:val="00822F28"/>
    <w:rsid w:val="008235D8"/>
    <w:rsid w:val="00823A81"/>
    <w:rsid w:val="008245C6"/>
    <w:rsid w:val="00824FB8"/>
    <w:rsid w:val="0082542C"/>
    <w:rsid w:val="00825885"/>
    <w:rsid w:val="0082657F"/>
    <w:rsid w:val="0082677D"/>
    <w:rsid w:val="008279FA"/>
    <w:rsid w:val="0083004E"/>
    <w:rsid w:val="00830573"/>
    <w:rsid w:val="00831485"/>
    <w:rsid w:val="008315D2"/>
    <w:rsid w:val="008322E0"/>
    <w:rsid w:val="0083262E"/>
    <w:rsid w:val="00832660"/>
    <w:rsid w:val="008327C9"/>
    <w:rsid w:val="00832BEF"/>
    <w:rsid w:val="0083358C"/>
    <w:rsid w:val="00834864"/>
    <w:rsid w:val="00835B7B"/>
    <w:rsid w:val="0083625E"/>
    <w:rsid w:val="00837212"/>
    <w:rsid w:val="008407FC"/>
    <w:rsid w:val="00840964"/>
    <w:rsid w:val="00840FF3"/>
    <w:rsid w:val="008412F4"/>
    <w:rsid w:val="008419A8"/>
    <w:rsid w:val="008430EF"/>
    <w:rsid w:val="008432D9"/>
    <w:rsid w:val="0084348B"/>
    <w:rsid w:val="008436E3"/>
    <w:rsid w:val="008438EF"/>
    <w:rsid w:val="00843DB6"/>
    <w:rsid w:val="00843E47"/>
    <w:rsid w:val="00844AF5"/>
    <w:rsid w:val="00844FEF"/>
    <w:rsid w:val="008500C5"/>
    <w:rsid w:val="00850231"/>
    <w:rsid w:val="00850382"/>
    <w:rsid w:val="00851188"/>
    <w:rsid w:val="00851194"/>
    <w:rsid w:val="00851B71"/>
    <w:rsid w:val="00852587"/>
    <w:rsid w:val="008572A9"/>
    <w:rsid w:val="00857370"/>
    <w:rsid w:val="00857C05"/>
    <w:rsid w:val="00860F74"/>
    <w:rsid w:val="008617CB"/>
    <w:rsid w:val="00861A67"/>
    <w:rsid w:val="00862446"/>
    <w:rsid w:val="008626E7"/>
    <w:rsid w:val="008631F5"/>
    <w:rsid w:val="00863678"/>
    <w:rsid w:val="00865539"/>
    <w:rsid w:val="00866485"/>
    <w:rsid w:val="0086687A"/>
    <w:rsid w:val="00867B3A"/>
    <w:rsid w:val="00867B93"/>
    <w:rsid w:val="00867F30"/>
    <w:rsid w:val="00870EE7"/>
    <w:rsid w:val="00870F85"/>
    <w:rsid w:val="0087108C"/>
    <w:rsid w:val="00871D9F"/>
    <w:rsid w:val="00872856"/>
    <w:rsid w:val="0087290A"/>
    <w:rsid w:val="00872F18"/>
    <w:rsid w:val="0087365A"/>
    <w:rsid w:val="00873D94"/>
    <w:rsid w:val="0087732B"/>
    <w:rsid w:val="0087740F"/>
    <w:rsid w:val="00880121"/>
    <w:rsid w:val="00880E28"/>
    <w:rsid w:val="00882CA8"/>
    <w:rsid w:val="00882ECE"/>
    <w:rsid w:val="00883048"/>
    <w:rsid w:val="0088413C"/>
    <w:rsid w:val="0088451C"/>
    <w:rsid w:val="00884825"/>
    <w:rsid w:val="008912DB"/>
    <w:rsid w:val="00896ED1"/>
    <w:rsid w:val="008A0BE1"/>
    <w:rsid w:val="008A1386"/>
    <w:rsid w:val="008A19D3"/>
    <w:rsid w:val="008A38AB"/>
    <w:rsid w:val="008A4630"/>
    <w:rsid w:val="008A4AEF"/>
    <w:rsid w:val="008A4B68"/>
    <w:rsid w:val="008A4E5E"/>
    <w:rsid w:val="008A5045"/>
    <w:rsid w:val="008A5409"/>
    <w:rsid w:val="008A5C4A"/>
    <w:rsid w:val="008A6788"/>
    <w:rsid w:val="008A6B61"/>
    <w:rsid w:val="008A7320"/>
    <w:rsid w:val="008A7FB9"/>
    <w:rsid w:val="008B1E9A"/>
    <w:rsid w:val="008B2E7E"/>
    <w:rsid w:val="008B2EEB"/>
    <w:rsid w:val="008B304B"/>
    <w:rsid w:val="008B449B"/>
    <w:rsid w:val="008B5774"/>
    <w:rsid w:val="008B6DDC"/>
    <w:rsid w:val="008B7756"/>
    <w:rsid w:val="008C1CEF"/>
    <w:rsid w:val="008C2AC3"/>
    <w:rsid w:val="008C2CE7"/>
    <w:rsid w:val="008C421F"/>
    <w:rsid w:val="008C43AB"/>
    <w:rsid w:val="008C4610"/>
    <w:rsid w:val="008C4AD9"/>
    <w:rsid w:val="008C50EB"/>
    <w:rsid w:val="008D17E2"/>
    <w:rsid w:val="008D1B7E"/>
    <w:rsid w:val="008D2160"/>
    <w:rsid w:val="008D4091"/>
    <w:rsid w:val="008D4255"/>
    <w:rsid w:val="008D4C71"/>
    <w:rsid w:val="008D5150"/>
    <w:rsid w:val="008D72AD"/>
    <w:rsid w:val="008E0C22"/>
    <w:rsid w:val="008E0F5E"/>
    <w:rsid w:val="008E2543"/>
    <w:rsid w:val="008E25A2"/>
    <w:rsid w:val="008E39F1"/>
    <w:rsid w:val="008E4276"/>
    <w:rsid w:val="008E5252"/>
    <w:rsid w:val="008E5906"/>
    <w:rsid w:val="008E616E"/>
    <w:rsid w:val="008E6691"/>
    <w:rsid w:val="008E74B6"/>
    <w:rsid w:val="008E7A3A"/>
    <w:rsid w:val="008E7FB7"/>
    <w:rsid w:val="008F009E"/>
    <w:rsid w:val="008F097C"/>
    <w:rsid w:val="008F0A0B"/>
    <w:rsid w:val="008F0C99"/>
    <w:rsid w:val="008F1EC7"/>
    <w:rsid w:val="008F3C7D"/>
    <w:rsid w:val="008F4A04"/>
    <w:rsid w:val="008F4EF2"/>
    <w:rsid w:val="008F686C"/>
    <w:rsid w:val="008F6F7D"/>
    <w:rsid w:val="008F7614"/>
    <w:rsid w:val="008F7FE6"/>
    <w:rsid w:val="00900235"/>
    <w:rsid w:val="0090054D"/>
    <w:rsid w:val="00900576"/>
    <w:rsid w:val="00901601"/>
    <w:rsid w:val="00902538"/>
    <w:rsid w:val="00902680"/>
    <w:rsid w:val="00902AE8"/>
    <w:rsid w:val="00902DED"/>
    <w:rsid w:val="00903214"/>
    <w:rsid w:val="009034F7"/>
    <w:rsid w:val="00903A58"/>
    <w:rsid w:val="00904ADE"/>
    <w:rsid w:val="00904AED"/>
    <w:rsid w:val="009054A6"/>
    <w:rsid w:val="0090605D"/>
    <w:rsid w:val="00906172"/>
    <w:rsid w:val="00906BEA"/>
    <w:rsid w:val="00907084"/>
    <w:rsid w:val="009078E7"/>
    <w:rsid w:val="00907CDF"/>
    <w:rsid w:val="00907D75"/>
    <w:rsid w:val="00912880"/>
    <w:rsid w:val="00912CC1"/>
    <w:rsid w:val="009132E7"/>
    <w:rsid w:val="00913D2B"/>
    <w:rsid w:val="009153BB"/>
    <w:rsid w:val="0091612A"/>
    <w:rsid w:val="00917493"/>
    <w:rsid w:val="00920634"/>
    <w:rsid w:val="009209A0"/>
    <w:rsid w:val="009229FB"/>
    <w:rsid w:val="00922AE7"/>
    <w:rsid w:val="009241F4"/>
    <w:rsid w:val="009261E0"/>
    <w:rsid w:val="00926367"/>
    <w:rsid w:val="00926FCD"/>
    <w:rsid w:val="009277BC"/>
    <w:rsid w:val="00927D05"/>
    <w:rsid w:val="00931B9C"/>
    <w:rsid w:val="009320CB"/>
    <w:rsid w:val="00933016"/>
    <w:rsid w:val="009334E7"/>
    <w:rsid w:val="00934F76"/>
    <w:rsid w:val="009359F0"/>
    <w:rsid w:val="00935DEE"/>
    <w:rsid w:val="00936061"/>
    <w:rsid w:val="0093614D"/>
    <w:rsid w:val="00936160"/>
    <w:rsid w:val="0093638B"/>
    <w:rsid w:val="00936669"/>
    <w:rsid w:val="00936772"/>
    <w:rsid w:val="00937BDB"/>
    <w:rsid w:val="00937DF7"/>
    <w:rsid w:val="00940825"/>
    <w:rsid w:val="009409B5"/>
    <w:rsid w:val="009409FF"/>
    <w:rsid w:val="0094158E"/>
    <w:rsid w:val="00941802"/>
    <w:rsid w:val="009420CA"/>
    <w:rsid w:val="00942275"/>
    <w:rsid w:val="00942853"/>
    <w:rsid w:val="009431D8"/>
    <w:rsid w:val="00943C10"/>
    <w:rsid w:val="00944F22"/>
    <w:rsid w:val="0094563F"/>
    <w:rsid w:val="00945E85"/>
    <w:rsid w:val="009463CE"/>
    <w:rsid w:val="009479CF"/>
    <w:rsid w:val="00947FBA"/>
    <w:rsid w:val="00950744"/>
    <w:rsid w:val="0095206D"/>
    <w:rsid w:val="009522AD"/>
    <w:rsid w:val="00953186"/>
    <w:rsid w:val="00953A5A"/>
    <w:rsid w:val="00953ADE"/>
    <w:rsid w:val="0095434E"/>
    <w:rsid w:val="0095436B"/>
    <w:rsid w:val="00954E9A"/>
    <w:rsid w:val="00955486"/>
    <w:rsid w:val="009557C4"/>
    <w:rsid w:val="009558BA"/>
    <w:rsid w:val="009567B0"/>
    <w:rsid w:val="009601C9"/>
    <w:rsid w:val="00963009"/>
    <w:rsid w:val="009630D7"/>
    <w:rsid w:val="00963ADA"/>
    <w:rsid w:val="00964382"/>
    <w:rsid w:val="009658BC"/>
    <w:rsid w:val="009672A6"/>
    <w:rsid w:val="009672C5"/>
    <w:rsid w:val="00967BE3"/>
    <w:rsid w:val="00970A74"/>
    <w:rsid w:val="00970F6F"/>
    <w:rsid w:val="00971659"/>
    <w:rsid w:val="0097250B"/>
    <w:rsid w:val="00973203"/>
    <w:rsid w:val="009733D3"/>
    <w:rsid w:val="009737CB"/>
    <w:rsid w:val="00973D52"/>
    <w:rsid w:val="009746DB"/>
    <w:rsid w:val="00974819"/>
    <w:rsid w:val="00975A43"/>
    <w:rsid w:val="0097665B"/>
    <w:rsid w:val="00977116"/>
    <w:rsid w:val="00977793"/>
    <w:rsid w:val="009777D9"/>
    <w:rsid w:val="00980529"/>
    <w:rsid w:val="009811BD"/>
    <w:rsid w:val="0098158C"/>
    <w:rsid w:val="0098228C"/>
    <w:rsid w:val="00982FA7"/>
    <w:rsid w:val="00983498"/>
    <w:rsid w:val="00984E6A"/>
    <w:rsid w:val="00986088"/>
    <w:rsid w:val="00986C93"/>
    <w:rsid w:val="00986CF3"/>
    <w:rsid w:val="009911A3"/>
    <w:rsid w:val="00991B88"/>
    <w:rsid w:val="00991EC0"/>
    <w:rsid w:val="00992FE9"/>
    <w:rsid w:val="0099366D"/>
    <w:rsid w:val="00993975"/>
    <w:rsid w:val="00994F1A"/>
    <w:rsid w:val="00997109"/>
    <w:rsid w:val="009A12E5"/>
    <w:rsid w:val="009A15C1"/>
    <w:rsid w:val="009A2A85"/>
    <w:rsid w:val="009A3E37"/>
    <w:rsid w:val="009A3F44"/>
    <w:rsid w:val="009A48C6"/>
    <w:rsid w:val="009A51DC"/>
    <w:rsid w:val="009A579D"/>
    <w:rsid w:val="009A61CE"/>
    <w:rsid w:val="009A6832"/>
    <w:rsid w:val="009A74E5"/>
    <w:rsid w:val="009A7511"/>
    <w:rsid w:val="009B02E0"/>
    <w:rsid w:val="009B05C7"/>
    <w:rsid w:val="009B070E"/>
    <w:rsid w:val="009B0CA3"/>
    <w:rsid w:val="009B1F7B"/>
    <w:rsid w:val="009B31E8"/>
    <w:rsid w:val="009B371C"/>
    <w:rsid w:val="009B46D0"/>
    <w:rsid w:val="009B4805"/>
    <w:rsid w:val="009B5D7A"/>
    <w:rsid w:val="009B608A"/>
    <w:rsid w:val="009B707A"/>
    <w:rsid w:val="009C0F24"/>
    <w:rsid w:val="009C141D"/>
    <w:rsid w:val="009C229F"/>
    <w:rsid w:val="009C38BF"/>
    <w:rsid w:val="009C6C67"/>
    <w:rsid w:val="009C7FAA"/>
    <w:rsid w:val="009D06D2"/>
    <w:rsid w:val="009D2028"/>
    <w:rsid w:val="009D2544"/>
    <w:rsid w:val="009D321E"/>
    <w:rsid w:val="009D4104"/>
    <w:rsid w:val="009D48A4"/>
    <w:rsid w:val="009D6587"/>
    <w:rsid w:val="009D66F4"/>
    <w:rsid w:val="009D671F"/>
    <w:rsid w:val="009E0808"/>
    <w:rsid w:val="009E113B"/>
    <w:rsid w:val="009E2E1D"/>
    <w:rsid w:val="009E3297"/>
    <w:rsid w:val="009E4DB6"/>
    <w:rsid w:val="009E6579"/>
    <w:rsid w:val="009F0168"/>
    <w:rsid w:val="009F0CAE"/>
    <w:rsid w:val="009F10AB"/>
    <w:rsid w:val="009F1256"/>
    <w:rsid w:val="009F13A0"/>
    <w:rsid w:val="009F183F"/>
    <w:rsid w:val="009F346F"/>
    <w:rsid w:val="009F433A"/>
    <w:rsid w:val="009F4965"/>
    <w:rsid w:val="009F49AD"/>
    <w:rsid w:val="009F580C"/>
    <w:rsid w:val="009F63F5"/>
    <w:rsid w:val="009F734F"/>
    <w:rsid w:val="009F7664"/>
    <w:rsid w:val="00A009E2"/>
    <w:rsid w:val="00A01488"/>
    <w:rsid w:val="00A01876"/>
    <w:rsid w:val="00A01A1F"/>
    <w:rsid w:val="00A01F9F"/>
    <w:rsid w:val="00A037E2"/>
    <w:rsid w:val="00A051C8"/>
    <w:rsid w:val="00A06334"/>
    <w:rsid w:val="00A0736A"/>
    <w:rsid w:val="00A075DC"/>
    <w:rsid w:val="00A07EBA"/>
    <w:rsid w:val="00A10B0C"/>
    <w:rsid w:val="00A11721"/>
    <w:rsid w:val="00A11A0B"/>
    <w:rsid w:val="00A12B0C"/>
    <w:rsid w:val="00A14B87"/>
    <w:rsid w:val="00A15108"/>
    <w:rsid w:val="00A15A79"/>
    <w:rsid w:val="00A16EAE"/>
    <w:rsid w:val="00A17B3A"/>
    <w:rsid w:val="00A21821"/>
    <w:rsid w:val="00A22AFE"/>
    <w:rsid w:val="00A22DB9"/>
    <w:rsid w:val="00A2348A"/>
    <w:rsid w:val="00A23CB0"/>
    <w:rsid w:val="00A245D8"/>
    <w:rsid w:val="00A246B6"/>
    <w:rsid w:val="00A247BF"/>
    <w:rsid w:val="00A24B41"/>
    <w:rsid w:val="00A24FD0"/>
    <w:rsid w:val="00A2517C"/>
    <w:rsid w:val="00A2521A"/>
    <w:rsid w:val="00A254A3"/>
    <w:rsid w:val="00A2569B"/>
    <w:rsid w:val="00A2616D"/>
    <w:rsid w:val="00A27428"/>
    <w:rsid w:val="00A27674"/>
    <w:rsid w:val="00A30219"/>
    <w:rsid w:val="00A323F8"/>
    <w:rsid w:val="00A32743"/>
    <w:rsid w:val="00A3275B"/>
    <w:rsid w:val="00A33093"/>
    <w:rsid w:val="00A33C3C"/>
    <w:rsid w:val="00A344FF"/>
    <w:rsid w:val="00A35493"/>
    <w:rsid w:val="00A359C8"/>
    <w:rsid w:val="00A37E43"/>
    <w:rsid w:val="00A402E2"/>
    <w:rsid w:val="00A40900"/>
    <w:rsid w:val="00A43B4C"/>
    <w:rsid w:val="00A43F56"/>
    <w:rsid w:val="00A440EE"/>
    <w:rsid w:val="00A44E1F"/>
    <w:rsid w:val="00A45718"/>
    <w:rsid w:val="00A45A56"/>
    <w:rsid w:val="00A47E70"/>
    <w:rsid w:val="00A51F48"/>
    <w:rsid w:val="00A52089"/>
    <w:rsid w:val="00A52FC0"/>
    <w:rsid w:val="00A532BA"/>
    <w:rsid w:val="00A5362A"/>
    <w:rsid w:val="00A538A6"/>
    <w:rsid w:val="00A53B77"/>
    <w:rsid w:val="00A53F1A"/>
    <w:rsid w:val="00A54922"/>
    <w:rsid w:val="00A55851"/>
    <w:rsid w:val="00A56305"/>
    <w:rsid w:val="00A5668D"/>
    <w:rsid w:val="00A56E64"/>
    <w:rsid w:val="00A57752"/>
    <w:rsid w:val="00A60830"/>
    <w:rsid w:val="00A61C19"/>
    <w:rsid w:val="00A62BB4"/>
    <w:rsid w:val="00A63B40"/>
    <w:rsid w:val="00A65196"/>
    <w:rsid w:val="00A6758A"/>
    <w:rsid w:val="00A67D43"/>
    <w:rsid w:val="00A727B6"/>
    <w:rsid w:val="00A73373"/>
    <w:rsid w:val="00A75980"/>
    <w:rsid w:val="00A75F46"/>
    <w:rsid w:val="00A76055"/>
    <w:rsid w:val="00A7671C"/>
    <w:rsid w:val="00A76CCD"/>
    <w:rsid w:val="00A76CE6"/>
    <w:rsid w:val="00A76F76"/>
    <w:rsid w:val="00A77924"/>
    <w:rsid w:val="00A801D1"/>
    <w:rsid w:val="00A80B64"/>
    <w:rsid w:val="00A83089"/>
    <w:rsid w:val="00A84968"/>
    <w:rsid w:val="00A84A68"/>
    <w:rsid w:val="00A84E1D"/>
    <w:rsid w:val="00A84F53"/>
    <w:rsid w:val="00A85BE8"/>
    <w:rsid w:val="00A85C2B"/>
    <w:rsid w:val="00A863B6"/>
    <w:rsid w:val="00A86569"/>
    <w:rsid w:val="00A86BCD"/>
    <w:rsid w:val="00A87C05"/>
    <w:rsid w:val="00A90153"/>
    <w:rsid w:val="00A91056"/>
    <w:rsid w:val="00A91689"/>
    <w:rsid w:val="00A925FA"/>
    <w:rsid w:val="00A93100"/>
    <w:rsid w:val="00A931DF"/>
    <w:rsid w:val="00A9403A"/>
    <w:rsid w:val="00A95708"/>
    <w:rsid w:val="00A959D3"/>
    <w:rsid w:val="00A96C4A"/>
    <w:rsid w:val="00AA0BC5"/>
    <w:rsid w:val="00AA108B"/>
    <w:rsid w:val="00AA142D"/>
    <w:rsid w:val="00AA15F2"/>
    <w:rsid w:val="00AA1681"/>
    <w:rsid w:val="00AA1E84"/>
    <w:rsid w:val="00AA3950"/>
    <w:rsid w:val="00AA4396"/>
    <w:rsid w:val="00AA54EC"/>
    <w:rsid w:val="00AA5630"/>
    <w:rsid w:val="00AA5AF8"/>
    <w:rsid w:val="00AA6354"/>
    <w:rsid w:val="00AA7339"/>
    <w:rsid w:val="00AA7887"/>
    <w:rsid w:val="00AB0A83"/>
    <w:rsid w:val="00AB1AEC"/>
    <w:rsid w:val="00AB1B05"/>
    <w:rsid w:val="00AB2D69"/>
    <w:rsid w:val="00AB2ECC"/>
    <w:rsid w:val="00AB3FF0"/>
    <w:rsid w:val="00AB5ED6"/>
    <w:rsid w:val="00AB6443"/>
    <w:rsid w:val="00AB7045"/>
    <w:rsid w:val="00AB7F2E"/>
    <w:rsid w:val="00AC0372"/>
    <w:rsid w:val="00AC0F56"/>
    <w:rsid w:val="00AC1F3D"/>
    <w:rsid w:val="00AC20AE"/>
    <w:rsid w:val="00AC2C07"/>
    <w:rsid w:val="00AC350A"/>
    <w:rsid w:val="00AC790E"/>
    <w:rsid w:val="00AD0C5B"/>
    <w:rsid w:val="00AD16D4"/>
    <w:rsid w:val="00AD1CD8"/>
    <w:rsid w:val="00AD1EA6"/>
    <w:rsid w:val="00AD225E"/>
    <w:rsid w:val="00AD2F54"/>
    <w:rsid w:val="00AD34AF"/>
    <w:rsid w:val="00AD4117"/>
    <w:rsid w:val="00AD461E"/>
    <w:rsid w:val="00AD4876"/>
    <w:rsid w:val="00AD4A85"/>
    <w:rsid w:val="00AD5F8C"/>
    <w:rsid w:val="00AD60E9"/>
    <w:rsid w:val="00AD6903"/>
    <w:rsid w:val="00AD7CEB"/>
    <w:rsid w:val="00AE38C4"/>
    <w:rsid w:val="00AE4694"/>
    <w:rsid w:val="00AE46A7"/>
    <w:rsid w:val="00AE4B98"/>
    <w:rsid w:val="00AE50A9"/>
    <w:rsid w:val="00AE5D9C"/>
    <w:rsid w:val="00AE6166"/>
    <w:rsid w:val="00AE6269"/>
    <w:rsid w:val="00AE6EBB"/>
    <w:rsid w:val="00AF04B6"/>
    <w:rsid w:val="00AF0728"/>
    <w:rsid w:val="00AF0770"/>
    <w:rsid w:val="00AF14C0"/>
    <w:rsid w:val="00AF1B2C"/>
    <w:rsid w:val="00AF1F01"/>
    <w:rsid w:val="00AF204F"/>
    <w:rsid w:val="00AF37A9"/>
    <w:rsid w:val="00AF3EA6"/>
    <w:rsid w:val="00AF3FB8"/>
    <w:rsid w:val="00AF4F3E"/>
    <w:rsid w:val="00AF5479"/>
    <w:rsid w:val="00AF5C93"/>
    <w:rsid w:val="00AF6253"/>
    <w:rsid w:val="00AF76FB"/>
    <w:rsid w:val="00AF787B"/>
    <w:rsid w:val="00B00D8A"/>
    <w:rsid w:val="00B01638"/>
    <w:rsid w:val="00B019AF"/>
    <w:rsid w:val="00B01EA5"/>
    <w:rsid w:val="00B03BAF"/>
    <w:rsid w:val="00B0558C"/>
    <w:rsid w:val="00B0630F"/>
    <w:rsid w:val="00B0663B"/>
    <w:rsid w:val="00B06B7B"/>
    <w:rsid w:val="00B0792D"/>
    <w:rsid w:val="00B102B9"/>
    <w:rsid w:val="00B105FC"/>
    <w:rsid w:val="00B10C0F"/>
    <w:rsid w:val="00B111E5"/>
    <w:rsid w:val="00B112B2"/>
    <w:rsid w:val="00B11F08"/>
    <w:rsid w:val="00B122A0"/>
    <w:rsid w:val="00B1288B"/>
    <w:rsid w:val="00B12C86"/>
    <w:rsid w:val="00B13B14"/>
    <w:rsid w:val="00B14EE4"/>
    <w:rsid w:val="00B1569B"/>
    <w:rsid w:val="00B17589"/>
    <w:rsid w:val="00B208DC"/>
    <w:rsid w:val="00B21B78"/>
    <w:rsid w:val="00B2296F"/>
    <w:rsid w:val="00B24098"/>
    <w:rsid w:val="00B245FE"/>
    <w:rsid w:val="00B249F1"/>
    <w:rsid w:val="00B24EAD"/>
    <w:rsid w:val="00B258BB"/>
    <w:rsid w:val="00B26E4B"/>
    <w:rsid w:val="00B26F7E"/>
    <w:rsid w:val="00B3023C"/>
    <w:rsid w:val="00B314DF"/>
    <w:rsid w:val="00B31720"/>
    <w:rsid w:val="00B319C5"/>
    <w:rsid w:val="00B31B10"/>
    <w:rsid w:val="00B31FA9"/>
    <w:rsid w:val="00B336B7"/>
    <w:rsid w:val="00B36A44"/>
    <w:rsid w:val="00B37790"/>
    <w:rsid w:val="00B37C45"/>
    <w:rsid w:val="00B40B93"/>
    <w:rsid w:val="00B41F82"/>
    <w:rsid w:val="00B4294A"/>
    <w:rsid w:val="00B432DD"/>
    <w:rsid w:val="00B4399F"/>
    <w:rsid w:val="00B45570"/>
    <w:rsid w:val="00B466EE"/>
    <w:rsid w:val="00B4686D"/>
    <w:rsid w:val="00B47688"/>
    <w:rsid w:val="00B478E0"/>
    <w:rsid w:val="00B50908"/>
    <w:rsid w:val="00B51AC3"/>
    <w:rsid w:val="00B527C2"/>
    <w:rsid w:val="00B53018"/>
    <w:rsid w:val="00B53745"/>
    <w:rsid w:val="00B53C17"/>
    <w:rsid w:val="00B54F64"/>
    <w:rsid w:val="00B55948"/>
    <w:rsid w:val="00B56132"/>
    <w:rsid w:val="00B575F4"/>
    <w:rsid w:val="00B57A6F"/>
    <w:rsid w:val="00B57DF8"/>
    <w:rsid w:val="00B605DB"/>
    <w:rsid w:val="00B61174"/>
    <w:rsid w:val="00B61414"/>
    <w:rsid w:val="00B61A5D"/>
    <w:rsid w:val="00B6283D"/>
    <w:rsid w:val="00B63739"/>
    <w:rsid w:val="00B6417B"/>
    <w:rsid w:val="00B6468C"/>
    <w:rsid w:val="00B65081"/>
    <w:rsid w:val="00B65F7C"/>
    <w:rsid w:val="00B66B2F"/>
    <w:rsid w:val="00B6770F"/>
    <w:rsid w:val="00B677E8"/>
    <w:rsid w:val="00B67B97"/>
    <w:rsid w:val="00B70772"/>
    <w:rsid w:val="00B7097E"/>
    <w:rsid w:val="00B71FCE"/>
    <w:rsid w:val="00B7328D"/>
    <w:rsid w:val="00B73CFD"/>
    <w:rsid w:val="00B75B7F"/>
    <w:rsid w:val="00B7628A"/>
    <w:rsid w:val="00B76B64"/>
    <w:rsid w:val="00B76E5F"/>
    <w:rsid w:val="00B77835"/>
    <w:rsid w:val="00B81F71"/>
    <w:rsid w:val="00B822C5"/>
    <w:rsid w:val="00B823E9"/>
    <w:rsid w:val="00B8280D"/>
    <w:rsid w:val="00B82EE6"/>
    <w:rsid w:val="00B83BC3"/>
    <w:rsid w:val="00B83E0A"/>
    <w:rsid w:val="00B84C24"/>
    <w:rsid w:val="00B84F16"/>
    <w:rsid w:val="00B85435"/>
    <w:rsid w:val="00B854AA"/>
    <w:rsid w:val="00B85904"/>
    <w:rsid w:val="00B868A8"/>
    <w:rsid w:val="00B86C01"/>
    <w:rsid w:val="00B87EDB"/>
    <w:rsid w:val="00B906CF"/>
    <w:rsid w:val="00B90B38"/>
    <w:rsid w:val="00B90B7D"/>
    <w:rsid w:val="00B91417"/>
    <w:rsid w:val="00B91DD0"/>
    <w:rsid w:val="00B92299"/>
    <w:rsid w:val="00B92927"/>
    <w:rsid w:val="00B92A95"/>
    <w:rsid w:val="00B945F5"/>
    <w:rsid w:val="00B95244"/>
    <w:rsid w:val="00B956FC"/>
    <w:rsid w:val="00B95992"/>
    <w:rsid w:val="00B96277"/>
    <w:rsid w:val="00B968C8"/>
    <w:rsid w:val="00B96ADE"/>
    <w:rsid w:val="00B975D6"/>
    <w:rsid w:val="00B9761D"/>
    <w:rsid w:val="00B9784D"/>
    <w:rsid w:val="00B97D1A"/>
    <w:rsid w:val="00BA02DB"/>
    <w:rsid w:val="00BA0B21"/>
    <w:rsid w:val="00BA1013"/>
    <w:rsid w:val="00BA1AAE"/>
    <w:rsid w:val="00BA1E4D"/>
    <w:rsid w:val="00BA20DE"/>
    <w:rsid w:val="00BA2EB0"/>
    <w:rsid w:val="00BA3EC5"/>
    <w:rsid w:val="00BA41FC"/>
    <w:rsid w:val="00BA441F"/>
    <w:rsid w:val="00BA4DC2"/>
    <w:rsid w:val="00BA5960"/>
    <w:rsid w:val="00BA5ADF"/>
    <w:rsid w:val="00BA691D"/>
    <w:rsid w:val="00BA6A9D"/>
    <w:rsid w:val="00BA71F5"/>
    <w:rsid w:val="00BA758A"/>
    <w:rsid w:val="00BA7EBE"/>
    <w:rsid w:val="00BB0F70"/>
    <w:rsid w:val="00BB0F99"/>
    <w:rsid w:val="00BB12A9"/>
    <w:rsid w:val="00BB1E56"/>
    <w:rsid w:val="00BB2FF8"/>
    <w:rsid w:val="00BB451D"/>
    <w:rsid w:val="00BB5DFC"/>
    <w:rsid w:val="00BC0721"/>
    <w:rsid w:val="00BC1266"/>
    <w:rsid w:val="00BC219E"/>
    <w:rsid w:val="00BC2B38"/>
    <w:rsid w:val="00BC31F4"/>
    <w:rsid w:val="00BC38E2"/>
    <w:rsid w:val="00BC46EE"/>
    <w:rsid w:val="00BC48E2"/>
    <w:rsid w:val="00BC574B"/>
    <w:rsid w:val="00BC6476"/>
    <w:rsid w:val="00BC65F6"/>
    <w:rsid w:val="00BC6BEE"/>
    <w:rsid w:val="00BC709C"/>
    <w:rsid w:val="00BC70DC"/>
    <w:rsid w:val="00BD1D3B"/>
    <w:rsid w:val="00BD279D"/>
    <w:rsid w:val="00BD2C9D"/>
    <w:rsid w:val="00BD36A4"/>
    <w:rsid w:val="00BD47AD"/>
    <w:rsid w:val="00BD4E93"/>
    <w:rsid w:val="00BD601D"/>
    <w:rsid w:val="00BD611C"/>
    <w:rsid w:val="00BD6BB8"/>
    <w:rsid w:val="00BD6E17"/>
    <w:rsid w:val="00BE03F4"/>
    <w:rsid w:val="00BE0D74"/>
    <w:rsid w:val="00BE0E92"/>
    <w:rsid w:val="00BE10CB"/>
    <w:rsid w:val="00BE1BF8"/>
    <w:rsid w:val="00BE1D41"/>
    <w:rsid w:val="00BE2465"/>
    <w:rsid w:val="00BE2EBF"/>
    <w:rsid w:val="00BE2F05"/>
    <w:rsid w:val="00BE4748"/>
    <w:rsid w:val="00BE4CF8"/>
    <w:rsid w:val="00BE5948"/>
    <w:rsid w:val="00BE6F23"/>
    <w:rsid w:val="00BE7FD1"/>
    <w:rsid w:val="00BF0192"/>
    <w:rsid w:val="00BF1AE6"/>
    <w:rsid w:val="00BF2BAF"/>
    <w:rsid w:val="00BF2CA3"/>
    <w:rsid w:val="00BF40E6"/>
    <w:rsid w:val="00BF45AD"/>
    <w:rsid w:val="00BF4703"/>
    <w:rsid w:val="00BF630C"/>
    <w:rsid w:val="00BF727D"/>
    <w:rsid w:val="00BF75D7"/>
    <w:rsid w:val="00BF7F3F"/>
    <w:rsid w:val="00C0106E"/>
    <w:rsid w:val="00C01D80"/>
    <w:rsid w:val="00C01F2C"/>
    <w:rsid w:val="00C0281D"/>
    <w:rsid w:val="00C04713"/>
    <w:rsid w:val="00C0489D"/>
    <w:rsid w:val="00C04CB0"/>
    <w:rsid w:val="00C051AE"/>
    <w:rsid w:val="00C053C7"/>
    <w:rsid w:val="00C05FCF"/>
    <w:rsid w:val="00C06341"/>
    <w:rsid w:val="00C06816"/>
    <w:rsid w:val="00C0789A"/>
    <w:rsid w:val="00C07A8D"/>
    <w:rsid w:val="00C10C55"/>
    <w:rsid w:val="00C1269E"/>
    <w:rsid w:val="00C12B97"/>
    <w:rsid w:val="00C12C79"/>
    <w:rsid w:val="00C13C7D"/>
    <w:rsid w:val="00C1570C"/>
    <w:rsid w:val="00C1633F"/>
    <w:rsid w:val="00C16C74"/>
    <w:rsid w:val="00C16D4C"/>
    <w:rsid w:val="00C179E2"/>
    <w:rsid w:val="00C20118"/>
    <w:rsid w:val="00C20253"/>
    <w:rsid w:val="00C20317"/>
    <w:rsid w:val="00C212B5"/>
    <w:rsid w:val="00C221CE"/>
    <w:rsid w:val="00C23D69"/>
    <w:rsid w:val="00C24769"/>
    <w:rsid w:val="00C24F3D"/>
    <w:rsid w:val="00C252CA"/>
    <w:rsid w:val="00C252CC"/>
    <w:rsid w:val="00C25AB2"/>
    <w:rsid w:val="00C25B7D"/>
    <w:rsid w:val="00C25DD8"/>
    <w:rsid w:val="00C26970"/>
    <w:rsid w:val="00C26A11"/>
    <w:rsid w:val="00C273B2"/>
    <w:rsid w:val="00C27A8A"/>
    <w:rsid w:val="00C30215"/>
    <w:rsid w:val="00C302B6"/>
    <w:rsid w:val="00C30C98"/>
    <w:rsid w:val="00C30F6D"/>
    <w:rsid w:val="00C313E7"/>
    <w:rsid w:val="00C3142E"/>
    <w:rsid w:val="00C33823"/>
    <w:rsid w:val="00C347DF"/>
    <w:rsid w:val="00C35BA2"/>
    <w:rsid w:val="00C36F10"/>
    <w:rsid w:val="00C4199C"/>
    <w:rsid w:val="00C420D9"/>
    <w:rsid w:val="00C42558"/>
    <w:rsid w:val="00C43507"/>
    <w:rsid w:val="00C4377A"/>
    <w:rsid w:val="00C4409E"/>
    <w:rsid w:val="00C44783"/>
    <w:rsid w:val="00C447BB"/>
    <w:rsid w:val="00C458A5"/>
    <w:rsid w:val="00C47330"/>
    <w:rsid w:val="00C47FAA"/>
    <w:rsid w:val="00C5082D"/>
    <w:rsid w:val="00C51738"/>
    <w:rsid w:val="00C51D6A"/>
    <w:rsid w:val="00C52133"/>
    <w:rsid w:val="00C537DF"/>
    <w:rsid w:val="00C538E8"/>
    <w:rsid w:val="00C53A96"/>
    <w:rsid w:val="00C54086"/>
    <w:rsid w:val="00C54764"/>
    <w:rsid w:val="00C54E61"/>
    <w:rsid w:val="00C55FB7"/>
    <w:rsid w:val="00C563D2"/>
    <w:rsid w:val="00C57195"/>
    <w:rsid w:val="00C600D2"/>
    <w:rsid w:val="00C602EB"/>
    <w:rsid w:val="00C6090C"/>
    <w:rsid w:val="00C631BF"/>
    <w:rsid w:val="00C6321D"/>
    <w:rsid w:val="00C635FB"/>
    <w:rsid w:val="00C63F90"/>
    <w:rsid w:val="00C6415D"/>
    <w:rsid w:val="00C64FCF"/>
    <w:rsid w:val="00C66242"/>
    <w:rsid w:val="00C678CE"/>
    <w:rsid w:val="00C67DEA"/>
    <w:rsid w:val="00C705EB"/>
    <w:rsid w:val="00C70B4A"/>
    <w:rsid w:val="00C715D7"/>
    <w:rsid w:val="00C71DCB"/>
    <w:rsid w:val="00C71EEF"/>
    <w:rsid w:val="00C75340"/>
    <w:rsid w:val="00C75708"/>
    <w:rsid w:val="00C75E99"/>
    <w:rsid w:val="00C76300"/>
    <w:rsid w:val="00C769A9"/>
    <w:rsid w:val="00C774A9"/>
    <w:rsid w:val="00C803AF"/>
    <w:rsid w:val="00C83750"/>
    <w:rsid w:val="00C83AF0"/>
    <w:rsid w:val="00C8505C"/>
    <w:rsid w:val="00C85E53"/>
    <w:rsid w:val="00C8648F"/>
    <w:rsid w:val="00C86BCE"/>
    <w:rsid w:val="00C87471"/>
    <w:rsid w:val="00C87B42"/>
    <w:rsid w:val="00C87DE8"/>
    <w:rsid w:val="00C90D39"/>
    <w:rsid w:val="00C910CC"/>
    <w:rsid w:val="00C91E79"/>
    <w:rsid w:val="00C9236D"/>
    <w:rsid w:val="00C92584"/>
    <w:rsid w:val="00C928EA"/>
    <w:rsid w:val="00C92BB4"/>
    <w:rsid w:val="00C92D02"/>
    <w:rsid w:val="00C93383"/>
    <w:rsid w:val="00C95985"/>
    <w:rsid w:val="00C966BF"/>
    <w:rsid w:val="00C974D6"/>
    <w:rsid w:val="00C97A99"/>
    <w:rsid w:val="00CA1F83"/>
    <w:rsid w:val="00CA2BCB"/>
    <w:rsid w:val="00CA3041"/>
    <w:rsid w:val="00CA3300"/>
    <w:rsid w:val="00CA3AA9"/>
    <w:rsid w:val="00CA6A29"/>
    <w:rsid w:val="00CB10DF"/>
    <w:rsid w:val="00CB29AC"/>
    <w:rsid w:val="00CB2A7C"/>
    <w:rsid w:val="00CB2F42"/>
    <w:rsid w:val="00CB5018"/>
    <w:rsid w:val="00CB6482"/>
    <w:rsid w:val="00CB7072"/>
    <w:rsid w:val="00CB74BE"/>
    <w:rsid w:val="00CC0356"/>
    <w:rsid w:val="00CC101A"/>
    <w:rsid w:val="00CC3770"/>
    <w:rsid w:val="00CC3D2D"/>
    <w:rsid w:val="00CC41A4"/>
    <w:rsid w:val="00CC45D3"/>
    <w:rsid w:val="00CC4909"/>
    <w:rsid w:val="00CC4A60"/>
    <w:rsid w:val="00CC4EF3"/>
    <w:rsid w:val="00CC5026"/>
    <w:rsid w:val="00CC57D3"/>
    <w:rsid w:val="00CC6D2A"/>
    <w:rsid w:val="00CC7D18"/>
    <w:rsid w:val="00CD21F4"/>
    <w:rsid w:val="00CD3249"/>
    <w:rsid w:val="00CD363B"/>
    <w:rsid w:val="00CD40AA"/>
    <w:rsid w:val="00CD49B6"/>
    <w:rsid w:val="00CD5D65"/>
    <w:rsid w:val="00CD60F0"/>
    <w:rsid w:val="00CD6AFF"/>
    <w:rsid w:val="00CD72AF"/>
    <w:rsid w:val="00CD740E"/>
    <w:rsid w:val="00CD7D0B"/>
    <w:rsid w:val="00CE1239"/>
    <w:rsid w:val="00CE125B"/>
    <w:rsid w:val="00CE1822"/>
    <w:rsid w:val="00CE23D0"/>
    <w:rsid w:val="00CE2686"/>
    <w:rsid w:val="00CE2E2C"/>
    <w:rsid w:val="00CE37A6"/>
    <w:rsid w:val="00CE3D57"/>
    <w:rsid w:val="00CE4286"/>
    <w:rsid w:val="00CE5754"/>
    <w:rsid w:val="00CE729A"/>
    <w:rsid w:val="00CE757D"/>
    <w:rsid w:val="00CE7B5C"/>
    <w:rsid w:val="00CF0F5D"/>
    <w:rsid w:val="00CF1093"/>
    <w:rsid w:val="00CF15C3"/>
    <w:rsid w:val="00CF16C5"/>
    <w:rsid w:val="00CF1C33"/>
    <w:rsid w:val="00CF22EF"/>
    <w:rsid w:val="00CF2CE9"/>
    <w:rsid w:val="00CF3631"/>
    <w:rsid w:val="00CF3972"/>
    <w:rsid w:val="00CF58E6"/>
    <w:rsid w:val="00CF5BBE"/>
    <w:rsid w:val="00CF71D3"/>
    <w:rsid w:val="00CF73C6"/>
    <w:rsid w:val="00CF7D73"/>
    <w:rsid w:val="00D01098"/>
    <w:rsid w:val="00D0192A"/>
    <w:rsid w:val="00D022F7"/>
    <w:rsid w:val="00D03C14"/>
    <w:rsid w:val="00D03F9A"/>
    <w:rsid w:val="00D04D38"/>
    <w:rsid w:val="00D04F24"/>
    <w:rsid w:val="00D0623B"/>
    <w:rsid w:val="00D062D0"/>
    <w:rsid w:val="00D06598"/>
    <w:rsid w:val="00D066CD"/>
    <w:rsid w:val="00D06CA9"/>
    <w:rsid w:val="00D06F3C"/>
    <w:rsid w:val="00D07D15"/>
    <w:rsid w:val="00D11039"/>
    <w:rsid w:val="00D1176E"/>
    <w:rsid w:val="00D121DD"/>
    <w:rsid w:val="00D12931"/>
    <w:rsid w:val="00D12CAC"/>
    <w:rsid w:val="00D1363A"/>
    <w:rsid w:val="00D13C48"/>
    <w:rsid w:val="00D140F1"/>
    <w:rsid w:val="00D150F8"/>
    <w:rsid w:val="00D15E8B"/>
    <w:rsid w:val="00D1656A"/>
    <w:rsid w:val="00D16690"/>
    <w:rsid w:val="00D17D07"/>
    <w:rsid w:val="00D2069C"/>
    <w:rsid w:val="00D2222A"/>
    <w:rsid w:val="00D231E3"/>
    <w:rsid w:val="00D24C00"/>
    <w:rsid w:val="00D24F09"/>
    <w:rsid w:val="00D2526B"/>
    <w:rsid w:val="00D252DD"/>
    <w:rsid w:val="00D26F8C"/>
    <w:rsid w:val="00D307D2"/>
    <w:rsid w:val="00D31B37"/>
    <w:rsid w:val="00D31D14"/>
    <w:rsid w:val="00D320F6"/>
    <w:rsid w:val="00D32597"/>
    <w:rsid w:val="00D325CF"/>
    <w:rsid w:val="00D32700"/>
    <w:rsid w:val="00D32C06"/>
    <w:rsid w:val="00D3314B"/>
    <w:rsid w:val="00D336EB"/>
    <w:rsid w:val="00D33B8F"/>
    <w:rsid w:val="00D33B9E"/>
    <w:rsid w:val="00D348C5"/>
    <w:rsid w:val="00D349C5"/>
    <w:rsid w:val="00D35795"/>
    <w:rsid w:val="00D358EC"/>
    <w:rsid w:val="00D35EC3"/>
    <w:rsid w:val="00D37FF3"/>
    <w:rsid w:val="00D40EED"/>
    <w:rsid w:val="00D412B2"/>
    <w:rsid w:val="00D41323"/>
    <w:rsid w:val="00D42AAB"/>
    <w:rsid w:val="00D43B1E"/>
    <w:rsid w:val="00D43CB7"/>
    <w:rsid w:val="00D43E10"/>
    <w:rsid w:val="00D44C22"/>
    <w:rsid w:val="00D46012"/>
    <w:rsid w:val="00D4640B"/>
    <w:rsid w:val="00D46C84"/>
    <w:rsid w:val="00D4741E"/>
    <w:rsid w:val="00D4757B"/>
    <w:rsid w:val="00D5069E"/>
    <w:rsid w:val="00D515C6"/>
    <w:rsid w:val="00D52345"/>
    <w:rsid w:val="00D524D2"/>
    <w:rsid w:val="00D528AB"/>
    <w:rsid w:val="00D52A1B"/>
    <w:rsid w:val="00D53757"/>
    <w:rsid w:val="00D54E6D"/>
    <w:rsid w:val="00D54FAB"/>
    <w:rsid w:val="00D56320"/>
    <w:rsid w:val="00D5670A"/>
    <w:rsid w:val="00D56779"/>
    <w:rsid w:val="00D5679C"/>
    <w:rsid w:val="00D56B41"/>
    <w:rsid w:val="00D60087"/>
    <w:rsid w:val="00D609C3"/>
    <w:rsid w:val="00D61976"/>
    <w:rsid w:val="00D63AC4"/>
    <w:rsid w:val="00D63C1E"/>
    <w:rsid w:val="00D63E12"/>
    <w:rsid w:val="00D63E47"/>
    <w:rsid w:val="00D6423F"/>
    <w:rsid w:val="00D645AE"/>
    <w:rsid w:val="00D64699"/>
    <w:rsid w:val="00D65071"/>
    <w:rsid w:val="00D65AED"/>
    <w:rsid w:val="00D65BBC"/>
    <w:rsid w:val="00D65C7C"/>
    <w:rsid w:val="00D663A7"/>
    <w:rsid w:val="00D67600"/>
    <w:rsid w:val="00D67F62"/>
    <w:rsid w:val="00D709D9"/>
    <w:rsid w:val="00D70B2A"/>
    <w:rsid w:val="00D7240C"/>
    <w:rsid w:val="00D72790"/>
    <w:rsid w:val="00D727EB"/>
    <w:rsid w:val="00D730A7"/>
    <w:rsid w:val="00D739FD"/>
    <w:rsid w:val="00D74193"/>
    <w:rsid w:val="00D749F0"/>
    <w:rsid w:val="00D74A95"/>
    <w:rsid w:val="00D779DF"/>
    <w:rsid w:val="00D808C4"/>
    <w:rsid w:val="00D80E32"/>
    <w:rsid w:val="00D80FEE"/>
    <w:rsid w:val="00D81114"/>
    <w:rsid w:val="00D815D3"/>
    <w:rsid w:val="00D816F1"/>
    <w:rsid w:val="00D82409"/>
    <w:rsid w:val="00D8325F"/>
    <w:rsid w:val="00D83DF7"/>
    <w:rsid w:val="00D845BA"/>
    <w:rsid w:val="00D84B30"/>
    <w:rsid w:val="00D84CA5"/>
    <w:rsid w:val="00D85041"/>
    <w:rsid w:val="00D85A91"/>
    <w:rsid w:val="00D86A33"/>
    <w:rsid w:val="00D86DBD"/>
    <w:rsid w:val="00D87076"/>
    <w:rsid w:val="00D87857"/>
    <w:rsid w:val="00D908AB"/>
    <w:rsid w:val="00D90EA3"/>
    <w:rsid w:val="00D91524"/>
    <w:rsid w:val="00D91B47"/>
    <w:rsid w:val="00D91DF4"/>
    <w:rsid w:val="00D92C2D"/>
    <w:rsid w:val="00D941F9"/>
    <w:rsid w:val="00D95281"/>
    <w:rsid w:val="00DA1808"/>
    <w:rsid w:val="00DA1A24"/>
    <w:rsid w:val="00DA224B"/>
    <w:rsid w:val="00DA2405"/>
    <w:rsid w:val="00DA2D2D"/>
    <w:rsid w:val="00DA2DAF"/>
    <w:rsid w:val="00DA2ECB"/>
    <w:rsid w:val="00DA30F1"/>
    <w:rsid w:val="00DA4BFB"/>
    <w:rsid w:val="00DA5175"/>
    <w:rsid w:val="00DA5EED"/>
    <w:rsid w:val="00DA6002"/>
    <w:rsid w:val="00DA6D12"/>
    <w:rsid w:val="00DA6E71"/>
    <w:rsid w:val="00DA757C"/>
    <w:rsid w:val="00DB283D"/>
    <w:rsid w:val="00DB2AD9"/>
    <w:rsid w:val="00DB2BA8"/>
    <w:rsid w:val="00DB409B"/>
    <w:rsid w:val="00DB4AB2"/>
    <w:rsid w:val="00DB52C4"/>
    <w:rsid w:val="00DB53EC"/>
    <w:rsid w:val="00DB5E65"/>
    <w:rsid w:val="00DB6C6A"/>
    <w:rsid w:val="00DB7A3B"/>
    <w:rsid w:val="00DC0600"/>
    <w:rsid w:val="00DC1537"/>
    <w:rsid w:val="00DC15CB"/>
    <w:rsid w:val="00DC17E7"/>
    <w:rsid w:val="00DC2117"/>
    <w:rsid w:val="00DC233E"/>
    <w:rsid w:val="00DC2710"/>
    <w:rsid w:val="00DC2B29"/>
    <w:rsid w:val="00DC2C0F"/>
    <w:rsid w:val="00DC2FCB"/>
    <w:rsid w:val="00DC6207"/>
    <w:rsid w:val="00DC6878"/>
    <w:rsid w:val="00DC6D55"/>
    <w:rsid w:val="00DC7474"/>
    <w:rsid w:val="00DC795B"/>
    <w:rsid w:val="00DC7CCC"/>
    <w:rsid w:val="00DC7F82"/>
    <w:rsid w:val="00DD0318"/>
    <w:rsid w:val="00DD0ACB"/>
    <w:rsid w:val="00DD0DFA"/>
    <w:rsid w:val="00DD208B"/>
    <w:rsid w:val="00DD32D8"/>
    <w:rsid w:val="00DD381C"/>
    <w:rsid w:val="00DD5722"/>
    <w:rsid w:val="00DD625C"/>
    <w:rsid w:val="00DD6F66"/>
    <w:rsid w:val="00DE0609"/>
    <w:rsid w:val="00DE0D1A"/>
    <w:rsid w:val="00DE1B94"/>
    <w:rsid w:val="00DE1D0C"/>
    <w:rsid w:val="00DE34CF"/>
    <w:rsid w:val="00DE3515"/>
    <w:rsid w:val="00DE59C1"/>
    <w:rsid w:val="00DE6189"/>
    <w:rsid w:val="00DE6355"/>
    <w:rsid w:val="00DE769A"/>
    <w:rsid w:val="00DE7984"/>
    <w:rsid w:val="00DF083D"/>
    <w:rsid w:val="00DF0ECF"/>
    <w:rsid w:val="00DF1B57"/>
    <w:rsid w:val="00DF26B5"/>
    <w:rsid w:val="00DF2B93"/>
    <w:rsid w:val="00DF3DA9"/>
    <w:rsid w:val="00DF423F"/>
    <w:rsid w:val="00DF4EB7"/>
    <w:rsid w:val="00DF4F62"/>
    <w:rsid w:val="00DF6156"/>
    <w:rsid w:val="00DF648F"/>
    <w:rsid w:val="00DF64B7"/>
    <w:rsid w:val="00DF6B1C"/>
    <w:rsid w:val="00DF6E04"/>
    <w:rsid w:val="00DF6F76"/>
    <w:rsid w:val="00DF78E6"/>
    <w:rsid w:val="00E00AD0"/>
    <w:rsid w:val="00E01584"/>
    <w:rsid w:val="00E024F0"/>
    <w:rsid w:val="00E028C8"/>
    <w:rsid w:val="00E032CC"/>
    <w:rsid w:val="00E03BB9"/>
    <w:rsid w:val="00E049E7"/>
    <w:rsid w:val="00E051CB"/>
    <w:rsid w:val="00E05690"/>
    <w:rsid w:val="00E05FA9"/>
    <w:rsid w:val="00E05FF3"/>
    <w:rsid w:val="00E062F1"/>
    <w:rsid w:val="00E063EF"/>
    <w:rsid w:val="00E064D9"/>
    <w:rsid w:val="00E06AC9"/>
    <w:rsid w:val="00E07672"/>
    <w:rsid w:val="00E07F38"/>
    <w:rsid w:val="00E10A82"/>
    <w:rsid w:val="00E12671"/>
    <w:rsid w:val="00E129F4"/>
    <w:rsid w:val="00E150A1"/>
    <w:rsid w:val="00E15130"/>
    <w:rsid w:val="00E15246"/>
    <w:rsid w:val="00E15301"/>
    <w:rsid w:val="00E15ECB"/>
    <w:rsid w:val="00E162EE"/>
    <w:rsid w:val="00E164BE"/>
    <w:rsid w:val="00E2014B"/>
    <w:rsid w:val="00E20743"/>
    <w:rsid w:val="00E20B03"/>
    <w:rsid w:val="00E21327"/>
    <w:rsid w:val="00E2134B"/>
    <w:rsid w:val="00E215E3"/>
    <w:rsid w:val="00E21A09"/>
    <w:rsid w:val="00E227BD"/>
    <w:rsid w:val="00E24F24"/>
    <w:rsid w:val="00E25054"/>
    <w:rsid w:val="00E251C7"/>
    <w:rsid w:val="00E2532D"/>
    <w:rsid w:val="00E30C58"/>
    <w:rsid w:val="00E316D8"/>
    <w:rsid w:val="00E31E59"/>
    <w:rsid w:val="00E32996"/>
    <w:rsid w:val="00E3328D"/>
    <w:rsid w:val="00E33991"/>
    <w:rsid w:val="00E33F8D"/>
    <w:rsid w:val="00E350A9"/>
    <w:rsid w:val="00E3561F"/>
    <w:rsid w:val="00E428BD"/>
    <w:rsid w:val="00E42E34"/>
    <w:rsid w:val="00E4307C"/>
    <w:rsid w:val="00E4525A"/>
    <w:rsid w:val="00E464FE"/>
    <w:rsid w:val="00E47858"/>
    <w:rsid w:val="00E47E4E"/>
    <w:rsid w:val="00E50679"/>
    <w:rsid w:val="00E514D2"/>
    <w:rsid w:val="00E52A29"/>
    <w:rsid w:val="00E52D9F"/>
    <w:rsid w:val="00E53103"/>
    <w:rsid w:val="00E54519"/>
    <w:rsid w:val="00E55544"/>
    <w:rsid w:val="00E5591E"/>
    <w:rsid w:val="00E56DA3"/>
    <w:rsid w:val="00E60338"/>
    <w:rsid w:val="00E608C6"/>
    <w:rsid w:val="00E61804"/>
    <w:rsid w:val="00E6204B"/>
    <w:rsid w:val="00E62C05"/>
    <w:rsid w:val="00E63034"/>
    <w:rsid w:val="00E6310C"/>
    <w:rsid w:val="00E6389C"/>
    <w:rsid w:val="00E63F03"/>
    <w:rsid w:val="00E64E78"/>
    <w:rsid w:val="00E64EBC"/>
    <w:rsid w:val="00E64F70"/>
    <w:rsid w:val="00E670BF"/>
    <w:rsid w:val="00E6751E"/>
    <w:rsid w:val="00E67FD2"/>
    <w:rsid w:val="00E704B3"/>
    <w:rsid w:val="00E709D4"/>
    <w:rsid w:val="00E725F8"/>
    <w:rsid w:val="00E73CFF"/>
    <w:rsid w:val="00E74075"/>
    <w:rsid w:val="00E74541"/>
    <w:rsid w:val="00E74705"/>
    <w:rsid w:val="00E74A4A"/>
    <w:rsid w:val="00E75076"/>
    <w:rsid w:val="00E7556C"/>
    <w:rsid w:val="00E76133"/>
    <w:rsid w:val="00E80E3C"/>
    <w:rsid w:val="00E82A1B"/>
    <w:rsid w:val="00E83344"/>
    <w:rsid w:val="00E83CC2"/>
    <w:rsid w:val="00E850FD"/>
    <w:rsid w:val="00E8591C"/>
    <w:rsid w:val="00E85A93"/>
    <w:rsid w:val="00E9049D"/>
    <w:rsid w:val="00E90500"/>
    <w:rsid w:val="00E90E39"/>
    <w:rsid w:val="00E90E66"/>
    <w:rsid w:val="00E91BC2"/>
    <w:rsid w:val="00E920DF"/>
    <w:rsid w:val="00E92468"/>
    <w:rsid w:val="00E928A5"/>
    <w:rsid w:val="00E9296B"/>
    <w:rsid w:val="00E92EFC"/>
    <w:rsid w:val="00E94050"/>
    <w:rsid w:val="00E94CBB"/>
    <w:rsid w:val="00E96F85"/>
    <w:rsid w:val="00EA024C"/>
    <w:rsid w:val="00EA0427"/>
    <w:rsid w:val="00EA1207"/>
    <w:rsid w:val="00EA1385"/>
    <w:rsid w:val="00EA17DB"/>
    <w:rsid w:val="00EA1C6C"/>
    <w:rsid w:val="00EA27EE"/>
    <w:rsid w:val="00EA3746"/>
    <w:rsid w:val="00EA4F20"/>
    <w:rsid w:val="00EA5326"/>
    <w:rsid w:val="00EA5745"/>
    <w:rsid w:val="00EA60E3"/>
    <w:rsid w:val="00EA79BE"/>
    <w:rsid w:val="00EA7A5A"/>
    <w:rsid w:val="00EB00B0"/>
    <w:rsid w:val="00EB0869"/>
    <w:rsid w:val="00EB17BA"/>
    <w:rsid w:val="00EB1DF7"/>
    <w:rsid w:val="00EB2407"/>
    <w:rsid w:val="00EB3176"/>
    <w:rsid w:val="00EB3363"/>
    <w:rsid w:val="00EB69C0"/>
    <w:rsid w:val="00EB7C8A"/>
    <w:rsid w:val="00EC10B9"/>
    <w:rsid w:val="00EC1415"/>
    <w:rsid w:val="00EC1631"/>
    <w:rsid w:val="00EC193D"/>
    <w:rsid w:val="00EC2F16"/>
    <w:rsid w:val="00EC3296"/>
    <w:rsid w:val="00EC339E"/>
    <w:rsid w:val="00EC41DE"/>
    <w:rsid w:val="00EC4AD8"/>
    <w:rsid w:val="00EC4FB1"/>
    <w:rsid w:val="00EC5667"/>
    <w:rsid w:val="00EC75F8"/>
    <w:rsid w:val="00EC7DBB"/>
    <w:rsid w:val="00ED03AF"/>
    <w:rsid w:val="00ED1D19"/>
    <w:rsid w:val="00ED24DE"/>
    <w:rsid w:val="00ED2ABF"/>
    <w:rsid w:val="00ED355F"/>
    <w:rsid w:val="00ED39F9"/>
    <w:rsid w:val="00ED46B6"/>
    <w:rsid w:val="00ED4D2E"/>
    <w:rsid w:val="00ED57DA"/>
    <w:rsid w:val="00EE04A0"/>
    <w:rsid w:val="00EE1302"/>
    <w:rsid w:val="00EE1820"/>
    <w:rsid w:val="00EE3168"/>
    <w:rsid w:val="00EE3863"/>
    <w:rsid w:val="00EE41C6"/>
    <w:rsid w:val="00EE426C"/>
    <w:rsid w:val="00EE495B"/>
    <w:rsid w:val="00EE6CD6"/>
    <w:rsid w:val="00EE73FE"/>
    <w:rsid w:val="00EE7D7C"/>
    <w:rsid w:val="00EF12DE"/>
    <w:rsid w:val="00EF1852"/>
    <w:rsid w:val="00EF1CEA"/>
    <w:rsid w:val="00EF214F"/>
    <w:rsid w:val="00EF21FA"/>
    <w:rsid w:val="00EF327D"/>
    <w:rsid w:val="00EF3919"/>
    <w:rsid w:val="00EF40DE"/>
    <w:rsid w:val="00EF4CD9"/>
    <w:rsid w:val="00EF5447"/>
    <w:rsid w:val="00EF59AD"/>
    <w:rsid w:val="00EF5F8E"/>
    <w:rsid w:val="00EF6770"/>
    <w:rsid w:val="00EF683F"/>
    <w:rsid w:val="00EF6A31"/>
    <w:rsid w:val="00EF789A"/>
    <w:rsid w:val="00F00513"/>
    <w:rsid w:val="00F00780"/>
    <w:rsid w:val="00F00DC1"/>
    <w:rsid w:val="00F02D25"/>
    <w:rsid w:val="00F034C1"/>
    <w:rsid w:val="00F03FDD"/>
    <w:rsid w:val="00F046E9"/>
    <w:rsid w:val="00F04822"/>
    <w:rsid w:val="00F04DA3"/>
    <w:rsid w:val="00F053C7"/>
    <w:rsid w:val="00F06E42"/>
    <w:rsid w:val="00F06EE6"/>
    <w:rsid w:val="00F0705C"/>
    <w:rsid w:val="00F0739B"/>
    <w:rsid w:val="00F1079F"/>
    <w:rsid w:val="00F109A9"/>
    <w:rsid w:val="00F114F2"/>
    <w:rsid w:val="00F11AB2"/>
    <w:rsid w:val="00F12348"/>
    <w:rsid w:val="00F12BDA"/>
    <w:rsid w:val="00F1472A"/>
    <w:rsid w:val="00F176E5"/>
    <w:rsid w:val="00F177CB"/>
    <w:rsid w:val="00F21704"/>
    <w:rsid w:val="00F21D55"/>
    <w:rsid w:val="00F22A2C"/>
    <w:rsid w:val="00F23477"/>
    <w:rsid w:val="00F238F0"/>
    <w:rsid w:val="00F25D98"/>
    <w:rsid w:val="00F26B52"/>
    <w:rsid w:val="00F26F67"/>
    <w:rsid w:val="00F270C7"/>
    <w:rsid w:val="00F27CE0"/>
    <w:rsid w:val="00F27D5D"/>
    <w:rsid w:val="00F3006B"/>
    <w:rsid w:val="00F300FB"/>
    <w:rsid w:val="00F30488"/>
    <w:rsid w:val="00F307C7"/>
    <w:rsid w:val="00F321FF"/>
    <w:rsid w:val="00F33718"/>
    <w:rsid w:val="00F33E13"/>
    <w:rsid w:val="00F359FD"/>
    <w:rsid w:val="00F3698D"/>
    <w:rsid w:val="00F37BB9"/>
    <w:rsid w:val="00F37C59"/>
    <w:rsid w:val="00F4026C"/>
    <w:rsid w:val="00F40702"/>
    <w:rsid w:val="00F409BE"/>
    <w:rsid w:val="00F40B76"/>
    <w:rsid w:val="00F41F4F"/>
    <w:rsid w:val="00F42AA8"/>
    <w:rsid w:val="00F42C2E"/>
    <w:rsid w:val="00F42D66"/>
    <w:rsid w:val="00F43083"/>
    <w:rsid w:val="00F43C0A"/>
    <w:rsid w:val="00F44B9D"/>
    <w:rsid w:val="00F469F2"/>
    <w:rsid w:val="00F46AAB"/>
    <w:rsid w:val="00F5041C"/>
    <w:rsid w:val="00F50944"/>
    <w:rsid w:val="00F51302"/>
    <w:rsid w:val="00F51970"/>
    <w:rsid w:val="00F51C75"/>
    <w:rsid w:val="00F52ECC"/>
    <w:rsid w:val="00F539DF"/>
    <w:rsid w:val="00F53A83"/>
    <w:rsid w:val="00F54160"/>
    <w:rsid w:val="00F5507E"/>
    <w:rsid w:val="00F554F6"/>
    <w:rsid w:val="00F55946"/>
    <w:rsid w:val="00F562E0"/>
    <w:rsid w:val="00F5789B"/>
    <w:rsid w:val="00F57FB7"/>
    <w:rsid w:val="00F60C72"/>
    <w:rsid w:val="00F6137C"/>
    <w:rsid w:val="00F618B2"/>
    <w:rsid w:val="00F639C6"/>
    <w:rsid w:val="00F64042"/>
    <w:rsid w:val="00F6432C"/>
    <w:rsid w:val="00F64686"/>
    <w:rsid w:val="00F65610"/>
    <w:rsid w:val="00F66861"/>
    <w:rsid w:val="00F66DA2"/>
    <w:rsid w:val="00F67CFA"/>
    <w:rsid w:val="00F67D60"/>
    <w:rsid w:val="00F70105"/>
    <w:rsid w:val="00F7017D"/>
    <w:rsid w:val="00F70330"/>
    <w:rsid w:val="00F70669"/>
    <w:rsid w:val="00F70745"/>
    <w:rsid w:val="00F70CA2"/>
    <w:rsid w:val="00F714A3"/>
    <w:rsid w:val="00F71B8A"/>
    <w:rsid w:val="00F71C88"/>
    <w:rsid w:val="00F7252C"/>
    <w:rsid w:val="00F72A01"/>
    <w:rsid w:val="00F7366A"/>
    <w:rsid w:val="00F73852"/>
    <w:rsid w:val="00F74899"/>
    <w:rsid w:val="00F74C5F"/>
    <w:rsid w:val="00F74ED2"/>
    <w:rsid w:val="00F75011"/>
    <w:rsid w:val="00F762AA"/>
    <w:rsid w:val="00F76AAF"/>
    <w:rsid w:val="00F76D5B"/>
    <w:rsid w:val="00F76DAA"/>
    <w:rsid w:val="00F774BF"/>
    <w:rsid w:val="00F820DF"/>
    <w:rsid w:val="00F83611"/>
    <w:rsid w:val="00F84579"/>
    <w:rsid w:val="00F85914"/>
    <w:rsid w:val="00F85C6D"/>
    <w:rsid w:val="00F86F07"/>
    <w:rsid w:val="00F87FDA"/>
    <w:rsid w:val="00F90513"/>
    <w:rsid w:val="00F90C00"/>
    <w:rsid w:val="00F90D8B"/>
    <w:rsid w:val="00F91EA3"/>
    <w:rsid w:val="00F92887"/>
    <w:rsid w:val="00F936EF"/>
    <w:rsid w:val="00F9410B"/>
    <w:rsid w:val="00F947D3"/>
    <w:rsid w:val="00F94E6F"/>
    <w:rsid w:val="00F958E3"/>
    <w:rsid w:val="00F95BEA"/>
    <w:rsid w:val="00F96C37"/>
    <w:rsid w:val="00F96EAF"/>
    <w:rsid w:val="00F96FC0"/>
    <w:rsid w:val="00FA093A"/>
    <w:rsid w:val="00FA1DBF"/>
    <w:rsid w:val="00FA2360"/>
    <w:rsid w:val="00FA23B8"/>
    <w:rsid w:val="00FA2AF3"/>
    <w:rsid w:val="00FA4B6B"/>
    <w:rsid w:val="00FA4BB4"/>
    <w:rsid w:val="00FA51EB"/>
    <w:rsid w:val="00FA61CA"/>
    <w:rsid w:val="00FA6BEC"/>
    <w:rsid w:val="00FA79AD"/>
    <w:rsid w:val="00FA7B25"/>
    <w:rsid w:val="00FA7DCB"/>
    <w:rsid w:val="00FB0488"/>
    <w:rsid w:val="00FB0677"/>
    <w:rsid w:val="00FB09E4"/>
    <w:rsid w:val="00FB0C86"/>
    <w:rsid w:val="00FB1AD1"/>
    <w:rsid w:val="00FB1C9B"/>
    <w:rsid w:val="00FB2A78"/>
    <w:rsid w:val="00FB2CBB"/>
    <w:rsid w:val="00FB32CA"/>
    <w:rsid w:val="00FB41A6"/>
    <w:rsid w:val="00FB41B6"/>
    <w:rsid w:val="00FB4DE8"/>
    <w:rsid w:val="00FB5B05"/>
    <w:rsid w:val="00FB6386"/>
    <w:rsid w:val="00FB66A5"/>
    <w:rsid w:val="00FB71B4"/>
    <w:rsid w:val="00FB7726"/>
    <w:rsid w:val="00FC0530"/>
    <w:rsid w:val="00FC1200"/>
    <w:rsid w:val="00FC12BA"/>
    <w:rsid w:val="00FC186A"/>
    <w:rsid w:val="00FC1B21"/>
    <w:rsid w:val="00FC287D"/>
    <w:rsid w:val="00FC290D"/>
    <w:rsid w:val="00FC3EA2"/>
    <w:rsid w:val="00FC4355"/>
    <w:rsid w:val="00FC4E79"/>
    <w:rsid w:val="00FC4F55"/>
    <w:rsid w:val="00FC5050"/>
    <w:rsid w:val="00FC659D"/>
    <w:rsid w:val="00FD03E4"/>
    <w:rsid w:val="00FD078E"/>
    <w:rsid w:val="00FD0D84"/>
    <w:rsid w:val="00FD1272"/>
    <w:rsid w:val="00FD13AC"/>
    <w:rsid w:val="00FD1535"/>
    <w:rsid w:val="00FD1703"/>
    <w:rsid w:val="00FD1C19"/>
    <w:rsid w:val="00FD1D66"/>
    <w:rsid w:val="00FD3064"/>
    <w:rsid w:val="00FD3C32"/>
    <w:rsid w:val="00FD488F"/>
    <w:rsid w:val="00FD5A58"/>
    <w:rsid w:val="00FD6BF5"/>
    <w:rsid w:val="00FD7292"/>
    <w:rsid w:val="00FD7913"/>
    <w:rsid w:val="00FD7FFD"/>
    <w:rsid w:val="00FE0433"/>
    <w:rsid w:val="00FE086B"/>
    <w:rsid w:val="00FE0A6F"/>
    <w:rsid w:val="00FE0CEC"/>
    <w:rsid w:val="00FE259C"/>
    <w:rsid w:val="00FE2CC2"/>
    <w:rsid w:val="00FE3336"/>
    <w:rsid w:val="00FE34DD"/>
    <w:rsid w:val="00FE3F3C"/>
    <w:rsid w:val="00FE43CC"/>
    <w:rsid w:val="00FE55F8"/>
    <w:rsid w:val="00FE6807"/>
    <w:rsid w:val="00FF1A5D"/>
    <w:rsid w:val="00FF2801"/>
    <w:rsid w:val="00FF2F3C"/>
    <w:rsid w:val="00FF46E0"/>
    <w:rsid w:val="00FF485B"/>
    <w:rsid w:val="00FF4A67"/>
    <w:rsid w:val="00FF4FE2"/>
    <w:rsid w:val="00FF53FA"/>
    <w:rsid w:val="00FF63CD"/>
    <w:rsid w:val="00FF722A"/>
    <w:rsid w:val="00FF7A85"/>
    <w:rsid w:val="00FF7CD0"/>
    <w:rsid w:val="00FF7CDA"/>
    <w:rsid w:val="00FF7D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2642D"/>
  <w15:docId w15:val="{CBCE94D1-2B09-47CC-8E35-C10238F9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E12"/>
    <w:pPr>
      <w:spacing w:after="180"/>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uiPriority w:val="99"/>
    <w:qFormat/>
    <w:rsid w:val="00D63E12"/>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63E1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D63E1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D63E12"/>
    <w:pPr>
      <w:ind w:left="1701" w:hanging="1701"/>
      <w:outlineLvl w:val="4"/>
    </w:pPr>
    <w:rPr>
      <w:sz w:val="22"/>
    </w:rPr>
  </w:style>
  <w:style w:type="paragraph" w:styleId="Heading6">
    <w:name w:val="heading 6"/>
    <w:aliases w:val="T1,Header 6"/>
    <w:basedOn w:val="H6"/>
    <w:next w:val="Normal"/>
    <w:link w:val="Heading6Char"/>
    <w:qFormat/>
    <w:rsid w:val="00D63E12"/>
    <w:pPr>
      <w:outlineLvl w:val="5"/>
    </w:pPr>
  </w:style>
  <w:style w:type="paragraph" w:styleId="Heading7">
    <w:name w:val="heading 7"/>
    <w:basedOn w:val="H6"/>
    <w:next w:val="Normal"/>
    <w:link w:val="Heading7Char"/>
    <w:qFormat/>
    <w:rsid w:val="00D63E12"/>
    <w:pPr>
      <w:outlineLvl w:val="6"/>
    </w:pPr>
  </w:style>
  <w:style w:type="paragraph" w:styleId="Heading8">
    <w:name w:val="heading 8"/>
    <w:basedOn w:val="Heading1"/>
    <w:next w:val="Normal"/>
    <w:link w:val="Heading8Char"/>
    <w:qFormat/>
    <w:rsid w:val="00D63E12"/>
    <w:pPr>
      <w:ind w:left="0" w:firstLine="0"/>
      <w:outlineLvl w:val="7"/>
    </w:pPr>
  </w:style>
  <w:style w:type="paragraph" w:styleId="Heading9">
    <w:name w:val="heading 9"/>
    <w:basedOn w:val="Heading8"/>
    <w:next w:val="Normal"/>
    <w:link w:val="Heading9Char"/>
    <w:qFormat/>
    <w:rsid w:val="00D63E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D63E12"/>
    <w:pPr>
      <w:spacing w:before="180"/>
      <w:ind w:left="2693" w:hanging="2693"/>
    </w:pPr>
    <w:rPr>
      <w:b/>
    </w:rPr>
  </w:style>
  <w:style w:type="paragraph" w:styleId="TOC1">
    <w:name w:val="toc 1"/>
    <w:uiPriority w:val="39"/>
    <w:qFormat/>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qFormat/>
    <w:rsid w:val="00D63E1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qFormat/>
    <w:rsid w:val="00D63E12"/>
    <w:pPr>
      <w:ind w:left="1701" w:hanging="1701"/>
    </w:pPr>
  </w:style>
  <w:style w:type="paragraph" w:styleId="TOC4">
    <w:name w:val="toc 4"/>
    <w:basedOn w:val="TOC3"/>
    <w:uiPriority w:val="39"/>
    <w:qFormat/>
    <w:rsid w:val="00D63E12"/>
    <w:pPr>
      <w:ind w:left="1418" w:hanging="1418"/>
    </w:pPr>
  </w:style>
  <w:style w:type="paragraph" w:styleId="TOC3">
    <w:name w:val="toc 3"/>
    <w:basedOn w:val="TOC2"/>
    <w:uiPriority w:val="39"/>
    <w:qFormat/>
    <w:rsid w:val="00D63E12"/>
    <w:pPr>
      <w:ind w:left="1134" w:hanging="1134"/>
    </w:pPr>
  </w:style>
  <w:style w:type="paragraph" w:styleId="TOC2">
    <w:name w:val="toc 2"/>
    <w:basedOn w:val="TOC1"/>
    <w:uiPriority w:val="39"/>
    <w:qFormat/>
    <w:rsid w:val="00D63E12"/>
    <w:pPr>
      <w:keepNext w:val="0"/>
      <w:spacing w:before="0"/>
      <w:ind w:left="851" w:hanging="851"/>
    </w:pPr>
    <w:rPr>
      <w:sz w:val="20"/>
    </w:rPr>
  </w:style>
  <w:style w:type="paragraph" w:styleId="Index2">
    <w:name w:val="index 2"/>
    <w:basedOn w:val="Index1"/>
    <w:qFormat/>
    <w:rsid w:val="00D63E12"/>
    <w:pPr>
      <w:ind w:left="284"/>
    </w:pPr>
  </w:style>
  <w:style w:type="paragraph" w:styleId="Index1">
    <w:name w:val="index 1"/>
    <w:basedOn w:val="Normal"/>
    <w:qFormat/>
    <w:rsid w:val="00D63E12"/>
    <w:pPr>
      <w:keepLines/>
      <w:spacing w:after="0"/>
    </w:pPr>
  </w:style>
  <w:style w:type="paragraph" w:customStyle="1" w:styleId="ZH">
    <w:name w:val="ZH"/>
    <w:qFormat/>
    <w:rsid w:val="00D63E12"/>
    <w:pPr>
      <w:framePr w:wrap="notBeside" w:vAnchor="page" w:hAnchor="margin" w:xAlign="center" w:y="6805"/>
      <w:widowControl w:val="0"/>
    </w:pPr>
    <w:rPr>
      <w:rFonts w:ascii="Arial" w:hAnsi="Arial"/>
      <w:noProof/>
      <w:lang w:val="en-GB"/>
    </w:rPr>
  </w:style>
  <w:style w:type="paragraph" w:customStyle="1" w:styleId="TT">
    <w:name w:val="TT"/>
    <w:basedOn w:val="Heading1"/>
    <w:next w:val="Normal"/>
    <w:qFormat/>
    <w:rsid w:val="00D63E12"/>
    <w:pPr>
      <w:outlineLvl w:val="9"/>
    </w:pPr>
  </w:style>
  <w:style w:type="paragraph" w:styleId="ListNumber2">
    <w:name w:val="List Number 2"/>
    <w:basedOn w:val="ListNumber"/>
    <w:qFormat/>
    <w:rsid w:val="00D63E12"/>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D63E12"/>
    <w:pPr>
      <w:widowControl w:val="0"/>
    </w:pPr>
    <w:rPr>
      <w:rFonts w:ascii="Arial" w:hAnsi="Arial"/>
      <w:b/>
      <w:noProof/>
      <w:sz w:val="18"/>
      <w:lang w:val="en-GB"/>
    </w:rPr>
  </w:style>
  <w:style w:type="character" w:styleId="FootnoteReference">
    <w:name w:val="footnote reference"/>
    <w:aliases w:val="Appel note de bas de p,Nota,Footnote symbol,Footnote"/>
    <w:qFormat/>
    <w:rsid w:val="00D63E1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qFormat/>
    <w:rsid w:val="00D63E12"/>
    <w:pPr>
      <w:keepNext w:val="0"/>
      <w:spacing w:before="0" w:after="240"/>
    </w:pPr>
  </w:style>
  <w:style w:type="paragraph" w:customStyle="1" w:styleId="NO">
    <w:name w:val="NO"/>
    <w:basedOn w:val="Normal"/>
    <w:link w:val="NOChar"/>
    <w:qFormat/>
    <w:rsid w:val="00D63E12"/>
    <w:pPr>
      <w:keepLines/>
      <w:ind w:left="1135" w:hanging="851"/>
    </w:pPr>
  </w:style>
  <w:style w:type="paragraph" w:styleId="TOC9">
    <w:name w:val="toc 9"/>
    <w:basedOn w:val="TOC8"/>
    <w:uiPriority w:val="39"/>
    <w:qFormat/>
    <w:rsid w:val="00D63E12"/>
    <w:pPr>
      <w:ind w:left="1418" w:hanging="1418"/>
    </w:pPr>
  </w:style>
  <w:style w:type="paragraph" w:customStyle="1" w:styleId="EX">
    <w:name w:val="EX"/>
    <w:basedOn w:val="Normal"/>
    <w:link w:val="EXChar"/>
    <w:qFormat/>
    <w:rsid w:val="00D63E12"/>
    <w:pPr>
      <w:keepLines/>
      <w:ind w:left="1702" w:hanging="1418"/>
    </w:pPr>
  </w:style>
  <w:style w:type="paragraph" w:customStyle="1" w:styleId="FP">
    <w:name w:val="FP"/>
    <w:basedOn w:val="Normal"/>
    <w:qFormat/>
    <w:rsid w:val="00D63E12"/>
    <w:pPr>
      <w:spacing w:after="0"/>
    </w:pPr>
  </w:style>
  <w:style w:type="paragraph" w:customStyle="1" w:styleId="LD">
    <w:name w:val="LD"/>
    <w:qFormat/>
    <w:rsid w:val="00D63E12"/>
    <w:pPr>
      <w:keepNext/>
      <w:keepLines/>
      <w:spacing w:line="180" w:lineRule="exact"/>
    </w:pPr>
    <w:rPr>
      <w:rFonts w:ascii="MS LineDraw" w:hAnsi="MS LineDraw"/>
      <w:noProof/>
      <w:lang w:val="en-GB"/>
    </w:rPr>
  </w:style>
  <w:style w:type="paragraph" w:customStyle="1" w:styleId="NW">
    <w:name w:val="NW"/>
    <w:basedOn w:val="NO"/>
    <w:qFormat/>
    <w:rsid w:val="00D63E12"/>
    <w:pPr>
      <w:spacing w:after="0"/>
    </w:pPr>
  </w:style>
  <w:style w:type="paragraph" w:customStyle="1" w:styleId="EW">
    <w:name w:val="EW"/>
    <w:basedOn w:val="EX"/>
    <w:qFormat/>
    <w:rsid w:val="00D63E12"/>
    <w:pPr>
      <w:spacing w:after="0"/>
    </w:pPr>
  </w:style>
  <w:style w:type="paragraph" w:styleId="TOC6">
    <w:name w:val="toc 6"/>
    <w:basedOn w:val="TOC5"/>
    <w:next w:val="Normal"/>
    <w:uiPriority w:val="39"/>
    <w:qFormat/>
    <w:rsid w:val="00D63E12"/>
    <w:pPr>
      <w:ind w:left="1985" w:hanging="1985"/>
    </w:pPr>
  </w:style>
  <w:style w:type="paragraph" w:styleId="TOC7">
    <w:name w:val="toc 7"/>
    <w:basedOn w:val="TOC6"/>
    <w:next w:val="Normal"/>
    <w:uiPriority w:val="39"/>
    <w:qFormat/>
    <w:rsid w:val="00D63E12"/>
    <w:pPr>
      <w:ind w:left="2268" w:hanging="2268"/>
    </w:pPr>
  </w:style>
  <w:style w:type="paragraph" w:styleId="ListBullet2">
    <w:name w:val="List Bullet 2"/>
    <w:basedOn w:val="ListBullet"/>
    <w:link w:val="ListBullet2Char"/>
    <w:qFormat/>
    <w:rsid w:val="00D63E12"/>
    <w:pPr>
      <w:ind w:left="851"/>
    </w:pPr>
  </w:style>
  <w:style w:type="paragraph" w:styleId="ListBullet3">
    <w:name w:val="List Bullet 3"/>
    <w:basedOn w:val="ListBullet2"/>
    <w:link w:val="ListBullet3Char"/>
    <w:qFormat/>
    <w:rsid w:val="00D63E12"/>
    <w:pPr>
      <w:ind w:left="1135"/>
    </w:pPr>
  </w:style>
  <w:style w:type="paragraph" w:styleId="ListNumber">
    <w:name w:val="List Number"/>
    <w:basedOn w:val="List"/>
    <w:qFormat/>
    <w:rsid w:val="00D63E12"/>
  </w:style>
  <w:style w:type="paragraph" w:customStyle="1" w:styleId="EQ">
    <w:name w:val="EQ"/>
    <w:basedOn w:val="Normal"/>
    <w:next w:val="Normal"/>
    <w:link w:val="EQChar"/>
    <w:qFormat/>
    <w:rsid w:val="00D63E12"/>
    <w:pPr>
      <w:keepLines/>
      <w:tabs>
        <w:tab w:val="center" w:pos="4536"/>
        <w:tab w:val="right" w:pos="9072"/>
      </w:tabs>
    </w:pPr>
    <w:rPr>
      <w:noProof/>
    </w:rPr>
  </w:style>
  <w:style w:type="paragraph" w:customStyle="1" w:styleId="TH">
    <w:name w:val="TH"/>
    <w:basedOn w:val="Normal"/>
    <w:link w:val="THChar"/>
    <w:qFormat/>
    <w:rsid w:val="00D63E12"/>
    <w:pPr>
      <w:keepNext/>
      <w:keepLines/>
      <w:spacing w:before="60"/>
      <w:jc w:val="center"/>
    </w:pPr>
    <w:rPr>
      <w:rFonts w:ascii="Arial" w:hAnsi="Arial"/>
      <w:b/>
    </w:rPr>
  </w:style>
  <w:style w:type="paragraph" w:customStyle="1" w:styleId="NF">
    <w:name w:val="NF"/>
    <w:basedOn w:val="NO"/>
    <w:qFormat/>
    <w:rsid w:val="00D63E12"/>
    <w:pPr>
      <w:keepNext/>
      <w:spacing w:after="0"/>
    </w:pPr>
    <w:rPr>
      <w:rFonts w:ascii="Arial" w:hAnsi="Arial"/>
      <w:sz w:val="18"/>
    </w:rPr>
  </w:style>
  <w:style w:type="paragraph" w:customStyle="1" w:styleId="PL">
    <w:name w:val="PL"/>
    <w:link w:val="PLChar"/>
    <w:qFormat/>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D63E12"/>
    <w:pPr>
      <w:jc w:val="right"/>
    </w:pPr>
  </w:style>
  <w:style w:type="paragraph" w:customStyle="1" w:styleId="H6">
    <w:name w:val="H6"/>
    <w:basedOn w:val="Heading5"/>
    <w:next w:val="Normal"/>
    <w:link w:val="H6Char"/>
    <w:qFormat/>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Normal"/>
    <w:link w:val="TALCar"/>
    <w:qFormat/>
    <w:rsid w:val="00D63E12"/>
    <w:pPr>
      <w:keepNext/>
      <w:keepLines/>
      <w:spacing w:after="0"/>
    </w:pPr>
    <w:rPr>
      <w:rFonts w:ascii="Arial" w:hAnsi="Arial"/>
      <w:sz w:val="18"/>
    </w:rPr>
  </w:style>
  <w:style w:type="paragraph" w:customStyle="1" w:styleId="ZA">
    <w:name w:val="ZA"/>
    <w:qFormat/>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qFormat/>
    <w:rsid w:val="00D63E12"/>
    <w:pPr>
      <w:framePr w:wrap="notBeside" w:vAnchor="page" w:hAnchor="margin" w:y="15764"/>
      <w:widowControl w:val="0"/>
    </w:pPr>
    <w:rPr>
      <w:rFonts w:ascii="Arial" w:hAnsi="Arial"/>
      <w:noProof/>
      <w:sz w:val="32"/>
      <w:lang w:val="en-GB"/>
    </w:rPr>
  </w:style>
  <w:style w:type="paragraph" w:customStyle="1" w:styleId="ZU">
    <w:name w:val="ZU"/>
    <w:qFormat/>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qFormat/>
    <w:rsid w:val="00D63E12"/>
    <w:pPr>
      <w:framePr w:wrap="notBeside" w:y="16161"/>
    </w:pPr>
  </w:style>
  <w:style w:type="character" w:customStyle="1" w:styleId="ZGSM">
    <w:name w:val="ZGSM"/>
    <w:qFormat/>
    <w:rsid w:val="00D63E12"/>
  </w:style>
  <w:style w:type="paragraph" w:styleId="List2">
    <w:name w:val="List 2"/>
    <w:basedOn w:val="List"/>
    <w:link w:val="List2Char"/>
    <w:qFormat/>
    <w:rsid w:val="00D63E12"/>
    <w:pPr>
      <w:ind w:left="851"/>
    </w:pPr>
  </w:style>
  <w:style w:type="paragraph" w:customStyle="1" w:styleId="ZG">
    <w:name w:val="ZG"/>
    <w:qFormat/>
    <w:rsid w:val="00D63E12"/>
    <w:pPr>
      <w:framePr w:wrap="notBeside" w:vAnchor="page" w:hAnchor="margin" w:xAlign="right" w:y="6805"/>
      <w:widowControl w:val="0"/>
      <w:jc w:val="right"/>
    </w:pPr>
    <w:rPr>
      <w:rFonts w:ascii="Arial" w:hAnsi="Arial"/>
      <w:noProof/>
      <w:lang w:val="en-GB"/>
    </w:rPr>
  </w:style>
  <w:style w:type="paragraph" w:styleId="List3">
    <w:name w:val="List 3"/>
    <w:basedOn w:val="List2"/>
    <w:qFormat/>
    <w:rsid w:val="00D63E12"/>
    <w:pPr>
      <w:ind w:left="1135"/>
    </w:pPr>
  </w:style>
  <w:style w:type="paragraph" w:styleId="List4">
    <w:name w:val="List 4"/>
    <w:basedOn w:val="List3"/>
    <w:qFormat/>
    <w:rsid w:val="00D63E12"/>
    <w:pPr>
      <w:ind w:left="1418"/>
    </w:pPr>
  </w:style>
  <w:style w:type="paragraph" w:styleId="List5">
    <w:name w:val="List 5"/>
    <w:basedOn w:val="List4"/>
    <w:qFormat/>
    <w:rsid w:val="00D63E12"/>
    <w:pPr>
      <w:ind w:left="1702"/>
    </w:pPr>
  </w:style>
  <w:style w:type="paragraph" w:customStyle="1" w:styleId="EditorsNote">
    <w:name w:val="Editor's Note"/>
    <w:aliases w:val="EN"/>
    <w:basedOn w:val="NO"/>
    <w:link w:val="EditorsNoteCarCar"/>
    <w:qFormat/>
    <w:rsid w:val="00D63E12"/>
    <w:rPr>
      <w:color w:val="FF0000"/>
    </w:rPr>
  </w:style>
  <w:style w:type="paragraph" w:styleId="List">
    <w:name w:val="List"/>
    <w:basedOn w:val="Normal"/>
    <w:link w:val="ListChar"/>
    <w:qFormat/>
    <w:rsid w:val="00D63E12"/>
    <w:pPr>
      <w:ind w:left="568" w:hanging="284"/>
    </w:pPr>
  </w:style>
  <w:style w:type="paragraph" w:styleId="ListBullet">
    <w:name w:val="List Bullet"/>
    <w:basedOn w:val="List"/>
    <w:link w:val="ListBulletChar"/>
    <w:qFormat/>
    <w:rsid w:val="00D63E12"/>
  </w:style>
  <w:style w:type="paragraph" w:styleId="ListBullet4">
    <w:name w:val="List Bullet 4"/>
    <w:basedOn w:val="ListBullet3"/>
    <w:qFormat/>
    <w:rsid w:val="00D63E12"/>
    <w:pPr>
      <w:ind w:left="1418"/>
    </w:pPr>
  </w:style>
  <w:style w:type="paragraph" w:styleId="ListBullet5">
    <w:name w:val="List Bullet 5"/>
    <w:basedOn w:val="ListBullet4"/>
    <w:qFormat/>
    <w:rsid w:val="00D63E12"/>
    <w:pPr>
      <w:ind w:left="1702"/>
    </w:pPr>
  </w:style>
  <w:style w:type="paragraph" w:customStyle="1" w:styleId="B10">
    <w:name w:val="B1"/>
    <w:basedOn w:val="List"/>
    <w:link w:val="B1Char"/>
    <w:qFormat/>
    <w:rsid w:val="00D63E12"/>
  </w:style>
  <w:style w:type="paragraph" w:customStyle="1" w:styleId="B20">
    <w:name w:val="B2"/>
    <w:basedOn w:val="List2"/>
    <w:link w:val="B2Char"/>
    <w:qFormat/>
    <w:rsid w:val="00D63E12"/>
  </w:style>
  <w:style w:type="paragraph" w:customStyle="1" w:styleId="B30">
    <w:name w:val="B3"/>
    <w:basedOn w:val="List3"/>
    <w:link w:val="B3Char"/>
    <w:qFormat/>
    <w:rsid w:val="00D63E12"/>
  </w:style>
  <w:style w:type="paragraph" w:customStyle="1" w:styleId="B4">
    <w:name w:val="B4"/>
    <w:basedOn w:val="List4"/>
    <w:link w:val="B4Char"/>
    <w:qFormat/>
    <w:rsid w:val="00D63E12"/>
  </w:style>
  <w:style w:type="paragraph" w:customStyle="1" w:styleId="B5">
    <w:name w:val="B5"/>
    <w:basedOn w:val="List5"/>
    <w:link w:val="B5Char"/>
    <w:qFormat/>
    <w:rsid w:val="00D63E12"/>
  </w:style>
  <w:style w:type="paragraph" w:styleId="Footer">
    <w:name w:val="footer"/>
    <w:aliases w:val="footer odd,footer,fo,pie de página"/>
    <w:basedOn w:val="Header"/>
    <w:link w:val="FooterChar"/>
    <w:qFormat/>
    <w:rsid w:val="00D63E12"/>
    <w:pPr>
      <w:jc w:val="center"/>
    </w:pPr>
    <w:rPr>
      <w:i/>
    </w:rPr>
  </w:style>
  <w:style w:type="paragraph" w:customStyle="1" w:styleId="ZTD">
    <w:name w:val="ZTD"/>
    <w:basedOn w:val="ZB"/>
    <w:qFormat/>
    <w:rsid w:val="00D63E12"/>
    <w:pPr>
      <w:framePr w:hRule="auto" w:wrap="notBeside" w:y="852"/>
    </w:pPr>
    <w:rPr>
      <w:i w:val="0"/>
      <w:sz w:val="40"/>
    </w:rPr>
  </w:style>
  <w:style w:type="paragraph" w:customStyle="1" w:styleId="CRCoverPage">
    <w:name w:val="CR Cover Page"/>
    <w:link w:val="CRCoverPageChar"/>
    <w:qFormat/>
    <w:rsid w:val="00D63E12"/>
    <w:pPr>
      <w:spacing w:after="120"/>
    </w:pPr>
    <w:rPr>
      <w:rFonts w:ascii="Arial" w:hAnsi="Arial"/>
      <w:lang w:val="en-GB"/>
    </w:rPr>
  </w:style>
  <w:style w:type="paragraph" w:customStyle="1" w:styleId="tdoc-header">
    <w:name w:val="tdoc-header"/>
    <w:qFormat/>
    <w:rsid w:val="00D63E12"/>
    <w:rPr>
      <w:rFonts w:ascii="Arial" w:hAnsi="Arial"/>
      <w:noProof/>
      <w:sz w:val="24"/>
      <w:lang w:val="en-GB"/>
    </w:rPr>
  </w:style>
  <w:style w:type="character" w:styleId="Hyperlink">
    <w:name w:val="Hyperlink"/>
    <w:qFormat/>
    <w:rsid w:val="00D63E12"/>
    <w:rPr>
      <w:color w:val="0000FF"/>
      <w:u w:val="single"/>
    </w:rPr>
  </w:style>
  <w:style w:type="character" w:styleId="CommentReference">
    <w:name w:val="annotation reference"/>
    <w:uiPriority w:val="99"/>
    <w:qFormat/>
    <w:rsid w:val="00D63E12"/>
    <w:rPr>
      <w:sz w:val="16"/>
    </w:rPr>
  </w:style>
  <w:style w:type="paragraph" w:styleId="CommentText">
    <w:name w:val="annotation text"/>
    <w:basedOn w:val="Normal"/>
    <w:link w:val="CommentTextChar"/>
    <w:uiPriority w:val="99"/>
    <w:qFormat/>
    <w:rsid w:val="00D63E12"/>
  </w:style>
  <w:style w:type="character" w:styleId="FollowedHyperlink">
    <w:name w:val="FollowedHyperlink"/>
    <w:qFormat/>
    <w:rsid w:val="00D63E12"/>
    <w:rPr>
      <w:color w:val="800080"/>
      <w:u w:val="single"/>
    </w:rPr>
  </w:style>
  <w:style w:type="paragraph" w:styleId="BalloonText">
    <w:name w:val="Balloon Text"/>
    <w:basedOn w:val="Normal"/>
    <w:link w:val="BalloonTextChar"/>
    <w:qFormat/>
    <w:rsid w:val="00D63E12"/>
    <w:rPr>
      <w:rFonts w:ascii="Tahoma" w:hAnsi="Tahoma"/>
      <w:sz w:val="16"/>
      <w:szCs w:val="16"/>
    </w:rPr>
  </w:style>
  <w:style w:type="paragraph" w:styleId="CommentSubject">
    <w:name w:val="annotation subject"/>
    <w:basedOn w:val="CommentText"/>
    <w:next w:val="CommentText"/>
    <w:link w:val="CommentSubjectChar"/>
    <w:qFormat/>
    <w:rsid w:val="00D63E12"/>
    <w:rPr>
      <w:b/>
      <w:bCs/>
    </w:rPr>
  </w:style>
  <w:style w:type="paragraph" w:styleId="DocumentMap">
    <w:name w:val="Document Map"/>
    <w:basedOn w:val="Normal"/>
    <w:link w:val="DocumentMapChar"/>
    <w:qFormat/>
    <w:rsid w:val="00D63E12"/>
    <w:pPr>
      <w:shd w:val="clear" w:color="auto" w:fill="000080"/>
    </w:pPr>
    <w:rPr>
      <w:rFonts w:ascii="Tahoma" w:hAnsi="Tahoma"/>
    </w:rPr>
  </w:style>
  <w:style w:type="character" w:customStyle="1" w:styleId="UnresolvedMention1">
    <w:name w:val="Unresolved Mention1"/>
    <w:uiPriority w:val="99"/>
    <w:unhideWhenUsed/>
    <w:qFormat/>
    <w:rsid w:val="00D63E12"/>
    <w:rPr>
      <w:color w:val="808080"/>
      <w:shd w:val="clear" w:color="auto" w:fill="E6E6E6"/>
    </w:rPr>
  </w:style>
  <w:style w:type="paragraph" w:customStyle="1" w:styleId="TAJ">
    <w:name w:val="TAJ"/>
    <w:basedOn w:val="Normal"/>
    <w:qFormat/>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D63E12"/>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qFormat/>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D63E12"/>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1">
    <w:name w:val="样式 页眉"/>
    <w:basedOn w:val="Header"/>
    <w:link w:val="Char"/>
    <w:qFormat/>
    <w:rsid w:val="001310A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D63E12"/>
    <w:rPr>
      <w:rFonts w:ascii="Tahoma" w:hAnsi="Tahoma"/>
      <w:sz w:val="16"/>
      <w:szCs w:val="16"/>
      <w:lang w:val="en-GB"/>
    </w:rPr>
  </w:style>
  <w:style w:type="character" w:customStyle="1" w:styleId="CommentTextChar">
    <w:name w:val="Comment Text Char"/>
    <w:link w:val="CommentText"/>
    <w:uiPriority w:val="99"/>
    <w:qFormat/>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uiPriority w:val="99"/>
    <w:qFormat/>
    <w:rsid w:val="00D63E12"/>
    <w:rPr>
      <w:rFonts w:ascii="Arial" w:hAnsi="Arial"/>
      <w:sz w:val="32"/>
      <w:lang w:val="en-GB"/>
    </w:rPr>
  </w:style>
  <w:style w:type="paragraph" w:customStyle="1" w:styleId="TableText">
    <w:name w:val="TableText"/>
    <w:basedOn w:val="BodyTextIndent"/>
    <w:qFormat/>
    <w:rsid w:val="00D63E12"/>
    <w:pPr>
      <w:keepNext/>
      <w:keepLines/>
      <w:snapToGrid w:val="0"/>
      <w:spacing w:after="180"/>
      <w:ind w:left="0"/>
      <w:jc w:val="center"/>
    </w:pPr>
    <w:rPr>
      <w:kern w:val="2"/>
    </w:rPr>
  </w:style>
  <w:style w:type="paragraph" w:styleId="BodyTextIndent">
    <w:name w:val="Body Text Indent"/>
    <w:basedOn w:val="Normal"/>
    <w:link w:val="BodyTextIndentChar"/>
    <w:qFormat/>
    <w:rsid w:val="00D63E12"/>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D63E12"/>
    <w:rPr>
      <w:rFonts w:ascii="Times New Roman" w:hAnsi="Times New Roman"/>
      <w:lang w:val="en-GB"/>
    </w:rPr>
  </w:style>
  <w:style w:type="character" w:customStyle="1" w:styleId="DocumentMapChar">
    <w:name w:val="Document Map Char"/>
    <w:link w:val="DocumentMap"/>
    <w:qFormat/>
    <w:rsid w:val="00D63E12"/>
    <w:rPr>
      <w:rFonts w:ascii="Tahoma" w:hAnsi="Tahoma"/>
      <w:shd w:val="clear" w:color="auto" w:fill="000080"/>
      <w:lang w:val="en-GB"/>
    </w:rPr>
  </w:style>
  <w:style w:type="character" w:customStyle="1" w:styleId="CommentSubjectChar">
    <w:name w:val="Comment Subject Char"/>
    <w:link w:val="CommentSubject"/>
    <w:qFormat/>
    <w:rsid w:val="00D63E12"/>
    <w:rPr>
      <w:rFonts w:ascii="Times New Roman" w:hAnsi="Times New Roman"/>
      <w:b/>
      <w:bCs/>
      <w:lang w:val="en-GB"/>
    </w:rPr>
  </w:style>
  <w:style w:type="character" w:customStyle="1" w:styleId="EXChar">
    <w:name w:val="EX Char"/>
    <w:link w:val="EX"/>
    <w:qFormat/>
    <w:locked/>
    <w:rsid w:val="00D63E12"/>
    <w:rPr>
      <w:rFonts w:ascii="Times New Roman" w:hAnsi="Times New Roman"/>
      <w:lang w:val="en-GB"/>
    </w:rPr>
  </w:style>
  <w:style w:type="paragraph" w:customStyle="1" w:styleId="B2">
    <w:name w:val="B2+"/>
    <w:basedOn w:val="B20"/>
    <w:qFormat/>
    <w:rsid w:val="00D63E12"/>
    <w:pPr>
      <w:numPr>
        <w:numId w:val="2"/>
      </w:numPr>
      <w:tabs>
        <w:tab w:val="clear" w:pos="1191"/>
        <w:tab w:val="left" w:pos="720"/>
      </w:tabs>
      <w:overflowPunct w:val="0"/>
      <w:autoSpaceDE w:val="0"/>
      <w:autoSpaceDN w:val="0"/>
      <w:adjustRightInd w:val="0"/>
      <w:ind w:left="720" w:hanging="360"/>
      <w:textAlignment w:val="baseline"/>
    </w:pPr>
  </w:style>
  <w:style w:type="paragraph" w:customStyle="1" w:styleId="B3">
    <w:name w:val="B3+"/>
    <w:basedOn w:val="B30"/>
    <w:qFormat/>
    <w:rsid w:val="00D63E12"/>
    <w:pPr>
      <w:numPr>
        <w:numId w:val="3"/>
      </w:numPr>
      <w:tabs>
        <w:tab w:val="clear" w:pos="1644"/>
        <w:tab w:val="left" w:pos="737"/>
        <w:tab w:val="left" w:pos="1134"/>
      </w:tabs>
      <w:overflowPunct w:val="0"/>
      <w:autoSpaceDE w:val="0"/>
      <w:autoSpaceDN w:val="0"/>
      <w:adjustRightInd w:val="0"/>
      <w:ind w:left="737"/>
      <w:textAlignment w:val="baseline"/>
    </w:pPr>
  </w:style>
  <w:style w:type="paragraph" w:customStyle="1" w:styleId="BL">
    <w:name w:val="BL"/>
    <w:basedOn w:val="Normal"/>
    <w:qFormat/>
    <w:rsid w:val="00D63E12"/>
    <w:pPr>
      <w:numPr>
        <w:numId w:val="4"/>
      </w:numPr>
      <w:tabs>
        <w:tab w:val="clear" w:pos="737"/>
        <w:tab w:val="left" w:pos="851"/>
        <w:tab w:val="left" w:pos="1191"/>
      </w:tabs>
      <w:overflowPunct w:val="0"/>
      <w:autoSpaceDE w:val="0"/>
      <w:autoSpaceDN w:val="0"/>
      <w:adjustRightInd w:val="0"/>
      <w:ind w:left="1191" w:hanging="454"/>
      <w:textAlignment w:val="baseline"/>
    </w:pPr>
  </w:style>
  <w:style w:type="paragraph" w:customStyle="1" w:styleId="BN">
    <w:name w:val="BN"/>
    <w:basedOn w:val="Normal"/>
    <w:qFormat/>
    <w:rsid w:val="00D63E12"/>
    <w:pPr>
      <w:numPr>
        <w:numId w:val="5"/>
      </w:numPr>
      <w:tabs>
        <w:tab w:val="clear" w:pos="737"/>
        <w:tab w:val="left" w:pos="1644"/>
      </w:tabs>
      <w:overflowPunct w:val="0"/>
      <w:autoSpaceDE w:val="0"/>
      <w:autoSpaceDN w:val="0"/>
      <w:adjustRightInd w:val="0"/>
      <w:ind w:left="1644"/>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63E12"/>
    <w:rPr>
      <w:rFonts w:ascii="Times New Roman" w:hAnsi="Times New Roman"/>
      <w:sz w:val="16"/>
      <w:lang w:val="en-GB"/>
    </w:rPr>
  </w:style>
  <w:style w:type="paragraph" w:customStyle="1" w:styleId="FL">
    <w:name w:val="FL"/>
    <w:basedOn w:val="Normal"/>
    <w:qFormat/>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D63E12"/>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D63E12"/>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1310A1"/>
    <w:rPr>
      <w:rFonts w:ascii="Arial" w:hAnsi="Arial"/>
      <w:b/>
      <w:noProof/>
      <w:sz w:val="18"/>
      <w:lang w:val="en-GB"/>
    </w:rPr>
  </w:style>
  <w:style w:type="paragraph" w:styleId="NormalWeb">
    <w:name w:val="Normal (Web)"/>
    <w:basedOn w:val="Normal"/>
    <w:uiPriority w:val="99"/>
    <w:unhideWhenUsed/>
    <w:qFormat/>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1310A1"/>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D63E12"/>
    <w:rPr>
      <w:rFonts w:ascii="Times New Roman" w:hAnsi="Times New Roman"/>
      <w:lang w:val="en-GB"/>
    </w:rPr>
  </w:style>
  <w:style w:type="character" w:customStyle="1" w:styleId="fontstyle01">
    <w:name w:val="fontstyle01"/>
    <w:qFormat/>
    <w:rsid w:val="001310A1"/>
    <w:rPr>
      <w:rFonts w:ascii="TimesNewRomanPSMT" w:hAnsi="TimesNewRomanPSMT" w:hint="default"/>
      <w:b w:val="0"/>
      <w:bCs w:val="0"/>
      <w:i w:val="0"/>
      <w:iCs w:val="0"/>
      <w:color w:val="000000"/>
      <w:sz w:val="20"/>
      <w:szCs w:val="20"/>
    </w:rPr>
  </w:style>
  <w:style w:type="table" w:styleId="TableGrid">
    <w:name w:val="Table Grid"/>
    <w:basedOn w:val="TableNormal"/>
    <w:qFormat/>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qForma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1310A1"/>
    <w:rPr>
      <w:rFonts w:ascii="Times New Roman" w:eastAsia="MS Mincho" w:hAnsi="Times New Roman"/>
      <w:lang w:val="en-GB"/>
    </w:rPr>
  </w:style>
  <w:style w:type="character" w:customStyle="1" w:styleId="CRCoverPageChar">
    <w:name w:val="CR Cover Page Char"/>
    <w:link w:val="CRCoverPage"/>
    <w:qFormat/>
    <w:rsid w:val="00D63E12"/>
    <w:rPr>
      <w:rFonts w:ascii="Arial" w:hAnsi="Arial"/>
      <w:lang w:val="en-GB"/>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1310A1"/>
    <w:rPr>
      <w:rFonts w:ascii="Arial" w:hAnsi="Arial"/>
      <w:sz w:val="36"/>
      <w:lang w:val="en-GB"/>
    </w:rPr>
  </w:style>
  <w:style w:type="character" w:customStyle="1" w:styleId="H6Char">
    <w:name w:val="H6 Char"/>
    <w:link w:val="H6"/>
    <w:qFormat/>
    <w:rsid w:val="001310A1"/>
    <w:rPr>
      <w:rFonts w:ascii="Arial" w:hAnsi="Arial"/>
      <w:lang w:val="en-GB"/>
    </w:rPr>
  </w:style>
  <w:style w:type="character" w:customStyle="1" w:styleId="Heading6Char">
    <w:name w:val="Heading 6 Char"/>
    <w:aliases w:val="T1 Char4,Header 6 Char"/>
    <w:link w:val="Heading6"/>
    <w:qFormat/>
    <w:rsid w:val="001310A1"/>
    <w:rPr>
      <w:rFonts w:ascii="Arial" w:hAnsi="Arial"/>
      <w:lang w:val="en-GB"/>
    </w:rPr>
  </w:style>
  <w:style w:type="paragraph" w:styleId="IndexHeading">
    <w:name w:val="index heading"/>
    <w:basedOn w:val="Normal"/>
    <w:next w:val="Normal"/>
    <w:qFormat/>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link w:val="PlainText"/>
    <w:qFormat/>
    <w:rsid w:val="001310A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qFormat/>
    <w:rsid w:val="001310A1"/>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1310A1"/>
    <w:rPr>
      <w:rFonts w:ascii="Times New Roman" w:eastAsia="MS Mincho" w:hAnsi="Times New Roman"/>
      <w:lang w:val="en-GB" w:eastAsia="ja-JP"/>
    </w:rPr>
  </w:style>
  <w:style w:type="paragraph" w:styleId="BodyText2">
    <w:name w:val="Body Text 2"/>
    <w:basedOn w:val="Normal"/>
    <w:link w:val="BodyText2Char"/>
    <w:qFormat/>
    <w:rsid w:val="001310A1"/>
    <w:pPr>
      <w:overflowPunct w:val="0"/>
      <w:autoSpaceDE w:val="0"/>
      <w:autoSpaceDN w:val="0"/>
      <w:adjustRightInd w:val="0"/>
      <w:textAlignment w:val="baseline"/>
    </w:pPr>
    <w:rPr>
      <w:rFonts w:eastAsia="MS Mincho"/>
      <w:i/>
    </w:rPr>
  </w:style>
  <w:style w:type="character" w:customStyle="1" w:styleId="BodyText2Char">
    <w:name w:val="Body Text 2 Char"/>
    <w:link w:val="BodyText2"/>
    <w:qFormat/>
    <w:rsid w:val="001310A1"/>
    <w:rPr>
      <w:rFonts w:ascii="Times New Roman" w:eastAsia="MS Mincho" w:hAnsi="Times New Roman"/>
      <w:i/>
      <w:lang w:val="en-GB"/>
    </w:rPr>
  </w:style>
  <w:style w:type="paragraph" w:styleId="BodyText3">
    <w:name w:val="Body Text 3"/>
    <w:basedOn w:val="Normal"/>
    <w:link w:val="BodyText3Char"/>
    <w:qFormat/>
    <w:rsid w:val="001310A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310A1"/>
    <w:rPr>
      <w:rFonts w:ascii="Times New Roman" w:eastAsia="Osaka" w:hAnsi="Times New Roman"/>
      <w:color w:val="000000"/>
      <w:lang w:val="en-GB"/>
    </w:rPr>
  </w:style>
  <w:style w:type="character" w:styleId="PageNumber">
    <w:name w:val="page number"/>
    <w:qFormat/>
    <w:rsid w:val="001310A1"/>
  </w:style>
  <w:style w:type="paragraph" w:customStyle="1" w:styleId="CharCharCharCharChar">
    <w:name w:val="Char Char Char Char Char"/>
    <w:semiHidden/>
    <w:qFormat/>
    <w:rsid w:val="001310A1"/>
    <w:pPr>
      <w:keepNext/>
      <w:numPr>
        <w:numId w:val="8"/>
      </w:numPr>
      <w:tabs>
        <w:tab w:val="clear" w:pos="851"/>
      </w:tabs>
      <w:autoSpaceDE w:val="0"/>
      <w:autoSpaceDN w:val="0"/>
      <w:adjustRightInd w:val="0"/>
      <w:spacing w:before="60" w:after="60"/>
      <w:ind w:left="720" w:hanging="360"/>
      <w:jc w:val="both"/>
    </w:pPr>
    <w:rPr>
      <w:rFonts w:ascii="Arial" w:hAnsi="Arial" w:cs="Arial"/>
      <w:color w:val="0000FF"/>
      <w:kern w:val="2"/>
      <w:lang w:eastAsia="zh-CN"/>
    </w:rPr>
  </w:style>
  <w:style w:type="character" w:customStyle="1" w:styleId="Char">
    <w:name w:val="样式 页眉 Char"/>
    <w:link w:val="a1"/>
    <w:qFormat/>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aliases w:val="Heading 1 Char2"/>
    <w:qFormat/>
    <w:rsid w:val="001310A1"/>
    <w:rPr>
      <w:lang w:val="en-GB" w:eastAsia="ja-JP" w:bidi="ar-SA"/>
    </w:rPr>
  </w:style>
  <w:style w:type="paragraph" w:customStyle="1" w:styleId="1Char">
    <w:name w:val="(文字) (文字)1 Char (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310A1"/>
    <w:rPr>
      <w:rFonts w:eastAsia="MS Mincho"/>
      <w:lang w:val="en-GB" w:eastAsia="en-US" w:bidi="ar-SA"/>
    </w:rPr>
  </w:style>
  <w:style w:type="paragraph" w:customStyle="1" w:styleId="1CharChar">
    <w:name w:val="(文字) (文字)1 Char (文字) (文字)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310A1"/>
    <w:rPr>
      <w:rFonts w:ascii="Arial" w:hAnsi="Arial"/>
      <w:sz w:val="32"/>
      <w:lang w:val="en-GB" w:eastAsia="ja-JP" w:bidi="ar-SA"/>
    </w:rPr>
  </w:style>
  <w:style w:type="character" w:customStyle="1" w:styleId="CharChar4">
    <w:name w:val="Char Char4"/>
    <w:qFormat/>
    <w:rsid w:val="001310A1"/>
    <w:rPr>
      <w:rFonts w:ascii="Courier New" w:hAnsi="Courier New"/>
      <w:lang w:val="nb-NO" w:eastAsia="ja-JP" w:bidi="ar-SA"/>
    </w:rPr>
  </w:style>
  <w:style w:type="character" w:customStyle="1" w:styleId="AndreaLeonardi">
    <w:name w:val="Andrea Leonardi"/>
    <w:semiHidden/>
    <w:qFormat/>
    <w:rsid w:val="001310A1"/>
    <w:rPr>
      <w:rFonts w:ascii="Arial" w:hAnsi="Arial" w:cs="Arial"/>
      <w:color w:val="auto"/>
      <w:sz w:val="20"/>
      <w:szCs w:val="20"/>
    </w:rPr>
  </w:style>
  <w:style w:type="character" w:customStyle="1" w:styleId="B1Char1">
    <w:name w:val="B1 Char1"/>
    <w:qFormat/>
    <w:rsid w:val="001310A1"/>
    <w:rPr>
      <w:lang w:val="en-GB"/>
    </w:rPr>
  </w:style>
  <w:style w:type="character" w:customStyle="1" w:styleId="msoins0">
    <w:name w:val="msoins"/>
    <w:basedOn w:val="DefaultParagraphFont"/>
    <w:qFormat/>
    <w:rsid w:val="001310A1"/>
  </w:style>
  <w:style w:type="character" w:customStyle="1" w:styleId="Heading1Char">
    <w:name w:val="Heading 1 Char"/>
    <w:qFormat/>
    <w:rsid w:val="001310A1"/>
    <w:rPr>
      <w:rFonts w:ascii="Arial" w:hAnsi="Arial"/>
      <w:sz w:val="36"/>
      <w:lang w:val="en-GB" w:eastAsia="en-US" w:bidi="ar-SA"/>
    </w:rPr>
  </w:style>
  <w:style w:type="character" w:customStyle="1" w:styleId="NOCharChar">
    <w:name w:val="NO Char Char"/>
    <w:qFormat/>
    <w:rsid w:val="001310A1"/>
    <w:rPr>
      <w:lang w:val="en-GB" w:eastAsia="en-US" w:bidi="ar-SA"/>
    </w:rPr>
  </w:style>
  <w:style w:type="character" w:customStyle="1" w:styleId="NOZchn">
    <w:name w:val="NO Zchn"/>
    <w:qFormat/>
    <w:rsid w:val="001310A1"/>
    <w:rPr>
      <w:lang w:val="en-GB" w:eastAsia="en-US" w:bidi="ar-SA"/>
    </w:rPr>
  </w:style>
  <w:style w:type="paragraph" w:customStyle="1" w:styleId="CharCharCharCharCharChar">
    <w:name w:val="Char Char Char Char Char Char"/>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2">
    <w:name w:val="(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qFormat/>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310A1"/>
    <w:rPr>
      <w:rFonts w:ascii="Arial" w:eastAsia="MS Mincho" w:hAnsi="Arial"/>
      <w:sz w:val="22"/>
      <w:lang w:val="en-GB" w:eastAsia="en-US" w:bidi="ar-SA"/>
    </w:rPr>
  </w:style>
  <w:style w:type="paragraph" w:customStyle="1" w:styleId="CarCar">
    <w:name w:val="Car C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310A1"/>
    <w:rPr>
      <w:rFonts w:ascii="Arial" w:hAnsi="Arial"/>
      <w:sz w:val="32"/>
      <w:lang w:val="en-GB" w:eastAsia="en-US" w:bidi="ar-SA"/>
    </w:rPr>
  </w:style>
  <w:style w:type="character" w:customStyle="1" w:styleId="TACCar">
    <w:name w:val="TAC Car"/>
    <w:qFormat/>
    <w:rsid w:val="001310A1"/>
    <w:rPr>
      <w:rFonts w:ascii="Arial" w:hAnsi="Arial"/>
      <w:sz w:val="18"/>
      <w:lang w:val="en-GB" w:eastAsia="ja-JP" w:bidi="ar-SA"/>
    </w:rPr>
  </w:style>
  <w:style w:type="paragraph" w:customStyle="1" w:styleId="ZchnZchn1">
    <w:name w:val="Zchn Zchn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qFormat/>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310A1"/>
    <w:rPr>
      <w:rFonts w:ascii="Arial" w:hAnsi="Arial"/>
      <w:sz w:val="32"/>
      <w:lang w:val="en-GB" w:eastAsia="en-US" w:bidi="ar-SA"/>
    </w:rPr>
  </w:style>
  <w:style w:type="paragraph" w:customStyle="1" w:styleId="2">
    <w:name w:val="(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310A1"/>
    <w:rPr>
      <w:rFonts w:ascii="Arial" w:eastAsia="MS Mincho" w:hAnsi="Arial"/>
      <w:sz w:val="22"/>
      <w:lang w:val="en-GB" w:eastAsia="en-US" w:bidi="ar-SA"/>
    </w:rPr>
  </w:style>
  <w:style w:type="paragraph" w:customStyle="1" w:styleId="3">
    <w:name w:val="(文字) (文字)3"/>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qFormat/>
    <w:rsid w:val="001310A1"/>
  </w:style>
  <w:style w:type="paragraph" w:customStyle="1" w:styleId="10">
    <w:name w:val="(文字) (文字)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qFormat/>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link w:val="BodyTextIndent2"/>
    <w:qFormat/>
    <w:rsid w:val="001310A1"/>
    <w:rPr>
      <w:rFonts w:ascii="Times New Roman" w:eastAsia="MS Mincho" w:hAnsi="Times New Roman"/>
      <w:lang w:val="en-GB" w:eastAsia="en-GB"/>
    </w:rPr>
  </w:style>
  <w:style w:type="paragraph" w:styleId="NormalIndent">
    <w:name w:val="Normal Indent"/>
    <w:basedOn w:val="Normal"/>
    <w:qFormat/>
    <w:rsid w:val="001310A1"/>
    <w:pPr>
      <w:spacing w:after="0"/>
      <w:ind w:left="851"/>
    </w:pPr>
    <w:rPr>
      <w:rFonts w:eastAsia="MS Mincho"/>
      <w:lang w:val="it-IT" w:eastAsia="en-GB"/>
    </w:rPr>
  </w:style>
  <w:style w:type="paragraph" w:styleId="ListNumber5">
    <w:name w:val="List Number 5"/>
    <w:basedOn w:val="Normal"/>
    <w:qFormat/>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1310A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1310A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310A1"/>
    <w:rPr>
      <w:rFonts w:ascii="Arial" w:hAnsi="Arial"/>
      <w:sz w:val="36"/>
      <w:lang w:val="en-GB" w:eastAsia="en-US" w:bidi="ar-SA"/>
    </w:rPr>
  </w:style>
  <w:style w:type="character" w:customStyle="1" w:styleId="CharChar7">
    <w:name w:val="Char Char7"/>
    <w:semiHidden/>
    <w:qFormat/>
    <w:rsid w:val="001310A1"/>
    <w:rPr>
      <w:rFonts w:ascii="Tahoma" w:hAnsi="Tahoma" w:cs="Tahoma"/>
      <w:shd w:val="clear" w:color="auto" w:fill="000080"/>
      <w:lang w:val="en-GB" w:eastAsia="en-US"/>
    </w:rPr>
  </w:style>
  <w:style w:type="character" w:customStyle="1" w:styleId="ZchnZchn5">
    <w:name w:val="Zchn Zchn5"/>
    <w:qFormat/>
    <w:rsid w:val="001310A1"/>
    <w:rPr>
      <w:rFonts w:ascii="Courier New" w:eastAsia="Batang" w:hAnsi="Courier New"/>
      <w:lang w:val="nb-NO" w:eastAsia="en-US" w:bidi="ar-SA"/>
    </w:rPr>
  </w:style>
  <w:style w:type="character" w:customStyle="1" w:styleId="CharChar10">
    <w:name w:val="Char Char10"/>
    <w:semiHidden/>
    <w:qFormat/>
    <w:rsid w:val="001310A1"/>
    <w:rPr>
      <w:rFonts w:ascii="Times New Roman" w:hAnsi="Times New Roman"/>
      <w:lang w:val="en-GB" w:eastAsia="en-US"/>
    </w:rPr>
  </w:style>
  <w:style w:type="character" w:customStyle="1" w:styleId="CharChar9">
    <w:name w:val="Char Char9"/>
    <w:semiHidden/>
    <w:qFormat/>
    <w:rsid w:val="001310A1"/>
    <w:rPr>
      <w:rFonts w:ascii="Tahoma" w:hAnsi="Tahoma" w:cs="Tahoma"/>
      <w:sz w:val="16"/>
      <w:szCs w:val="16"/>
      <w:lang w:val="en-GB" w:eastAsia="en-US"/>
    </w:rPr>
  </w:style>
  <w:style w:type="character" w:customStyle="1" w:styleId="CharChar8">
    <w:name w:val="Char Char8"/>
    <w:semiHidden/>
    <w:qFormat/>
    <w:rsid w:val="001310A1"/>
    <w:rPr>
      <w:rFonts w:ascii="Times New Roman" w:hAnsi="Times New Roman"/>
      <w:b/>
      <w:bCs/>
      <w:lang w:val="en-GB" w:eastAsia="en-US"/>
    </w:rPr>
  </w:style>
  <w:style w:type="paragraph" w:customStyle="1" w:styleId="a3">
    <w:name w:val="修订"/>
    <w:hidden/>
    <w:semiHidden/>
    <w:rsid w:val="001310A1"/>
    <w:rPr>
      <w:rFonts w:ascii="Times New Roman" w:eastAsia="Batang" w:hAnsi="Times New Roman"/>
      <w:lang w:val="en-GB"/>
    </w:rPr>
  </w:style>
  <w:style w:type="paragraph" w:styleId="EndnoteText">
    <w:name w:val="endnote text"/>
    <w:basedOn w:val="Normal"/>
    <w:link w:val="EndnoteTextChar"/>
    <w:qFormat/>
    <w:rsid w:val="001310A1"/>
    <w:pPr>
      <w:snapToGrid w:val="0"/>
    </w:pPr>
  </w:style>
  <w:style w:type="character" w:customStyle="1" w:styleId="EndnoteTextChar">
    <w:name w:val="Endnote Text Char"/>
    <w:link w:val="EndnoteText"/>
    <w:qFormat/>
    <w:rsid w:val="001310A1"/>
    <w:rPr>
      <w:rFonts w:ascii="Times New Roman" w:eastAsia="SimSun" w:hAnsi="Times New Roman"/>
      <w:lang w:val="en-GB"/>
    </w:rPr>
  </w:style>
  <w:style w:type="character" w:styleId="EndnoteReference">
    <w:name w:val="endnote reference"/>
    <w:qFormat/>
    <w:rsid w:val="001310A1"/>
    <w:rPr>
      <w:vertAlign w:val="superscript"/>
    </w:rPr>
  </w:style>
  <w:style w:type="character" w:customStyle="1" w:styleId="btChar3">
    <w:name w:val="bt Char3"/>
    <w:aliases w:val="bt Car Char Char3"/>
    <w:qFormat/>
    <w:rsid w:val="001310A1"/>
    <w:rPr>
      <w:lang w:val="en-GB" w:eastAsia="ja-JP" w:bidi="ar-SA"/>
    </w:rPr>
  </w:style>
  <w:style w:type="paragraph" w:styleId="Title">
    <w:name w:val="Title"/>
    <w:basedOn w:val="Normal"/>
    <w:next w:val="Normal"/>
    <w:link w:val="TitleChar"/>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link w:val="Title"/>
    <w:qFormat/>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qFormat/>
    <w:rsid w:val="001310A1"/>
    <w:rPr>
      <w:rFonts w:ascii="Arial" w:hAnsi="Arial"/>
      <w:sz w:val="22"/>
      <w:lang w:val="en-GB" w:eastAsia="ja-JP" w:bidi="ar-SA"/>
    </w:rPr>
  </w:style>
  <w:style w:type="paragraph" w:styleId="Date">
    <w:name w:val="Date"/>
    <w:basedOn w:val="Normal"/>
    <w:next w:val="Normal"/>
    <w:link w:val="DateChar"/>
    <w:qFormat/>
    <w:rsid w:val="001310A1"/>
    <w:pPr>
      <w:overflowPunct w:val="0"/>
      <w:autoSpaceDE w:val="0"/>
      <w:autoSpaceDN w:val="0"/>
      <w:adjustRightInd w:val="0"/>
      <w:textAlignment w:val="baseline"/>
    </w:pPr>
    <w:rPr>
      <w:rFonts w:eastAsia="MS Mincho"/>
    </w:rPr>
  </w:style>
  <w:style w:type="character" w:customStyle="1" w:styleId="DateChar">
    <w:name w:val="Date Char"/>
    <w:link w:val="Date"/>
    <w:qFormat/>
    <w:rsid w:val="001310A1"/>
    <w:rPr>
      <w:rFonts w:ascii="Times New Roman" w:eastAsia="MS Mincho" w:hAnsi="Times New Roman"/>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310A1"/>
    <w:rPr>
      <w:rFonts w:ascii="Arial" w:hAnsi="Arial"/>
      <w:sz w:val="24"/>
      <w:lang w:val="en-GB"/>
    </w:rPr>
  </w:style>
  <w:style w:type="paragraph" w:customStyle="1" w:styleId="AutoCorrect">
    <w:name w:val="AutoCorrect"/>
    <w:qFormat/>
    <w:rsid w:val="001310A1"/>
    <w:rPr>
      <w:rFonts w:ascii="Times New Roman" w:eastAsia="MS Mincho" w:hAnsi="Times New Roman"/>
      <w:sz w:val="24"/>
      <w:szCs w:val="24"/>
      <w:lang w:val="en-GB" w:eastAsia="ko-KR"/>
    </w:rPr>
  </w:style>
  <w:style w:type="paragraph" w:customStyle="1" w:styleId="-PAGE-">
    <w:name w:val="- PAGE -"/>
    <w:qFormat/>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310A1"/>
    <w:rPr>
      <w:rFonts w:ascii="Arial" w:eastAsia="Batang" w:hAnsi="Arial" w:cs="Times New Roman"/>
      <w:b/>
      <w:bCs/>
      <w:i/>
      <w:iCs/>
      <w:sz w:val="28"/>
      <w:szCs w:val="28"/>
      <w:lang w:val="en-GB" w:eastAsia="en-US" w:bidi="ar-SA"/>
    </w:rPr>
  </w:style>
  <w:style w:type="paragraph" w:customStyle="1" w:styleId="Createdby">
    <w:name w:val="Created by"/>
    <w:qFormat/>
    <w:rsid w:val="001310A1"/>
    <w:rPr>
      <w:rFonts w:ascii="Times New Roman" w:eastAsia="MS Mincho" w:hAnsi="Times New Roman"/>
      <w:sz w:val="24"/>
      <w:szCs w:val="24"/>
      <w:lang w:val="en-GB" w:eastAsia="ko-KR"/>
    </w:rPr>
  </w:style>
  <w:style w:type="paragraph" w:customStyle="1" w:styleId="Createdon">
    <w:name w:val="Created on"/>
    <w:qFormat/>
    <w:rsid w:val="001310A1"/>
    <w:rPr>
      <w:rFonts w:ascii="Times New Roman" w:eastAsia="MS Mincho" w:hAnsi="Times New Roman"/>
      <w:sz w:val="24"/>
      <w:szCs w:val="24"/>
      <w:lang w:val="en-GB" w:eastAsia="ko-KR"/>
    </w:rPr>
  </w:style>
  <w:style w:type="paragraph" w:customStyle="1" w:styleId="Lastprinted">
    <w:name w:val="Last printed"/>
    <w:qFormat/>
    <w:rsid w:val="001310A1"/>
    <w:rPr>
      <w:rFonts w:ascii="Times New Roman" w:eastAsia="MS Mincho" w:hAnsi="Times New Roman"/>
      <w:sz w:val="24"/>
      <w:szCs w:val="24"/>
      <w:lang w:val="en-GB" w:eastAsia="ko-KR"/>
    </w:rPr>
  </w:style>
  <w:style w:type="paragraph" w:customStyle="1" w:styleId="Lastsavedby">
    <w:name w:val="Last saved by"/>
    <w:qFormat/>
    <w:rsid w:val="001310A1"/>
    <w:rPr>
      <w:rFonts w:ascii="Times New Roman" w:eastAsia="MS Mincho" w:hAnsi="Times New Roman"/>
      <w:sz w:val="24"/>
      <w:szCs w:val="24"/>
      <w:lang w:val="en-GB" w:eastAsia="ko-KR"/>
    </w:rPr>
  </w:style>
  <w:style w:type="paragraph" w:customStyle="1" w:styleId="Filename">
    <w:name w:val="Filename"/>
    <w:qFormat/>
    <w:rsid w:val="001310A1"/>
    <w:rPr>
      <w:rFonts w:ascii="Times New Roman" w:eastAsia="MS Mincho" w:hAnsi="Times New Roman"/>
      <w:sz w:val="24"/>
      <w:szCs w:val="24"/>
      <w:lang w:val="en-GB" w:eastAsia="ko-KR"/>
    </w:rPr>
  </w:style>
  <w:style w:type="paragraph" w:customStyle="1" w:styleId="Filenameandpath">
    <w:name w:val="Filename and path"/>
    <w:qFormat/>
    <w:rsid w:val="001310A1"/>
    <w:rPr>
      <w:rFonts w:ascii="Times New Roman" w:eastAsia="MS Mincho" w:hAnsi="Times New Roman"/>
      <w:sz w:val="24"/>
      <w:szCs w:val="24"/>
      <w:lang w:val="en-GB" w:eastAsia="ko-KR"/>
    </w:rPr>
  </w:style>
  <w:style w:type="paragraph" w:customStyle="1" w:styleId="AuthorPageDate">
    <w:name w:val="Author  Page #  Date"/>
    <w:qFormat/>
    <w:rsid w:val="001310A1"/>
    <w:rPr>
      <w:rFonts w:ascii="Times New Roman" w:eastAsia="MS Mincho" w:hAnsi="Times New Roman"/>
      <w:sz w:val="24"/>
      <w:szCs w:val="24"/>
      <w:lang w:val="en-GB" w:eastAsia="ko-KR"/>
    </w:rPr>
  </w:style>
  <w:style w:type="paragraph" w:customStyle="1" w:styleId="ConfidentialPageDate">
    <w:name w:val="Confidential  Page #  Date"/>
    <w:qFormat/>
    <w:rsid w:val="001310A1"/>
    <w:rPr>
      <w:rFonts w:ascii="Times New Roman" w:eastAsia="MS Mincho" w:hAnsi="Times New Roman"/>
      <w:sz w:val="24"/>
      <w:szCs w:val="24"/>
      <w:lang w:val="en-GB" w:eastAsia="ko-KR"/>
    </w:rPr>
  </w:style>
  <w:style w:type="paragraph" w:customStyle="1" w:styleId="INDENT1">
    <w:name w:val="INDENT1"/>
    <w:basedOn w:val="Normal"/>
    <w:qFormat/>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1310A1"/>
    <w:rPr>
      <w:b/>
      <w:bCs/>
    </w:rPr>
  </w:style>
  <w:style w:type="paragraph" w:customStyle="1" w:styleId="enumlev2">
    <w:name w:val="enumlev2"/>
    <w:basedOn w:val="Normal"/>
    <w:qFormat/>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1310A1"/>
    <w:rPr>
      <w:rFonts w:ascii="Times New Roman" w:eastAsia="Batang" w:hAnsi="Times New Roman"/>
      <w:lang w:val="en-GB"/>
    </w:rPr>
  </w:style>
  <w:style w:type="table" w:customStyle="1" w:styleId="TableGrid1">
    <w:name w:val="Table Grid1"/>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1310A1"/>
    <w:rPr>
      <w:rFonts w:ascii="Times New Roman" w:hAnsi="Times New Roman"/>
      <w:sz w:val="24"/>
      <w:szCs w:val="24"/>
      <w:lang w:val="en-GB" w:eastAsia="ko-KR"/>
    </w:rPr>
  </w:style>
  <w:style w:type="paragraph" w:customStyle="1" w:styleId="ATC">
    <w:name w:val="ATC"/>
    <w:basedOn w:val="Normal"/>
    <w:qFormat/>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TDisplayEquation">
    <w:name w:val="MTDisplayEquation"/>
    <w:basedOn w:val="Normal"/>
    <w:qFormat/>
    <w:rsid w:val="001310A1"/>
    <w:pPr>
      <w:tabs>
        <w:tab w:val="center" w:pos="4820"/>
        <w:tab w:val="right" w:pos="9640"/>
      </w:tabs>
    </w:pPr>
    <w:rPr>
      <w:lang w:eastAsia="ja-JP"/>
    </w:rPr>
  </w:style>
  <w:style w:type="paragraph" w:customStyle="1" w:styleId="Separation">
    <w:name w:val="Separation"/>
    <w:basedOn w:val="Heading1"/>
    <w:next w:val="Normal"/>
    <w:qFormat/>
    <w:rsid w:val="001310A1"/>
    <w:pPr>
      <w:pBdr>
        <w:top w:val="none" w:sz="0" w:space="0" w:color="auto"/>
      </w:pBdr>
    </w:pPr>
    <w:rPr>
      <w:rFonts w:eastAsia="MS Mincho"/>
      <w:b/>
      <w:color w:val="0000FF"/>
      <w:szCs w:val="36"/>
      <w:lang w:eastAsia="ja-JP"/>
    </w:rPr>
  </w:style>
  <w:style w:type="paragraph" w:customStyle="1" w:styleId="TaOC">
    <w:name w:val="TaOC"/>
    <w:basedOn w:val="TAC"/>
    <w:qFormat/>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1310A1"/>
    <w:rPr>
      <w:rFonts w:ascii="Arial" w:hAnsi="Arial"/>
      <w:lang w:val="en-GB" w:eastAsia="en-US" w:bidi="ar-SA"/>
    </w:rPr>
  </w:style>
  <w:style w:type="table" w:customStyle="1" w:styleId="Tabellengitternetz1">
    <w:name w:val="Tabellengitternetz1"/>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310A1"/>
    <w:pPr>
      <w:tabs>
        <w:tab w:val="num" w:pos="928"/>
      </w:tabs>
      <w:ind w:left="928" w:hanging="360"/>
    </w:pPr>
    <w:rPr>
      <w:rFonts w:eastAsia="Batang"/>
    </w:rPr>
  </w:style>
  <w:style w:type="table" w:customStyle="1" w:styleId="TableGrid2">
    <w:name w:val="Table Grid2"/>
    <w:basedOn w:val="TableNormal"/>
    <w:next w:val="TableGrid"/>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310A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1310A1"/>
    <w:pPr>
      <w:keepNext w:val="0"/>
      <w:keepLines w:val="0"/>
      <w:spacing w:before="240"/>
      <w:ind w:left="0" w:firstLine="0"/>
    </w:pPr>
    <w:rPr>
      <w:rFonts w:eastAsia="MS Mincho"/>
      <w:bCs/>
    </w:rPr>
  </w:style>
  <w:style w:type="table" w:customStyle="1" w:styleId="TableGrid3">
    <w:name w:val="Table Grid3"/>
    <w:basedOn w:val="TableNormal"/>
    <w:next w:val="TableGrid"/>
    <w:qFormat/>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1310A1"/>
    <w:rPr>
      <w:rFonts w:ascii="Tahoma" w:eastAsia="MS Mincho" w:hAnsi="Tahoma" w:cs="Tahoma"/>
      <w:sz w:val="16"/>
      <w:szCs w:val="16"/>
    </w:rPr>
  </w:style>
  <w:style w:type="paragraph" w:customStyle="1" w:styleId="JK-text-simpledoc">
    <w:name w:val="JK - text - simple doc"/>
    <w:basedOn w:val="BodyText"/>
    <w:autoRedefine/>
    <w:qFormat/>
    <w:rsid w:val="001310A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1310A1"/>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1310A1"/>
    <w:rPr>
      <w:rFonts w:ascii="Tahoma" w:eastAsia="MS Mincho" w:hAnsi="Tahoma" w:cs="Tahoma"/>
      <w:sz w:val="16"/>
      <w:szCs w:val="16"/>
    </w:rPr>
  </w:style>
  <w:style w:type="paragraph" w:customStyle="1" w:styleId="ZchnZchn">
    <w:name w:val="Zchn Zchn"/>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0">
    <w:name w:val="吹き出し2"/>
    <w:basedOn w:val="Normal"/>
    <w:semiHidden/>
    <w:qFormat/>
    <w:rsid w:val="001310A1"/>
    <w:rPr>
      <w:rFonts w:ascii="Tahoma" w:eastAsia="MS Mincho" w:hAnsi="Tahoma" w:cs="Tahoma"/>
      <w:sz w:val="16"/>
      <w:szCs w:val="16"/>
    </w:rPr>
  </w:style>
  <w:style w:type="paragraph" w:customStyle="1" w:styleId="Note">
    <w:name w:val="Note"/>
    <w:basedOn w:val="B10"/>
    <w:qFormat/>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1310A1"/>
    <w:pPr>
      <w:spacing w:after="240" w:line="240" w:lineRule="atLeast"/>
      <w:ind w:left="1191" w:right="113" w:hanging="1191"/>
    </w:pPr>
    <w:rPr>
      <w:rFonts w:ascii="Times New Roman" w:eastAsia="MS Mincho" w:hAnsi="Times New Roman"/>
      <w:lang w:val="en-GB"/>
    </w:rPr>
  </w:style>
  <w:style w:type="paragraph" w:customStyle="1" w:styleId="ZC">
    <w:name w:val="ZC"/>
    <w:qFormat/>
    <w:rsid w:val="001310A1"/>
    <w:pPr>
      <w:spacing w:line="360" w:lineRule="atLeast"/>
      <w:jc w:val="center"/>
    </w:pPr>
    <w:rPr>
      <w:rFonts w:ascii="Times New Roman" w:eastAsia="MS Mincho" w:hAnsi="Times New Roman"/>
      <w:lang w:val="en-GB"/>
    </w:rPr>
  </w:style>
  <w:style w:type="paragraph" w:customStyle="1" w:styleId="FooterCentred">
    <w:name w:val="FooterCentred"/>
    <w:basedOn w:val="Footer"/>
    <w:qFormat/>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BodyText2"/>
    <w:next w:val="BodyText2"/>
    <w:qFormat/>
    <w:rsid w:val="001310A1"/>
    <w:pPr>
      <w:keepNext/>
      <w:keepLines/>
      <w:spacing w:after="60"/>
      <w:ind w:left="210"/>
      <w:jc w:val="center"/>
    </w:pPr>
    <w:rPr>
      <w:b/>
      <w:i w:val="0"/>
      <w:lang w:eastAsia="en-GB"/>
    </w:rPr>
  </w:style>
  <w:style w:type="paragraph" w:customStyle="1" w:styleId="TableofFigures1">
    <w:name w:val="Table of Figures1"/>
    <w:basedOn w:val="Normal"/>
    <w:next w:val="Normal"/>
    <w:qFormat/>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310A1"/>
    <w:rPr>
      <w:rFonts w:ascii="Arial" w:hAnsi="Arial"/>
      <w:sz w:val="28"/>
      <w:lang w:val="en-GB" w:eastAsia="en-US" w:bidi="ar-SA"/>
    </w:rPr>
  </w:style>
  <w:style w:type="paragraph" w:customStyle="1" w:styleId="Heading3Underrubrik2H3">
    <w:name w:val="Heading 3.Underrubrik2.H3"/>
    <w:basedOn w:val="Heading2Head2A2"/>
    <w:next w:val="Normal"/>
    <w:qFormat/>
    <w:rsid w:val="001310A1"/>
    <w:pPr>
      <w:spacing w:before="120"/>
      <w:outlineLvl w:val="2"/>
    </w:pPr>
    <w:rPr>
      <w:sz w:val="28"/>
    </w:rPr>
  </w:style>
  <w:style w:type="paragraph" w:customStyle="1" w:styleId="Heading2Head2A2">
    <w:name w:val="Heading 2.Head2A.2"/>
    <w:basedOn w:val="Heading1"/>
    <w:next w:val="Normal"/>
    <w:qFormat/>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Normal"/>
    <w:next w:val="Normal"/>
    <w:qFormat/>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1310A1"/>
    <w:pPr>
      <w:ind w:left="244" w:hanging="244"/>
    </w:pPr>
    <w:rPr>
      <w:rFonts w:ascii="Arial" w:hAnsi="Arial"/>
      <w:noProof/>
      <w:color w:val="000000"/>
      <w:lang w:val="en-GB"/>
    </w:rPr>
  </w:style>
  <w:style w:type="paragraph" w:customStyle="1" w:styleId="Bullets">
    <w:name w:val="Bullets"/>
    <w:basedOn w:val="BodyText"/>
    <w:qFormat/>
    <w:rsid w:val="001310A1"/>
    <w:pPr>
      <w:widowControl w:val="0"/>
      <w:spacing w:after="120"/>
      <w:ind w:left="283" w:hanging="283"/>
    </w:pPr>
    <w:rPr>
      <w:lang w:eastAsia="de-DE"/>
    </w:rPr>
  </w:style>
  <w:style w:type="paragraph" w:customStyle="1" w:styleId="11BodyText">
    <w:name w:val="11 BodyText"/>
    <w:basedOn w:val="Normal"/>
    <w:qFormat/>
    <w:rsid w:val="001310A1"/>
    <w:pPr>
      <w:spacing w:after="220"/>
      <w:ind w:left="1298"/>
    </w:pPr>
    <w:rPr>
      <w:rFonts w:ascii="Arial" w:hAnsi="Arial"/>
      <w:lang w:val="en-US" w:eastAsia="en-GB"/>
    </w:rPr>
  </w:style>
  <w:style w:type="numbering" w:customStyle="1" w:styleId="13">
    <w:name w:val="无列表1"/>
    <w:next w:val="NoList"/>
    <w:semiHidden/>
    <w:rsid w:val="001310A1"/>
  </w:style>
  <w:style w:type="paragraph" w:customStyle="1" w:styleId="berschrift2Head2A2">
    <w:name w:val="Überschrift 2.Head2A.2"/>
    <w:basedOn w:val="Heading1"/>
    <w:next w:val="Normal"/>
    <w:qFormat/>
    <w:rsid w:val="001310A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1310A1"/>
    <w:rPr>
      <w:rFonts w:eastAsia="MS Mincho"/>
      <w:kern w:val="2"/>
    </w:rPr>
  </w:style>
  <w:style w:type="character" w:customStyle="1" w:styleId="StyleTACChar">
    <w:name w:val="Style TAC + Char"/>
    <w:link w:val="StyleTAC"/>
    <w:qFormat/>
    <w:rsid w:val="001310A1"/>
    <w:rPr>
      <w:rFonts w:ascii="Arial" w:eastAsia="MS Mincho" w:hAnsi="Arial"/>
      <w:kern w:val="2"/>
      <w:sz w:val="18"/>
      <w:lang w:val="en-GB"/>
    </w:rPr>
  </w:style>
  <w:style w:type="character" w:customStyle="1" w:styleId="CharChar29">
    <w:name w:val="Char Char29"/>
    <w:qFormat/>
    <w:rsid w:val="001310A1"/>
    <w:rPr>
      <w:rFonts w:ascii="Arial" w:hAnsi="Arial"/>
      <w:sz w:val="36"/>
      <w:lang w:val="en-GB" w:eastAsia="en-US" w:bidi="ar-SA"/>
    </w:rPr>
  </w:style>
  <w:style w:type="character" w:customStyle="1" w:styleId="CharChar28">
    <w:name w:val="Char Char28"/>
    <w:qFormat/>
    <w:rsid w:val="001310A1"/>
    <w:rPr>
      <w:rFonts w:ascii="Arial" w:hAnsi="Arial"/>
      <w:sz w:val="32"/>
      <w:lang w:val="en-GB"/>
    </w:rPr>
  </w:style>
  <w:style w:type="paragraph" w:customStyle="1" w:styleId="berschrift3h3H3Underrubrik2">
    <w:name w:val="Überschrift 3.h3.H3.Underrubrik2"/>
    <w:basedOn w:val="Heading2"/>
    <w:next w:val="Normal"/>
    <w:qFormat/>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310A1"/>
    <w:rPr>
      <w:rFonts w:ascii="Arial" w:hAnsi="Arial"/>
      <w:sz w:val="22"/>
      <w:lang w:val="en-GB" w:eastAsia="en-GB" w:bidi="ar-SA"/>
    </w:rPr>
  </w:style>
  <w:style w:type="character" w:customStyle="1" w:styleId="Heading7Char">
    <w:name w:val="Heading 7 Char"/>
    <w:link w:val="Heading7"/>
    <w:qFormat/>
    <w:rsid w:val="001310A1"/>
    <w:rPr>
      <w:rFonts w:ascii="Arial" w:hAnsi="Arial"/>
      <w:lang w:val="en-GB"/>
    </w:rPr>
  </w:style>
  <w:style w:type="character" w:customStyle="1" w:styleId="Heading8Char">
    <w:name w:val="Heading 8 Char"/>
    <w:link w:val="Heading8"/>
    <w:qFormat/>
    <w:rsid w:val="001310A1"/>
    <w:rPr>
      <w:rFonts w:ascii="Arial" w:hAnsi="Arial"/>
      <w:sz w:val="36"/>
      <w:lang w:val="en-GB"/>
    </w:rPr>
  </w:style>
  <w:style w:type="character" w:customStyle="1" w:styleId="Heading9Char">
    <w:name w:val="Heading 9 Char"/>
    <w:link w:val="Heading9"/>
    <w:qFormat/>
    <w:rsid w:val="001310A1"/>
    <w:rPr>
      <w:rFonts w:ascii="Arial" w:hAnsi="Arial"/>
      <w:sz w:val="36"/>
      <w:lang w:val="en-GB"/>
    </w:rPr>
  </w:style>
  <w:style w:type="character" w:customStyle="1" w:styleId="FooterChar">
    <w:name w:val="Footer Char"/>
    <w:aliases w:val="footer odd Char,footer Char,fo Char,pie de página Char"/>
    <w:link w:val="Footer"/>
    <w:qFormat/>
    <w:rsid w:val="001310A1"/>
    <w:rPr>
      <w:rFonts w:ascii="Arial" w:hAnsi="Arial"/>
      <w:b/>
      <w:i/>
      <w:noProof/>
      <w:sz w:val="18"/>
      <w:lang w:val="en-GB"/>
    </w:rPr>
  </w:style>
  <w:style w:type="paragraph" w:customStyle="1" w:styleId="5">
    <w:name w:val="吹き出し5"/>
    <w:basedOn w:val="Normal"/>
    <w:semiHidden/>
    <w:qFormat/>
    <w:rsid w:val="001310A1"/>
    <w:rPr>
      <w:rFonts w:ascii="Tahoma" w:eastAsia="MS Mincho" w:hAnsi="Tahoma" w:cs="Tahoma"/>
      <w:sz w:val="16"/>
      <w:szCs w:val="16"/>
    </w:rPr>
  </w:style>
  <w:style w:type="character" w:customStyle="1" w:styleId="B1Zchn">
    <w:name w:val="B1 Zchn"/>
    <w:qFormat/>
    <w:rsid w:val="001310A1"/>
    <w:rPr>
      <w:rFonts w:ascii="Times New Roman" w:hAnsi="Times New Roman"/>
      <w:lang w:val="en-GB"/>
    </w:rPr>
  </w:style>
  <w:style w:type="paragraph" w:customStyle="1" w:styleId="Reference">
    <w:name w:val="Reference"/>
    <w:basedOn w:val="Normal"/>
    <w:qFormat/>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310A1"/>
    <w:rPr>
      <w:rFonts w:ascii="Times New Roman" w:eastAsia="Times New Roman" w:hAnsi="Times New Roman"/>
      <w:lang w:val="en-GB" w:eastAsia="ja-JP"/>
    </w:rPr>
  </w:style>
  <w:style w:type="paragraph" w:customStyle="1" w:styleId="CharCharCharCharChar2">
    <w:name w:val="Char Char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Normal"/>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
    <w:name w:val="(文字) (文字)6"/>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
    <w:name w:val="(文字) (文字)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
    <w:name w:val="(文字) (文字)3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
    <w:name w:val="(文字) (文字)4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qFormat/>
    <w:rsid w:val="001310A1"/>
    <w:rPr>
      <w:lang w:val="en-GB" w:eastAsia="ja-JP" w:bidi="ar-SA"/>
    </w:rPr>
  </w:style>
  <w:style w:type="character" w:customStyle="1" w:styleId="CharChar42">
    <w:name w:val="Char Char42"/>
    <w:qFormat/>
    <w:rsid w:val="001310A1"/>
    <w:rPr>
      <w:rFonts w:ascii="Courier New" w:hAnsi="Courier New" w:cs="Courier New" w:hint="default"/>
      <w:lang w:val="nb-NO" w:eastAsia="ja-JP" w:bidi="ar-SA"/>
    </w:rPr>
  </w:style>
  <w:style w:type="character" w:customStyle="1" w:styleId="CharChar72">
    <w:name w:val="Char Char72"/>
    <w:semiHidden/>
    <w:qFormat/>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1310A1"/>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qFormat/>
    <w:rsid w:val="001310A1"/>
    <w:rPr>
      <w:rFonts w:ascii="Times New Roman" w:hAnsi="Times New Roman" w:cs="Times New Roman" w:hint="default"/>
      <w:lang w:val="en-GB" w:eastAsia="en-US"/>
    </w:rPr>
  </w:style>
  <w:style w:type="character" w:customStyle="1" w:styleId="CharChar92">
    <w:name w:val="Char Char92"/>
    <w:semiHidden/>
    <w:qFormat/>
    <w:rsid w:val="001310A1"/>
    <w:rPr>
      <w:rFonts w:ascii="Tahoma" w:hAnsi="Tahoma" w:cs="Tahoma" w:hint="default"/>
      <w:sz w:val="16"/>
      <w:szCs w:val="16"/>
      <w:lang w:val="en-GB" w:eastAsia="en-US"/>
    </w:rPr>
  </w:style>
  <w:style w:type="character" w:customStyle="1" w:styleId="CharChar82">
    <w:name w:val="Char Char82"/>
    <w:semiHidden/>
    <w:qFormat/>
    <w:rsid w:val="001310A1"/>
    <w:rPr>
      <w:rFonts w:ascii="Times New Roman" w:hAnsi="Times New Roman" w:cs="Times New Roman" w:hint="default"/>
      <w:b/>
      <w:bCs/>
      <w:lang w:val="en-GB" w:eastAsia="en-US"/>
    </w:rPr>
  </w:style>
  <w:style w:type="character" w:customStyle="1" w:styleId="CharChar292">
    <w:name w:val="Char Char292"/>
    <w:qFormat/>
    <w:rsid w:val="001310A1"/>
    <w:rPr>
      <w:rFonts w:ascii="Arial" w:hAnsi="Arial" w:cs="Arial" w:hint="default"/>
      <w:sz w:val="36"/>
      <w:lang w:val="en-GB" w:eastAsia="en-US" w:bidi="ar-SA"/>
    </w:rPr>
  </w:style>
  <w:style w:type="character" w:customStyle="1" w:styleId="CharChar282">
    <w:name w:val="Char Char282"/>
    <w:qFormat/>
    <w:rsid w:val="001310A1"/>
    <w:rPr>
      <w:rFonts w:ascii="Arial" w:hAnsi="Arial" w:cs="Arial" w:hint="default"/>
      <w:sz w:val="32"/>
      <w:lang w:val="en-GB"/>
    </w:rPr>
  </w:style>
  <w:style w:type="character" w:customStyle="1" w:styleId="GuidanceChar">
    <w:name w:val="Guidance Char"/>
    <w:link w:val="Guidance"/>
    <w:qFormat/>
    <w:rsid w:val="001310A1"/>
    <w:rPr>
      <w:rFonts w:ascii="Times New Roman" w:eastAsia="Times New Roman" w:hAnsi="Times New Roman"/>
      <w:i/>
      <w:color w:val="0000FF"/>
      <w:lang w:val="en-GB"/>
    </w:rPr>
  </w:style>
  <w:style w:type="character" w:customStyle="1" w:styleId="msoins00">
    <w:name w:val="msoins0"/>
    <w:qFormat/>
    <w:rsid w:val="001310A1"/>
  </w:style>
  <w:style w:type="character" w:customStyle="1" w:styleId="B3Char">
    <w:name w:val="B3 Char"/>
    <w:link w:val="B30"/>
    <w:qFormat/>
    <w:rsid w:val="001310A1"/>
    <w:rPr>
      <w:rFonts w:ascii="Times New Roman" w:hAnsi="Times New Roman"/>
      <w:lang w:val="en-GB"/>
    </w:rPr>
  </w:style>
  <w:style w:type="paragraph" w:customStyle="1" w:styleId="CharChar24">
    <w:name w:val="Char Char24"/>
    <w:basedOn w:val="Normal"/>
    <w:semiHidden/>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310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310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310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qFormat/>
    <w:rsid w:val="001310A1"/>
    <w:rPr>
      <w:rFonts w:ascii="Times New Roman" w:eastAsia="Yu Mincho" w:hAnsi="Times New Roman"/>
      <w:lang w:val="en-GB"/>
    </w:rPr>
  </w:style>
  <w:style w:type="paragraph" w:customStyle="1" w:styleId="MotorolaResponse1">
    <w:name w:val="Motorola Response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Normal"/>
    <w:link w:val="enumlev1Char"/>
    <w:qFormat/>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1310A1"/>
    <w:rPr>
      <w:rFonts w:ascii="Times New Roman" w:eastAsia="Batang" w:hAnsi="Times New Roman"/>
      <w:sz w:val="24"/>
      <w:lang w:val="fr-FR"/>
    </w:rPr>
  </w:style>
  <w:style w:type="paragraph" w:customStyle="1" w:styleId="FBCharCharCharChar1">
    <w:name w:val="FB Char Char Char Char1"/>
    <w:next w:val="Normal"/>
    <w:semiHidden/>
    <w:qFormat/>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310A1"/>
    <w:rPr>
      <w:rFonts w:ascii="Arial" w:eastAsia="Arial" w:hAnsi="Arial"/>
      <w:sz w:val="28"/>
      <w:lang w:val="en-GB"/>
    </w:rPr>
  </w:style>
  <w:style w:type="paragraph" w:customStyle="1" w:styleId="a">
    <w:name w:val="表格题注"/>
    <w:next w:val="Normal"/>
    <w:qFormat/>
    <w:rsid w:val="001310A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1310A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310A1"/>
    <w:rPr>
      <w:vanish w:val="0"/>
      <w:color w:val="FF0000"/>
      <w:lang w:eastAsia="en-US"/>
    </w:rPr>
  </w:style>
  <w:style w:type="character" w:customStyle="1" w:styleId="ZchnZchn52">
    <w:name w:val="Zchn Zchn52"/>
    <w:qFormat/>
    <w:rsid w:val="001310A1"/>
    <w:rPr>
      <w:rFonts w:ascii="Courier New" w:eastAsia="Batang" w:hAnsi="Courier New"/>
      <w:lang w:val="nb-NO" w:eastAsia="en-US" w:bidi="ar-SA"/>
    </w:rPr>
  </w:style>
  <w:style w:type="character" w:customStyle="1" w:styleId="ListChar">
    <w:name w:val="List Char"/>
    <w:link w:val="List"/>
    <w:qFormat/>
    <w:rsid w:val="001310A1"/>
    <w:rPr>
      <w:rFonts w:ascii="Times New Roman" w:hAnsi="Times New Roman"/>
      <w:lang w:val="en-GB"/>
    </w:rPr>
  </w:style>
  <w:style w:type="character" w:customStyle="1" w:styleId="List2Char">
    <w:name w:val="List 2 Char"/>
    <w:link w:val="List2"/>
    <w:qFormat/>
    <w:rsid w:val="001310A1"/>
    <w:rPr>
      <w:rFonts w:ascii="Times New Roman" w:hAnsi="Times New Roman"/>
      <w:lang w:val="en-GB"/>
    </w:rPr>
  </w:style>
  <w:style w:type="character" w:customStyle="1" w:styleId="ListBullet3Char">
    <w:name w:val="List Bullet 3 Char"/>
    <w:link w:val="ListBullet3"/>
    <w:qFormat/>
    <w:rsid w:val="001310A1"/>
    <w:rPr>
      <w:rFonts w:ascii="Times New Roman" w:hAnsi="Times New Roman"/>
      <w:lang w:val="en-GB"/>
    </w:rPr>
  </w:style>
  <w:style w:type="character" w:customStyle="1" w:styleId="ListBullet2Char">
    <w:name w:val="List Bullet 2 Char"/>
    <w:link w:val="ListBullet2"/>
    <w:qFormat/>
    <w:rsid w:val="001310A1"/>
    <w:rPr>
      <w:rFonts w:ascii="Times New Roman" w:hAnsi="Times New Roman"/>
      <w:lang w:val="en-GB"/>
    </w:rPr>
  </w:style>
  <w:style w:type="character" w:customStyle="1" w:styleId="ListBulletChar">
    <w:name w:val="List Bullet Char"/>
    <w:link w:val="ListBullet"/>
    <w:qFormat/>
    <w:rsid w:val="001310A1"/>
    <w:rPr>
      <w:rFonts w:ascii="Times New Roman" w:hAnsi="Times New Roman"/>
      <w:lang w:val="en-GB"/>
    </w:rPr>
  </w:style>
  <w:style w:type="character" w:customStyle="1" w:styleId="1Char0">
    <w:name w:val="样式1 Char"/>
    <w:link w:val="1"/>
    <w:qFormat/>
    <w:rsid w:val="001310A1"/>
    <w:rPr>
      <w:rFonts w:ascii="Arial" w:hAnsi="Arial"/>
      <w:sz w:val="18"/>
      <w:lang w:val="en-GB" w:eastAsia="ja-JP"/>
    </w:rPr>
  </w:style>
  <w:style w:type="character" w:customStyle="1" w:styleId="superscript">
    <w:name w:val="superscript"/>
    <w:qFormat/>
    <w:rsid w:val="001310A1"/>
    <w:rPr>
      <w:rFonts w:ascii="Bookman" w:hAnsi="Bookman"/>
      <w:position w:val="6"/>
      <w:sz w:val="18"/>
    </w:rPr>
  </w:style>
  <w:style w:type="character" w:customStyle="1" w:styleId="NOChar1">
    <w:name w:val="NO Char1"/>
    <w:qFormat/>
    <w:rsid w:val="001310A1"/>
    <w:rPr>
      <w:rFonts w:eastAsia="MS Mincho"/>
      <w:lang w:val="en-GB" w:eastAsia="en-US" w:bidi="ar-SA"/>
    </w:rPr>
  </w:style>
  <w:style w:type="paragraph" w:customStyle="1" w:styleId="textintend1">
    <w:name w:val="text intend 1"/>
    <w:basedOn w:val="text"/>
    <w:qFormat/>
    <w:rsid w:val="001310A1"/>
    <w:pPr>
      <w:widowControl/>
      <w:tabs>
        <w:tab w:val="left" w:pos="992"/>
      </w:tabs>
      <w:spacing w:after="120"/>
      <w:ind w:left="992" w:hanging="425"/>
    </w:pPr>
    <w:rPr>
      <w:rFonts w:eastAsia="MS Mincho"/>
      <w:lang w:val="en-US"/>
    </w:rPr>
  </w:style>
  <w:style w:type="paragraph" w:customStyle="1" w:styleId="TabList">
    <w:name w:val="TabList"/>
    <w:basedOn w:val="Normal"/>
    <w:qFormat/>
    <w:rsid w:val="001310A1"/>
    <w:pPr>
      <w:tabs>
        <w:tab w:val="left" w:pos="1134"/>
      </w:tabs>
      <w:spacing w:after="0"/>
    </w:pPr>
    <w:rPr>
      <w:rFonts w:eastAsia="MS Mincho"/>
    </w:rPr>
  </w:style>
  <w:style w:type="character" w:customStyle="1" w:styleId="BodyText2Char1">
    <w:name w:val="Body Text 2 Char1"/>
    <w:qFormat/>
    <w:rsid w:val="001310A1"/>
    <w:rPr>
      <w:lang w:val="en-GB"/>
    </w:rPr>
  </w:style>
  <w:style w:type="character" w:customStyle="1" w:styleId="EndnoteTextChar1">
    <w:name w:val="Endnote Text Char1"/>
    <w:qFormat/>
    <w:rsid w:val="001310A1"/>
    <w:rPr>
      <w:lang w:val="en-GB"/>
    </w:rPr>
  </w:style>
  <w:style w:type="character" w:customStyle="1" w:styleId="TitleChar1">
    <w:name w:val="Title Char1"/>
    <w:qFormat/>
    <w:rsid w:val="001310A1"/>
    <w:rPr>
      <w:rFonts w:ascii="Cambria" w:eastAsia="Times New Roman" w:hAnsi="Cambria" w:cs="Times New Roman"/>
      <w:b/>
      <w:bCs/>
      <w:kern w:val="28"/>
      <w:sz w:val="32"/>
      <w:szCs w:val="32"/>
      <w:lang w:val="en-GB"/>
    </w:rPr>
  </w:style>
  <w:style w:type="paragraph" w:customStyle="1" w:styleId="textintend2">
    <w:name w:val="text intend 2"/>
    <w:basedOn w:val="text"/>
    <w:qForma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310A1"/>
    <w:rPr>
      <w:lang w:val="en-GB"/>
    </w:rPr>
  </w:style>
  <w:style w:type="character" w:customStyle="1" w:styleId="BodyTextIndentChar1">
    <w:name w:val="Body Text Indent Char1"/>
    <w:qFormat/>
    <w:rsid w:val="001310A1"/>
    <w:rPr>
      <w:lang w:val="en-GB"/>
    </w:rPr>
  </w:style>
  <w:style w:type="character" w:customStyle="1" w:styleId="BodyText3Char1">
    <w:name w:val="Body Text 3 Char1"/>
    <w:qFormat/>
    <w:rsid w:val="001310A1"/>
    <w:rPr>
      <w:sz w:val="16"/>
      <w:szCs w:val="16"/>
      <w:lang w:val="en-GB"/>
    </w:rPr>
  </w:style>
  <w:style w:type="paragraph" w:customStyle="1" w:styleId="text">
    <w:name w:val="text"/>
    <w:basedOn w:val="Normal"/>
    <w:qFormat/>
    <w:rsid w:val="001310A1"/>
    <w:pPr>
      <w:widowControl w:val="0"/>
      <w:spacing w:after="240"/>
      <w:jc w:val="both"/>
    </w:pPr>
    <w:rPr>
      <w:sz w:val="24"/>
      <w:lang w:val="en-AU"/>
    </w:rPr>
  </w:style>
  <w:style w:type="paragraph" w:customStyle="1" w:styleId="berschrift1H1">
    <w:name w:val="Überschrift 1.H1"/>
    <w:basedOn w:val="Normal"/>
    <w:next w:val="Normal"/>
    <w:qFormat/>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1310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310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1310A1"/>
    <w:pPr>
      <w:spacing w:after="240"/>
      <w:jc w:val="both"/>
    </w:pPr>
    <w:rPr>
      <w:rFonts w:ascii="Helvetica" w:hAnsi="Helvetica"/>
    </w:rPr>
  </w:style>
  <w:style w:type="paragraph" w:customStyle="1" w:styleId="List1">
    <w:name w:val="List1"/>
    <w:basedOn w:val="Normal"/>
    <w:qFormat/>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1310A1"/>
    <w:pPr>
      <w:spacing w:before="120" w:after="0"/>
      <w:jc w:val="both"/>
    </w:pPr>
    <w:rPr>
      <w:lang w:val="en-US"/>
    </w:rPr>
  </w:style>
  <w:style w:type="paragraph" w:customStyle="1" w:styleId="centered">
    <w:name w:val="centered"/>
    <w:basedOn w:val="Normal"/>
    <w:qFormat/>
    <w:rsid w:val="001310A1"/>
    <w:pPr>
      <w:widowControl w:val="0"/>
      <w:spacing w:before="120" w:after="0" w:line="280" w:lineRule="atLeast"/>
      <w:jc w:val="center"/>
    </w:pPr>
    <w:rPr>
      <w:rFonts w:ascii="Bookman" w:hAnsi="Bookman"/>
      <w:lang w:val="en-US"/>
    </w:rPr>
  </w:style>
  <w:style w:type="paragraph" w:customStyle="1" w:styleId="References">
    <w:name w:val="References"/>
    <w:basedOn w:val="Normal"/>
    <w:qFormat/>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1310A1"/>
    <w:rPr>
      <w:rFonts w:ascii="Times New Roman" w:eastAsia="Batang" w:hAnsi="Times New Roman"/>
      <w:lang w:val="en-GB"/>
    </w:rPr>
  </w:style>
  <w:style w:type="paragraph" w:customStyle="1" w:styleId="TOC911">
    <w:name w:val="TOC 911"/>
    <w:basedOn w:val="TOC8"/>
    <w:qFormat/>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1310A1"/>
  </w:style>
  <w:style w:type="paragraph" w:customStyle="1" w:styleId="81">
    <w:name w:val="表 (赤)  81"/>
    <w:basedOn w:val="Normal"/>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rsid w:val="001310A1"/>
    <w:pPr>
      <w:spacing w:before="100" w:beforeAutospacing="1" w:after="100" w:afterAutospacing="1"/>
    </w:pPr>
    <w:rPr>
      <w:sz w:val="24"/>
      <w:szCs w:val="24"/>
      <w:lang w:val="en-US" w:eastAsia="zh-CN"/>
    </w:rPr>
  </w:style>
  <w:style w:type="table" w:styleId="TableClassic2">
    <w:name w:val="Table Classic 2"/>
    <w:basedOn w:val="TableNormal"/>
    <w:qFormat/>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310A1"/>
    <w:rPr>
      <w:rFonts w:ascii="Times New Roman" w:hAnsi="Times New Roman"/>
      <w:lang w:val="en-GB"/>
    </w:rPr>
  </w:style>
  <w:style w:type="character" w:styleId="PlaceholderText">
    <w:name w:val="Placeholder Text"/>
    <w:uiPriority w:val="99"/>
    <w:unhideWhenUsed/>
    <w:qFormat/>
    <w:rsid w:val="001310A1"/>
    <w:rPr>
      <w:color w:val="808080"/>
    </w:rPr>
  </w:style>
  <w:style w:type="paragraph" w:customStyle="1" w:styleId="LGTdoc">
    <w:name w:val="LGTdoc_본문"/>
    <w:basedOn w:val="Normal"/>
    <w:qFormat/>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310A1"/>
    <w:pPr>
      <w:spacing w:after="240"/>
      <w:jc w:val="both"/>
    </w:pPr>
    <w:rPr>
      <w:rFonts w:ascii="Arial" w:hAnsi="Arial"/>
      <w:szCs w:val="24"/>
    </w:rPr>
  </w:style>
  <w:style w:type="paragraph" w:customStyle="1" w:styleId="ECCFootnote">
    <w:name w:val="ECC Footnote"/>
    <w:basedOn w:val="Normal"/>
    <w:autoRedefine/>
    <w:uiPriority w:val="99"/>
    <w:qFormat/>
    <w:rsid w:val="001310A1"/>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1310A1"/>
    <w:rPr>
      <w:rFonts w:ascii="Arial" w:eastAsia="SimSun" w:hAnsi="Arial"/>
      <w:szCs w:val="24"/>
      <w:lang w:val="en-GB"/>
    </w:rPr>
  </w:style>
  <w:style w:type="paragraph" w:customStyle="1" w:styleId="Text1">
    <w:name w:val="Text 1"/>
    <w:basedOn w:val="Normal"/>
    <w:qFormat/>
    <w:rsid w:val="001310A1"/>
    <w:pPr>
      <w:spacing w:after="240"/>
      <w:ind w:left="482"/>
      <w:jc w:val="both"/>
    </w:pPr>
    <w:rPr>
      <w:sz w:val="24"/>
      <w:lang w:eastAsia="fr-BE"/>
    </w:rPr>
  </w:style>
  <w:style w:type="paragraph" w:customStyle="1" w:styleId="NumPar4">
    <w:name w:val="NumPar 4"/>
    <w:basedOn w:val="Heading4"/>
    <w:next w:val="Normal"/>
    <w:uiPriority w:val="99"/>
    <w:qFormat/>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DefaultParagraphFont"/>
    <w:qFormat/>
    <w:rsid w:val="001310A1"/>
  </w:style>
  <w:style w:type="paragraph" w:customStyle="1" w:styleId="cita">
    <w:name w:val="cita"/>
    <w:basedOn w:val="Normal"/>
    <w:qFormat/>
    <w:rsid w:val="001310A1"/>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rsid w:val="001310A1"/>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qFormat/>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
    <w:name w:val="16"/>
    <w:basedOn w:val="Normal"/>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310A1"/>
    <w:rPr>
      <w:vanish w:val="0"/>
      <w:webHidden w:val="0"/>
      <w:color w:val="000000"/>
      <w:specVanish w:val="0"/>
    </w:rPr>
  </w:style>
  <w:style w:type="paragraph" w:customStyle="1" w:styleId="Equation">
    <w:name w:val="Equation"/>
    <w:basedOn w:val="Normal"/>
    <w:next w:val="Normal"/>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1310A1"/>
    <w:rPr>
      <w:rFonts w:ascii="Times New Roman" w:eastAsia="SimSun" w:hAnsi="Times New Roman"/>
      <w:sz w:val="22"/>
      <w:szCs w:val="22"/>
    </w:rPr>
  </w:style>
  <w:style w:type="character" w:customStyle="1" w:styleId="apple-converted-space">
    <w:name w:val="apple-converted-space"/>
    <w:qFormat/>
    <w:rsid w:val="001310A1"/>
  </w:style>
  <w:style w:type="character" w:customStyle="1" w:styleId="shorttext">
    <w:name w:val="short_text"/>
    <w:qFormat/>
    <w:rsid w:val="001310A1"/>
  </w:style>
  <w:style w:type="character" w:styleId="SubtleReference">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310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310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310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310A1"/>
    <w:rPr>
      <w:rFonts w:ascii="Yu Gothic Light" w:eastAsia="Yu Gothic Light" w:hAnsi="Yu Gothic Light" w:cs="Times New Roman"/>
      <w:lang w:val="en-GB" w:eastAsia="en-US"/>
    </w:rPr>
  </w:style>
  <w:style w:type="paragraph" w:customStyle="1" w:styleId="msonormal0">
    <w:name w:val="msonormal"/>
    <w:basedOn w:val="Normal"/>
    <w:qFormat/>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310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310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310A1"/>
    <w:rPr>
      <w:rFonts w:ascii="Times New Roman" w:eastAsia="Yu Mincho" w:hAnsi="Times New Roman"/>
      <w:lang w:val="en-GB" w:eastAsia="en-US"/>
    </w:rPr>
  </w:style>
  <w:style w:type="paragraph" w:customStyle="1" w:styleId="43">
    <w:name w:val="吹き出し4"/>
    <w:basedOn w:val="Normal"/>
    <w:semiHidden/>
    <w:qFormat/>
    <w:rsid w:val="001310A1"/>
    <w:rPr>
      <w:rFonts w:ascii="Tahoma" w:eastAsia="MS Mincho" w:hAnsi="Tahoma" w:cs="Tahoma"/>
      <w:sz w:val="16"/>
      <w:szCs w:val="16"/>
    </w:rPr>
  </w:style>
  <w:style w:type="paragraph" w:customStyle="1" w:styleId="tac0">
    <w:name w:val="tac"/>
    <w:basedOn w:val="Normal"/>
    <w:uiPriority w:val="99"/>
    <w:qFormat/>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D4757B"/>
  </w:style>
  <w:style w:type="character" w:customStyle="1" w:styleId="UnresolvedMention11">
    <w:name w:val="Unresolved Mention11"/>
    <w:uiPriority w:val="99"/>
    <w:semiHidden/>
    <w:unhideWhenUsed/>
    <w:qFormat/>
    <w:rsid w:val="00D4757B"/>
    <w:rPr>
      <w:color w:val="808080"/>
      <w:shd w:val="clear" w:color="auto" w:fill="E6E6E6"/>
    </w:rPr>
  </w:style>
  <w:style w:type="table" w:customStyle="1" w:styleId="TableGrid4">
    <w:name w:val="Table Grid4"/>
    <w:basedOn w:val="TableNormal"/>
    <w:next w:val="TableGrid"/>
    <w:qFormat/>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4757B"/>
  </w:style>
  <w:style w:type="table" w:customStyle="1" w:styleId="311">
    <w:name w:val="网格型31"/>
    <w:basedOn w:val="TableNormal"/>
    <w:next w:val="TableGrid"/>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4757B"/>
  </w:style>
  <w:style w:type="table" w:customStyle="1" w:styleId="TableClassic21">
    <w:name w:val="Table Classic 21"/>
    <w:basedOn w:val="TableNormal"/>
    <w:next w:val="TableClassic2"/>
    <w:qFormat/>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9A15C1"/>
    <w:rPr>
      <w:color w:val="808080"/>
      <w:shd w:val="clear" w:color="auto" w:fill="E6E6E6"/>
    </w:rPr>
  </w:style>
  <w:style w:type="paragraph" w:styleId="TOCHeading">
    <w:name w:val="TOC Heading"/>
    <w:basedOn w:val="Heading1"/>
    <w:next w:val="Normal"/>
    <w:uiPriority w:val="39"/>
    <w:unhideWhenUsed/>
    <w:qFormat/>
    <w:rsid w:val="009A15C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qFormat/>
    <w:rsid w:val="009A15C1"/>
    <w:rPr>
      <w:lang w:val="en-GB" w:eastAsia="ja-JP" w:bidi="ar-SA"/>
    </w:rPr>
  </w:style>
  <w:style w:type="paragraph" w:customStyle="1" w:styleId="1Char1">
    <w:name w:val="(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Normal"/>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A15C1"/>
    <w:rPr>
      <w:rFonts w:ascii="Courier New" w:hAnsi="Courier New"/>
      <w:lang w:val="nb-NO" w:eastAsia="ja-JP" w:bidi="ar-SA"/>
    </w:rPr>
  </w:style>
  <w:style w:type="paragraph" w:customStyle="1" w:styleId="CharCharCharCharCharChar1">
    <w:name w:val="Char Char Char Char Char Char1"/>
    <w:semiHidden/>
    <w:qFormat/>
    <w:rsid w:val="009A15C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0">
    <w:name w:val="(文字) (文字)5"/>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3">
    <w:name w:val="(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qFormat/>
    <w:rsid w:val="009A15C1"/>
    <w:rPr>
      <w:rFonts w:ascii="Tahoma" w:hAnsi="Tahoma" w:cs="Tahoma"/>
      <w:shd w:val="clear" w:color="auto" w:fill="000080"/>
      <w:lang w:val="en-GB" w:eastAsia="en-US"/>
    </w:rPr>
  </w:style>
  <w:style w:type="character" w:customStyle="1" w:styleId="ZchnZchn51">
    <w:name w:val="Zchn Zchn51"/>
    <w:qFormat/>
    <w:rsid w:val="009A15C1"/>
    <w:rPr>
      <w:rFonts w:ascii="Courier New" w:eastAsia="Batang" w:hAnsi="Courier New"/>
      <w:lang w:val="nb-NO" w:eastAsia="en-US" w:bidi="ar-SA"/>
    </w:rPr>
  </w:style>
  <w:style w:type="character" w:customStyle="1" w:styleId="CharChar101">
    <w:name w:val="Char Char101"/>
    <w:semiHidden/>
    <w:qFormat/>
    <w:rsid w:val="009A15C1"/>
    <w:rPr>
      <w:rFonts w:ascii="Times New Roman" w:hAnsi="Times New Roman"/>
      <w:lang w:val="en-GB" w:eastAsia="en-US"/>
    </w:rPr>
  </w:style>
  <w:style w:type="character" w:customStyle="1" w:styleId="CharChar91">
    <w:name w:val="Char Char91"/>
    <w:semiHidden/>
    <w:qFormat/>
    <w:rsid w:val="009A15C1"/>
    <w:rPr>
      <w:rFonts w:ascii="Tahoma" w:hAnsi="Tahoma" w:cs="Tahoma"/>
      <w:sz w:val="16"/>
      <w:szCs w:val="16"/>
      <w:lang w:val="en-GB" w:eastAsia="en-US"/>
    </w:rPr>
  </w:style>
  <w:style w:type="character" w:customStyle="1" w:styleId="CharChar81">
    <w:name w:val="Char Char81"/>
    <w:semiHidden/>
    <w:qFormat/>
    <w:rsid w:val="009A15C1"/>
    <w:rPr>
      <w:rFonts w:ascii="Times New Roman" w:hAnsi="Times New Roman"/>
      <w:b/>
      <w:bCs/>
      <w:lang w:val="en-GB" w:eastAsia="en-US"/>
    </w:rPr>
  </w:style>
  <w:style w:type="paragraph" w:customStyle="1" w:styleId="23">
    <w:name w:val="修订2"/>
    <w:hidden/>
    <w:semiHidden/>
    <w:qFormat/>
    <w:rsid w:val="009A15C1"/>
    <w:rPr>
      <w:rFonts w:ascii="Times New Roman" w:eastAsia="Batang" w:hAnsi="Times New Roman"/>
      <w:lang w:val="en-GB"/>
    </w:rPr>
  </w:style>
  <w:style w:type="paragraph" w:customStyle="1" w:styleId="1CharChar1Char1">
    <w:name w:val="(文字) (文字)1 Char (文字) (文字) Char (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TOC8"/>
    <w:qFormat/>
    <w:rsid w:val="009A15C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9A15C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9A15C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9A15C1"/>
    <w:rPr>
      <w:rFonts w:ascii="Arial" w:hAnsi="Arial"/>
      <w:sz w:val="36"/>
      <w:lang w:val="en-GB" w:eastAsia="en-US" w:bidi="ar-SA"/>
    </w:rPr>
  </w:style>
  <w:style w:type="character" w:customStyle="1" w:styleId="CharChar281">
    <w:name w:val="Char Char281"/>
    <w:qFormat/>
    <w:rsid w:val="009A15C1"/>
    <w:rPr>
      <w:rFonts w:ascii="Arial" w:hAnsi="Arial"/>
      <w:sz w:val="32"/>
      <w:lang w:val="en-GB"/>
    </w:rPr>
  </w:style>
  <w:style w:type="paragraph" w:customStyle="1" w:styleId="CharChar241">
    <w:name w:val="Char Char241"/>
    <w:basedOn w:val="Normal"/>
    <w:semiHidden/>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Normal"/>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2">
    <w:name w:val="No List2"/>
    <w:next w:val="NoList"/>
    <w:uiPriority w:val="99"/>
    <w:semiHidden/>
    <w:unhideWhenUsed/>
    <w:rsid w:val="00D4640B"/>
  </w:style>
  <w:style w:type="numbering" w:customStyle="1" w:styleId="NoList3">
    <w:name w:val="No List3"/>
    <w:next w:val="NoList"/>
    <w:uiPriority w:val="99"/>
    <w:semiHidden/>
    <w:unhideWhenUsed/>
    <w:rsid w:val="005972C6"/>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A38D5"/>
    <w:rPr>
      <w:rFonts w:ascii="Arial" w:hAnsi="Arial"/>
      <w:sz w:val="32"/>
      <w:lang w:val="en-GB" w:eastAsia="en-US" w:bidi="ar-SA"/>
    </w:rPr>
  </w:style>
  <w:style w:type="numbering" w:customStyle="1" w:styleId="NoList11">
    <w:name w:val="No List11"/>
    <w:next w:val="NoList"/>
    <w:uiPriority w:val="99"/>
    <w:semiHidden/>
    <w:unhideWhenUsed/>
    <w:rsid w:val="006B2899"/>
  </w:style>
  <w:style w:type="numbering" w:customStyle="1" w:styleId="NoList4">
    <w:name w:val="No List4"/>
    <w:next w:val="NoList"/>
    <w:uiPriority w:val="99"/>
    <w:semiHidden/>
    <w:unhideWhenUsed/>
    <w:rsid w:val="006B2899"/>
  </w:style>
  <w:style w:type="numbering" w:customStyle="1" w:styleId="NoList5">
    <w:name w:val="No List5"/>
    <w:next w:val="NoList"/>
    <w:uiPriority w:val="99"/>
    <w:semiHidden/>
    <w:unhideWhenUsed/>
    <w:rsid w:val="006B2899"/>
  </w:style>
  <w:style w:type="numbering" w:customStyle="1" w:styleId="NoList111">
    <w:name w:val="No List111"/>
    <w:next w:val="NoList"/>
    <w:uiPriority w:val="99"/>
    <w:semiHidden/>
    <w:unhideWhenUsed/>
    <w:rsid w:val="006B2899"/>
  </w:style>
  <w:style w:type="numbering" w:customStyle="1" w:styleId="NoList21">
    <w:name w:val="No List21"/>
    <w:next w:val="NoList"/>
    <w:uiPriority w:val="99"/>
    <w:semiHidden/>
    <w:unhideWhenUsed/>
    <w:rsid w:val="006B2899"/>
  </w:style>
  <w:style w:type="numbering" w:customStyle="1" w:styleId="NoList31">
    <w:name w:val="No List31"/>
    <w:next w:val="NoList"/>
    <w:uiPriority w:val="99"/>
    <w:semiHidden/>
    <w:unhideWhenUsed/>
    <w:rsid w:val="006B2899"/>
  </w:style>
  <w:style w:type="numbering" w:customStyle="1" w:styleId="NoList41">
    <w:name w:val="No List41"/>
    <w:next w:val="NoList"/>
    <w:uiPriority w:val="99"/>
    <w:semiHidden/>
    <w:unhideWhenUsed/>
    <w:rsid w:val="006B2899"/>
  </w:style>
  <w:style w:type="numbering" w:customStyle="1" w:styleId="NoList6">
    <w:name w:val="No List6"/>
    <w:next w:val="NoList"/>
    <w:uiPriority w:val="99"/>
    <w:semiHidden/>
    <w:unhideWhenUsed/>
    <w:rsid w:val="006B2899"/>
  </w:style>
  <w:style w:type="character" w:styleId="Emphasis">
    <w:name w:val="Emphasis"/>
    <w:qFormat/>
    <w:rsid w:val="006B2899"/>
    <w:rPr>
      <w:i/>
      <w:iCs/>
    </w:rPr>
  </w:style>
  <w:style w:type="numbering" w:customStyle="1" w:styleId="NoList7">
    <w:name w:val="No List7"/>
    <w:next w:val="NoList"/>
    <w:uiPriority w:val="99"/>
    <w:semiHidden/>
    <w:unhideWhenUsed/>
    <w:rsid w:val="006B2899"/>
  </w:style>
  <w:style w:type="table" w:customStyle="1" w:styleId="TableGrid12">
    <w:name w:val="Table Grid12"/>
    <w:basedOn w:val="TableNormal"/>
    <w:next w:val="TableGrid"/>
    <w:qFormat/>
    <w:rsid w:val="006B289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B2899"/>
  </w:style>
  <w:style w:type="table" w:customStyle="1" w:styleId="TableGrid111">
    <w:name w:val="Table Grid111"/>
    <w:basedOn w:val="TableNormal"/>
    <w:next w:val="TableGrid"/>
    <w:qFormat/>
    <w:rsid w:val="006B289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qFormat/>
    <w:rsid w:val="006B2899"/>
    <w:rPr>
      <w:color w:val="808080"/>
      <w:shd w:val="clear" w:color="auto" w:fill="E6E6E6"/>
    </w:rPr>
  </w:style>
  <w:style w:type="numbering" w:customStyle="1" w:styleId="NoList22">
    <w:name w:val="No List22"/>
    <w:next w:val="NoList"/>
    <w:uiPriority w:val="99"/>
    <w:semiHidden/>
    <w:unhideWhenUsed/>
    <w:rsid w:val="006B2899"/>
  </w:style>
  <w:style w:type="numbering" w:customStyle="1" w:styleId="NoList32">
    <w:name w:val="No List32"/>
    <w:next w:val="NoList"/>
    <w:uiPriority w:val="99"/>
    <w:semiHidden/>
    <w:unhideWhenUsed/>
    <w:rsid w:val="006B2899"/>
  </w:style>
  <w:style w:type="paragraph" w:customStyle="1" w:styleId="aria">
    <w:name w:val="aria"/>
    <w:basedOn w:val="Normal"/>
    <w:qFormat/>
    <w:rsid w:val="00203397"/>
    <w:pPr>
      <w:keepNext/>
      <w:keepLines/>
      <w:spacing w:after="0"/>
      <w:jc w:val="both"/>
    </w:pPr>
    <w:rPr>
      <w:rFonts w:ascii="Arial" w:hAnsi="Arial"/>
      <w:sz w:val="18"/>
      <w:szCs w:val="18"/>
    </w:rPr>
  </w:style>
  <w:style w:type="paragraph" w:styleId="NoSpacing">
    <w:name w:val="No Spacing"/>
    <w:uiPriority w:val="1"/>
    <w:qFormat/>
    <w:rsid w:val="00D8504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rsid w:val="00B4686D"/>
    <w:pPr>
      <w:snapToGrid w:val="0"/>
      <w:spacing w:after="0"/>
      <w:textAlignment w:val="baseline"/>
    </w:pPr>
    <w:rPr>
      <w:rFonts w:ascii="Arial" w:hAnsi="Arial" w:cs="Arial"/>
      <w:sz w:val="18"/>
      <w:szCs w:val="18"/>
      <w:lang w:val="en-US" w:eastAsia="zh-CN"/>
    </w:rPr>
  </w:style>
  <w:style w:type="paragraph" w:customStyle="1" w:styleId="a4">
    <w:name w:val="吹き出し"/>
    <w:basedOn w:val="Normal"/>
    <w:semiHidden/>
    <w:rsid w:val="00B4686D"/>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B4686D"/>
    <w:rPr>
      <w:rFonts w:ascii="Times New Roman" w:hAnsi="Times New Roman"/>
      <w:lang w:val="en-GB"/>
    </w:rPr>
  </w:style>
  <w:style w:type="paragraph" w:customStyle="1" w:styleId="CharChar5">
    <w:name w:val="Char Char5"/>
    <w:semiHidden/>
    <w:rsid w:val="00B4686D"/>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Sample">
    <w:name w:val="HTML Sample"/>
    <w:rsid w:val="00B4686D"/>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B4686D"/>
    <w:pPr>
      <w:jc w:val="center"/>
    </w:pPr>
    <w:rPr>
      <w:rFonts w:ascii="Arial" w:hAnsi="Arial" w:cs="Arial"/>
      <w:b/>
    </w:rPr>
  </w:style>
  <w:style w:type="character" w:customStyle="1" w:styleId="Table1">
    <w:name w:val="Table (文字)"/>
    <w:link w:val="Table0"/>
    <w:rsid w:val="00B4686D"/>
    <w:rPr>
      <w:rFonts w:ascii="Arial" w:hAnsi="Arial" w:cs="Arial"/>
      <w:b/>
      <w:lang w:val="en-GB"/>
    </w:rPr>
  </w:style>
  <w:style w:type="character" w:customStyle="1" w:styleId="PLChar">
    <w:name w:val="PL Char"/>
    <w:link w:val="PL"/>
    <w:qFormat/>
    <w:rsid w:val="00B4686D"/>
    <w:rPr>
      <w:rFonts w:ascii="Courier New" w:hAnsi="Courier New"/>
      <w:noProof/>
      <w:sz w:val="16"/>
      <w:lang w:val="en-GB"/>
    </w:rPr>
  </w:style>
  <w:style w:type="paragraph" w:customStyle="1" w:styleId="ColorfulList-Accent11">
    <w:name w:val="Colorful List - Accent 11"/>
    <w:basedOn w:val="Normal"/>
    <w:uiPriority w:val="34"/>
    <w:qFormat/>
    <w:rsid w:val="00D86DBD"/>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D86DBD"/>
    <w:rPr>
      <w:rFonts w:ascii="Times New Roman" w:eastAsia="Batang" w:hAnsi="Times New Roman"/>
      <w:lang w:val="en-GB"/>
    </w:rPr>
  </w:style>
  <w:style w:type="character" w:styleId="LineNumber">
    <w:name w:val="line number"/>
    <w:basedOn w:val="DefaultParagraphFont"/>
    <w:rsid w:val="005D4B7D"/>
    <w:rPr>
      <w:rFonts w:ascii="Arial" w:eastAsia="SimSun" w:hAnsi="Arial" w:cs="Arial"/>
      <w:color w:val="0000FF"/>
      <w:kern w:val="2"/>
      <w:lang w:val="en-US" w:eastAsia="zh-CN" w:bidi="ar-SA"/>
    </w:rPr>
  </w:style>
  <w:style w:type="paragraph" w:styleId="BlockText">
    <w:name w:val="Block Text"/>
    <w:basedOn w:val="Normal"/>
    <w:rsid w:val="005D4B7D"/>
    <w:pPr>
      <w:spacing w:after="120"/>
      <w:ind w:left="1440" w:right="1440"/>
    </w:pPr>
    <w:rPr>
      <w:rFonts w:eastAsia="MS Mincho"/>
    </w:rPr>
  </w:style>
  <w:style w:type="paragraph" w:customStyle="1" w:styleId="60">
    <w:name w:val="吹き出し6"/>
    <w:basedOn w:val="Normal"/>
    <w:semiHidden/>
    <w:rsid w:val="00457384"/>
    <w:rPr>
      <w:rFonts w:ascii="Tahoma" w:eastAsia="MS Mincho" w:hAnsi="Tahoma" w:cs="Tahoma"/>
      <w:sz w:val="16"/>
      <w:szCs w:val="16"/>
      <w:lang w:eastAsia="ko-KR"/>
    </w:rPr>
  </w:style>
  <w:style w:type="character" w:styleId="HTMLCode">
    <w:name w:val="HTML Code"/>
    <w:semiHidden/>
    <w:unhideWhenUsed/>
    <w:rsid w:val="00944F2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944F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NoteHeading">
    <w:name w:val="Note Heading"/>
    <w:basedOn w:val="Normal"/>
    <w:next w:val="Normal"/>
    <w:link w:val="NoteHeadingChar"/>
    <w:qFormat/>
    <w:rsid w:val="00B1288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B1288B"/>
    <w:rPr>
      <w:rFonts w:ascii="Times New Roman" w:eastAsia="MS Mincho" w:hAnsi="Times New Roman"/>
      <w:lang w:val="en-GB" w:eastAsia="zh-CN"/>
    </w:rPr>
  </w:style>
  <w:style w:type="character" w:customStyle="1" w:styleId="19">
    <w:name w:val="不明显参考1"/>
    <w:uiPriority w:val="31"/>
    <w:qFormat/>
    <w:rsid w:val="00222BEC"/>
    <w:rPr>
      <w:smallCaps/>
      <w:color w:val="5A5A5A"/>
    </w:rPr>
  </w:style>
  <w:style w:type="paragraph" w:customStyle="1" w:styleId="114">
    <w:name w:val="修订11"/>
    <w:hidden/>
    <w:semiHidden/>
    <w:qFormat/>
    <w:rsid w:val="00222BEC"/>
    <w:rPr>
      <w:rFonts w:ascii="Times New Roman" w:eastAsia="Batang" w:hAnsi="Times New Roman"/>
      <w:lang w:val="en-GB"/>
    </w:rPr>
  </w:style>
  <w:style w:type="paragraph" w:customStyle="1" w:styleId="TOC10">
    <w:name w:val="TOC 标题1"/>
    <w:basedOn w:val="Heading1"/>
    <w:next w:val="Normal"/>
    <w:uiPriority w:val="39"/>
    <w:unhideWhenUsed/>
    <w:qFormat/>
    <w:rsid w:val="00222BE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222BEC"/>
    <w:rPr>
      <w:rFonts w:ascii="Times New Roman" w:hAnsi="Times New Roman"/>
      <w:lang w:val="en-GB"/>
    </w:rPr>
  </w:style>
  <w:style w:type="character" w:customStyle="1" w:styleId="EXCar">
    <w:name w:val="EX Car"/>
    <w:qFormat/>
    <w:rsid w:val="00222BEC"/>
    <w:rPr>
      <w:lang w:val="en-GB" w:eastAsia="en-US"/>
    </w:rPr>
  </w:style>
  <w:style w:type="character" w:customStyle="1" w:styleId="B4Char">
    <w:name w:val="B4 Char"/>
    <w:link w:val="B4"/>
    <w:qFormat/>
    <w:rsid w:val="00222BEC"/>
    <w:rPr>
      <w:rFonts w:ascii="Times New Roman" w:hAnsi="Times New Roman"/>
      <w:lang w:val="en-GB"/>
    </w:rPr>
  </w:style>
  <w:style w:type="character" w:customStyle="1" w:styleId="1a">
    <w:name w:val="明显强调1"/>
    <w:uiPriority w:val="21"/>
    <w:qFormat/>
    <w:rsid w:val="00222BEC"/>
    <w:rPr>
      <w:b/>
      <w:bCs/>
      <w:i/>
      <w:iCs/>
      <w:color w:val="4F81BD"/>
    </w:rPr>
  </w:style>
  <w:style w:type="paragraph" w:customStyle="1" w:styleId="B6">
    <w:name w:val="B6"/>
    <w:basedOn w:val="B5"/>
    <w:link w:val="B6Char"/>
    <w:qFormat/>
    <w:rsid w:val="00222BE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222BE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222BE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222BE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22BEC"/>
    <w:rPr>
      <w:rFonts w:ascii="Times New Roman" w:hAnsi="Times New Roman"/>
      <w:color w:val="FF0000"/>
      <w:lang w:val="en-GB"/>
    </w:rPr>
  </w:style>
  <w:style w:type="character" w:customStyle="1" w:styleId="B5Char">
    <w:name w:val="B5 Char"/>
    <w:link w:val="B5"/>
    <w:qFormat/>
    <w:rsid w:val="00222BEC"/>
    <w:rPr>
      <w:rFonts w:ascii="Times New Roman" w:hAnsi="Times New Roman"/>
      <w:lang w:val="en-GB"/>
    </w:rPr>
  </w:style>
  <w:style w:type="character" w:customStyle="1" w:styleId="HeadingChar">
    <w:name w:val="Heading Char"/>
    <w:qFormat/>
    <w:rsid w:val="00222BEC"/>
    <w:rPr>
      <w:rFonts w:ascii="Arial" w:eastAsia="SimSun" w:hAnsi="Arial"/>
      <w:b/>
      <w:sz w:val="22"/>
    </w:rPr>
  </w:style>
  <w:style w:type="character" w:customStyle="1" w:styleId="B6Char">
    <w:name w:val="B6 Char"/>
    <w:link w:val="B6"/>
    <w:qFormat/>
    <w:rsid w:val="00222BEC"/>
    <w:rPr>
      <w:rFonts w:ascii="Times New Roman" w:eastAsia="Times New Roman" w:hAnsi="Times New Roman"/>
      <w:lang w:val="en-GB" w:eastAsia="zh-CN"/>
    </w:rPr>
  </w:style>
  <w:style w:type="table" w:customStyle="1" w:styleId="TableStyle1">
    <w:name w:val="Table Style1"/>
    <w:basedOn w:val="TableNormal"/>
    <w:qFormat/>
    <w:rsid w:val="00222BEC"/>
    <w:rPr>
      <w:rFonts w:ascii="Times New Roman" w:eastAsia="MS Mincho" w:hAnsi="Times New Roman"/>
    </w:rPr>
    <w:tblPr/>
  </w:style>
  <w:style w:type="paragraph" w:customStyle="1" w:styleId="tal1">
    <w:name w:val="tal"/>
    <w:basedOn w:val="Normal"/>
    <w:qFormat/>
    <w:rsid w:val="00222BEC"/>
    <w:pPr>
      <w:spacing w:before="100" w:beforeAutospacing="1" w:after="100" w:afterAutospacing="1"/>
    </w:pPr>
    <w:rPr>
      <w:rFonts w:ascii="SimSun" w:hAnsi="SimSun" w:cs="SimSun"/>
      <w:sz w:val="24"/>
      <w:szCs w:val="24"/>
      <w:lang w:val="en-US" w:eastAsia="zh-CN"/>
    </w:rPr>
  </w:style>
  <w:style w:type="paragraph" w:customStyle="1" w:styleId="a5">
    <w:name w:val="수정"/>
    <w:hidden/>
    <w:semiHidden/>
    <w:qFormat/>
    <w:rsid w:val="00222BEC"/>
    <w:rPr>
      <w:rFonts w:ascii="Times New Roman" w:eastAsia="Batang" w:hAnsi="Times New Roman"/>
      <w:lang w:val="en-GB"/>
    </w:rPr>
  </w:style>
  <w:style w:type="paragraph" w:customStyle="1" w:styleId="a6">
    <w:name w:val="変更箇所"/>
    <w:hidden/>
    <w:semiHidden/>
    <w:qFormat/>
    <w:rsid w:val="00222BEC"/>
    <w:rPr>
      <w:rFonts w:ascii="Times New Roman" w:eastAsia="MS Mincho" w:hAnsi="Times New Roman"/>
      <w:lang w:val="en-GB"/>
    </w:rPr>
  </w:style>
  <w:style w:type="paragraph" w:customStyle="1" w:styleId="NB2">
    <w:name w:val="NB2"/>
    <w:basedOn w:val="ZG"/>
    <w:qFormat/>
    <w:rsid w:val="00222BEC"/>
    <w:pPr>
      <w:framePr w:wrap="notBeside"/>
    </w:pPr>
    <w:rPr>
      <w:rFonts w:eastAsia="Times New Roman"/>
      <w:noProof w:val="0"/>
      <w:lang w:val="en-US" w:eastAsia="ko-KR"/>
    </w:rPr>
  </w:style>
  <w:style w:type="paragraph" w:customStyle="1" w:styleId="tableentry">
    <w:name w:val="table entry"/>
    <w:basedOn w:val="Normal"/>
    <w:qFormat/>
    <w:rsid w:val="00222BEC"/>
    <w:pPr>
      <w:keepNext/>
      <w:spacing w:before="60" w:after="60"/>
    </w:pPr>
    <w:rPr>
      <w:rFonts w:ascii="Bookman Old Style" w:hAnsi="Bookman Old Style"/>
      <w:lang w:val="en-US" w:eastAsia="ko-KR"/>
    </w:rPr>
  </w:style>
  <w:style w:type="character" w:customStyle="1" w:styleId="EditorsNoteChar">
    <w:name w:val="Editor's Note Char"/>
    <w:qFormat/>
    <w:rsid w:val="00222BEC"/>
    <w:rPr>
      <w:rFonts w:ascii="Times New Roman" w:hAnsi="Times New Roman"/>
      <w:color w:val="FF0000"/>
      <w:lang w:val="en-GB" w:eastAsia="en-US"/>
    </w:rPr>
  </w:style>
  <w:style w:type="table" w:customStyle="1" w:styleId="TableGrid5">
    <w:name w:val="Table Grid5"/>
    <w:basedOn w:val="TableNormal"/>
    <w:uiPriority w:val="39"/>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22BE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22BE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22BE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22BE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22BEC"/>
    <w:pPr>
      <w:jc w:val="both"/>
    </w:pPr>
    <w:rPr>
      <w:rFonts w:ascii="SimSun" w:hAnsi="SimSun" w:cs="SimSun"/>
      <w:kern w:val="2"/>
      <w:sz w:val="21"/>
      <w:szCs w:val="21"/>
      <w:lang w:eastAsia="zh-CN"/>
    </w:rPr>
  </w:style>
  <w:style w:type="paragraph" w:customStyle="1" w:styleId="font5">
    <w:name w:val="font5"/>
    <w:basedOn w:val="Normal"/>
    <w:rsid w:val="00222BE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222BE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222B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222B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222BE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222BE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222BE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222BE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222BE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222BE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222BEC"/>
  </w:style>
  <w:style w:type="numbering" w:customStyle="1" w:styleId="NoList42">
    <w:name w:val="No List42"/>
    <w:next w:val="NoList"/>
    <w:uiPriority w:val="99"/>
    <w:semiHidden/>
    <w:unhideWhenUsed/>
    <w:rsid w:val="00222BEC"/>
  </w:style>
  <w:style w:type="numbering" w:customStyle="1" w:styleId="NoList51">
    <w:name w:val="No List51"/>
    <w:next w:val="NoList"/>
    <w:uiPriority w:val="99"/>
    <w:semiHidden/>
    <w:unhideWhenUsed/>
    <w:rsid w:val="00222BEC"/>
  </w:style>
  <w:style w:type="numbering" w:customStyle="1" w:styleId="NoList211">
    <w:name w:val="No List211"/>
    <w:next w:val="NoList"/>
    <w:uiPriority w:val="99"/>
    <w:semiHidden/>
    <w:unhideWhenUsed/>
    <w:rsid w:val="00222BEC"/>
  </w:style>
  <w:style w:type="numbering" w:customStyle="1" w:styleId="NoList311">
    <w:name w:val="No List311"/>
    <w:next w:val="NoList"/>
    <w:uiPriority w:val="99"/>
    <w:semiHidden/>
    <w:unhideWhenUsed/>
    <w:rsid w:val="00222BEC"/>
  </w:style>
  <w:style w:type="numbering" w:customStyle="1" w:styleId="NoList411">
    <w:name w:val="No List411"/>
    <w:next w:val="NoList"/>
    <w:uiPriority w:val="99"/>
    <w:semiHidden/>
    <w:unhideWhenUsed/>
    <w:rsid w:val="00222BEC"/>
  </w:style>
  <w:style w:type="numbering" w:customStyle="1" w:styleId="NoList61">
    <w:name w:val="No List61"/>
    <w:next w:val="NoList"/>
    <w:uiPriority w:val="99"/>
    <w:semiHidden/>
    <w:unhideWhenUsed/>
    <w:rsid w:val="00222BEC"/>
  </w:style>
  <w:style w:type="table" w:customStyle="1" w:styleId="TableGrid41">
    <w:name w:val="Table Grid41"/>
    <w:basedOn w:val="TableNormal"/>
    <w:next w:val="TableGrid"/>
    <w:rsid w:val="0022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22BE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22BEC"/>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22BEC"/>
  </w:style>
  <w:style w:type="numbering" w:customStyle="1" w:styleId="NoList1111">
    <w:name w:val="No List1111"/>
    <w:next w:val="NoList"/>
    <w:uiPriority w:val="99"/>
    <w:semiHidden/>
    <w:unhideWhenUsed/>
    <w:rsid w:val="00222BEC"/>
  </w:style>
  <w:style w:type="numbering" w:customStyle="1" w:styleId="NoList71">
    <w:name w:val="No List71"/>
    <w:next w:val="NoList"/>
    <w:uiPriority w:val="99"/>
    <w:semiHidden/>
    <w:unhideWhenUsed/>
    <w:rsid w:val="00222BEC"/>
  </w:style>
  <w:style w:type="table" w:customStyle="1" w:styleId="TableGrid121">
    <w:name w:val="Table Grid12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22BEC"/>
  </w:style>
  <w:style w:type="table" w:customStyle="1" w:styleId="TableGrid1111">
    <w:name w:val="Table Grid1111"/>
    <w:basedOn w:val="TableNormal"/>
    <w:next w:val="TableGrid"/>
    <w:rsid w:val="00222B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22BEC"/>
  </w:style>
  <w:style w:type="numbering" w:customStyle="1" w:styleId="NoList321">
    <w:name w:val="No List321"/>
    <w:next w:val="NoList"/>
    <w:uiPriority w:val="99"/>
    <w:semiHidden/>
    <w:unhideWhenUsed/>
    <w:rsid w:val="002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624">
      <w:bodyDiv w:val="1"/>
      <w:marLeft w:val="0"/>
      <w:marRight w:val="0"/>
      <w:marTop w:val="0"/>
      <w:marBottom w:val="0"/>
      <w:divBdr>
        <w:top w:val="none" w:sz="0" w:space="0" w:color="auto"/>
        <w:left w:val="none" w:sz="0" w:space="0" w:color="auto"/>
        <w:bottom w:val="none" w:sz="0" w:space="0" w:color="auto"/>
        <w:right w:val="none" w:sz="0" w:space="0" w:color="auto"/>
      </w:divBdr>
    </w:div>
    <w:div w:id="76025374">
      <w:bodyDiv w:val="1"/>
      <w:marLeft w:val="0"/>
      <w:marRight w:val="0"/>
      <w:marTop w:val="0"/>
      <w:marBottom w:val="0"/>
      <w:divBdr>
        <w:top w:val="none" w:sz="0" w:space="0" w:color="auto"/>
        <w:left w:val="none" w:sz="0" w:space="0" w:color="auto"/>
        <w:bottom w:val="none" w:sz="0" w:space="0" w:color="auto"/>
        <w:right w:val="none" w:sz="0" w:space="0" w:color="auto"/>
      </w:divBdr>
    </w:div>
    <w:div w:id="84155174">
      <w:bodyDiv w:val="1"/>
      <w:marLeft w:val="0"/>
      <w:marRight w:val="0"/>
      <w:marTop w:val="0"/>
      <w:marBottom w:val="0"/>
      <w:divBdr>
        <w:top w:val="none" w:sz="0" w:space="0" w:color="auto"/>
        <w:left w:val="none" w:sz="0" w:space="0" w:color="auto"/>
        <w:bottom w:val="none" w:sz="0" w:space="0" w:color="auto"/>
        <w:right w:val="none" w:sz="0" w:space="0" w:color="auto"/>
      </w:divBdr>
    </w:div>
    <w:div w:id="90005277">
      <w:bodyDiv w:val="1"/>
      <w:marLeft w:val="0"/>
      <w:marRight w:val="0"/>
      <w:marTop w:val="0"/>
      <w:marBottom w:val="0"/>
      <w:divBdr>
        <w:top w:val="none" w:sz="0" w:space="0" w:color="auto"/>
        <w:left w:val="none" w:sz="0" w:space="0" w:color="auto"/>
        <w:bottom w:val="none" w:sz="0" w:space="0" w:color="auto"/>
        <w:right w:val="none" w:sz="0" w:space="0" w:color="auto"/>
      </w:divBdr>
    </w:div>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102699873">
      <w:bodyDiv w:val="1"/>
      <w:marLeft w:val="0"/>
      <w:marRight w:val="0"/>
      <w:marTop w:val="0"/>
      <w:marBottom w:val="0"/>
      <w:divBdr>
        <w:top w:val="none" w:sz="0" w:space="0" w:color="auto"/>
        <w:left w:val="none" w:sz="0" w:space="0" w:color="auto"/>
        <w:bottom w:val="none" w:sz="0" w:space="0" w:color="auto"/>
        <w:right w:val="none" w:sz="0" w:space="0" w:color="auto"/>
      </w:divBdr>
    </w:div>
    <w:div w:id="125319701">
      <w:bodyDiv w:val="1"/>
      <w:marLeft w:val="0"/>
      <w:marRight w:val="0"/>
      <w:marTop w:val="0"/>
      <w:marBottom w:val="0"/>
      <w:divBdr>
        <w:top w:val="none" w:sz="0" w:space="0" w:color="auto"/>
        <w:left w:val="none" w:sz="0" w:space="0" w:color="auto"/>
        <w:bottom w:val="none" w:sz="0" w:space="0" w:color="auto"/>
        <w:right w:val="none" w:sz="0" w:space="0" w:color="auto"/>
      </w:divBdr>
    </w:div>
    <w:div w:id="133958946">
      <w:bodyDiv w:val="1"/>
      <w:marLeft w:val="0"/>
      <w:marRight w:val="0"/>
      <w:marTop w:val="0"/>
      <w:marBottom w:val="0"/>
      <w:divBdr>
        <w:top w:val="none" w:sz="0" w:space="0" w:color="auto"/>
        <w:left w:val="none" w:sz="0" w:space="0" w:color="auto"/>
        <w:bottom w:val="none" w:sz="0" w:space="0" w:color="auto"/>
        <w:right w:val="none" w:sz="0" w:space="0" w:color="auto"/>
      </w:divBdr>
    </w:div>
    <w:div w:id="157767778">
      <w:bodyDiv w:val="1"/>
      <w:marLeft w:val="0"/>
      <w:marRight w:val="0"/>
      <w:marTop w:val="0"/>
      <w:marBottom w:val="0"/>
      <w:divBdr>
        <w:top w:val="none" w:sz="0" w:space="0" w:color="auto"/>
        <w:left w:val="none" w:sz="0" w:space="0" w:color="auto"/>
        <w:bottom w:val="none" w:sz="0" w:space="0" w:color="auto"/>
        <w:right w:val="none" w:sz="0" w:space="0" w:color="auto"/>
      </w:divBdr>
    </w:div>
    <w:div w:id="158814755">
      <w:bodyDiv w:val="1"/>
      <w:marLeft w:val="0"/>
      <w:marRight w:val="0"/>
      <w:marTop w:val="0"/>
      <w:marBottom w:val="0"/>
      <w:divBdr>
        <w:top w:val="none" w:sz="0" w:space="0" w:color="auto"/>
        <w:left w:val="none" w:sz="0" w:space="0" w:color="auto"/>
        <w:bottom w:val="none" w:sz="0" w:space="0" w:color="auto"/>
        <w:right w:val="none" w:sz="0" w:space="0" w:color="auto"/>
      </w:divBdr>
    </w:div>
    <w:div w:id="208952970">
      <w:bodyDiv w:val="1"/>
      <w:marLeft w:val="0"/>
      <w:marRight w:val="0"/>
      <w:marTop w:val="0"/>
      <w:marBottom w:val="0"/>
      <w:divBdr>
        <w:top w:val="none" w:sz="0" w:space="0" w:color="auto"/>
        <w:left w:val="none" w:sz="0" w:space="0" w:color="auto"/>
        <w:bottom w:val="none" w:sz="0" w:space="0" w:color="auto"/>
        <w:right w:val="none" w:sz="0" w:space="0" w:color="auto"/>
      </w:divBdr>
    </w:div>
    <w:div w:id="235406495">
      <w:bodyDiv w:val="1"/>
      <w:marLeft w:val="0"/>
      <w:marRight w:val="0"/>
      <w:marTop w:val="0"/>
      <w:marBottom w:val="0"/>
      <w:divBdr>
        <w:top w:val="none" w:sz="0" w:space="0" w:color="auto"/>
        <w:left w:val="none" w:sz="0" w:space="0" w:color="auto"/>
        <w:bottom w:val="none" w:sz="0" w:space="0" w:color="auto"/>
        <w:right w:val="none" w:sz="0" w:space="0" w:color="auto"/>
      </w:divBdr>
    </w:div>
    <w:div w:id="238246763">
      <w:bodyDiv w:val="1"/>
      <w:marLeft w:val="0"/>
      <w:marRight w:val="0"/>
      <w:marTop w:val="0"/>
      <w:marBottom w:val="0"/>
      <w:divBdr>
        <w:top w:val="none" w:sz="0" w:space="0" w:color="auto"/>
        <w:left w:val="none" w:sz="0" w:space="0" w:color="auto"/>
        <w:bottom w:val="none" w:sz="0" w:space="0" w:color="auto"/>
        <w:right w:val="none" w:sz="0" w:space="0" w:color="auto"/>
      </w:divBdr>
    </w:div>
    <w:div w:id="255676015">
      <w:bodyDiv w:val="1"/>
      <w:marLeft w:val="0"/>
      <w:marRight w:val="0"/>
      <w:marTop w:val="0"/>
      <w:marBottom w:val="0"/>
      <w:divBdr>
        <w:top w:val="none" w:sz="0" w:space="0" w:color="auto"/>
        <w:left w:val="none" w:sz="0" w:space="0" w:color="auto"/>
        <w:bottom w:val="none" w:sz="0" w:space="0" w:color="auto"/>
        <w:right w:val="none" w:sz="0" w:space="0" w:color="auto"/>
      </w:divBdr>
    </w:div>
    <w:div w:id="264077297">
      <w:bodyDiv w:val="1"/>
      <w:marLeft w:val="0"/>
      <w:marRight w:val="0"/>
      <w:marTop w:val="0"/>
      <w:marBottom w:val="0"/>
      <w:divBdr>
        <w:top w:val="none" w:sz="0" w:space="0" w:color="auto"/>
        <w:left w:val="none" w:sz="0" w:space="0" w:color="auto"/>
        <w:bottom w:val="none" w:sz="0" w:space="0" w:color="auto"/>
        <w:right w:val="none" w:sz="0" w:space="0" w:color="auto"/>
      </w:divBdr>
    </w:div>
    <w:div w:id="269245606">
      <w:bodyDiv w:val="1"/>
      <w:marLeft w:val="0"/>
      <w:marRight w:val="0"/>
      <w:marTop w:val="0"/>
      <w:marBottom w:val="0"/>
      <w:divBdr>
        <w:top w:val="none" w:sz="0" w:space="0" w:color="auto"/>
        <w:left w:val="none" w:sz="0" w:space="0" w:color="auto"/>
        <w:bottom w:val="none" w:sz="0" w:space="0" w:color="auto"/>
        <w:right w:val="none" w:sz="0" w:space="0" w:color="auto"/>
      </w:divBdr>
    </w:div>
    <w:div w:id="295337857">
      <w:bodyDiv w:val="1"/>
      <w:marLeft w:val="0"/>
      <w:marRight w:val="0"/>
      <w:marTop w:val="0"/>
      <w:marBottom w:val="0"/>
      <w:divBdr>
        <w:top w:val="none" w:sz="0" w:space="0" w:color="auto"/>
        <w:left w:val="none" w:sz="0" w:space="0" w:color="auto"/>
        <w:bottom w:val="none" w:sz="0" w:space="0" w:color="auto"/>
        <w:right w:val="none" w:sz="0" w:space="0" w:color="auto"/>
      </w:divBdr>
    </w:div>
    <w:div w:id="295642809">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41204984">
      <w:bodyDiv w:val="1"/>
      <w:marLeft w:val="0"/>
      <w:marRight w:val="0"/>
      <w:marTop w:val="0"/>
      <w:marBottom w:val="0"/>
      <w:divBdr>
        <w:top w:val="none" w:sz="0" w:space="0" w:color="auto"/>
        <w:left w:val="none" w:sz="0" w:space="0" w:color="auto"/>
        <w:bottom w:val="none" w:sz="0" w:space="0" w:color="auto"/>
        <w:right w:val="none" w:sz="0" w:space="0" w:color="auto"/>
      </w:divBdr>
    </w:div>
    <w:div w:id="358431595">
      <w:bodyDiv w:val="1"/>
      <w:marLeft w:val="0"/>
      <w:marRight w:val="0"/>
      <w:marTop w:val="0"/>
      <w:marBottom w:val="0"/>
      <w:divBdr>
        <w:top w:val="none" w:sz="0" w:space="0" w:color="auto"/>
        <w:left w:val="none" w:sz="0" w:space="0" w:color="auto"/>
        <w:bottom w:val="none" w:sz="0" w:space="0" w:color="auto"/>
        <w:right w:val="none" w:sz="0" w:space="0" w:color="auto"/>
      </w:divBdr>
    </w:div>
    <w:div w:id="370806972">
      <w:bodyDiv w:val="1"/>
      <w:marLeft w:val="0"/>
      <w:marRight w:val="0"/>
      <w:marTop w:val="0"/>
      <w:marBottom w:val="0"/>
      <w:divBdr>
        <w:top w:val="none" w:sz="0" w:space="0" w:color="auto"/>
        <w:left w:val="none" w:sz="0" w:space="0" w:color="auto"/>
        <w:bottom w:val="none" w:sz="0" w:space="0" w:color="auto"/>
        <w:right w:val="none" w:sz="0" w:space="0" w:color="auto"/>
      </w:divBdr>
    </w:div>
    <w:div w:id="388185954">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399254885">
      <w:bodyDiv w:val="1"/>
      <w:marLeft w:val="0"/>
      <w:marRight w:val="0"/>
      <w:marTop w:val="0"/>
      <w:marBottom w:val="0"/>
      <w:divBdr>
        <w:top w:val="none" w:sz="0" w:space="0" w:color="auto"/>
        <w:left w:val="none" w:sz="0" w:space="0" w:color="auto"/>
        <w:bottom w:val="none" w:sz="0" w:space="0" w:color="auto"/>
        <w:right w:val="none" w:sz="0" w:space="0" w:color="auto"/>
      </w:divBdr>
    </w:div>
    <w:div w:id="401414026">
      <w:bodyDiv w:val="1"/>
      <w:marLeft w:val="0"/>
      <w:marRight w:val="0"/>
      <w:marTop w:val="0"/>
      <w:marBottom w:val="0"/>
      <w:divBdr>
        <w:top w:val="none" w:sz="0" w:space="0" w:color="auto"/>
        <w:left w:val="none" w:sz="0" w:space="0" w:color="auto"/>
        <w:bottom w:val="none" w:sz="0" w:space="0" w:color="auto"/>
        <w:right w:val="none" w:sz="0" w:space="0" w:color="auto"/>
      </w:divBdr>
    </w:div>
    <w:div w:id="418479114">
      <w:bodyDiv w:val="1"/>
      <w:marLeft w:val="0"/>
      <w:marRight w:val="0"/>
      <w:marTop w:val="0"/>
      <w:marBottom w:val="0"/>
      <w:divBdr>
        <w:top w:val="none" w:sz="0" w:space="0" w:color="auto"/>
        <w:left w:val="none" w:sz="0" w:space="0" w:color="auto"/>
        <w:bottom w:val="none" w:sz="0" w:space="0" w:color="auto"/>
        <w:right w:val="none" w:sz="0" w:space="0" w:color="auto"/>
      </w:divBdr>
    </w:div>
    <w:div w:id="433211535">
      <w:bodyDiv w:val="1"/>
      <w:marLeft w:val="0"/>
      <w:marRight w:val="0"/>
      <w:marTop w:val="0"/>
      <w:marBottom w:val="0"/>
      <w:divBdr>
        <w:top w:val="none" w:sz="0" w:space="0" w:color="auto"/>
        <w:left w:val="none" w:sz="0" w:space="0" w:color="auto"/>
        <w:bottom w:val="none" w:sz="0" w:space="0" w:color="auto"/>
        <w:right w:val="none" w:sz="0" w:space="0" w:color="auto"/>
      </w:divBdr>
    </w:div>
    <w:div w:id="450590705">
      <w:bodyDiv w:val="1"/>
      <w:marLeft w:val="0"/>
      <w:marRight w:val="0"/>
      <w:marTop w:val="0"/>
      <w:marBottom w:val="0"/>
      <w:divBdr>
        <w:top w:val="none" w:sz="0" w:space="0" w:color="auto"/>
        <w:left w:val="none" w:sz="0" w:space="0" w:color="auto"/>
        <w:bottom w:val="none" w:sz="0" w:space="0" w:color="auto"/>
        <w:right w:val="none" w:sz="0" w:space="0" w:color="auto"/>
      </w:divBdr>
    </w:div>
    <w:div w:id="465465991">
      <w:bodyDiv w:val="1"/>
      <w:marLeft w:val="0"/>
      <w:marRight w:val="0"/>
      <w:marTop w:val="0"/>
      <w:marBottom w:val="0"/>
      <w:divBdr>
        <w:top w:val="none" w:sz="0" w:space="0" w:color="auto"/>
        <w:left w:val="none" w:sz="0" w:space="0" w:color="auto"/>
        <w:bottom w:val="none" w:sz="0" w:space="0" w:color="auto"/>
        <w:right w:val="none" w:sz="0" w:space="0" w:color="auto"/>
      </w:divBdr>
    </w:div>
    <w:div w:id="470169020">
      <w:bodyDiv w:val="1"/>
      <w:marLeft w:val="0"/>
      <w:marRight w:val="0"/>
      <w:marTop w:val="0"/>
      <w:marBottom w:val="0"/>
      <w:divBdr>
        <w:top w:val="none" w:sz="0" w:space="0" w:color="auto"/>
        <w:left w:val="none" w:sz="0" w:space="0" w:color="auto"/>
        <w:bottom w:val="none" w:sz="0" w:space="0" w:color="auto"/>
        <w:right w:val="none" w:sz="0" w:space="0" w:color="auto"/>
      </w:divBdr>
    </w:div>
    <w:div w:id="504714240">
      <w:bodyDiv w:val="1"/>
      <w:marLeft w:val="0"/>
      <w:marRight w:val="0"/>
      <w:marTop w:val="0"/>
      <w:marBottom w:val="0"/>
      <w:divBdr>
        <w:top w:val="none" w:sz="0" w:space="0" w:color="auto"/>
        <w:left w:val="none" w:sz="0" w:space="0" w:color="auto"/>
        <w:bottom w:val="none" w:sz="0" w:space="0" w:color="auto"/>
        <w:right w:val="none" w:sz="0" w:space="0" w:color="auto"/>
      </w:divBdr>
    </w:div>
    <w:div w:id="513110686">
      <w:bodyDiv w:val="1"/>
      <w:marLeft w:val="0"/>
      <w:marRight w:val="0"/>
      <w:marTop w:val="0"/>
      <w:marBottom w:val="0"/>
      <w:divBdr>
        <w:top w:val="none" w:sz="0" w:space="0" w:color="auto"/>
        <w:left w:val="none" w:sz="0" w:space="0" w:color="auto"/>
        <w:bottom w:val="none" w:sz="0" w:space="0" w:color="auto"/>
        <w:right w:val="none" w:sz="0" w:space="0" w:color="auto"/>
      </w:divBdr>
    </w:div>
    <w:div w:id="514420319">
      <w:bodyDiv w:val="1"/>
      <w:marLeft w:val="0"/>
      <w:marRight w:val="0"/>
      <w:marTop w:val="0"/>
      <w:marBottom w:val="0"/>
      <w:divBdr>
        <w:top w:val="none" w:sz="0" w:space="0" w:color="auto"/>
        <w:left w:val="none" w:sz="0" w:space="0" w:color="auto"/>
        <w:bottom w:val="none" w:sz="0" w:space="0" w:color="auto"/>
        <w:right w:val="none" w:sz="0" w:space="0" w:color="auto"/>
      </w:divBdr>
    </w:div>
    <w:div w:id="528838618">
      <w:bodyDiv w:val="1"/>
      <w:marLeft w:val="0"/>
      <w:marRight w:val="0"/>
      <w:marTop w:val="0"/>
      <w:marBottom w:val="0"/>
      <w:divBdr>
        <w:top w:val="none" w:sz="0" w:space="0" w:color="auto"/>
        <w:left w:val="none" w:sz="0" w:space="0" w:color="auto"/>
        <w:bottom w:val="none" w:sz="0" w:space="0" w:color="auto"/>
        <w:right w:val="none" w:sz="0" w:space="0" w:color="auto"/>
      </w:divBdr>
    </w:div>
    <w:div w:id="545533374">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669676559">
      <w:bodyDiv w:val="1"/>
      <w:marLeft w:val="0"/>
      <w:marRight w:val="0"/>
      <w:marTop w:val="0"/>
      <w:marBottom w:val="0"/>
      <w:divBdr>
        <w:top w:val="none" w:sz="0" w:space="0" w:color="auto"/>
        <w:left w:val="none" w:sz="0" w:space="0" w:color="auto"/>
        <w:bottom w:val="none" w:sz="0" w:space="0" w:color="auto"/>
        <w:right w:val="none" w:sz="0" w:space="0" w:color="auto"/>
      </w:divBdr>
    </w:div>
    <w:div w:id="692658939">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738287978">
      <w:bodyDiv w:val="1"/>
      <w:marLeft w:val="0"/>
      <w:marRight w:val="0"/>
      <w:marTop w:val="0"/>
      <w:marBottom w:val="0"/>
      <w:divBdr>
        <w:top w:val="none" w:sz="0" w:space="0" w:color="auto"/>
        <w:left w:val="none" w:sz="0" w:space="0" w:color="auto"/>
        <w:bottom w:val="none" w:sz="0" w:space="0" w:color="auto"/>
        <w:right w:val="none" w:sz="0" w:space="0" w:color="auto"/>
      </w:divBdr>
    </w:div>
    <w:div w:id="769542318">
      <w:bodyDiv w:val="1"/>
      <w:marLeft w:val="0"/>
      <w:marRight w:val="0"/>
      <w:marTop w:val="0"/>
      <w:marBottom w:val="0"/>
      <w:divBdr>
        <w:top w:val="none" w:sz="0" w:space="0" w:color="auto"/>
        <w:left w:val="none" w:sz="0" w:space="0" w:color="auto"/>
        <w:bottom w:val="none" w:sz="0" w:space="0" w:color="auto"/>
        <w:right w:val="none" w:sz="0" w:space="0" w:color="auto"/>
      </w:divBdr>
    </w:div>
    <w:div w:id="789670031">
      <w:bodyDiv w:val="1"/>
      <w:marLeft w:val="0"/>
      <w:marRight w:val="0"/>
      <w:marTop w:val="0"/>
      <w:marBottom w:val="0"/>
      <w:divBdr>
        <w:top w:val="none" w:sz="0" w:space="0" w:color="auto"/>
        <w:left w:val="none" w:sz="0" w:space="0" w:color="auto"/>
        <w:bottom w:val="none" w:sz="0" w:space="0" w:color="auto"/>
        <w:right w:val="none" w:sz="0" w:space="0" w:color="auto"/>
      </w:divBdr>
    </w:div>
    <w:div w:id="832063970">
      <w:bodyDiv w:val="1"/>
      <w:marLeft w:val="0"/>
      <w:marRight w:val="0"/>
      <w:marTop w:val="0"/>
      <w:marBottom w:val="0"/>
      <w:divBdr>
        <w:top w:val="none" w:sz="0" w:space="0" w:color="auto"/>
        <w:left w:val="none" w:sz="0" w:space="0" w:color="auto"/>
        <w:bottom w:val="none" w:sz="0" w:space="0" w:color="auto"/>
        <w:right w:val="none" w:sz="0" w:space="0" w:color="auto"/>
      </w:divBdr>
    </w:div>
    <w:div w:id="878972159">
      <w:bodyDiv w:val="1"/>
      <w:marLeft w:val="0"/>
      <w:marRight w:val="0"/>
      <w:marTop w:val="0"/>
      <w:marBottom w:val="0"/>
      <w:divBdr>
        <w:top w:val="none" w:sz="0" w:space="0" w:color="auto"/>
        <w:left w:val="none" w:sz="0" w:space="0" w:color="auto"/>
        <w:bottom w:val="none" w:sz="0" w:space="0" w:color="auto"/>
        <w:right w:val="none" w:sz="0" w:space="0" w:color="auto"/>
      </w:divBdr>
    </w:div>
    <w:div w:id="901406762">
      <w:bodyDiv w:val="1"/>
      <w:marLeft w:val="0"/>
      <w:marRight w:val="0"/>
      <w:marTop w:val="0"/>
      <w:marBottom w:val="0"/>
      <w:divBdr>
        <w:top w:val="none" w:sz="0" w:space="0" w:color="auto"/>
        <w:left w:val="none" w:sz="0" w:space="0" w:color="auto"/>
        <w:bottom w:val="none" w:sz="0" w:space="0" w:color="auto"/>
        <w:right w:val="none" w:sz="0" w:space="0" w:color="auto"/>
      </w:divBdr>
    </w:div>
    <w:div w:id="920061831">
      <w:bodyDiv w:val="1"/>
      <w:marLeft w:val="0"/>
      <w:marRight w:val="0"/>
      <w:marTop w:val="0"/>
      <w:marBottom w:val="0"/>
      <w:divBdr>
        <w:top w:val="none" w:sz="0" w:space="0" w:color="auto"/>
        <w:left w:val="none" w:sz="0" w:space="0" w:color="auto"/>
        <w:bottom w:val="none" w:sz="0" w:space="0" w:color="auto"/>
        <w:right w:val="none" w:sz="0" w:space="0" w:color="auto"/>
      </w:divBdr>
    </w:div>
    <w:div w:id="934704002">
      <w:bodyDiv w:val="1"/>
      <w:marLeft w:val="0"/>
      <w:marRight w:val="0"/>
      <w:marTop w:val="0"/>
      <w:marBottom w:val="0"/>
      <w:divBdr>
        <w:top w:val="none" w:sz="0" w:space="0" w:color="auto"/>
        <w:left w:val="none" w:sz="0" w:space="0" w:color="auto"/>
        <w:bottom w:val="none" w:sz="0" w:space="0" w:color="auto"/>
        <w:right w:val="none" w:sz="0" w:space="0" w:color="auto"/>
      </w:divBdr>
    </w:div>
    <w:div w:id="940335410">
      <w:bodyDiv w:val="1"/>
      <w:marLeft w:val="0"/>
      <w:marRight w:val="0"/>
      <w:marTop w:val="0"/>
      <w:marBottom w:val="0"/>
      <w:divBdr>
        <w:top w:val="none" w:sz="0" w:space="0" w:color="auto"/>
        <w:left w:val="none" w:sz="0" w:space="0" w:color="auto"/>
        <w:bottom w:val="none" w:sz="0" w:space="0" w:color="auto"/>
        <w:right w:val="none" w:sz="0" w:space="0" w:color="auto"/>
      </w:divBdr>
    </w:div>
    <w:div w:id="954366021">
      <w:bodyDiv w:val="1"/>
      <w:marLeft w:val="0"/>
      <w:marRight w:val="0"/>
      <w:marTop w:val="0"/>
      <w:marBottom w:val="0"/>
      <w:divBdr>
        <w:top w:val="none" w:sz="0" w:space="0" w:color="auto"/>
        <w:left w:val="none" w:sz="0" w:space="0" w:color="auto"/>
        <w:bottom w:val="none" w:sz="0" w:space="0" w:color="auto"/>
        <w:right w:val="none" w:sz="0" w:space="0" w:color="auto"/>
      </w:divBdr>
    </w:div>
    <w:div w:id="961106822">
      <w:bodyDiv w:val="1"/>
      <w:marLeft w:val="0"/>
      <w:marRight w:val="0"/>
      <w:marTop w:val="0"/>
      <w:marBottom w:val="0"/>
      <w:divBdr>
        <w:top w:val="none" w:sz="0" w:space="0" w:color="auto"/>
        <w:left w:val="none" w:sz="0" w:space="0" w:color="auto"/>
        <w:bottom w:val="none" w:sz="0" w:space="0" w:color="auto"/>
        <w:right w:val="none" w:sz="0" w:space="0" w:color="auto"/>
      </w:divBdr>
    </w:div>
    <w:div w:id="969440225">
      <w:bodyDiv w:val="1"/>
      <w:marLeft w:val="0"/>
      <w:marRight w:val="0"/>
      <w:marTop w:val="0"/>
      <w:marBottom w:val="0"/>
      <w:divBdr>
        <w:top w:val="none" w:sz="0" w:space="0" w:color="auto"/>
        <w:left w:val="none" w:sz="0" w:space="0" w:color="auto"/>
        <w:bottom w:val="none" w:sz="0" w:space="0" w:color="auto"/>
        <w:right w:val="none" w:sz="0" w:space="0" w:color="auto"/>
      </w:divBdr>
    </w:div>
    <w:div w:id="1082875739">
      <w:bodyDiv w:val="1"/>
      <w:marLeft w:val="0"/>
      <w:marRight w:val="0"/>
      <w:marTop w:val="0"/>
      <w:marBottom w:val="0"/>
      <w:divBdr>
        <w:top w:val="none" w:sz="0" w:space="0" w:color="auto"/>
        <w:left w:val="none" w:sz="0" w:space="0" w:color="auto"/>
        <w:bottom w:val="none" w:sz="0" w:space="0" w:color="auto"/>
        <w:right w:val="none" w:sz="0" w:space="0" w:color="auto"/>
      </w:divBdr>
    </w:div>
    <w:div w:id="1105156326">
      <w:bodyDiv w:val="1"/>
      <w:marLeft w:val="0"/>
      <w:marRight w:val="0"/>
      <w:marTop w:val="0"/>
      <w:marBottom w:val="0"/>
      <w:divBdr>
        <w:top w:val="none" w:sz="0" w:space="0" w:color="auto"/>
        <w:left w:val="none" w:sz="0" w:space="0" w:color="auto"/>
        <w:bottom w:val="none" w:sz="0" w:space="0" w:color="auto"/>
        <w:right w:val="none" w:sz="0" w:space="0" w:color="auto"/>
      </w:divBdr>
    </w:div>
    <w:div w:id="1125122986">
      <w:bodyDiv w:val="1"/>
      <w:marLeft w:val="0"/>
      <w:marRight w:val="0"/>
      <w:marTop w:val="0"/>
      <w:marBottom w:val="0"/>
      <w:divBdr>
        <w:top w:val="none" w:sz="0" w:space="0" w:color="auto"/>
        <w:left w:val="none" w:sz="0" w:space="0" w:color="auto"/>
        <w:bottom w:val="none" w:sz="0" w:space="0" w:color="auto"/>
        <w:right w:val="none" w:sz="0" w:space="0" w:color="auto"/>
      </w:divBdr>
    </w:div>
    <w:div w:id="1147355810">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222642969">
      <w:bodyDiv w:val="1"/>
      <w:marLeft w:val="0"/>
      <w:marRight w:val="0"/>
      <w:marTop w:val="0"/>
      <w:marBottom w:val="0"/>
      <w:divBdr>
        <w:top w:val="none" w:sz="0" w:space="0" w:color="auto"/>
        <w:left w:val="none" w:sz="0" w:space="0" w:color="auto"/>
        <w:bottom w:val="none" w:sz="0" w:space="0" w:color="auto"/>
        <w:right w:val="none" w:sz="0" w:space="0" w:color="auto"/>
      </w:divBdr>
    </w:div>
    <w:div w:id="1223711920">
      <w:bodyDiv w:val="1"/>
      <w:marLeft w:val="0"/>
      <w:marRight w:val="0"/>
      <w:marTop w:val="0"/>
      <w:marBottom w:val="0"/>
      <w:divBdr>
        <w:top w:val="none" w:sz="0" w:space="0" w:color="auto"/>
        <w:left w:val="none" w:sz="0" w:space="0" w:color="auto"/>
        <w:bottom w:val="none" w:sz="0" w:space="0" w:color="auto"/>
        <w:right w:val="none" w:sz="0" w:space="0" w:color="auto"/>
      </w:divBdr>
    </w:div>
    <w:div w:id="1259829143">
      <w:bodyDiv w:val="1"/>
      <w:marLeft w:val="0"/>
      <w:marRight w:val="0"/>
      <w:marTop w:val="0"/>
      <w:marBottom w:val="0"/>
      <w:divBdr>
        <w:top w:val="none" w:sz="0" w:space="0" w:color="auto"/>
        <w:left w:val="none" w:sz="0" w:space="0" w:color="auto"/>
        <w:bottom w:val="none" w:sz="0" w:space="0" w:color="auto"/>
        <w:right w:val="none" w:sz="0" w:space="0" w:color="auto"/>
      </w:divBdr>
    </w:div>
    <w:div w:id="1327706668">
      <w:bodyDiv w:val="1"/>
      <w:marLeft w:val="0"/>
      <w:marRight w:val="0"/>
      <w:marTop w:val="0"/>
      <w:marBottom w:val="0"/>
      <w:divBdr>
        <w:top w:val="none" w:sz="0" w:space="0" w:color="auto"/>
        <w:left w:val="none" w:sz="0" w:space="0" w:color="auto"/>
        <w:bottom w:val="none" w:sz="0" w:space="0" w:color="auto"/>
        <w:right w:val="none" w:sz="0" w:space="0" w:color="auto"/>
      </w:divBdr>
    </w:div>
    <w:div w:id="1342322181">
      <w:bodyDiv w:val="1"/>
      <w:marLeft w:val="0"/>
      <w:marRight w:val="0"/>
      <w:marTop w:val="0"/>
      <w:marBottom w:val="0"/>
      <w:divBdr>
        <w:top w:val="none" w:sz="0" w:space="0" w:color="auto"/>
        <w:left w:val="none" w:sz="0" w:space="0" w:color="auto"/>
        <w:bottom w:val="none" w:sz="0" w:space="0" w:color="auto"/>
        <w:right w:val="none" w:sz="0" w:space="0" w:color="auto"/>
      </w:divBdr>
    </w:div>
    <w:div w:id="1351444705">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368599955">
      <w:bodyDiv w:val="1"/>
      <w:marLeft w:val="0"/>
      <w:marRight w:val="0"/>
      <w:marTop w:val="0"/>
      <w:marBottom w:val="0"/>
      <w:divBdr>
        <w:top w:val="none" w:sz="0" w:space="0" w:color="auto"/>
        <w:left w:val="none" w:sz="0" w:space="0" w:color="auto"/>
        <w:bottom w:val="none" w:sz="0" w:space="0" w:color="auto"/>
        <w:right w:val="none" w:sz="0" w:space="0" w:color="auto"/>
      </w:divBdr>
    </w:div>
    <w:div w:id="1492911112">
      <w:bodyDiv w:val="1"/>
      <w:marLeft w:val="0"/>
      <w:marRight w:val="0"/>
      <w:marTop w:val="0"/>
      <w:marBottom w:val="0"/>
      <w:divBdr>
        <w:top w:val="none" w:sz="0" w:space="0" w:color="auto"/>
        <w:left w:val="none" w:sz="0" w:space="0" w:color="auto"/>
        <w:bottom w:val="none" w:sz="0" w:space="0" w:color="auto"/>
        <w:right w:val="none" w:sz="0" w:space="0" w:color="auto"/>
      </w:divBdr>
    </w:div>
    <w:div w:id="1493836152">
      <w:bodyDiv w:val="1"/>
      <w:marLeft w:val="0"/>
      <w:marRight w:val="0"/>
      <w:marTop w:val="0"/>
      <w:marBottom w:val="0"/>
      <w:divBdr>
        <w:top w:val="none" w:sz="0" w:space="0" w:color="auto"/>
        <w:left w:val="none" w:sz="0" w:space="0" w:color="auto"/>
        <w:bottom w:val="none" w:sz="0" w:space="0" w:color="auto"/>
        <w:right w:val="none" w:sz="0" w:space="0" w:color="auto"/>
      </w:divBdr>
    </w:div>
    <w:div w:id="1520436016">
      <w:bodyDiv w:val="1"/>
      <w:marLeft w:val="0"/>
      <w:marRight w:val="0"/>
      <w:marTop w:val="0"/>
      <w:marBottom w:val="0"/>
      <w:divBdr>
        <w:top w:val="none" w:sz="0" w:space="0" w:color="auto"/>
        <w:left w:val="none" w:sz="0" w:space="0" w:color="auto"/>
        <w:bottom w:val="none" w:sz="0" w:space="0" w:color="auto"/>
        <w:right w:val="none" w:sz="0" w:space="0" w:color="auto"/>
      </w:divBdr>
    </w:div>
    <w:div w:id="1580401758">
      <w:bodyDiv w:val="1"/>
      <w:marLeft w:val="0"/>
      <w:marRight w:val="0"/>
      <w:marTop w:val="0"/>
      <w:marBottom w:val="0"/>
      <w:divBdr>
        <w:top w:val="none" w:sz="0" w:space="0" w:color="auto"/>
        <w:left w:val="none" w:sz="0" w:space="0" w:color="auto"/>
        <w:bottom w:val="none" w:sz="0" w:space="0" w:color="auto"/>
        <w:right w:val="none" w:sz="0" w:space="0" w:color="auto"/>
      </w:divBdr>
    </w:div>
    <w:div w:id="1581593974">
      <w:bodyDiv w:val="1"/>
      <w:marLeft w:val="0"/>
      <w:marRight w:val="0"/>
      <w:marTop w:val="0"/>
      <w:marBottom w:val="0"/>
      <w:divBdr>
        <w:top w:val="none" w:sz="0" w:space="0" w:color="auto"/>
        <w:left w:val="none" w:sz="0" w:space="0" w:color="auto"/>
        <w:bottom w:val="none" w:sz="0" w:space="0" w:color="auto"/>
        <w:right w:val="none" w:sz="0" w:space="0" w:color="auto"/>
      </w:divBdr>
    </w:div>
    <w:div w:id="159620620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29238840">
      <w:bodyDiv w:val="1"/>
      <w:marLeft w:val="0"/>
      <w:marRight w:val="0"/>
      <w:marTop w:val="0"/>
      <w:marBottom w:val="0"/>
      <w:divBdr>
        <w:top w:val="none" w:sz="0" w:space="0" w:color="auto"/>
        <w:left w:val="none" w:sz="0" w:space="0" w:color="auto"/>
        <w:bottom w:val="none" w:sz="0" w:space="0" w:color="auto"/>
        <w:right w:val="none" w:sz="0" w:space="0" w:color="auto"/>
      </w:divBdr>
    </w:div>
    <w:div w:id="1636982760">
      <w:bodyDiv w:val="1"/>
      <w:marLeft w:val="0"/>
      <w:marRight w:val="0"/>
      <w:marTop w:val="0"/>
      <w:marBottom w:val="0"/>
      <w:divBdr>
        <w:top w:val="none" w:sz="0" w:space="0" w:color="auto"/>
        <w:left w:val="none" w:sz="0" w:space="0" w:color="auto"/>
        <w:bottom w:val="none" w:sz="0" w:space="0" w:color="auto"/>
        <w:right w:val="none" w:sz="0" w:space="0" w:color="auto"/>
      </w:divBdr>
    </w:div>
    <w:div w:id="1637564102">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691566456">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 w:id="1827629833">
      <w:bodyDiv w:val="1"/>
      <w:marLeft w:val="0"/>
      <w:marRight w:val="0"/>
      <w:marTop w:val="0"/>
      <w:marBottom w:val="0"/>
      <w:divBdr>
        <w:top w:val="none" w:sz="0" w:space="0" w:color="auto"/>
        <w:left w:val="none" w:sz="0" w:space="0" w:color="auto"/>
        <w:bottom w:val="none" w:sz="0" w:space="0" w:color="auto"/>
        <w:right w:val="none" w:sz="0" w:space="0" w:color="auto"/>
      </w:divBdr>
    </w:div>
    <w:div w:id="1839147630">
      <w:bodyDiv w:val="1"/>
      <w:marLeft w:val="0"/>
      <w:marRight w:val="0"/>
      <w:marTop w:val="0"/>
      <w:marBottom w:val="0"/>
      <w:divBdr>
        <w:top w:val="none" w:sz="0" w:space="0" w:color="auto"/>
        <w:left w:val="none" w:sz="0" w:space="0" w:color="auto"/>
        <w:bottom w:val="none" w:sz="0" w:space="0" w:color="auto"/>
        <w:right w:val="none" w:sz="0" w:space="0" w:color="auto"/>
      </w:divBdr>
    </w:div>
    <w:div w:id="1895311853">
      <w:bodyDiv w:val="1"/>
      <w:marLeft w:val="0"/>
      <w:marRight w:val="0"/>
      <w:marTop w:val="0"/>
      <w:marBottom w:val="0"/>
      <w:divBdr>
        <w:top w:val="none" w:sz="0" w:space="0" w:color="auto"/>
        <w:left w:val="none" w:sz="0" w:space="0" w:color="auto"/>
        <w:bottom w:val="none" w:sz="0" w:space="0" w:color="auto"/>
        <w:right w:val="none" w:sz="0" w:space="0" w:color="auto"/>
      </w:divBdr>
    </w:div>
    <w:div w:id="1944919116">
      <w:bodyDiv w:val="1"/>
      <w:marLeft w:val="0"/>
      <w:marRight w:val="0"/>
      <w:marTop w:val="0"/>
      <w:marBottom w:val="0"/>
      <w:divBdr>
        <w:top w:val="none" w:sz="0" w:space="0" w:color="auto"/>
        <w:left w:val="none" w:sz="0" w:space="0" w:color="auto"/>
        <w:bottom w:val="none" w:sz="0" w:space="0" w:color="auto"/>
        <w:right w:val="none" w:sz="0" w:space="0" w:color="auto"/>
      </w:divBdr>
    </w:div>
    <w:div w:id="2002199699">
      <w:bodyDiv w:val="1"/>
      <w:marLeft w:val="0"/>
      <w:marRight w:val="0"/>
      <w:marTop w:val="0"/>
      <w:marBottom w:val="0"/>
      <w:divBdr>
        <w:top w:val="none" w:sz="0" w:space="0" w:color="auto"/>
        <w:left w:val="none" w:sz="0" w:space="0" w:color="auto"/>
        <w:bottom w:val="none" w:sz="0" w:space="0" w:color="auto"/>
        <w:right w:val="none" w:sz="0" w:space="0" w:color="auto"/>
      </w:divBdr>
    </w:div>
    <w:div w:id="20758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2781-72E6-4BD2-A215-18EBF357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 38.101-3</vt:lpstr>
    </vt:vector>
  </TitlesOfParts>
  <Company>Skyworks Solutions</Company>
  <LinksUpToDate>false</LinksUpToDate>
  <CharactersWithSpaces>11808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16)</dc:subject>
  <dc:creator>MCC Support</dc:creator>
  <cp:lastModifiedBy>Bill Shvodian</cp:lastModifiedBy>
  <cp:revision>8</cp:revision>
  <cp:lastPrinted>2019-01-18T19:05:00Z</cp:lastPrinted>
  <dcterms:created xsi:type="dcterms:W3CDTF">2021-05-26T18:07:00Z</dcterms:created>
  <dcterms:modified xsi:type="dcterms:W3CDTF">2021-05-26T18:11:00Z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