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CF" w:rsidRDefault="00447845">
      <w:pPr>
        <w:pStyle w:val="af4"/>
        <w:rPr>
          <w:sz w:val="24"/>
        </w:rPr>
      </w:pPr>
      <w:r>
        <w:rPr>
          <w:sz w:val="24"/>
        </w:rPr>
        <w:t xml:space="preserve">3GPP TSG-RAN WG4 Meeting # 99-e </w:t>
      </w:r>
      <w:r>
        <w:rPr>
          <w:sz w:val="20"/>
        </w:rPr>
        <w:tab/>
      </w:r>
      <w:r>
        <w:tab/>
      </w:r>
      <w:r>
        <w:tab/>
      </w:r>
      <w:r>
        <w:tab/>
      </w:r>
      <w:r>
        <w:tab/>
      </w:r>
      <w:r>
        <w:tab/>
      </w:r>
      <w:r>
        <w:tab/>
      </w:r>
      <w:r>
        <w:tab/>
      </w:r>
      <w:r>
        <w:tab/>
      </w:r>
      <w:r>
        <w:tab/>
      </w:r>
      <w:r>
        <w:tab/>
      </w:r>
      <w:r>
        <w:tab/>
      </w:r>
      <w:r>
        <w:tab/>
      </w:r>
      <w:r>
        <w:tab/>
      </w:r>
      <w:r>
        <w:tab/>
      </w:r>
      <w:r>
        <w:tab/>
      </w:r>
      <w:r>
        <w:tab/>
      </w:r>
      <w:r>
        <w:tab/>
      </w:r>
      <w:r>
        <w:rPr>
          <w:sz w:val="24"/>
        </w:rPr>
        <w:t>R4-21xxxxx</w:t>
      </w:r>
    </w:p>
    <w:p w:rsidR="00E755CF" w:rsidRDefault="00447845">
      <w:pPr>
        <w:spacing w:after="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May, 2021</w:t>
      </w:r>
    </w:p>
    <w:p w:rsidR="00E755CF" w:rsidRDefault="00E755CF">
      <w:pPr>
        <w:spacing w:after="0"/>
        <w:ind w:left="1985" w:hanging="1985"/>
        <w:rPr>
          <w:rFonts w:ascii="Arial" w:eastAsia="MS Mincho" w:hAnsi="Arial" w:cs="Arial"/>
          <w:b/>
          <w:sz w:val="22"/>
        </w:rPr>
      </w:pPr>
    </w:p>
    <w:p w:rsidR="00E755CF" w:rsidRDefault="00447845">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8</w:t>
      </w:r>
    </w:p>
    <w:p w:rsidR="00E755CF" w:rsidRDefault="00447845">
      <w:pPr>
        <w:spacing w:after="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(Skyworks Solutions Inc.)</w:t>
      </w:r>
    </w:p>
    <w:p w:rsidR="00E755CF" w:rsidRDefault="00447845">
      <w:pPr>
        <w:spacing w:after="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Draft</w:t>
      </w:r>
      <w:r>
        <w:rPr>
          <w:rFonts w:ascii="Arial" w:eastAsia="MS Mincho" w:hAnsi="Arial" w:cs="Arial"/>
          <w:b/>
          <w:color w:val="000000"/>
          <w:sz w:val="22"/>
        </w:rPr>
        <w:t xml:space="preserve"> </w:t>
      </w:r>
      <w:r>
        <w:rPr>
          <w:rFonts w:ascii="Arial" w:eastAsia="MS Mincho" w:hAnsi="Arial" w:cs="Arial"/>
          <w:color w:val="000000"/>
          <w:sz w:val="22"/>
        </w:rPr>
        <w:t>round2</w:t>
      </w:r>
      <w:r>
        <w:rPr>
          <w:rFonts w:ascii="Arial" w:eastAsia="MS Mincho" w:hAnsi="Arial" w:cs="Arial"/>
          <w:b/>
          <w:color w:val="000000"/>
          <w:sz w:val="22"/>
        </w:rPr>
        <w:t xml:space="preserve"> </w:t>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[99-e][116] NR_Baskets_Part_1</w:t>
      </w:r>
    </w:p>
    <w:p w:rsidR="00E755CF" w:rsidRDefault="00447845">
      <w:pPr>
        <w:spacing w:after="0"/>
        <w:ind w:left="1985" w:hanging="1985"/>
        <w:rPr>
          <w:rFonts w:ascii="Arial" w:eastAsiaTheme="minorEastAsia" w:hAnsi="Arial" w:cs="Arial"/>
          <w:sz w:val="22"/>
          <w:lang w:eastAsia="zh-CN"/>
        </w:rPr>
      </w:pPr>
      <w:r>
        <w:rPr>
          <w:rFonts w:ascii="Arial" w:eastAsia="MS Mincho" w:hAnsi="Arial" w:cs="Arial"/>
          <w:b/>
          <w:color w:val="000000"/>
          <w:sz w:val="22"/>
        </w:rPr>
        <w:t xml:space="preserve">Document </w:t>
      </w:r>
      <w:r>
        <w:rPr>
          <w:rFonts w:ascii="Arial" w:eastAsia="MS Mincho" w:hAnsi="Arial" w:cs="Arial"/>
          <w:b/>
          <w:color w:val="000000"/>
          <w:sz w:val="22"/>
        </w:rPr>
        <w:t>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755CF" w:rsidRDefault="00447845">
      <w:pPr>
        <w:pStyle w:val="1"/>
        <w:spacing w:after="0"/>
        <w:rPr>
          <w:rFonts w:eastAsiaTheme="minorEastAsia"/>
          <w:lang w:eastAsia="zh-CN"/>
        </w:rPr>
      </w:pPr>
      <w:r>
        <w:rPr>
          <w:rFonts w:hint="eastAsia"/>
          <w:lang w:eastAsia="ja-JP"/>
        </w:rPr>
        <w:t>Introduction</w:t>
      </w:r>
    </w:p>
    <w:p w:rsidR="00E755CF" w:rsidRDefault="00447845">
      <w:pPr>
        <w:spacing w:after="0"/>
        <w:rPr>
          <w:rFonts w:asciiTheme="minorHAnsi" w:hAnsiTheme="minorHAnsi"/>
          <w:lang w:eastAsia="zh-CN"/>
        </w:rPr>
      </w:pPr>
      <w:r>
        <w:rPr>
          <w:rFonts w:asciiTheme="minorHAnsi" w:hAnsiTheme="minorHAnsi"/>
          <w:lang w:eastAsia="zh-CN"/>
        </w:rPr>
        <w:t>This email discussion is related to band combination aspects that requires further discussions, new features or more detailed analysis and thus cannot be part of the block approval process. It may also be used for flagged TP/d</w:t>
      </w:r>
      <w:r>
        <w:rPr>
          <w:rFonts w:asciiTheme="minorHAnsi" w:hAnsiTheme="minorHAnsi"/>
          <w:lang w:eastAsia="zh-CN"/>
        </w:rPr>
        <w:t>raft CRs from the block approval process that may benefit from further discussion or require a wider attention from the group.</w:t>
      </w:r>
    </w:p>
    <w:p w:rsidR="00E755CF" w:rsidRDefault="00447845">
      <w:pPr>
        <w:rPr>
          <w:rFonts w:asciiTheme="minorHAnsi" w:hAnsiTheme="minorHAnsi"/>
          <w:lang w:eastAsia="zh-CN"/>
        </w:rPr>
      </w:pPr>
      <w:r>
        <w:rPr>
          <w:rFonts w:asciiTheme="minorHAnsi" w:hAnsiTheme="minorHAnsi"/>
          <w:lang w:eastAsia="zh-CN"/>
        </w:rPr>
        <w:t>The scope is for NR based band combinations (NR AC, NR DC, EN DC, NE DC)</w:t>
      </w:r>
    </w:p>
    <w:p w:rsidR="00E755CF" w:rsidRDefault="00447845">
      <w:pPr>
        <w:spacing w:after="0"/>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755CF" w:rsidRDefault="00447845">
      <w:pPr>
        <w:pStyle w:val="aff5"/>
        <w:numPr>
          <w:ilvl w:val="0"/>
          <w:numId w:val="2"/>
        </w:numPr>
        <w:spacing w:after="0"/>
        <w:ind w:firstLineChars="0"/>
        <w:rPr>
          <w:rFonts w:asciiTheme="minorHAnsi" w:hAnsiTheme="minorHAnsi"/>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asciiTheme="minorHAnsi" w:eastAsiaTheme="minorEastAsia" w:hAnsiTheme="minorHAnsi"/>
          <w:lang w:eastAsia="zh-CN"/>
        </w:rPr>
        <w:t>Go through discussion documents providing analysis and proposal, first review of CRs</w:t>
      </w:r>
    </w:p>
    <w:p w:rsidR="00E755CF" w:rsidRDefault="00447845">
      <w:pPr>
        <w:pStyle w:val="aff5"/>
        <w:numPr>
          <w:ilvl w:val="0"/>
          <w:numId w:val="2"/>
        </w:numPr>
        <w:ind w:firstLineChars="0"/>
        <w:rPr>
          <w:rFonts w:asciiTheme="minorHAnsi" w:hAnsiTheme="minorHAnsi"/>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w:t>
      </w:r>
      <w:r>
        <w:rPr>
          <w:rFonts w:asciiTheme="minorHAnsi" w:eastAsiaTheme="minorEastAsia" w:hAnsiTheme="minorHAnsi"/>
          <w:lang w:eastAsia="zh-CN"/>
        </w:rPr>
        <w:t>Agree on draft CRs and/or TP to TRs, generate draft CRs, TP to TRs and WF as required</w:t>
      </w:r>
    </w:p>
    <w:p w:rsidR="00E755CF" w:rsidRDefault="00447845">
      <w:pPr>
        <w:spacing w:after="0"/>
        <w:rPr>
          <w:i/>
          <w:color w:val="0070C0"/>
          <w:lang w:eastAsia="zh-CN"/>
        </w:rPr>
      </w:pPr>
      <w:r>
        <w:rPr>
          <w:rFonts w:hint="eastAsia"/>
          <w:i/>
          <w:color w:val="0070C0"/>
          <w:lang w:eastAsia="zh-CN"/>
        </w:rPr>
        <w:t xml:space="preserve">List of </w:t>
      </w:r>
      <w:r>
        <w:rPr>
          <w:i/>
          <w:color w:val="0070C0"/>
          <w:lang w:eastAsia="zh-CN"/>
        </w:rPr>
        <w:t>topics</w:t>
      </w:r>
    </w:p>
    <w:p w:rsidR="00E755CF" w:rsidRDefault="00447845">
      <w:pPr>
        <w:pStyle w:val="aff5"/>
        <w:numPr>
          <w:ilvl w:val="0"/>
          <w:numId w:val="3"/>
        </w:numPr>
        <w:spacing w:after="0"/>
        <w:ind w:firstLineChars="0"/>
        <w:rPr>
          <w:lang w:eastAsia="zh-CN"/>
        </w:rPr>
      </w:pPr>
      <w:r>
        <w:rPr>
          <w:lang w:eastAsia="zh-CN"/>
        </w:rPr>
        <w:t>Inter-band combinations wi</w:t>
      </w:r>
      <w:r>
        <w:rPr>
          <w:lang w:eastAsia="zh-CN"/>
        </w:rPr>
        <w:t>th intra-band ULCA as part of UL configuration</w:t>
      </w:r>
    </w:p>
    <w:p w:rsidR="00E755CF" w:rsidRDefault="00447845">
      <w:pPr>
        <w:pStyle w:val="aff5"/>
        <w:numPr>
          <w:ilvl w:val="0"/>
          <w:numId w:val="3"/>
        </w:numPr>
        <w:spacing w:after="0"/>
        <w:ind w:firstLineChars="0"/>
        <w:rPr>
          <w:lang w:eastAsia="zh-CN"/>
        </w:rPr>
      </w:pPr>
      <w:r>
        <w:rPr>
          <w:lang w:eastAsia="zh-CN"/>
        </w:rPr>
        <w:t>LB-LB and LB-LB-LB combinations</w:t>
      </w:r>
    </w:p>
    <w:p w:rsidR="00E755CF" w:rsidRDefault="00447845">
      <w:pPr>
        <w:pStyle w:val="aff5"/>
        <w:numPr>
          <w:ilvl w:val="0"/>
          <w:numId w:val="3"/>
        </w:numPr>
        <w:spacing w:after="0"/>
        <w:ind w:firstLineChars="0"/>
        <w:rPr>
          <w:lang w:eastAsia="zh-CN"/>
        </w:rPr>
      </w:pPr>
      <w:r>
        <w:rPr>
          <w:lang w:eastAsia="zh-CN"/>
        </w:rPr>
        <w:t>Update of ENDC test points for new n77 FCC frequency range</w:t>
      </w:r>
    </w:p>
    <w:p w:rsidR="00E755CF" w:rsidRDefault="00447845">
      <w:pPr>
        <w:pStyle w:val="aff5"/>
        <w:numPr>
          <w:ilvl w:val="0"/>
          <w:numId w:val="3"/>
        </w:numPr>
        <w:spacing w:after="0"/>
        <w:ind w:firstLineChars="0"/>
        <w:rPr>
          <w:lang w:eastAsia="zh-CN"/>
        </w:rPr>
      </w:pPr>
      <w:r>
        <w:rPr>
          <w:lang w:eastAsia="zh-CN"/>
        </w:rPr>
        <w:t>DC_(n)71AA BCS2 and MSD test points</w:t>
      </w:r>
    </w:p>
    <w:p w:rsidR="00E755CF" w:rsidRDefault="00447845">
      <w:pPr>
        <w:pStyle w:val="aff5"/>
        <w:numPr>
          <w:ilvl w:val="0"/>
          <w:numId w:val="3"/>
        </w:numPr>
        <w:spacing w:after="0"/>
        <w:ind w:firstLineChars="0"/>
        <w:rPr>
          <w:lang w:eastAsia="zh-CN"/>
        </w:rPr>
      </w:pPr>
      <w:r>
        <w:rPr>
          <w:lang w:eastAsia="zh-CN"/>
        </w:rPr>
        <w:t>Discussions on band combinations MSD, rules and simplifications</w:t>
      </w:r>
    </w:p>
    <w:p w:rsidR="00E755CF" w:rsidRDefault="00447845">
      <w:pPr>
        <w:pStyle w:val="aff5"/>
        <w:numPr>
          <w:ilvl w:val="0"/>
          <w:numId w:val="3"/>
        </w:numPr>
        <w:spacing w:after="0"/>
        <w:ind w:firstLineChars="0"/>
        <w:rPr>
          <w:lang w:eastAsia="zh-CN"/>
        </w:rPr>
      </w:pPr>
      <w:r>
        <w:rPr>
          <w:lang w:eastAsia="zh-CN"/>
        </w:rPr>
        <w:t>NR-U intra-band UL</w:t>
      </w:r>
      <w:r>
        <w:rPr>
          <w:lang w:eastAsia="zh-CN"/>
        </w:rPr>
        <w:t xml:space="preserve"> CA</w:t>
      </w:r>
    </w:p>
    <w:p w:rsidR="00E755CF" w:rsidRDefault="00447845">
      <w:pPr>
        <w:pStyle w:val="aff5"/>
        <w:numPr>
          <w:ilvl w:val="0"/>
          <w:numId w:val="3"/>
        </w:numPr>
        <w:spacing w:after="0"/>
        <w:ind w:firstLineChars="0"/>
        <w:rPr>
          <w:lang w:eastAsia="zh-CN"/>
        </w:rPr>
      </w:pPr>
      <w:r>
        <w:rPr>
          <w:lang w:eastAsia="zh-CN"/>
        </w:rPr>
        <w:t>Way of working for combinations not for block approval</w:t>
      </w:r>
    </w:p>
    <w:p w:rsidR="00E755CF" w:rsidRDefault="00447845">
      <w:pPr>
        <w:pStyle w:val="1"/>
        <w:rPr>
          <w:lang w:eastAsia="ja-JP"/>
        </w:rPr>
      </w:pPr>
      <w:r>
        <w:rPr>
          <w:lang w:eastAsia="ja-JP"/>
        </w:rPr>
        <w:t>Topic #1: Inter-band combinations with intra-band ULCA as part of UL configuration</w:t>
      </w:r>
    </w:p>
    <w:p w:rsidR="00E755CF" w:rsidRDefault="00447845">
      <w:pPr>
        <w:spacing w:after="0"/>
        <w:rPr>
          <w:rFonts w:asciiTheme="minorHAnsi" w:hAnsiTheme="minorHAnsi"/>
          <w:lang w:eastAsia="zh-CN"/>
        </w:rPr>
      </w:pPr>
      <w:r>
        <w:rPr>
          <w:i/>
          <w:color w:val="0070C0"/>
          <w:lang w:eastAsia="zh-CN"/>
        </w:rPr>
        <w:t xml:space="preserve">Main technical topic overview. </w:t>
      </w:r>
      <w:r>
        <w:rPr>
          <w:rFonts w:asciiTheme="minorHAnsi" w:hAnsiTheme="minorHAnsi"/>
          <w:lang w:eastAsia="zh-CN"/>
        </w:rPr>
        <w:t xml:space="preserve">MSD proposals for IMD and triple beat related to intra-band ULCA as part of UL </w:t>
      </w:r>
      <w:r>
        <w:rPr>
          <w:rFonts w:asciiTheme="minorHAnsi" w:hAnsiTheme="minorHAnsi"/>
          <w:lang w:eastAsia="zh-CN"/>
        </w:rPr>
        <w:t>configuration for inter-band combinations. CR on PCmax to enable intra-band ULCA UL configurations</w:t>
      </w:r>
    </w:p>
    <w:p w:rsidR="00E755CF" w:rsidRDefault="00447845">
      <w:pPr>
        <w:spacing w:after="0"/>
        <w:rPr>
          <w:i/>
          <w:color w:val="0070C0"/>
          <w:lang w:eastAsia="zh-CN"/>
        </w:rPr>
      </w:pPr>
      <w:r>
        <w:rPr>
          <w:i/>
          <w:color w:val="0070C0"/>
          <w:lang w:eastAsia="zh-CN"/>
        </w:rPr>
        <w:t xml:space="preserve">The structure can be done based on sub-agenda basis. </w:t>
      </w:r>
    </w:p>
    <w:p w:rsidR="00E755CF" w:rsidRDefault="00447845">
      <w:pPr>
        <w:pStyle w:val="2"/>
      </w:pPr>
      <w:r>
        <w:rPr>
          <w:rFonts w:hint="eastAsia"/>
        </w:rPr>
        <w:t>Companies</w:t>
      </w:r>
      <w:r>
        <w:t>’ contributions summary</w:t>
      </w:r>
    </w:p>
    <w:tbl>
      <w:tblPr>
        <w:tblStyle w:val="afc"/>
        <w:tblW w:w="10998" w:type="dxa"/>
        <w:tblLayout w:type="fixed"/>
        <w:tblLook w:val="04A0" w:firstRow="1" w:lastRow="0" w:firstColumn="1" w:lastColumn="0" w:noHBand="0" w:noVBand="1"/>
      </w:tblPr>
      <w:tblGrid>
        <w:gridCol w:w="1818"/>
        <w:gridCol w:w="1170"/>
        <w:gridCol w:w="8010"/>
      </w:tblGrid>
      <w:tr w:rsidR="00E755CF">
        <w:trPr>
          <w:trHeight w:val="54"/>
        </w:trPr>
        <w:tc>
          <w:tcPr>
            <w:tcW w:w="1818" w:type="dxa"/>
            <w:vAlign w:val="center"/>
          </w:tcPr>
          <w:p w:rsidR="00E755CF" w:rsidRDefault="00447845">
            <w:pPr>
              <w:spacing w:after="0"/>
              <w:rPr>
                <w:rFonts w:asciiTheme="minorHAnsi" w:eastAsia="Yu Mincho" w:hAnsiTheme="minorHAnsi"/>
                <w:b/>
                <w:bCs/>
              </w:rPr>
            </w:pPr>
            <w:r>
              <w:rPr>
                <w:rFonts w:asciiTheme="minorHAnsi" w:eastAsia="Yu Mincho" w:hAnsiTheme="minorHAnsi"/>
                <w:b/>
                <w:bCs/>
              </w:rPr>
              <w:t>T-doc number</w:t>
            </w:r>
          </w:p>
        </w:tc>
        <w:tc>
          <w:tcPr>
            <w:tcW w:w="1170" w:type="dxa"/>
            <w:vAlign w:val="center"/>
          </w:tcPr>
          <w:p w:rsidR="00E755CF" w:rsidRDefault="00447845">
            <w:pPr>
              <w:spacing w:after="0"/>
              <w:rPr>
                <w:rFonts w:asciiTheme="minorHAnsi" w:eastAsia="Yu Mincho" w:hAnsiTheme="minorHAnsi"/>
                <w:b/>
                <w:bCs/>
              </w:rPr>
            </w:pPr>
            <w:r>
              <w:rPr>
                <w:rFonts w:asciiTheme="minorHAnsi" w:eastAsia="Yu Mincho" w:hAnsiTheme="minorHAnsi"/>
                <w:b/>
                <w:bCs/>
              </w:rPr>
              <w:t>Company</w:t>
            </w:r>
          </w:p>
        </w:tc>
        <w:tc>
          <w:tcPr>
            <w:tcW w:w="8010" w:type="dxa"/>
            <w:vAlign w:val="center"/>
          </w:tcPr>
          <w:p w:rsidR="00E755CF" w:rsidRDefault="00447845">
            <w:pPr>
              <w:spacing w:after="0"/>
              <w:rPr>
                <w:rFonts w:asciiTheme="minorHAnsi" w:eastAsia="Yu Mincho" w:hAnsiTheme="minorHAnsi"/>
                <w:b/>
                <w:bCs/>
              </w:rPr>
            </w:pPr>
            <w:r>
              <w:rPr>
                <w:rFonts w:asciiTheme="minorHAnsi" w:eastAsia="Yu Mincho" w:hAnsiTheme="minorHAnsi"/>
                <w:b/>
                <w:bCs/>
              </w:rPr>
              <w:t>Proposals / Observations</w:t>
            </w:r>
          </w:p>
        </w:tc>
      </w:tr>
      <w:tr w:rsidR="00E755CF">
        <w:trPr>
          <w:trHeight w:val="242"/>
        </w:trPr>
        <w:tc>
          <w:tcPr>
            <w:tcW w:w="1818" w:type="dxa"/>
          </w:tcPr>
          <w:p w:rsidR="00E755CF" w:rsidRDefault="00447845">
            <w:pPr>
              <w:spacing w:after="0"/>
              <w:rPr>
                <w:rFonts w:asciiTheme="minorHAnsi" w:eastAsia="Yu Mincho" w:hAnsiTheme="minorHAnsi"/>
              </w:rPr>
            </w:pPr>
            <w:hyperlink r:id="rId8" w:history="1">
              <w:r>
                <w:rPr>
                  <w:rStyle w:val="aff0"/>
                  <w:rFonts w:asciiTheme="minorHAnsi" w:eastAsia="Yu Mincho" w:hAnsiTheme="minorHAnsi" w:cs="Arial"/>
                  <w:b/>
                  <w:bCs/>
                  <w:sz w:val="16"/>
                  <w:szCs w:val="16"/>
                </w:rPr>
                <w:t>R4-2111476</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MSD due to IMD from ULCA</w:t>
            </w:r>
          </w:p>
        </w:tc>
        <w:tc>
          <w:tcPr>
            <w:tcW w:w="1170" w:type="dxa"/>
          </w:tcPr>
          <w:p w:rsidR="00E755CF" w:rsidRDefault="00447845">
            <w:pPr>
              <w:spacing w:after="0"/>
              <w:rPr>
                <w:rFonts w:asciiTheme="minorHAnsi" w:eastAsia="Yu Mincho" w:hAnsiTheme="minorHAnsi"/>
              </w:rPr>
            </w:pPr>
            <w:r>
              <w:rPr>
                <w:rFonts w:asciiTheme="minorHAnsi" w:eastAsia="Yu Mincho" w:hAnsiTheme="minorHAnsi" w:cs="Arial"/>
                <w:sz w:val="16"/>
                <w:szCs w:val="16"/>
              </w:rPr>
              <w:t>Qualcomm Incorporated</w:t>
            </w:r>
          </w:p>
        </w:tc>
        <w:tc>
          <w:tcPr>
            <w:tcW w:w="8010" w:type="dxa"/>
          </w:tcPr>
          <w:p w:rsidR="00E755CF" w:rsidRDefault="00447845">
            <w:pPr>
              <w:spacing w:after="0"/>
              <w:rPr>
                <w:rFonts w:asciiTheme="minorHAnsi" w:eastAsia="Yu Mincho" w:hAnsiTheme="minorHAnsi"/>
                <w:bCs/>
                <w:i/>
                <w:sz w:val="16"/>
                <w:szCs w:val="16"/>
              </w:rPr>
            </w:pPr>
            <w:r>
              <w:rPr>
                <w:rFonts w:asciiTheme="minorHAnsi" w:eastAsia="Yu Mincho" w:hAnsiTheme="minorHAnsi" w:cs="Arial"/>
                <w:b/>
                <w:sz w:val="16"/>
                <w:szCs w:val="16"/>
              </w:rPr>
              <w:t xml:space="preserve">Proposal 1: </w:t>
            </w:r>
            <w:r>
              <w:rPr>
                <w:rFonts w:asciiTheme="minorHAnsi" w:eastAsia="Yu Mincho" w:hAnsiTheme="minorHAnsi" w:cs="Arial"/>
                <w:bCs/>
                <w:sz w:val="16"/>
                <w:szCs w:val="16"/>
              </w:rPr>
              <w:t>Use IMD values in Table 2.3-1 to help determine MSD values for the next meeting.</w:t>
            </w:r>
          </w:p>
          <w:p w:rsidR="00E755CF" w:rsidRDefault="00447845">
            <w:pPr>
              <w:overflowPunct/>
              <w:autoSpaceDE/>
              <w:autoSpaceDN/>
              <w:adjustRightInd/>
              <w:spacing w:before="120" w:after="0"/>
              <w:contextualSpacing/>
              <w:jc w:val="both"/>
              <w:textAlignment w:val="auto"/>
              <w:rPr>
                <w:rFonts w:asciiTheme="minorHAnsi" w:eastAsia="Yu Mincho" w:hAnsiTheme="minorHAnsi"/>
                <w:bCs/>
                <w:i/>
              </w:rPr>
            </w:pPr>
            <w:r>
              <w:rPr>
                <w:rFonts w:asciiTheme="minorHAnsi" w:eastAsia="Yu Mincho" w:hAnsiTheme="minorHAnsi"/>
                <w:bCs/>
                <w:i/>
                <w:sz w:val="16"/>
                <w:szCs w:val="16"/>
                <w:highlight w:val="yellow"/>
              </w:rPr>
              <w:t>Moderator input:</w:t>
            </w:r>
            <w:r>
              <w:rPr>
                <w:rFonts w:asciiTheme="minorHAnsi" w:eastAsia="Yu Mincho" w:hAnsiTheme="minorHAnsi"/>
                <w:bCs/>
                <w:i/>
                <w:sz w:val="16"/>
                <w:szCs w:val="16"/>
              </w:rPr>
              <w:t xml:space="preserve"> To be revi</w:t>
            </w:r>
            <w:r>
              <w:rPr>
                <w:rFonts w:asciiTheme="minorHAnsi" w:eastAsia="Yu Mincho" w:hAnsiTheme="minorHAnsi"/>
                <w:bCs/>
                <w:i/>
                <w:sz w:val="16"/>
                <w:szCs w:val="16"/>
              </w:rPr>
              <w:t xml:space="preserve">sed to </w:t>
            </w:r>
            <w:r>
              <w:rPr>
                <w:rFonts w:asciiTheme="minorHAnsi" w:eastAsia="Yu Mincho" w:hAnsiTheme="minorHAnsi"/>
                <w:color w:val="1F497D"/>
                <w:sz w:val="16"/>
                <w:szCs w:val="16"/>
                <w:lang w:eastAsia="zh-CN"/>
              </w:rPr>
              <w:t>R4-2107625</w:t>
            </w:r>
          </w:p>
        </w:tc>
      </w:tr>
      <w:tr w:rsidR="00E755CF">
        <w:trPr>
          <w:trHeight w:val="468"/>
        </w:trPr>
        <w:tc>
          <w:tcPr>
            <w:tcW w:w="1818" w:type="dxa"/>
          </w:tcPr>
          <w:p w:rsidR="00E755CF" w:rsidRDefault="00447845">
            <w:pPr>
              <w:spacing w:after="0"/>
              <w:rPr>
                <w:rFonts w:eastAsia="Yu Mincho"/>
              </w:rPr>
            </w:pPr>
            <w:hyperlink r:id="rId9" w:history="1">
              <w:r>
                <w:rPr>
                  <w:rStyle w:val="aff0"/>
                  <w:rFonts w:asciiTheme="minorHAnsi" w:eastAsia="Yu Mincho" w:hAnsiTheme="minorHAnsi"/>
                  <w:sz w:val="16"/>
                  <w:szCs w:val="16"/>
                  <w:lang w:eastAsia="zh-CN"/>
                </w:rPr>
                <w:t>R4-2107625</w:t>
              </w:r>
            </w:hyperlink>
            <w:r>
              <w:rPr>
                <w:rFonts w:asciiTheme="minorHAnsi" w:eastAsia="Yu Mincho" w:hAnsiTheme="minorHAnsi"/>
                <w:color w:val="1F497D"/>
                <w:sz w:val="16"/>
                <w:szCs w:val="16"/>
                <w:lang w:eastAsia="zh-CN"/>
              </w:rPr>
              <w:t xml:space="preserve"> </w:t>
            </w:r>
            <w:r>
              <w:rPr>
                <w:rFonts w:asciiTheme="minorHAnsi" w:eastAsia="Yu Mincho" w:hAnsiTheme="minorHAnsi" w:cs="Arial"/>
                <w:sz w:val="16"/>
                <w:szCs w:val="16"/>
              </w:rPr>
              <w:t>Revision of R4-2111476 in inbox</w:t>
            </w:r>
          </w:p>
        </w:tc>
        <w:tc>
          <w:tcPr>
            <w:tcW w:w="1170" w:type="dxa"/>
          </w:tcPr>
          <w:p w:rsidR="00E755CF" w:rsidRDefault="00447845">
            <w:pPr>
              <w:spacing w:after="0"/>
              <w:rPr>
                <w:rFonts w:asciiTheme="minorHAnsi" w:eastAsia="Yu Mincho" w:hAnsiTheme="minorHAnsi" w:cs="Arial"/>
                <w:sz w:val="16"/>
                <w:szCs w:val="16"/>
              </w:rPr>
            </w:pPr>
            <w:r>
              <w:rPr>
                <w:rFonts w:asciiTheme="minorHAnsi" w:eastAsia="Yu Mincho" w:hAnsiTheme="minorHAnsi" w:cs="Arial"/>
                <w:sz w:val="16"/>
                <w:szCs w:val="16"/>
              </w:rPr>
              <w:t>Qualcomm Incorporated</w:t>
            </w:r>
          </w:p>
        </w:tc>
        <w:tc>
          <w:tcPr>
            <w:tcW w:w="8010" w:type="dxa"/>
          </w:tcPr>
          <w:p w:rsidR="00E755CF" w:rsidRDefault="00447845">
            <w:pPr>
              <w:pStyle w:val="a6"/>
              <w:keepNext/>
              <w:spacing w:before="0" w:after="0"/>
              <w:jc w:val="center"/>
              <w:rPr>
                <w:rFonts w:eastAsia="Yu Mincho"/>
                <w:sz w:val="16"/>
              </w:rPr>
            </w:pPr>
            <w:bookmarkStart w:id="0" w:name="_Hlk71921407"/>
            <w:r>
              <w:rPr>
                <w:rFonts w:ascii="Arial" w:eastAsia="Yu Mincho" w:hAnsi="Arial" w:cs="Arial"/>
                <w:bCs/>
                <w:sz w:val="16"/>
              </w:rPr>
              <w:t>Table 2.4-2:</w:t>
            </w:r>
            <w:r>
              <w:rPr>
                <w:rFonts w:ascii="Arial" w:eastAsia="Yu Mincho" w:hAnsi="Arial" w:cs="Arial"/>
                <w:b w:val="0"/>
                <w:bCs/>
                <w:sz w:val="16"/>
              </w:rPr>
              <w:t xml:space="preserve"> MSD test points for analysed inter-band combinations</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585"/>
              <w:gridCol w:w="670"/>
              <w:gridCol w:w="634"/>
              <w:gridCol w:w="1260"/>
              <w:gridCol w:w="810"/>
              <w:gridCol w:w="676"/>
              <w:gridCol w:w="720"/>
              <w:gridCol w:w="675"/>
            </w:tblGrid>
            <w:tr w:rsidR="00E755CF">
              <w:trPr>
                <w:trHeight w:val="20"/>
                <w:jc w:val="center"/>
              </w:trPr>
              <w:tc>
                <w:tcPr>
                  <w:tcW w:w="6705" w:type="dxa"/>
                  <w:gridSpan w:val="8"/>
                  <w:tcBorders>
                    <w:top w:val="single" w:sz="4" w:space="0" w:color="auto"/>
                    <w:left w:val="single" w:sz="4" w:space="0" w:color="auto"/>
                    <w:bottom w:val="single" w:sz="4" w:space="0" w:color="auto"/>
                    <w:right w:val="single" w:sz="4" w:space="0" w:color="auto"/>
                  </w:tcBorders>
                </w:tcPr>
                <w:bookmarkEnd w:id="0"/>
                <w:p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Band / Channel </w:t>
                  </w:r>
                  <w:r>
                    <w:rPr>
                      <w:rFonts w:asciiTheme="minorHAnsi" w:hAnsiTheme="minorHAnsi"/>
                      <w:sz w:val="16"/>
                      <w:szCs w:val="16"/>
                      <w:lang w:val="en-US"/>
                    </w:rPr>
                    <w:t>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Duplex mode</w:t>
                  </w:r>
                </w:p>
              </w:tc>
              <w:tc>
                <w:tcPr>
                  <w:tcW w:w="675" w:type="dxa"/>
                  <w:tcBorders>
                    <w:top w:val="single" w:sz="4" w:space="0" w:color="auto"/>
                    <w:left w:val="single" w:sz="4" w:space="0" w:color="auto"/>
                    <w:bottom w:val="nil"/>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Source of IMD</w:t>
                  </w:r>
                </w:p>
              </w:tc>
            </w:tr>
            <w:tr w:rsidR="00E755CF">
              <w:trPr>
                <w:trHeight w:val="58"/>
                <w:jc w:val="center"/>
              </w:trPr>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w:t>
                  </w:r>
                  <w:r>
                    <w:rPr>
                      <w:rFonts w:asciiTheme="minorHAnsi" w:hAnsiTheme="minorHAnsi"/>
                      <w:sz w:val="16"/>
                      <w:szCs w:val="16"/>
                      <w:lang w:val="en-US" w:eastAsia="zh-CN"/>
                    </w:rPr>
                    <w:t>CA band combination</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band</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UL F</w:t>
                  </w:r>
                  <w:r>
                    <w:rPr>
                      <w:rFonts w:asciiTheme="minorHAnsi" w:hAnsiTheme="minorHAnsi"/>
                      <w:sz w:val="16"/>
                      <w:szCs w:val="16"/>
                      <w:vertAlign w:val="subscript"/>
                      <w:lang w:val="en-US"/>
                    </w:rPr>
                    <w:t>c</w:t>
                  </w:r>
                  <w:r>
                    <w:rPr>
                      <w:rFonts w:asciiTheme="minorHAnsi" w:hAnsiTheme="minorHAnsi"/>
                      <w:sz w:val="16"/>
                      <w:szCs w:val="16"/>
                      <w:lang w:val="en-US"/>
                    </w:rPr>
                    <w:t xml:space="preserve"> </w:t>
                  </w:r>
                  <w:r>
                    <w:rPr>
                      <w:rFonts w:asciiTheme="minorHAnsi" w:hAnsiTheme="minorHAnsi"/>
                      <w:sz w:val="16"/>
                      <w:szCs w:val="16"/>
                      <w:lang w:val="en-US"/>
                    </w:rPr>
                    <w:br/>
                    <w:t>(MHz)</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UL/DL </w:t>
                  </w:r>
                </w:p>
                <w:p w:rsidR="00E755CF" w:rsidRDefault="00447845">
                  <w:pPr>
                    <w:pStyle w:val="TAH"/>
                    <w:rPr>
                      <w:rFonts w:asciiTheme="minorHAnsi" w:hAnsiTheme="minorHAnsi"/>
                      <w:sz w:val="16"/>
                      <w:szCs w:val="16"/>
                      <w:lang w:val="en-US"/>
                    </w:rPr>
                  </w:pPr>
                  <w:r>
                    <w:rPr>
                      <w:rFonts w:asciiTheme="minorHAnsi" w:hAnsiTheme="minorHAnsi"/>
                      <w:sz w:val="16"/>
                      <w:szCs w:val="16"/>
                      <w:lang w:val="en-US"/>
                    </w:rPr>
                    <w:t>BW (MHz)</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 </w:t>
                  </w:r>
                  <w:r>
                    <w:rPr>
                      <w:rFonts w:asciiTheme="minorHAnsi" w:hAnsiTheme="minorHAnsi"/>
                      <w:sz w:val="16"/>
                      <w:szCs w:val="16"/>
                      <w:lang w:val="en-US"/>
                    </w:rPr>
                    <w:br/>
                    <w:t>L</w:t>
                  </w:r>
                  <w:r>
                    <w:rPr>
                      <w:rFonts w:asciiTheme="minorHAnsi" w:hAnsiTheme="minorHAnsi"/>
                      <w:sz w:val="16"/>
                      <w:szCs w:val="16"/>
                      <w:vertAlign w:val="subscript"/>
                      <w:lang w:val="en-US"/>
                    </w:rPr>
                    <w:t>CRB</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DL F</w:t>
                  </w:r>
                  <w:r>
                    <w:rPr>
                      <w:rFonts w:asciiTheme="minorHAnsi" w:hAnsiTheme="minorHAnsi"/>
                      <w:sz w:val="16"/>
                      <w:szCs w:val="16"/>
                      <w:vertAlign w:val="subscript"/>
                      <w:lang w:val="en-US"/>
                    </w:rPr>
                    <w:t>c</w:t>
                  </w:r>
                  <w:r>
                    <w:rPr>
                      <w:rFonts w:asciiTheme="minorHAnsi" w:hAnsiTheme="minorHAnsi"/>
                      <w:sz w:val="16"/>
                      <w:szCs w:val="16"/>
                      <w:lang w:val="en-US"/>
                    </w:rPr>
                    <w:t xml:space="preserve"> </w:t>
                  </w:r>
                </w:p>
                <w:p w:rsidR="00E755CF" w:rsidRDefault="00447845">
                  <w:pPr>
                    <w:pStyle w:val="TAH"/>
                    <w:rPr>
                      <w:rFonts w:asciiTheme="minorHAnsi" w:hAnsiTheme="minorHAnsi"/>
                      <w:sz w:val="16"/>
                      <w:szCs w:val="16"/>
                      <w:lang w:val="en-US"/>
                    </w:rPr>
                  </w:pPr>
                  <w:r>
                    <w:rPr>
                      <w:rFonts w:asciiTheme="minorHAnsi" w:hAnsiTheme="minorHAnsi"/>
                      <w:sz w:val="16"/>
                      <w:szCs w:val="16"/>
                      <w:lang w:val="en-US"/>
                    </w:rPr>
                    <w:t>(MHz)</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highlight w:val="yellow"/>
                      <w:lang w:val="en-US"/>
                    </w:rPr>
                  </w:pPr>
                  <w:r>
                    <w:rPr>
                      <w:rFonts w:asciiTheme="minorHAnsi" w:hAnsiTheme="minorHAnsi"/>
                      <w:sz w:val="16"/>
                      <w:szCs w:val="16"/>
                      <w:lang w:val="en-US"/>
                    </w:rPr>
                    <w:t xml:space="preserve">MSD </w:t>
                  </w:r>
                  <w:r>
                    <w:rPr>
                      <w:rFonts w:asciiTheme="minorHAnsi" w:hAnsiTheme="minorHAnsi"/>
                      <w:sz w:val="16"/>
                      <w:szCs w:val="16"/>
                      <w:lang w:val="en-US"/>
                    </w:rPr>
                    <w:br/>
                    <w:t>(dB)</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Duplex mode</w:t>
                  </w:r>
                </w:p>
              </w:tc>
              <w:tc>
                <w:tcPr>
                  <w:tcW w:w="675" w:type="dxa"/>
                  <w:tcBorders>
                    <w:top w:val="nil"/>
                    <w:left w:val="single" w:sz="4" w:space="0" w:color="auto"/>
                    <w:bottom w:val="single" w:sz="4" w:space="0" w:color="auto"/>
                    <w:right w:val="single" w:sz="4" w:space="0" w:color="auto"/>
                  </w:tcBorders>
                </w:tcPr>
                <w:p w:rsidR="00E755CF" w:rsidRDefault="00E755CF">
                  <w:pPr>
                    <w:pStyle w:val="TAH"/>
                    <w:rPr>
                      <w:rFonts w:asciiTheme="minorHAnsi" w:hAnsiTheme="minorHAnsi"/>
                      <w:sz w:val="16"/>
                      <w:szCs w:val="16"/>
                      <w:lang w:val="en-US"/>
                    </w:rPr>
                  </w:pPr>
                </w:p>
              </w:tc>
            </w:tr>
            <w:tr w:rsidR="00E755CF">
              <w:trPr>
                <w:trHeight w:val="187"/>
                <w:jc w:val="center"/>
              </w:trPr>
              <w:tc>
                <w:tcPr>
                  <w:tcW w:w="1350" w:type="dxa"/>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CA_n2A-n77(2A)</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1987.5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highlight w:val="yellow"/>
                      <w:lang w:val="en-US" w:eastAsia="zh-CN"/>
                    </w:rPr>
                  </w:pPr>
                  <w:r>
                    <w:rPr>
                      <w:rFonts w:asciiTheme="minorHAnsi" w:hAnsiTheme="minorHAnsi"/>
                      <w:b/>
                      <w:sz w:val="16"/>
                      <w:szCs w:val="16"/>
                      <w:highlight w:val="yellow"/>
                      <w:lang w:val="en-US" w:eastAsia="zh-CN"/>
                    </w:rPr>
                    <w:t>3.4</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IMD7</w:t>
                  </w:r>
                </w:p>
              </w:tc>
            </w:tr>
            <w:tr w:rsidR="00E755CF">
              <w:trPr>
                <w:trHeight w:val="187"/>
                <w:jc w:val="center"/>
              </w:trPr>
              <w:tc>
                <w:tcPr>
                  <w:tcW w:w="1350" w:type="dxa"/>
                  <w:vMerge w:val="restart"/>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(RBstart=10)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rPr>
                  </w:pPr>
                  <w:r>
                    <w:rPr>
                      <w:rFonts w:asciiTheme="minorHAnsi" w:hAnsiTheme="minorHAnsi"/>
                      <w:b/>
                      <w:sz w:val="16"/>
                      <w:szCs w:val="16"/>
                      <w:lang w:val="en-US" w:eastAsia="ja-JP"/>
                    </w:rPr>
                    <w:t>N/A</w:t>
                  </w:r>
                </w:p>
              </w:tc>
            </w:tr>
            <w:tr w:rsidR="00E755CF">
              <w:trPr>
                <w:trHeight w:val="187"/>
                <w:jc w:val="center"/>
              </w:trPr>
              <w:tc>
                <w:tcPr>
                  <w:tcW w:w="1350" w:type="dxa"/>
                  <w:vMerge/>
                  <w:tcBorders>
                    <w:top w:val="nil"/>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(RBstart=0)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b/>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rPr>
                  </w:pPr>
                </w:p>
              </w:tc>
            </w:tr>
            <w:tr w:rsidR="00E755CF">
              <w:trPr>
                <w:trHeight w:val="187"/>
                <w:jc w:val="center"/>
              </w:trPr>
              <w:tc>
                <w:tcPr>
                  <w:tcW w:w="1350" w:type="dxa"/>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CA_n2A-n66(2A)</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1932.5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0.0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187"/>
                <w:jc w:val="center"/>
              </w:trPr>
              <w:tc>
                <w:tcPr>
                  <w:tcW w:w="1350" w:type="dxa"/>
                  <w:vMerge w:val="restart"/>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(RBstart=14)</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187"/>
                <w:jc w:val="center"/>
              </w:trPr>
              <w:tc>
                <w:tcPr>
                  <w:tcW w:w="1350" w:type="dxa"/>
                  <w:vMerge/>
                  <w:tcBorders>
                    <w:top w:val="nil"/>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rPr>
                  </w:pPr>
                </w:p>
              </w:tc>
            </w:tr>
            <w:tr w:rsidR="00E755CF">
              <w:trPr>
                <w:trHeight w:val="187"/>
                <w:jc w:val="center"/>
              </w:trPr>
              <w:tc>
                <w:tcPr>
                  <w:tcW w:w="1350" w:type="dxa"/>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CA_n3A-n77(2A)</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2.7</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187"/>
                <w:jc w:val="center"/>
              </w:trPr>
              <w:tc>
                <w:tcPr>
                  <w:tcW w:w="1350" w:type="dxa"/>
                  <w:vMerge w:val="restart"/>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(RBstart=10)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187"/>
                <w:jc w:val="center"/>
              </w:trPr>
              <w:tc>
                <w:tcPr>
                  <w:tcW w:w="1350" w:type="dxa"/>
                  <w:vMerge/>
                  <w:tcBorders>
                    <w:top w:val="nil"/>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rPr>
                  </w:pPr>
                </w:p>
              </w:tc>
            </w:tr>
            <w:tr w:rsidR="00E755CF">
              <w:trPr>
                <w:trHeight w:val="187"/>
                <w:jc w:val="center"/>
              </w:trPr>
              <w:tc>
                <w:tcPr>
                  <w:tcW w:w="1350" w:type="dxa"/>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CA_n25A-n41C</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1987.5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bCs/>
                      <w:sz w:val="16"/>
                      <w:szCs w:val="16"/>
                      <w:highlight w:val="yellow"/>
                      <w:lang w:val="en-US" w:eastAsia="zh-CN"/>
                    </w:rPr>
                  </w:pPr>
                  <w:r>
                    <w:rPr>
                      <w:rFonts w:asciiTheme="minorHAnsi" w:hAnsiTheme="minorHAnsi"/>
                      <w:b/>
                      <w:bCs/>
                      <w:color w:val="FF0000"/>
                      <w:sz w:val="16"/>
                      <w:szCs w:val="16"/>
                      <w:highlight w:val="yellow"/>
                      <w:lang w:val="en-US" w:eastAsia="zh-CN"/>
                    </w:rPr>
                    <w:t>7.3</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187"/>
                <w:jc w:val="center"/>
              </w:trPr>
              <w:tc>
                <w:tcPr>
                  <w:tcW w:w="1350" w:type="dxa"/>
                  <w:vMerge w:val="restart"/>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187"/>
                <w:jc w:val="center"/>
              </w:trPr>
              <w:tc>
                <w:tcPr>
                  <w:tcW w:w="1350" w:type="dxa"/>
                  <w:vMerge/>
                  <w:tcBorders>
                    <w:top w:val="nil"/>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w:t>
                  </w:r>
                  <w:r>
                    <w:rPr>
                      <w:rFonts w:asciiTheme="minorHAnsi" w:hAnsiTheme="minorHAnsi"/>
                      <w:sz w:val="16"/>
                      <w:szCs w:val="16"/>
                      <w:highlight w:val="yellow"/>
                      <w:lang w:val="en-US" w:eastAsia="zh-CN"/>
                    </w:rPr>
                    <w:t>229</w:t>
                  </w:r>
                  <w:r>
                    <w:rPr>
                      <w:rFonts w:asciiTheme="minorHAnsi" w:hAnsiTheme="minorHAnsi"/>
                      <w:sz w:val="16"/>
                      <w:szCs w:val="16"/>
                      <w:lang w:val="en-US" w:eastAsia="zh-CN"/>
                    </w:rPr>
                    <w:t>)</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rPr>
                  </w:pPr>
                </w:p>
              </w:tc>
            </w:tr>
            <w:tr w:rsidR="00E755CF">
              <w:trPr>
                <w:trHeight w:val="187"/>
                <w:jc w:val="center"/>
              </w:trPr>
              <w:tc>
                <w:tcPr>
                  <w:tcW w:w="1350" w:type="dxa"/>
                  <w:vMerge w:val="restart"/>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CA_n30A-n77(2A)</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n30</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2352.5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highlight w:val="yellow"/>
                      <w:lang w:val="en-US" w:eastAsia="zh-CN"/>
                    </w:rPr>
                  </w:pPr>
                  <w:r>
                    <w:rPr>
                      <w:rFonts w:asciiTheme="minorHAnsi" w:hAnsiTheme="minorHAnsi"/>
                      <w:b/>
                      <w:sz w:val="16"/>
                      <w:szCs w:val="16"/>
                      <w:highlight w:val="yellow"/>
                      <w:lang w:val="en-US" w:eastAsia="zh-CN"/>
                    </w:rPr>
                    <w:t>4.0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IMD7</w:t>
                  </w:r>
                </w:p>
              </w:tc>
            </w:tr>
            <w:tr w:rsidR="00E755CF">
              <w:trPr>
                <w:trHeight w:val="187"/>
                <w:jc w:val="center"/>
              </w:trPr>
              <w:tc>
                <w:tcPr>
                  <w:tcW w:w="1350" w:type="dxa"/>
                  <w:vMerge/>
                  <w:tcBorders>
                    <w:top w:val="single" w:sz="4" w:space="0" w:color="auto"/>
                    <w:left w:val="single" w:sz="4" w:space="0" w:color="auto"/>
                    <w:bottom w:val="nil"/>
                    <w:right w:val="single" w:sz="4" w:space="0" w:color="auto"/>
                  </w:tcBorders>
                  <w:vAlign w:val="center"/>
                </w:tcPr>
                <w:p w:rsidR="00E755CF" w:rsidRDefault="00E755CF">
                  <w:pPr>
                    <w:spacing w:after="0"/>
                    <w:rPr>
                      <w:rFonts w:asciiTheme="minorHAnsi" w:hAnsiTheme="minorHAnsi"/>
                      <w:b/>
                      <w:sz w:val="16"/>
                      <w:szCs w:val="16"/>
                      <w:lang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(RBstart=17)</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r>
            <w:tr w:rsidR="00E755CF">
              <w:trPr>
                <w:trHeight w:val="187"/>
                <w:jc w:val="center"/>
              </w:trPr>
              <w:tc>
                <w:tcPr>
                  <w:tcW w:w="1350" w:type="dxa"/>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(RBstart=0)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b/>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ja-JP"/>
                    </w:rPr>
                  </w:pPr>
                </w:p>
              </w:tc>
            </w:tr>
            <w:tr w:rsidR="00E755CF">
              <w:trPr>
                <w:trHeight w:val="187"/>
                <w:jc w:val="center"/>
              </w:trPr>
              <w:tc>
                <w:tcPr>
                  <w:tcW w:w="135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lastRenderedPageBreak/>
                    <w:t>CA_n41C-n66A</w:t>
                  </w: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(RBstart=171)</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rPr>
                  </w:pPr>
                </w:p>
              </w:tc>
            </w:tr>
            <w:tr w:rsidR="00E755CF">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bCs/>
                      <w:sz w:val="16"/>
                      <w:szCs w:val="16"/>
                      <w:highlight w:val="yellow"/>
                      <w:vertAlign w:val="superscript"/>
                      <w:lang w:val="en-US" w:eastAsia="zh-CN"/>
                    </w:rPr>
                  </w:pPr>
                  <w:r>
                    <w:rPr>
                      <w:rFonts w:asciiTheme="minorHAnsi" w:hAnsiTheme="minorHAnsi"/>
                      <w:b/>
                      <w:bCs/>
                      <w:color w:val="FF0000"/>
                      <w:sz w:val="16"/>
                      <w:szCs w:val="16"/>
                      <w:highlight w:val="yellow"/>
                      <w:lang w:val="en-US" w:eastAsia="zh-CN"/>
                    </w:rPr>
                    <w:t>[33.5]</w:t>
                  </w:r>
                  <w:r>
                    <w:rPr>
                      <w:rFonts w:asciiTheme="minorHAnsi" w:hAnsiTheme="minorHAnsi"/>
                      <w:b/>
                      <w:bCs/>
                      <w:color w:val="FF0000"/>
                      <w:sz w:val="16"/>
                      <w:szCs w:val="16"/>
                      <w:highlight w:val="yellow"/>
                      <w:vertAlign w:val="superscript"/>
                      <w:lang w:val="en-US" w:eastAsia="zh-CN"/>
                    </w:rPr>
                    <w:t>1</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IMD5</w:t>
                  </w:r>
                </w:p>
              </w:tc>
            </w:tr>
            <w:tr w:rsidR="00E755CF">
              <w:trPr>
                <w:trHeight w:val="187"/>
                <w:jc w:val="center"/>
              </w:trPr>
              <w:tc>
                <w:tcPr>
                  <w:tcW w:w="135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CA_n41C-n77A</w:t>
                  </w: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60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(RBstart=272)</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rPr>
                  </w:pPr>
                </w:p>
              </w:tc>
            </w:tr>
            <w:tr w:rsidR="00E755CF">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3305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7.2</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IMD9</w:t>
                  </w:r>
                </w:p>
              </w:tc>
            </w:tr>
            <w:tr w:rsidR="00E755CF">
              <w:trPr>
                <w:trHeight w:val="187"/>
                <w:jc w:val="center"/>
              </w:trPr>
              <w:tc>
                <w:tcPr>
                  <w:tcW w:w="1350" w:type="dxa"/>
                  <w:vMerge w:val="restart"/>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CA_n66A-n77(2A)</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4.4</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IMD7</w:t>
                  </w:r>
                </w:p>
              </w:tc>
            </w:tr>
            <w:tr w:rsidR="00E755CF">
              <w:trPr>
                <w:trHeight w:val="187"/>
                <w:jc w:val="center"/>
              </w:trPr>
              <w:tc>
                <w:tcPr>
                  <w:tcW w:w="1350" w:type="dxa"/>
                  <w:vMerge/>
                  <w:tcBorders>
                    <w:top w:val="single" w:sz="4" w:space="0" w:color="auto"/>
                    <w:left w:val="single" w:sz="4" w:space="0" w:color="auto"/>
                    <w:bottom w:val="nil"/>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(RBstart=10)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r>
            <w:tr w:rsidR="00E755CF">
              <w:trPr>
                <w:trHeight w:val="187"/>
                <w:jc w:val="center"/>
              </w:trPr>
              <w:tc>
                <w:tcPr>
                  <w:tcW w:w="1350" w:type="dxa"/>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ja-JP"/>
                    </w:rPr>
                  </w:pPr>
                </w:p>
              </w:tc>
            </w:tr>
            <w:tr w:rsidR="00E755CF">
              <w:trPr>
                <w:trHeight w:val="187"/>
                <w:jc w:val="center"/>
              </w:trPr>
              <w:tc>
                <w:tcPr>
                  <w:tcW w:w="1350" w:type="dxa"/>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DC_3A_n41C</w:t>
                  </w:r>
                </w:p>
              </w:tc>
              <w:tc>
                <w:tcPr>
                  <w:tcW w:w="585" w:type="dxa"/>
                  <w:tcBorders>
                    <w:left w:val="single" w:sz="4" w:space="0" w:color="auto"/>
                    <w:right w:val="single" w:sz="4" w:space="0" w:color="auto"/>
                  </w:tcBorders>
                  <w:vAlign w:val="center"/>
                </w:tcPr>
                <w:p w:rsidR="00E755CF" w:rsidRDefault="00447845">
                  <w:pPr>
                    <w:spacing w:after="0"/>
                    <w:rPr>
                      <w:rFonts w:asciiTheme="minorHAnsi" w:hAnsiTheme="minorHAnsi"/>
                      <w:sz w:val="16"/>
                      <w:szCs w:val="16"/>
                      <w:lang w:eastAsia="zh-CN"/>
                    </w:rPr>
                  </w:pPr>
                  <w:r>
                    <w:rPr>
                      <w:rFonts w:asciiTheme="minorHAnsi" w:hAnsiTheme="minorHAnsi"/>
                      <w:sz w:val="16"/>
                      <w:szCs w:val="16"/>
                      <w:lang w:eastAsia="zh-CN"/>
                    </w:rPr>
                    <w:t>3</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676" w:type="dxa"/>
                  <w:tcBorders>
                    <w:top w:val="single" w:sz="4" w:space="0" w:color="auto"/>
                    <w:left w:val="single" w:sz="4" w:space="0" w:color="auto"/>
                    <w:bottom w:val="single" w:sz="4" w:space="0" w:color="auto"/>
                    <w:right w:val="single" w:sz="4" w:space="0" w:color="auto"/>
                  </w:tcBorders>
                  <w:vAlign w:val="center"/>
                </w:tcPr>
                <w:p w:rsidR="00E755CF" w:rsidRDefault="00447845">
                  <w:pPr>
                    <w:spacing w:after="0"/>
                    <w:jc w:val="center"/>
                    <w:rPr>
                      <w:rFonts w:asciiTheme="minorHAnsi" w:hAnsiTheme="minorHAnsi"/>
                      <w:b/>
                      <w:bCs/>
                      <w:sz w:val="16"/>
                      <w:szCs w:val="16"/>
                      <w:highlight w:val="yellow"/>
                      <w:lang w:eastAsia="zh-CN"/>
                    </w:rPr>
                  </w:pPr>
                  <w:r>
                    <w:rPr>
                      <w:rFonts w:asciiTheme="minorHAnsi" w:hAnsiTheme="minorHAnsi"/>
                      <w:b/>
                      <w:bCs/>
                      <w:color w:val="FF0000"/>
                      <w:sz w:val="16"/>
                      <w:szCs w:val="16"/>
                      <w:highlight w:val="yellow"/>
                      <w:lang w:eastAsia="zh-CN"/>
                    </w:rPr>
                    <w:t>3.3</w:t>
                  </w:r>
                </w:p>
              </w:tc>
              <w:tc>
                <w:tcPr>
                  <w:tcW w:w="720" w:type="dxa"/>
                  <w:tcBorders>
                    <w:top w:val="single" w:sz="4" w:space="0" w:color="auto"/>
                    <w:left w:val="single" w:sz="4" w:space="0" w:color="auto"/>
                    <w:bottom w:val="single" w:sz="4" w:space="0" w:color="auto"/>
                    <w:right w:val="single" w:sz="4" w:space="0" w:color="auto"/>
                  </w:tcBorders>
                  <w:vAlign w:val="center"/>
                </w:tcPr>
                <w:p w:rsidR="00E755CF" w:rsidRDefault="00447845">
                  <w:pPr>
                    <w:spacing w:after="0"/>
                    <w:jc w:val="center"/>
                    <w:rPr>
                      <w:rFonts w:asciiTheme="minorHAnsi" w:hAnsiTheme="minorHAnsi"/>
                      <w:sz w:val="16"/>
                      <w:szCs w:val="16"/>
                      <w:lang w:eastAsia="zh-CN"/>
                    </w:rPr>
                  </w:pPr>
                  <w:r>
                    <w:rPr>
                      <w:rFonts w:asciiTheme="minorHAnsi" w:hAnsiTheme="minorHAnsi"/>
                      <w:sz w:val="16"/>
                      <w:szCs w:val="16"/>
                      <w:lang w:eastAsia="zh-CN"/>
                    </w:rPr>
                    <w:t>FDD</w:t>
                  </w:r>
                </w:p>
              </w:tc>
              <w:tc>
                <w:tcPr>
                  <w:tcW w:w="675" w:type="dxa"/>
                  <w:tcBorders>
                    <w:top w:val="single" w:sz="4" w:space="0" w:color="auto"/>
                    <w:left w:val="single" w:sz="4" w:space="0" w:color="auto"/>
                    <w:bottom w:val="single" w:sz="4" w:space="0" w:color="auto"/>
                    <w:right w:val="single" w:sz="4" w:space="0" w:color="auto"/>
                  </w:tcBorders>
                  <w:vAlign w:val="center"/>
                </w:tcPr>
                <w:p w:rsidR="00E755CF" w:rsidRDefault="00447845">
                  <w:pPr>
                    <w:spacing w:after="0"/>
                    <w:jc w:val="center"/>
                    <w:rPr>
                      <w:rFonts w:asciiTheme="minorHAnsi" w:hAnsiTheme="minorHAnsi"/>
                      <w:sz w:val="16"/>
                      <w:szCs w:val="16"/>
                      <w:lang w:eastAsia="ja-JP"/>
                    </w:rPr>
                  </w:pPr>
                  <w:r>
                    <w:rPr>
                      <w:rFonts w:asciiTheme="minorHAnsi" w:hAnsiTheme="minorHAnsi"/>
                      <w:sz w:val="16"/>
                      <w:szCs w:val="16"/>
                      <w:lang w:eastAsia="ja-JP"/>
                    </w:rPr>
                    <w:t>IMD9</w:t>
                  </w:r>
                </w:p>
              </w:tc>
            </w:tr>
            <w:tr w:rsidR="00E755CF">
              <w:trPr>
                <w:trHeight w:val="187"/>
                <w:jc w:val="center"/>
              </w:trPr>
              <w:tc>
                <w:tcPr>
                  <w:tcW w:w="1350" w:type="dxa"/>
                  <w:tcBorders>
                    <w:top w:val="nil"/>
                    <w:left w:val="single" w:sz="4" w:space="0" w:color="auto"/>
                    <w:bottom w:val="nil"/>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val="restart"/>
                  <w:tcBorders>
                    <w:left w:val="single" w:sz="4" w:space="0" w:color="auto"/>
                    <w:right w:val="single" w:sz="4" w:space="0" w:color="auto"/>
                  </w:tcBorders>
                  <w:vAlign w:val="center"/>
                </w:tcPr>
                <w:p w:rsidR="00E755CF" w:rsidRDefault="00447845">
                  <w:pPr>
                    <w:spacing w:after="0"/>
                    <w:rPr>
                      <w:rFonts w:asciiTheme="minorHAnsi" w:hAnsiTheme="minorHAnsi"/>
                      <w:sz w:val="16"/>
                      <w:szCs w:val="16"/>
                      <w:lang w:eastAsia="zh-CN"/>
                    </w:rPr>
                  </w:pPr>
                  <w:r>
                    <w:rPr>
                      <w:rFonts w:asciiTheme="minorHAnsi" w:hAnsiTheme="minorHAnsi"/>
                      <w:sz w:val="16"/>
                      <w:szCs w:val="16"/>
                      <w:lang w:eastAsia="zh-CN"/>
                    </w:rPr>
                    <w:t>n41</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rsidR="00E755CF" w:rsidRDefault="00447845">
                  <w:pPr>
                    <w:spacing w:after="0"/>
                    <w:jc w:val="center"/>
                    <w:rPr>
                      <w:rFonts w:asciiTheme="minorHAnsi" w:hAnsiTheme="minorHAnsi"/>
                      <w:sz w:val="16"/>
                      <w:szCs w:val="16"/>
                      <w:highlight w:val="yellow"/>
                      <w:lang w:eastAsia="zh-CN"/>
                    </w:rPr>
                  </w:pPr>
                  <w:r>
                    <w:rPr>
                      <w:rFonts w:asciiTheme="minorHAnsi" w:hAnsiTheme="minorHAnsi"/>
                      <w:sz w:val="16"/>
                      <w:szCs w:val="16"/>
                      <w:lang w:eastAsia="ja-JP"/>
                    </w:rPr>
                    <w:t>N/A</w:t>
                  </w:r>
                </w:p>
              </w:tc>
              <w:tc>
                <w:tcPr>
                  <w:tcW w:w="720" w:type="dxa"/>
                  <w:vMerge w:val="restart"/>
                  <w:tcBorders>
                    <w:top w:val="single" w:sz="4" w:space="0" w:color="auto"/>
                    <w:left w:val="single" w:sz="4" w:space="0" w:color="auto"/>
                    <w:right w:val="single" w:sz="4" w:space="0" w:color="auto"/>
                  </w:tcBorders>
                  <w:vAlign w:val="center"/>
                </w:tcPr>
                <w:p w:rsidR="00E755CF" w:rsidRDefault="00447845">
                  <w:pPr>
                    <w:spacing w:after="0"/>
                    <w:jc w:val="center"/>
                    <w:rPr>
                      <w:rFonts w:asciiTheme="minorHAnsi" w:hAnsiTheme="minorHAnsi"/>
                      <w:sz w:val="16"/>
                      <w:szCs w:val="16"/>
                      <w:lang w:eastAsia="zh-CN"/>
                    </w:rPr>
                  </w:pPr>
                  <w:r>
                    <w:rPr>
                      <w:rFonts w:asciiTheme="minorHAnsi" w:hAnsiTheme="minorHAnsi"/>
                      <w:sz w:val="16"/>
                      <w:szCs w:val="16"/>
                      <w:lang w:eastAsia="zh-CN"/>
                    </w:rPr>
                    <w:t>TDD</w:t>
                  </w:r>
                </w:p>
              </w:tc>
              <w:tc>
                <w:tcPr>
                  <w:tcW w:w="675" w:type="dxa"/>
                  <w:vMerge w:val="restart"/>
                  <w:tcBorders>
                    <w:top w:val="single" w:sz="4" w:space="0" w:color="auto"/>
                    <w:left w:val="single" w:sz="4" w:space="0" w:color="auto"/>
                    <w:right w:val="single" w:sz="4" w:space="0" w:color="auto"/>
                  </w:tcBorders>
                  <w:vAlign w:val="center"/>
                </w:tcPr>
                <w:p w:rsidR="00E755CF" w:rsidRDefault="00447845">
                  <w:pPr>
                    <w:spacing w:after="0"/>
                    <w:jc w:val="center"/>
                    <w:rPr>
                      <w:rFonts w:asciiTheme="minorHAnsi" w:hAnsiTheme="minorHAnsi"/>
                      <w:sz w:val="16"/>
                      <w:szCs w:val="16"/>
                      <w:lang w:eastAsia="ja-JP"/>
                    </w:rPr>
                  </w:pPr>
                  <w:r>
                    <w:rPr>
                      <w:rFonts w:asciiTheme="minorHAnsi" w:hAnsiTheme="minorHAnsi"/>
                      <w:sz w:val="16"/>
                      <w:szCs w:val="16"/>
                      <w:lang w:eastAsia="ja-JP"/>
                    </w:rPr>
                    <w:t>N/A</w:t>
                  </w:r>
                </w:p>
              </w:tc>
            </w:tr>
            <w:tr w:rsidR="00E755CF">
              <w:trPr>
                <w:trHeight w:val="242"/>
                <w:jc w:val="center"/>
              </w:trPr>
              <w:tc>
                <w:tcPr>
                  <w:tcW w:w="1350" w:type="dxa"/>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tcBorders>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w:t>
                  </w:r>
                  <w:r>
                    <w:rPr>
                      <w:rFonts w:asciiTheme="minorHAnsi" w:hAnsiTheme="minorHAnsi"/>
                      <w:sz w:val="16"/>
                      <w:szCs w:val="16"/>
                      <w:highlight w:val="yellow"/>
                      <w:lang w:val="en-US" w:eastAsia="zh-CN"/>
                    </w:rPr>
                    <w:t>190</w:t>
                  </w:r>
                  <w:r>
                    <w:rPr>
                      <w:rFonts w:asciiTheme="minorHAnsi" w:hAnsiTheme="minorHAnsi"/>
                      <w:sz w:val="16"/>
                      <w:szCs w:val="16"/>
                      <w:lang w:val="en-US" w:eastAsia="zh-CN"/>
                    </w:rPr>
                    <w:t>)</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76" w:type="dxa"/>
                  <w:vMerge/>
                  <w:tcBorders>
                    <w:left w:val="single" w:sz="4" w:space="0" w:color="auto"/>
                    <w:bottom w:val="single" w:sz="4" w:space="0" w:color="auto"/>
                    <w:right w:val="single" w:sz="4" w:space="0" w:color="auto"/>
                  </w:tcBorders>
                  <w:vAlign w:val="center"/>
                </w:tcPr>
                <w:p w:rsidR="00E755CF" w:rsidRDefault="00E755CF">
                  <w:pPr>
                    <w:spacing w:after="0"/>
                    <w:jc w:val="center"/>
                    <w:rPr>
                      <w:rFonts w:asciiTheme="minorHAnsi" w:hAnsiTheme="minorHAnsi"/>
                      <w:sz w:val="16"/>
                      <w:szCs w:val="16"/>
                      <w:lang w:eastAsia="zh-CN"/>
                    </w:rPr>
                  </w:pPr>
                </w:p>
              </w:tc>
              <w:tc>
                <w:tcPr>
                  <w:tcW w:w="720" w:type="dxa"/>
                  <w:vMerge/>
                  <w:tcBorders>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ja-JP"/>
                    </w:rPr>
                  </w:pPr>
                </w:p>
              </w:tc>
            </w:tr>
          </w:tbl>
          <w:p w:rsidR="00E755CF" w:rsidRDefault="00447845">
            <w:pPr>
              <w:spacing w:after="0"/>
              <w:rPr>
                <w:rFonts w:asciiTheme="minorHAnsi" w:eastAsia="Yu Mincho" w:hAnsiTheme="minorHAnsi" w:cs="Arial"/>
                <w:bCs/>
                <w:sz w:val="16"/>
                <w:szCs w:val="16"/>
              </w:rPr>
            </w:pPr>
            <w:r>
              <w:rPr>
                <w:rFonts w:asciiTheme="minorHAnsi" w:eastAsia="Yu Mincho" w:hAnsiTheme="minorHAnsi" w:cs="Arial"/>
                <w:bCs/>
                <w:sz w:val="16"/>
                <w:szCs w:val="16"/>
                <w:highlight w:val="yellow"/>
              </w:rPr>
              <w:t>Note 1: Pending further internal verification</w:t>
            </w:r>
          </w:p>
        </w:tc>
      </w:tr>
      <w:tr w:rsidR="00E755CF">
        <w:trPr>
          <w:trHeight w:val="468"/>
        </w:trPr>
        <w:tc>
          <w:tcPr>
            <w:tcW w:w="1818" w:type="dxa"/>
          </w:tcPr>
          <w:p w:rsidR="00E755CF" w:rsidRDefault="00447845">
            <w:pPr>
              <w:spacing w:after="0"/>
              <w:rPr>
                <w:rFonts w:asciiTheme="minorHAnsi" w:eastAsia="Yu Mincho" w:hAnsiTheme="minorHAnsi" w:cs="Arial"/>
                <w:sz w:val="16"/>
                <w:szCs w:val="16"/>
              </w:rPr>
            </w:pPr>
            <w:hyperlink r:id="rId10" w:history="1">
              <w:r>
                <w:rPr>
                  <w:rStyle w:val="aff0"/>
                  <w:rFonts w:asciiTheme="minorHAnsi" w:eastAsia="Yu Mincho" w:hAnsiTheme="minorHAnsi" w:cs="Arial"/>
                  <w:b/>
                  <w:bCs/>
                  <w:sz w:val="16"/>
                  <w:szCs w:val="16"/>
                </w:rPr>
                <w:t>R4-2111016</w:t>
              </w:r>
            </w:hyperlink>
          </w:p>
          <w:p w:rsidR="00E755CF" w:rsidRDefault="00447845">
            <w:pPr>
              <w:spacing w:after="0"/>
              <w:rPr>
                <w:rFonts w:asciiTheme="minorHAnsi" w:eastAsia="Yu Mincho" w:hAnsiTheme="minorHAnsi" w:cs="Arial"/>
              </w:rPr>
            </w:pPr>
            <w:r>
              <w:rPr>
                <w:rFonts w:asciiTheme="minorHAnsi" w:eastAsia="Yu Mincho" w:hAnsiTheme="minorHAnsi" w:cs="Arial"/>
                <w:sz w:val="16"/>
                <w:szCs w:val="16"/>
              </w:rPr>
              <w:t>MSD Due to NR Intra-band ULCA IMD within Inter-band Combinations</w:t>
            </w:r>
          </w:p>
        </w:tc>
        <w:tc>
          <w:tcPr>
            <w:tcW w:w="1170" w:type="dxa"/>
          </w:tcPr>
          <w:p w:rsidR="00E755CF" w:rsidRDefault="00447845">
            <w:pPr>
              <w:tabs>
                <w:tab w:val="left" w:pos="388"/>
              </w:tabs>
              <w:spacing w:after="0"/>
              <w:rPr>
                <w:rFonts w:asciiTheme="minorHAnsi" w:eastAsia="Yu Mincho" w:hAnsiTheme="minorHAnsi" w:cs="Arial"/>
              </w:rPr>
            </w:pPr>
            <w:r>
              <w:rPr>
                <w:rFonts w:asciiTheme="minorHAnsi" w:eastAsia="Yu Mincho" w:hAnsiTheme="minorHAnsi" w:cs="Arial"/>
                <w:sz w:val="16"/>
                <w:szCs w:val="16"/>
              </w:rPr>
              <w:t>Skyworks Solutions Inc.</w:t>
            </w:r>
          </w:p>
        </w:tc>
        <w:tc>
          <w:tcPr>
            <w:tcW w:w="8010" w:type="dxa"/>
          </w:tcPr>
          <w:p w:rsidR="00E755CF" w:rsidRDefault="00447845">
            <w:pPr>
              <w:pStyle w:val="a6"/>
              <w:keepNext/>
              <w:spacing w:before="0" w:after="0"/>
              <w:jc w:val="center"/>
              <w:rPr>
                <w:rFonts w:asciiTheme="minorHAnsi" w:eastAsia="Yu Mincho" w:hAnsiTheme="minorHAnsi"/>
                <w:sz w:val="16"/>
                <w:szCs w:val="12"/>
              </w:rPr>
            </w:pPr>
            <w:r>
              <w:rPr>
                <w:rFonts w:asciiTheme="minorHAnsi" w:eastAsia="Yu Mincho" w:hAnsiTheme="minorHAnsi"/>
                <w:sz w:val="16"/>
                <w:szCs w:val="12"/>
              </w:rPr>
              <w:t xml:space="preserve">Table </w:t>
            </w:r>
            <w:r>
              <w:rPr>
                <w:rFonts w:asciiTheme="minorHAnsi" w:eastAsia="Yu Mincho" w:hAnsiTheme="minorHAnsi"/>
                <w:sz w:val="16"/>
                <w:szCs w:val="12"/>
              </w:rPr>
              <w:fldChar w:fldCharType="begin"/>
            </w:r>
            <w:r>
              <w:rPr>
                <w:rFonts w:asciiTheme="minorHAnsi" w:eastAsia="Yu Mincho" w:hAnsiTheme="minorHAnsi"/>
                <w:sz w:val="16"/>
                <w:szCs w:val="12"/>
              </w:rPr>
              <w:instrText xml:space="preserve"> SEQ Table \* ARABIC </w:instrText>
            </w:r>
            <w:r>
              <w:rPr>
                <w:rFonts w:asciiTheme="minorHAnsi" w:eastAsia="Yu Mincho" w:hAnsiTheme="minorHAnsi"/>
                <w:sz w:val="16"/>
                <w:szCs w:val="12"/>
              </w:rPr>
              <w:fldChar w:fldCharType="separate"/>
            </w:r>
            <w:r>
              <w:rPr>
                <w:rFonts w:asciiTheme="minorHAnsi" w:eastAsia="Yu Mincho" w:hAnsiTheme="minorHAnsi"/>
                <w:sz w:val="16"/>
                <w:szCs w:val="12"/>
              </w:rPr>
              <w:t>6</w:t>
            </w:r>
            <w:r>
              <w:rPr>
                <w:rFonts w:asciiTheme="minorHAnsi" w:eastAsia="Yu Mincho" w:hAnsiTheme="minorHAnsi"/>
                <w:sz w:val="16"/>
                <w:szCs w:val="12"/>
              </w:rPr>
              <w:fldChar w:fldCharType="end"/>
            </w:r>
            <w:r>
              <w:rPr>
                <w:rFonts w:asciiTheme="minorHAnsi" w:eastAsia="Yu Mincho" w:hAnsiTheme="minorHAnsi"/>
                <w:sz w:val="16"/>
                <w:szCs w:val="12"/>
              </w:rPr>
              <w:t>: MSD test points for analyzed inter-band combinations</w:t>
            </w: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630"/>
              <w:gridCol w:w="720"/>
              <w:gridCol w:w="630"/>
              <w:gridCol w:w="1350"/>
              <w:gridCol w:w="720"/>
              <w:gridCol w:w="540"/>
              <w:gridCol w:w="720"/>
              <w:gridCol w:w="720"/>
            </w:tblGrid>
            <w:tr w:rsidR="00E755CF">
              <w:trPr>
                <w:trHeight w:val="20"/>
              </w:trPr>
              <w:tc>
                <w:tcPr>
                  <w:tcW w:w="6907" w:type="dxa"/>
                  <w:gridSpan w:val="8"/>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Duplex mode</w:t>
                  </w:r>
                </w:p>
              </w:tc>
              <w:tc>
                <w:tcPr>
                  <w:tcW w:w="720" w:type="dxa"/>
                  <w:tcBorders>
                    <w:top w:val="single" w:sz="4" w:space="0" w:color="auto"/>
                    <w:left w:val="single" w:sz="4" w:space="0" w:color="auto"/>
                    <w:bottom w:val="nil"/>
                    <w:right w:val="single" w:sz="4" w:space="0" w:color="auto"/>
                  </w:tcBorders>
                  <w:shd w:val="clear" w:color="auto" w:fill="auto"/>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Source of IMD</w:t>
                  </w:r>
                </w:p>
              </w:tc>
            </w:tr>
            <w:tr w:rsidR="00E755CF">
              <w:trPr>
                <w:trHeight w:val="58"/>
              </w:trPr>
              <w:tc>
                <w:tcPr>
                  <w:tcW w:w="1597"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w:t>
                  </w:r>
                  <w:r>
                    <w:rPr>
                      <w:rFonts w:asciiTheme="minorHAnsi" w:hAnsiTheme="minorHAnsi"/>
                      <w:sz w:val="16"/>
                      <w:szCs w:val="16"/>
                      <w:lang w:val="en-US" w:eastAsia="zh-CN"/>
                    </w:rPr>
                    <w:t>CA band combination</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band</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UL F</w:t>
                  </w:r>
                  <w:r>
                    <w:rPr>
                      <w:rFonts w:asciiTheme="minorHAnsi" w:hAnsiTheme="minorHAnsi"/>
                      <w:sz w:val="16"/>
                      <w:szCs w:val="16"/>
                      <w:vertAlign w:val="subscript"/>
                      <w:lang w:val="en-US"/>
                    </w:rPr>
                    <w:t>c</w:t>
                  </w:r>
                  <w:r>
                    <w:rPr>
                      <w:rFonts w:asciiTheme="minorHAnsi" w:hAnsiTheme="minorHAnsi"/>
                      <w:sz w:val="16"/>
                      <w:szCs w:val="16"/>
                      <w:lang w:val="en-US"/>
                    </w:rPr>
                    <w:t xml:space="preserve"> </w:t>
                  </w:r>
                  <w:r>
                    <w:rPr>
                      <w:rFonts w:asciiTheme="minorHAnsi" w:hAnsiTheme="minorHAnsi"/>
                      <w:sz w:val="16"/>
                      <w:szCs w:val="16"/>
                      <w:lang w:val="en-US"/>
                    </w:rPr>
                    <w:br/>
                    <w:t>(MHz)</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UL/DL </w:t>
                  </w:r>
                </w:p>
                <w:p w:rsidR="00E755CF" w:rsidRDefault="00447845">
                  <w:pPr>
                    <w:pStyle w:val="TAH"/>
                    <w:rPr>
                      <w:rFonts w:asciiTheme="minorHAnsi" w:hAnsiTheme="minorHAnsi"/>
                      <w:sz w:val="16"/>
                      <w:szCs w:val="16"/>
                      <w:lang w:val="en-US"/>
                    </w:rPr>
                  </w:pPr>
                  <w:r>
                    <w:rPr>
                      <w:rFonts w:asciiTheme="minorHAnsi" w:hAnsiTheme="minorHAnsi"/>
                      <w:sz w:val="16"/>
                      <w:szCs w:val="16"/>
                      <w:lang w:val="en-US"/>
                    </w:rPr>
                    <w:t>BW (MHz)</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 </w:t>
                  </w:r>
                  <w:r>
                    <w:rPr>
                      <w:rFonts w:asciiTheme="minorHAnsi" w:hAnsiTheme="minorHAnsi"/>
                      <w:sz w:val="16"/>
                      <w:szCs w:val="16"/>
                      <w:lang w:val="en-US"/>
                    </w:rPr>
                    <w:br/>
                    <w:t>L</w:t>
                  </w:r>
                  <w:r>
                    <w:rPr>
                      <w:rFonts w:asciiTheme="minorHAnsi" w:hAnsiTheme="minorHAnsi"/>
                      <w:sz w:val="16"/>
                      <w:szCs w:val="16"/>
                      <w:vertAlign w:val="subscript"/>
                      <w:lang w:val="en-US"/>
                    </w:rPr>
                    <w:t>CRB</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DL F</w:t>
                  </w:r>
                  <w:r>
                    <w:rPr>
                      <w:rFonts w:asciiTheme="minorHAnsi" w:hAnsiTheme="minorHAnsi"/>
                      <w:sz w:val="16"/>
                      <w:szCs w:val="16"/>
                      <w:vertAlign w:val="subscript"/>
                      <w:lang w:val="en-US"/>
                    </w:rPr>
                    <w:t>c</w:t>
                  </w:r>
                  <w:r>
                    <w:rPr>
                      <w:rFonts w:asciiTheme="minorHAnsi" w:hAnsiTheme="minorHAnsi"/>
                      <w:sz w:val="16"/>
                      <w:szCs w:val="16"/>
                      <w:lang w:val="en-US"/>
                    </w:rPr>
                    <w:t xml:space="preserve"> </w:t>
                  </w:r>
                </w:p>
                <w:p w:rsidR="00E755CF" w:rsidRDefault="00447845">
                  <w:pPr>
                    <w:pStyle w:val="TAH"/>
                    <w:rPr>
                      <w:rFonts w:asciiTheme="minorHAnsi" w:hAnsiTheme="minorHAnsi"/>
                      <w:sz w:val="16"/>
                      <w:szCs w:val="16"/>
                      <w:lang w:val="en-US"/>
                    </w:rPr>
                  </w:pPr>
                  <w:r>
                    <w:rPr>
                      <w:rFonts w:asciiTheme="minorHAnsi" w:hAnsiTheme="minorHAnsi"/>
                      <w:sz w:val="16"/>
                      <w:szCs w:val="16"/>
                      <w:lang w:val="en-US"/>
                    </w:rPr>
                    <w:t>(MHz)</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MSD </w:t>
                  </w:r>
                  <w:r>
                    <w:rPr>
                      <w:rFonts w:asciiTheme="minorHAnsi" w:hAnsiTheme="minorHAnsi"/>
                      <w:sz w:val="16"/>
                      <w:szCs w:val="16"/>
                      <w:lang w:val="en-US"/>
                    </w:rPr>
                    <w:br/>
                    <w:t>(dB)</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Duplex mode</w:t>
                  </w:r>
                </w:p>
              </w:tc>
              <w:tc>
                <w:tcPr>
                  <w:tcW w:w="720" w:type="dxa"/>
                  <w:tcBorders>
                    <w:top w:val="nil"/>
                    <w:left w:val="single" w:sz="4" w:space="0" w:color="auto"/>
                    <w:bottom w:val="single" w:sz="4" w:space="0" w:color="auto"/>
                    <w:right w:val="single" w:sz="4" w:space="0" w:color="auto"/>
                  </w:tcBorders>
                  <w:shd w:val="clear" w:color="auto" w:fill="auto"/>
                </w:tcPr>
                <w:p w:rsidR="00E755CF" w:rsidRDefault="00E755CF">
                  <w:pPr>
                    <w:pStyle w:val="TAH"/>
                    <w:rPr>
                      <w:rFonts w:asciiTheme="minorHAnsi" w:hAnsiTheme="minorHAnsi"/>
                      <w:sz w:val="16"/>
                      <w:szCs w:val="16"/>
                      <w:lang w:val="en-US"/>
                    </w:rPr>
                  </w:pPr>
                </w:p>
              </w:tc>
            </w:tr>
            <w:tr w:rsidR="00E755CF">
              <w:trPr>
                <w:trHeight w:val="187"/>
              </w:trPr>
              <w:tc>
                <w:tcPr>
                  <w:tcW w:w="1597"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CA_n2A-n77(2A)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n2</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IMD7</w:t>
                  </w:r>
                </w:p>
              </w:tc>
            </w:tr>
            <w:tr w:rsidR="00E755CF">
              <w:trPr>
                <w:trHeight w:val="50"/>
              </w:trPr>
              <w:tc>
                <w:tcPr>
                  <w:tcW w:w="1597" w:type="dxa"/>
                  <w:vMerge w:val="restart"/>
                  <w:tcBorders>
                    <w:top w:val="nil"/>
                    <w:left w:val="single" w:sz="4" w:space="0" w:color="auto"/>
                    <w:right w:val="single" w:sz="4" w:space="0" w:color="auto"/>
                  </w:tcBorders>
                  <w:shd w:val="clear" w:color="auto" w:fill="auto"/>
                </w:tcPr>
                <w:p w:rsidR="00E755CF" w:rsidRDefault="00E755CF">
                  <w:pPr>
                    <w:pStyle w:val="TAC"/>
                    <w:rPr>
                      <w:rFonts w:asciiTheme="minorHAnsi" w:hAnsiTheme="minorHAnsi"/>
                      <w:b/>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(RBstart=10)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rPr>
                  </w:pPr>
                  <w:r>
                    <w:rPr>
                      <w:rFonts w:asciiTheme="minorHAnsi" w:hAnsiTheme="minorHAnsi"/>
                      <w:b/>
                      <w:sz w:val="16"/>
                      <w:szCs w:val="16"/>
                      <w:lang w:val="en-US" w:eastAsia="ja-JP"/>
                    </w:rPr>
                    <w:t>N/A</w:t>
                  </w: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b/>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(RBstart=0)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b/>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ja-JP"/>
                    </w:rPr>
                  </w:pPr>
                </w:p>
              </w:tc>
            </w:tr>
            <w:tr w:rsidR="00E755CF">
              <w:trPr>
                <w:trHeight w:val="50"/>
              </w:trPr>
              <w:tc>
                <w:tcPr>
                  <w:tcW w:w="1597"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CA_n2A-n66(2A)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1932.5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0.6</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50"/>
              </w:trPr>
              <w:tc>
                <w:tcPr>
                  <w:tcW w:w="1597" w:type="dxa"/>
                  <w:vMerge w:val="restart"/>
                  <w:tcBorders>
                    <w:top w:val="nil"/>
                    <w:left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(RBstart=14)</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w:t>
                  </w:r>
                  <w:r>
                    <w:rPr>
                      <w:rFonts w:asciiTheme="minorHAnsi" w:hAnsiTheme="minorHAnsi"/>
                      <w:sz w:val="16"/>
                      <w:szCs w:val="16"/>
                      <w:lang w:val="en-US" w:eastAsia="zh-CN"/>
                    </w:rPr>
                    <w:t xml:space="preserve"> (RBstart=0)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r w:rsidR="00E755CF">
              <w:trPr>
                <w:trHeight w:val="50"/>
              </w:trPr>
              <w:tc>
                <w:tcPr>
                  <w:tcW w:w="1597"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CA_n3A-n77(2A)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n3</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50"/>
              </w:trPr>
              <w:tc>
                <w:tcPr>
                  <w:tcW w:w="1597" w:type="dxa"/>
                  <w:vMerge w:val="restart"/>
                  <w:tcBorders>
                    <w:top w:val="nil"/>
                    <w:left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(RBstart=10)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r w:rsidR="00E755CF">
              <w:trPr>
                <w:trHeight w:val="50"/>
              </w:trPr>
              <w:tc>
                <w:tcPr>
                  <w:tcW w:w="1597"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CA_n25A-n41C</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n25</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9.6</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50"/>
              </w:trPr>
              <w:tc>
                <w:tcPr>
                  <w:tcW w:w="1597" w:type="dxa"/>
                  <w:vMerge w:val="restart"/>
                  <w:tcBorders>
                    <w:top w:val="nil"/>
                    <w:left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(RBstart=225)</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r w:rsidR="00E755CF">
              <w:trPr>
                <w:trHeight w:val="50"/>
              </w:trPr>
              <w:tc>
                <w:tcPr>
                  <w:tcW w:w="1597" w:type="dxa"/>
                  <w:vMerge w:val="restart"/>
                  <w:tcBorders>
                    <w:top w:val="single" w:sz="4" w:space="0" w:color="auto"/>
                    <w:left w:val="single" w:sz="4" w:space="0" w:color="auto"/>
                    <w:right w:val="single" w:sz="4" w:space="0" w:color="auto"/>
                  </w:tcBorders>
                  <w:shd w:val="clear" w:color="auto" w:fill="auto"/>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CA_n30A-n77(2A)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n30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2352.5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2.3</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IMD7</w:t>
                  </w:r>
                </w:p>
              </w:tc>
            </w:tr>
            <w:tr w:rsidR="00E755CF">
              <w:trPr>
                <w:trHeight w:val="50"/>
              </w:trPr>
              <w:tc>
                <w:tcPr>
                  <w:tcW w:w="1597" w:type="dxa"/>
                  <w:vMerge/>
                  <w:tcBorders>
                    <w:left w:val="single" w:sz="4" w:space="0" w:color="auto"/>
                    <w:bottom w:val="nil"/>
                    <w:right w:val="single" w:sz="4" w:space="0" w:color="auto"/>
                  </w:tcBorders>
                  <w:shd w:val="clear" w:color="auto" w:fill="auto"/>
                </w:tcPr>
                <w:p w:rsidR="00E755CF" w:rsidRDefault="00E755CF">
                  <w:pPr>
                    <w:pStyle w:val="TAC"/>
                    <w:rPr>
                      <w:rFonts w:asciiTheme="minorHAnsi" w:hAnsiTheme="minorHAnsi"/>
                      <w:b/>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(RBstart=17)</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r>
            <w:tr w:rsidR="00E755CF">
              <w:trPr>
                <w:trHeight w:val="50"/>
              </w:trPr>
              <w:tc>
                <w:tcPr>
                  <w:tcW w:w="1597"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b/>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(RBstart=0)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54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ja-JP"/>
                    </w:rPr>
                  </w:pPr>
                </w:p>
              </w:tc>
            </w:tr>
            <w:tr w:rsidR="00E755CF">
              <w:trPr>
                <w:trHeight w:val="50"/>
              </w:trPr>
              <w:tc>
                <w:tcPr>
                  <w:tcW w:w="1597" w:type="dxa"/>
                  <w:vMerge w:val="restart"/>
                  <w:tcBorders>
                    <w:top w:val="single" w:sz="4" w:space="0" w:color="auto"/>
                    <w:left w:val="single" w:sz="4" w:space="0" w:color="auto"/>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CA_n41C-n66A</w:t>
                  </w: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50"/>
              </w:trPr>
              <w:tc>
                <w:tcPr>
                  <w:tcW w:w="1597" w:type="dxa"/>
                  <w:vMerge/>
                  <w:tcBorders>
                    <w:left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(RBstart=171)</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540" w:type="dxa"/>
                  <w:tcBorders>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22</w:t>
                  </w:r>
                </w:p>
              </w:tc>
              <w:tc>
                <w:tcPr>
                  <w:tcW w:w="72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IMD5</w:t>
                  </w:r>
                </w:p>
              </w:tc>
            </w:tr>
            <w:tr w:rsidR="00E755CF">
              <w:trPr>
                <w:trHeight w:val="50"/>
              </w:trPr>
              <w:tc>
                <w:tcPr>
                  <w:tcW w:w="1597" w:type="dxa"/>
                  <w:vMerge w:val="restart"/>
                  <w:tcBorders>
                    <w:top w:val="single" w:sz="4" w:space="0" w:color="auto"/>
                    <w:left w:val="single" w:sz="4" w:space="0" w:color="auto"/>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CA_n41C-n77A</w:t>
                  </w: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60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50"/>
              </w:trPr>
              <w:tc>
                <w:tcPr>
                  <w:tcW w:w="1597" w:type="dxa"/>
                  <w:vMerge/>
                  <w:tcBorders>
                    <w:left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(RBstart=272)</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3305</w:t>
                  </w:r>
                </w:p>
              </w:tc>
              <w:tc>
                <w:tcPr>
                  <w:tcW w:w="540" w:type="dxa"/>
                  <w:tcBorders>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1.1</w:t>
                  </w:r>
                </w:p>
              </w:tc>
              <w:tc>
                <w:tcPr>
                  <w:tcW w:w="72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IMD9</w:t>
                  </w:r>
                </w:p>
              </w:tc>
            </w:tr>
            <w:tr w:rsidR="00E755CF">
              <w:trPr>
                <w:trHeight w:val="50"/>
              </w:trPr>
              <w:tc>
                <w:tcPr>
                  <w:tcW w:w="1597" w:type="dxa"/>
                  <w:vMerge w:val="restart"/>
                  <w:tcBorders>
                    <w:top w:val="single" w:sz="4" w:space="0" w:color="auto"/>
                    <w:left w:val="single" w:sz="4" w:space="0" w:color="auto"/>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CA_n66A-n77(2A)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2.3</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IMD7</w:t>
                  </w:r>
                </w:p>
              </w:tc>
            </w:tr>
            <w:tr w:rsidR="00E755CF">
              <w:trPr>
                <w:trHeight w:val="50"/>
              </w:trPr>
              <w:tc>
                <w:tcPr>
                  <w:tcW w:w="1597" w:type="dxa"/>
                  <w:vMerge/>
                  <w:tcBorders>
                    <w:left w:val="single" w:sz="4" w:space="0" w:color="auto"/>
                    <w:bottom w:val="nil"/>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(RBstart=10)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r>
            <w:tr w:rsidR="00E755CF">
              <w:trPr>
                <w:trHeight w:val="50"/>
              </w:trPr>
              <w:tc>
                <w:tcPr>
                  <w:tcW w:w="1597"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(RBstart=0)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54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bl>
          <w:p w:rsidR="00E755CF" w:rsidRDefault="00447845">
            <w:pPr>
              <w:spacing w:after="0"/>
              <w:rPr>
                <w:rFonts w:asciiTheme="minorHAnsi" w:eastAsia="Yu Mincho" w:hAnsiTheme="minorHAnsi"/>
                <w:b/>
                <w:sz w:val="16"/>
                <w:lang w:eastAsia="zh-CN"/>
              </w:rPr>
            </w:pPr>
            <w:r>
              <w:rPr>
                <w:rFonts w:asciiTheme="minorHAnsi" w:eastAsia="Yu Mincho" w:hAnsiTheme="minorHAnsi"/>
                <w:b/>
                <w:sz w:val="16"/>
              </w:rPr>
              <w:t xml:space="preserve">Proposal on MSD test points and values: If satisfactory for the proponents the table above can be used to provide draft CRs </w:t>
            </w:r>
            <w:r>
              <w:rPr>
                <w:rFonts w:asciiTheme="minorHAnsi" w:eastAsia="Yu Mincho" w:hAnsiTheme="minorHAnsi"/>
                <w:b/>
                <w:sz w:val="16"/>
                <w:lang w:eastAsia="zh-CN"/>
              </w:rPr>
              <w:t xml:space="preserve">Table 7.3A.5-1 in 38.101-1. In any case, the analysis above can be used as a starting point for </w:t>
            </w:r>
            <w:r>
              <w:rPr>
                <w:rFonts w:asciiTheme="minorHAnsi" w:eastAsia="Yu Mincho" w:hAnsiTheme="minorHAnsi"/>
                <w:b/>
                <w:sz w:val="16"/>
                <w:lang w:eastAsia="zh-CN"/>
              </w:rPr>
              <w:t>future discussion papers.</w:t>
            </w:r>
          </w:p>
          <w:p w:rsidR="00E755CF" w:rsidRDefault="00447845">
            <w:pPr>
              <w:spacing w:after="0"/>
              <w:rPr>
                <w:rFonts w:asciiTheme="minorHAnsi" w:eastAsia="Yu Mincho" w:hAnsiTheme="minorHAnsi"/>
                <w:b/>
                <w:sz w:val="16"/>
              </w:rPr>
            </w:pPr>
            <w:r>
              <w:rPr>
                <w:rFonts w:asciiTheme="minorHAnsi" w:eastAsia="Yu Mincho" w:hAnsiTheme="minorHAnsi"/>
                <w:b/>
                <w:sz w:val="16"/>
                <w:lang w:eastAsia="zh-CN"/>
              </w:rPr>
              <w:t>Proposal for combinations with negligible MSD related to IMD: CA_n3A-n78(2A), CA_n2(2A)-n66, CA_n66 and CA_n66(2A)</w:t>
            </w:r>
            <w:r>
              <w:rPr>
                <w:rFonts w:asciiTheme="minorHAnsi" w:eastAsia="Yu Mincho" w:hAnsiTheme="minorHAnsi"/>
                <w:b/>
                <w:sz w:val="16"/>
                <w:lang w:eastAsia="zh-CN"/>
              </w:rPr>
              <w:tab/>
              <w:t xml:space="preserve">can be introduced or confirmed in the specification with draft CRs without MSD related to IMD. However, DC_3A_n41C </w:t>
            </w:r>
            <w:r>
              <w:rPr>
                <w:rFonts w:asciiTheme="minorHAnsi" w:eastAsia="Yu Mincho" w:hAnsiTheme="minorHAnsi"/>
                <w:b/>
                <w:sz w:val="16"/>
                <w:lang w:eastAsia="zh-CN"/>
              </w:rPr>
              <w:t>needs to be further checked for triple beat issue.</w:t>
            </w:r>
          </w:p>
          <w:p w:rsidR="00E755CF" w:rsidRDefault="00447845">
            <w:pPr>
              <w:spacing w:after="0"/>
              <w:rPr>
                <w:rFonts w:asciiTheme="minorHAnsi" w:eastAsia="Yu Mincho" w:hAnsiTheme="minorHAnsi"/>
                <w:b/>
                <w:sz w:val="16"/>
              </w:rPr>
            </w:pPr>
            <w:r>
              <w:rPr>
                <w:rFonts w:asciiTheme="minorHAnsi" w:eastAsia="Yu Mincho" w:hAnsiTheme="minorHAnsi"/>
                <w:b/>
                <w:sz w:val="16"/>
              </w:rPr>
              <w:t>Proposal on CA_n5B: MSD related to IMD3 of ULCA need to be specified</w:t>
            </w:r>
          </w:p>
          <w:p w:rsidR="00E755CF" w:rsidRDefault="00E755CF">
            <w:pPr>
              <w:spacing w:after="0"/>
              <w:jc w:val="both"/>
              <w:rPr>
                <w:rFonts w:asciiTheme="minorHAnsi" w:eastAsia="Yu Mincho" w:hAnsiTheme="minorHAnsi"/>
                <w:sz w:val="16"/>
              </w:rPr>
            </w:pPr>
          </w:p>
          <w:p w:rsidR="00E755CF" w:rsidRDefault="00447845">
            <w:pPr>
              <w:spacing w:after="0"/>
              <w:rPr>
                <w:rFonts w:asciiTheme="minorHAnsi" w:eastAsia="Yu Mincho" w:hAnsiTheme="minorHAnsi"/>
                <w:b/>
                <w:sz w:val="16"/>
                <w:lang w:eastAsia="zh-CN"/>
              </w:rPr>
            </w:pPr>
            <w:r>
              <w:rPr>
                <w:rFonts w:asciiTheme="minorHAnsi" w:eastAsia="Yu Mincho" w:hAnsiTheme="minorHAnsi"/>
                <w:b/>
                <w:sz w:val="16"/>
                <w:lang w:eastAsia="zh-CN"/>
              </w:rPr>
              <w:t xml:space="preserve">Proposal on guidelines: If agreeable, the principles developed in the contribution can be captured as guidelines for future discussion </w:t>
            </w:r>
            <w:r>
              <w:rPr>
                <w:rFonts w:asciiTheme="minorHAnsi" w:eastAsia="Yu Mincho" w:hAnsiTheme="minorHAnsi"/>
                <w:b/>
                <w:sz w:val="16"/>
                <w:lang w:eastAsia="zh-CN"/>
              </w:rPr>
              <w:t>papers</w:t>
            </w:r>
          </w:p>
          <w:p w:rsidR="00E755CF" w:rsidRDefault="00447845">
            <w:pPr>
              <w:spacing w:after="0"/>
              <w:rPr>
                <w:rFonts w:eastAsia="Yu Mincho"/>
                <w:b/>
                <w:lang w:eastAsia="zh-CN"/>
              </w:rPr>
            </w:pPr>
            <w:r>
              <w:rPr>
                <w:rFonts w:asciiTheme="minorHAnsi" w:eastAsia="Yu Mincho" w:hAnsiTheme="minorHAnsi"/>
                <w:b/>
                <w:sz w:val="16"/>
                <w:lang w:eastAsia="zh-CN"/>
              </w:rPr>
              <w:t>Proposal on band n40 protection by n41C and n41(2A): protection level of band n40 by band n41 with UL CA needs to be studied. Alternatively some UL restrictions may be needed</w:t>
            </w:r>
          </w:p>
        </w:tc>
      </w:tr>
      <w:tr w:rsidR="00E755CF">
        <w:trPr>
          <w:trHeight w:val="468"/>
        </w:trPr>
        <w:tc>
          <w:tcPr>
            <w:tcW w:w="1818" w:type="dxa"/>
          </w:tcPr>
          <w:p w:rsidR="00E755CF" w:rsidRDefault="00447845">
            <w:pPr>
              <w:spacing w:after="0"/>
              <w:rPr>
                <w:rFonts w:asciiTheme="minorHAnsi" w:eastAsia="Yu Mincho" w:hAnsiTheme="minorHAnsi" w:cs="Arial"/>
                <w:b/>
                <w:bCs/>
                <w:color w:val="0000FF"/>
                <w:u w:val="single"/>
              </w:rPr>
            </w:pPr>
            <w:hyperlink r:id="rId11" w:history="1">
              <w:r>
                <w:rPr>
                  <w:rStyle w:val="aff0"/>
                  <w:rFonts w:asciiTheme="minorHAnsi" w:eastAsia="Yu Mincho" w:hAnsiTheme="minorHAnsi" w:cs="Arial"/>
                  <w:b/>
                  <w:bCs/>
                  <w:sz w:val="16"/>
                  <w:szCs w:val="16"/>
                </w:rPr>
                <w:t>R4-2108930</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MSD analysis for n77(2A) UL cases</w:t>
            </w:r>
          </w:p>
        </w:tc>
        <w:tc>
          <w:tcPr>
            <w:tcW w:w="1170" w:type="dxa"/>
          </w:tcPr>
          <w:p w:rsidR="00E755CF" w:rsidRDefault="00447845">
            <w:pPr>
              <w:spacing w:before="120" w:after="0"/>
              <w:rPr>
                <w:rFonts w:asciiTheme="minorHAnsi" w:eastAsia="Yu Mincho" w:hAnsiTheme="minorHAnsi"/>
              </w:rPr>
            </w:pPr>
            <w:r>
              <w:rPr>
                <w:rFonts w:asciiTheme="minorHAnsi" w:eastAsia="Yu Mincho" w:hAnsiTheme="minorHAnsi" w:cs="Arial"/>
                <w:sz w:val="16"/>
                <w:szCs w:val="16"/>
              </w:rPr>
              <w:t>Nokia, Skyworks Solutions Inc.</w:t>
            </w:r>
          </w:p>
        </w:tc>
        <w:tc>
          <w:tcPr>
            <w:tcW w:w="8010" w:type="dxa"/>
          </w:tcPr>
          <w:p w:rsidR="00E755CF" w:rsidRDefault="00447845">
            <w:pPr>
              <w:spacing w:after="0"/>
              <w:ind w:left="720" w:hanging="720"/>
              <w:rPr>
                <w:rFonts w:asciiTheme="minorHAnsi" w:eastAsia="Yu Mincho" w:hAnsiTheme="minorHAnsi"/>
                <w:b/>
                <w:sz w:val="16"/>
              </w:rPr>
            </w:pPr>
            <w:r>
              <w:rPr>
                <w:rFonts w:asciiTheme="minorHAnsi" w:eastAsia="Yu Mincho" w:hAnsiTheme="minorHAnsi"/>
                <w:b/>
                <w:sz w:val="16"/>
              </w:rPr>
              <w:t>Proposal 1: MSD of band 2 and n30  from IMD7 of n77(2A) UL configuration is 2dB and 2.3dB respectively</w:t>
            </w:r>
          </w:p>
          <w:p w:rsidR="00E755CF" w:rsidRDefault="00447845">
            <w:pPr>
              <w:spacing w:after="0"/>
              <w:ind w:left="720" w:hanging="720"/>
              <w:rPr>
                <w:rFonts w:asciiTheme="minorHAnsi" w:eastAsia="Yu Mincho" w:hAnsiTheme="minorHAnsi"/>
                <w:b/>
                <w:sz w:val="16"/>
              </w:rPr>
            </w:pPr>
            <w:r>
              <w:rPr>
                <w:rFonts w:asciiTheme="minorHAnsi" w:eastAsia="Yu Mincho" w:hAnsiTheme="minorHAnsi"/>
                <w:b/>
                <w:sz w:val="16"/>
              </w:rPr>
              <w:t xml:space="preserve">Proposal 2: Above test points are added to </w:t>
            </w:r>
            <w:r>
              <w:rPr>
                <w:rFonts w:asciiTheme="minorHAnsi" w:eastAsia="Yu Mincho" w:hAnsiTheme="minorHAnsi"/>
                <w:b/>
                <w:sz w:val="16"/>
                <w:lang w:eastAsia="zh-CN"/>
              </w:rPr>
              <w:t>Table 7.3A.5-1 in 38.101-1</w:t>
            </w:r>
          </w:p>
          <w:p w:rsidR="00E755CF" w:rsidRDefault="00447845">
            <w:pPr>
              <w:pStyle w:val="TH"/>
              <w:overflowPunct/>
              <w:autoSpaceDE/>
              <w:autoSpaceDN/>
              <w:adjustRightInd/>
              <w:spacing w:after="0"/>
              <w:textAlignment w:val="auto"/>
              <w:rPr>
                <w:rFonts w:asciiTheme="minorHAnsi" w:eastAsia="Yu Mincho" w:hAnsiTheme="minorHAnsi"/>
                <w:sz w:val="16"/>
                <w:szCs w:val="10"/>
                <w:lang w:val="en-US" w:eastAsia="zh-CN"/>
              </w:rPr>
            </w:pPr>
            <w:r>
              <w:rPr>
                <w:rFonts w:asciiTheme="minorHAnsi" w:eastAsia="Yu Mincho" w:hAnsiTheme="minorHAnsi"/>
                <w:sz w:val="16"/>
                <w:szCs w:val="10"/>
                <w:lang w:val="en-US" w:eastAsia="zh-CN"/>
              </w:rPr>
              <w:t>Table 7.3A.5-1: 2DL/2UL interband Reference sensitivity QPSK P</w:t>
            </w:r>
            <w:r>
              <w:rPr>
                <w:rFonts w:asciiTheme="minorHAnsi" w:eastAsia="Yu Mincho" w:hAnsiTheme="minorHAnsi"/>
                <w:sz w:val="16"/>
                <w:szCs w:val="10"/>
                <w:vertAlign w:val="subscript"/>
                <w:lang w:val="en-US" w:eastAsia="zh-CN"/>
              </w:rPr>
              <w:t>REFSENS</w:t>
            </w:r>
            <w:r>
              <w:rPr>
                <w:rFonts w:asciiTheme="minorHAnsi" w:eastAsia="Yu Mincho" w:hAnsiTheme="minorHAnsi"/>
                <w:sz w:val="16"/>
                <w:szCs w:val="10"/>
                <w:lang w:val="en-US" w:eastAsia="zh-CN"/>
              </w:rPr>
              <w:t xml:space="preserve"> and uplink/downlink configurations for PC3 CA</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720"/>
              <w:gridCol w:w="630"/>
              <w:gridCol w:w="1061"/>
              <w:gridCol w:w="1170"/>
              <w:gridCol w:w="630"/>
              <w:gridCol w:w="540"/>
              <w:gridCol w:w="630"/>
              <w:gridCol w:w="667"/>
            </w:tblGrid>
            <w:tr w:rsidR="00E755CF">
              <w:trPr>
                <w:trHeight w:val="50"/>
                <w:jc w:val="center"/>
              </w:trPr>
              <w:tc>
                <w:tcPr>
                  <w:tcW w:w="6660" w:type="dxa"/>
                  <w:gridSpan w:val="8"/>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lang w:val="en-US"/>
                    </w:rPr>
                  </w:pPr>
                  <w:r>
                    <w:rPr>
                      <w:rFonts w:asciiTheme="minorHAnsi" w:hAnsiTheme="minorHAnsi"/>
                      <w:sz w:val="14"/>
                      <w:szCs w:val="10"/>
                      <w:lang w:val="en-US"/>
                    </w:rPr>
                    <w:t>Band / Channel bandwidth / N</w:t>
                  </w:r>
                  <w:r>
                    <w:rPr>
                      <w:rFonts w:asciiTheme="minorHAnsi" w:hAnsiTheme="minorHAnsi"/>
                      <w:sz w:val="14"/>
                      <w:szCs w:val="10"/>
                      <w:vertAlign w:val="subscript"/>
                      <w:lang w:val="en-US"/>
                    </w:rPr>
                    <w:t>RB</w:t>
                  </w:r>
                  <w:r>
                    <w:rPr>
                      <w:rFonts w:asciiTheme="minorHAnsi" w:hAnsiTheme="minorHAnsi"/>
                      <w:sz w:val="14"/>
                      <w:szCs w:val="10"/>
                      <w:lang w:val="en-US"/>
                    </w:rPr>
                    <w:t xml:space="preserve"> / Duplex mode</w:t>
                  </w:r>
                </w:p>
              </w:tc>
              <w:tc>
                <w:tcPr>
                  <w:tcW w:w="667" w:type="dxa"/>
                  <w:tcBorders>
                    <w:top w:val="single" w:sz="4" w:space="0" w:color="auto"/>
                    <w:left w:val="single" w:sz="4" w:space="0" w:color="auto"/>
                    <w:bottom w:val="nil"/>
                    <w:right w:val="single" w:sz="4" w:space="0" w:color="auto"/>
                  </w:tcBorders>
                  <w:shd w:val="clear" w:color="auto" w:fill="auto"/>
                </w:tcPr>
                <w:p w:rsidR="00E755CF" w:rsidRDefault="00447845">
                  <w:pPr>
                    <w:pStyle w:val="TAH"/>
                    <w:rPr>
                      <w:rFonts w:asciiTheme="minorHAnsi" w:hAnsiTheme="minorHAnsi"/>
                      <w:sz w:val="14"/>
                      <w:szCs w:val="10"/>
                    </w:rPr>
                  </w:pPr>
                  <w:r>
                    <w:rPr>
                      <w:rFonts w:asciiTheme="minorHAnsi" w:hAnsiTheme="minorHAnsi"/>
                      <w:sz w:val="14"/>
                      <w:szCs w:val="10"/>
                    </w:rPr>
                    <w:t>Source of IMD</w:t>
                  </w:r>
                </w:p>
              </w:tc>
            </w:tr>
            <w:tr w:rsidR="00E755CF">
              <w:trPr>
                <w:trHeight w:val="58"/>
                <w:jc w:val="center"/>
              </w:trPr>
              <w:tc>
                <w:tcPr>
                  <w:tcW w:w="1279"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lang w:eastAsia="ja-JP"/>
                    </w:rPr>
                    <w:t>NR</w:t>
                  </w:r>
                  <w:r>
                    <w:rPr>
                      <w:rFonts w:asciiTheme="minorHAnsi" w:hAnsiTheme="minorHAnsi"/>
                      <w:sz w:val="14"/>
                      <w:szCs w:val="10"/>
                    </w:rPr>
                    <w:t xml:space="preserve"> </w:t>
                  </w:r>
                  <w:r>
                    <w:rPr>
                      <w:rFonts w:asciiTheme="minorHAnsi" w:hAnsiTheme="minorHAnsi"/>
                      <w:sz w:val="14"/>
                      <w:szCs w:val="10"/>
                      <w:lang w:val="en-US" w:eastAsia="zh-CN"/>
                    </w:rPr>
                    <w:t xml:space="preserve">CA </w:t>
                  </w:r>
                  <w:r>
                    <w:rPr>
                      <w:rFonts w:asciiTheme="minorHAnsi" w:hAnsiTheme="minorHAnsi"/>
                      <w:sz w:val="14"/>
                      <w:szCs w:val="10"/>
                      <w:lang w:val="en-US" w:eastAsia="zh-CN"/>
                    </w:rPr>
                    <w:t>band combination</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lang w:eastAsia="ja-JP"/>
                    </w:rPr>
                    <w:t>NR</w:t>
                  </w:r>
                  <w:r>
                    <w:rPr>
                      <w:rFonts w:asciiTheme="minorHAnsi" w:hAnsiTheme="minorHAnsi"/>
                      <w:sz w:val="14"/>
                      <w:szCs w:val="10"/>
                    </w:rPr>
                    <w:t xml:space="preserve"> band</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UL F</w:t>
                  </w:r>
                  <w:r>
                    <w:rPr>
                      <w:rFonts w:asciiTheme="minorHAnsi" w:hAnsiTheme="minorHAnsi"/>
                      <w:sz w:val="14"/>
                      <w:szCs w:val="10"/>
                      <w:vertAlign w:val="subscript"/>
                    </w:rPr>
                    <w:t>c</w:t>
                  </w:r>
                  <w:r>
                    <w:rPr>
                      <w:rFonts w:asciiTheme="minorHAnsi" w:hAnsiTheme="minorHAnsi"/>
                      <w:sz w:val="14"/>
                      <w:szCs w:val="10"/>
                    </w:rPr>
                    <w:t xml:space="preserve"> </w:t>
                  </w:r>
                  <w:r>
                    <w:rPr>
                      <w:rFonts w:asciiTheme="minorHAnsi" w:hAnsiTheme="minorHAnsi"/>
                      <w:sz w:val="14"/>
                      <w:szCs w:val="10"/>
                    </w:rPr>
                    <w:br/>
                    <w:t>(MHz)</w:t>
                  </w:r>
                </w:p>
              </w:tc>
              <w:tc>
                <w:tcPr>
                  <w:tcW w:w="1061"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 xml:space="preserve">UL/DL </w:t>
                  </w:r>
                </w:p>
                <w:p w:rsidR="00E755CF" w:rsidRDefault="00447845">
                  <w:pPr>
                    <w:pStyle w:val="TAH"/>
                    <w:rPr>
                      <w:rFonts w:asciiTheme="minorHAnsi" w:hAnsiTheme="minorHAnsi"/>
                      <w:sz w:val="14"/>
                      <w:szCs w:val="10"/>
                    </w:rPr>
                  </w:pPr>
                  <w:r>
                    <w:rPr>
                      <w:rFonts w:asciiTheme="minorHAnsi" w:hAnsiTheme="minorHAnsi"/>
                      <w:sz w:val="14"/>
                      <w:szCs w:val="10"/>
                    </w:rPr>
                    <w:t>BW (MHz)</w:t>
                  </w:r>
                </w:p>
              </w:tc>
              <w:tc>
                <w:tcPr>
                  <w:tcW w:w="117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 xml:space="preserve">UL </w:t>
                  </w:r>
                  <w:r>
                    <w:rPr>
                      <w:rFonts w:asciiTheme="minorHAnsi" w:hAnsiTheme="minorHAnsi"/>
                      <w:sz w:val="14"/>
                      <w:szCs w:val="10"/>
                    </w:rPr>
                    <w:br/>
                    <w:t>L</w:t>
                  </w:r>
                  <w:r>
                    <w:rPr>
                      <w:rFonts w:asciiTheme="minorHAnsi" w:hAnsiTheme="minorHAnsi"/>
                      <w:sz w:val="14"/>
                      <w:szCs w:val="10"/>
                      <w:vertAlign w:val="subscript"/>
                    </w:rPr>
                    <w:t>CRB</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DL F</w:t>
                  </w:r>
                  <w:r>
                    <w:rPr>
                      <w:rFonts w:asciiTheme="minorHAnsi" w:hAnsiTheme="minorHAnsi"/>
                      <w:sz w:val="14"/>
                      <w:szCs w:val="10"/>
                      <w:vertAlign w:val="subscript"/>
                    </w:rPr>
                    <w:t>c</w:t>
                  </w:r>
                  <w:r>
                    <w:rPr>
                      <w:rFonts w:asciiTheme="minorHAnsi" w:hAnsiTheme="minorHAnsi"/>
                      <w:sz w:val="14"/>
                      <w:szCs w:val="10"/>
                    </w:rPr>
                    <w:t xml:space="preserve"> </w:t>
                  </w:r>
                </w:p>
                <w:p w:rsidR="00E755CF" w:rsidRDefault="00447845">
                  <w:pPr>
                    <w:pStyle w:val="TAH"/>
                    <w:rPr>
                      <w:rFonts w:asciiTheme="minorHAnsi" w:hAnsiTheme="minorHAnsi"/>
                      <w:sz w:val="14"/>
                      <w:szCs w:val="10"/>
                    </w:rPr>
                  </w:pPr>
                  <w:r>
                    <w:rPr>
                      <w:rFonts w:asciiTheme="minorHAnsi" w:hAnsiTheme="minorHAnsi"/>
                      <w:sz w:val="14"/>
                      <w:szCs w:val="10"/>
                    </w:rPr>
                    <w:t>(MHz)</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 xml:space="preserve">MSD </w:t>
                  </w:r>
                  <w:r>
                    <w:rPr>
                      <w:rFonts w:asciiTheme="minorHAnsi" w:hAnsiTheme="minorHAnsi"/>
                      <w:sz w:val="14"/>
                      <w:szCs w:val="10"/>
                    </w:rPr>
                    <w:br/>
                    <w:t>(dB)</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Duplex mode</w:t>
                  </w:r>
                </w:p>
              </w:tc>
              <w:tc>
                <w:tcPr>
                  <w:tcW w:w="667" w:type="dxa"/>
                  <w:tcBorders>
                    <w:top w:val="nil"/>
                    <w:left w:val="single" w:sz="4" w:space="0" w:color="auto"/>
                    <w:bottom w:val="single" w:sz="4" w:space="0" w:color="auto"/>
                    <w:right w:val="single" w:sz="4" w:space="0" w:color="auto"/>
                  </w:tcBorders>
                  <w:shd w:val="clear" w:color="auto" w:fill="auto"/>
                </w:tcPr>
                <w:p w:rsidR="00E755CF" w:rsidRDefault="00E755CF">
                  <w:pPr>
                    <w:pStyle w:val="TAH"/>
                    <w:rPr>
                      <w:rFonts w:asciiTheme="minorHAnsi" w:hAnsiTheme="minorHAnsi"/>
                      <w:sz w:val="14"/>
                      <w:szCs w:val="10"/>
                    </w:rPr>
                  </w:pPr>
                </w:p>
              </w:tc>
            </w:tr>
            <w:tr w:rsidR="00E755CF">
              <w:trPr>
                <w:trHeight w:val="50"/>
                <w:jc w:val="center"/>
              </w:trPr>
              <w:tc>
                <w:tcPr>
                  <w:tcW w:w="1279"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CA_n2A-n77(2A)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n2</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1061"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5</w:t>
                  </w:r>
                </w:p>
              </w:tc>
              <w:tc>
                <w:tcPr>
                  <w:tcW w:w="117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2</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FDD</w:t>
                  </w:r>
                </w:p>
              </w:tc>
              <w:tc>
                <w:tcPr>
                  <w:tcW w:w="667"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eastAsia="zh-CN"/>
                    </w:rPr>
                  </w:pPr>
                  <w:r>
                    <w:rPr>
                      <w:rFonts w:asciiTheme="minorHAnsi" w:hAnsiTheme="minorHAnsi"/>
                      <w:sz w:val="14"/>
                      <w:szCs w:val="10"/>
                      <w:lang w:eastAsia="zh-CN"/>
                    </w:rPr>
                    <w:t>IMD7</w:t>
                  </w:r>
                </w:p>
              </w:tc>
            </w:tr>
            <w:tr w:rsidR="00E755CF">
              <w:trPr>
                <w:trHeight w:val="187"/>
                <w:jc w:val="center"/>
              </w:trPr>
              <w:tc>
                <w:tcPr>
                  <w:tcW w:w="1279"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4"/>
                      <w:szCs w:val="10"/>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n77(2A)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3945</w:t>
                  </w:r>
                </w:p>
              </w:tc>
              <w:tc>
                <w:tcPr>
                  <w:tcW w:w="1061"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tc>
              <w:tc>
                <w:tcPr>
                  <w:tcW w:w="117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(RBstart=10)</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(RBstart=0)</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3945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eastAsia="ja-JP"/>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TDD</w:t>
                  </w:r>
                </w:p>
              </w:tc>
              <w:tc>
                <w:tcPr>
                  <w:tcW w:w="667"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rPr>
                  </w:pPr>
                  <w:r>
                    <w:rPr>
                      <w:rFonts w:asciiTheme="minorHAnsi" w:hAnsiTheme="minorHAnsi"/>
                      <w:sz w:val="14"/>
                      <w:szCs w:val="10"/>
                      <w:lang w:eastAsia="ja-JP"/>
                    </w:rPr>
                    <w:t>N/A</w:t>
                  </w:r>
                </w:p>
              </w:tc>
            </w:tr>
            <w:tr w:rsidR="00E755CF">
              <w:trPr>
                <w:trHeight w:val="50"/>
                <w:jc w:val="center"/>
              </w:trPr>
              <w:tc>
                <w:tcPr>
                  <w:tcW w:w="1279" w:type="dxa"/>
                  <w:tcBorders>
                    <w:top w:val="nil"/>
                    <w:left w:val="single" w:sz="4" w:space="0" w:color="auto"/>
                    <w:bottom w:val="single" w:sz="4" w:space="0" w:color="auto"/>
                    <w:right w:val="single" w:sz="4" w:space="0" w:color="auto"/>
                  </w:tcBorders>
                  <w:shd w:val="clear" w:color="auto" w:fill="auto"/>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CA_n30A-n77(2A)</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n30</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106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5</w:t>
                  </w:r>
                </w:p>
              </w:tc>
              <w:tc>
                <w:tcPr>
                  <w:tcW w:w="11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2352.5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2.3</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FDD</w:t>
                  </w:r>
                </w:p>
              </w:tc>
              <w:tc>
                <w:tcPr>
                  <w:tcW w:w="667"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IMD7</w:t>
                  </w:r>
                </w:p>
              </w:tc>
            </w:tr>
            <w:tr w:rsidR="00E755CF">
              <w:trPr>
                <w:trHeight w:val="187"/>
                <w:jc w:val="center"/>
              </w:trPr>
              <w:tc>
                <w:tcPr>
                  <w:tcW w:w="1279"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4"/>
                      <w:szCs w:val="10"/>
                      <w:lang w:val="en-US" w:eastAsia="zh-CN"/>
                    </w:rPr>
                  </w:pP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n77(2A)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3825</w:t>
                  </w:r>
                </w:p>
              </w:tc>
              <w:tc>
                <w:tcPr>
                  <w:tcW w:w="106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tc>
              <w:tc>
                <w:tcPr>
                  <w:tcW w:w="11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(RBstart=17)</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(RBstart=0)</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3825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N/A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TDD</w:t>
                  </w:r>
                </w:p>
              </w:tc>
              <w:tc>
                <w:tcPr>
                  <w:tcW w:w="667"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N/A</w:t>
                  </w:r>
                </w:p>
              </w:tc>
            </w:tr>
          </w:tbl>
          <w:p w:rsidR="00E755CF" w:rsidRDefault="00E755CF">
            <w:pPr>
              <w:spacing w:after="0"/>
              <w:contextualSpacing/>
              <w:jc w:val="both"/>
              <w:rPr>
                <w:rFonts w:asciiTheme="minorHAnsi" w:eastAsia="Yu Mincho" w:hAnsiTheme="minorHAnsi"/>
                <w:b/>
                <w:lang w:eastAsia="zh-CN"/>
              </w:rPr>
            </w:pPr>
          </w:p>
        </w:tc>
      </w:tr>
      <w:tr w:rsidR="00E755CF">
        <w:trPr>
          <w:trHeight w:val="468"/>
        </w:trPr>
        <w:tc>
          <w:tcPr>
            <w:tcW w:w="1818" w:type="dxa"/>
          </w:tcPr>
          <w:p w:rsidR="00E755CF" w:rsidRDefault="00447845">
            <w:pPr>
              <w:spacing w:after="0"/>
              <w:rPr>
                <w:rFonts w:asciiTheme="minorHAnsi" w:eastAsia="Yu Mincho" w:hAnsiTheme="minorHAnsi"/>
              </w:rPr>
            </w:pPr>
            <w:hyperlink r:id="rId12" w:history="1">
              <w:r>
                <w:rPr>
                  <w:rStyle w:val="aff0"/>
                  <w:rFonts w:asciiTheme="minorHAnsi" w:eastAsia="Yu Mincho" w:hAnsiTheme="minorHAnsi" w:cs="Arial"/>
                  <w:b/>
                  <w:bCs/>
                  <w:sz w:val="16"/>
                  <w:szCs w:val="16"/>
                </w:rPr>
                <w:t>R4-2108931</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draft CR to 38.101-1: CA_n5A-</w:t>
            </w:r>
            <w:r>
              <w:rPr>
                <w:rFonts w:asciiTheme="minorHAnsi" w:eastAsia="Yu Mincho" w:hAnsiTheme="minorHAnsi" w:cs="Arial"/>
                <w:sz w:val="16"/>
                <w:szCs w:val="16"/>
              </w:rPr>
              <w:lastRenderedPageBreak/>
              <w:t>n77(2A) introduction of UL</w:t>
            </w:r>
            <w:r>
              <w:rPr>
                <w:rFonts w:asciiTheme="minorHAnsi" w:eastAsia="Yu Mincho" w:hAnsiTheme="minorHAnsi" w:cs="Arial"/>
                <w:sz w:val="16"/>
                <w:szCs w:val="16"/>
              </w:rPr>
              <w:t xml:space="preserve"> CA_n77(2A)</w:t>
            </w:r>
          </w:p>
        </w:tc>
        <w:tc>
          <w:tcPr>
            <w:tcW w:w="1170" w:type="dxa"/>
          </w:tcPr>
          <w:p w:rsidR="00E755CF" w:rsidRDefault="00447845">
            <w:pPr>
              <w:spacing w:after="0"/>
              <w:rPr>
                <w:rFonts w:asciiTheme="minorHAnsi" w:eastAsia="Yu Mincho" w:hAnsiTheme="minorHAnsi" w:cs="Arial"/>
              </w:rPr>
            </w:pPr>
            <w:r>
              <w:rPr>
                <w:rFonts w:asciiTheme="minorHAnsi" w:eastAsia="Yu Mincho" w:hAnsiTheme="minorHAnsi" w:cs="Arial"/>
                <w:sz w:val="16"/>
                <w:szCs w:val="16"/>
              </w:rPr>
              <w:lastRenderedPageBreak/>
              <w:t>Nokia, AT&amp;T</w:t>
            </w:r>
          </w:p>
        </w:tc>
        <w:tc>
          <w:tcPr>
            <w:tcW w:w="8010" w:type="dxa"/>
          </w:tcPr>
          <w:p w:rsidR="00E755CF" w:rsidRDefault="00447845">
            <w:pPr>
              <w:spacing w:after="0"/>
              <w:jc w:val="both"/>
              <w:rPr>
                <w:rFonts w:asciiTheme="minorHAnsi" w:eastAsia="Yu Mincho" w:hAnsiTheme="minorHAnsi"/>
                <w:sz w:val="16"/>
                <w:szCs w:val="16"/>
                <w:lang w:eastAsia="zh-CN"/>
              </w:rPr>
            </w:pPr>
            <w:r>
              <w:rPr>
                <w:rFonts w:asciiTheme="minorHAnsi" w:eastAsia="Yu Mincho" w:hAnsiTheme="minorHAnsi"/>
                <w:sz w:val="16"/>
                <w:szCs w:val="16"/>
                <w:lang w:eastAsia="zh-CN"/>
              </w:rPr>
              <w:t xml:space="preserve">CR introducing </w:t>
            </w:r>
            <w:r>
              <w:rPr>
                <w:rFonts w:asciiTheme="minorHAnsi" w:eastAsia="Yu Mincho" w:hAnsiTheme="minorHAnsi" w:cs="Arial"/>
                <w:sz w:val="16"/>
                <w:szCs w:val="16"/>
              </w:rPr>
              <w:t>UL CA_n77(2A) for CA_n5A-n77(2A)</w:t>
            </w:r>
          </w:p>
        </w:tc>
      </w:tr>
      <w:tr w:rsidR="00E755CF">
        <w:trPr>
          <w:trHeight w:val="468"/>
        </w:trPr>
        <w:tc>
          <w:tcPr>
            <w:tcW w:w="1818" w:type="dxa"/>
          </w:tcPr>
          <w:p w:rsidR="00E755CF" w:rsidRDefault="00447845">
            <w:pPr>
              <w:spacing w:after="0"/>
              <w:rPr>
                <w:rFonts w:asciiTheme="minorHAnsi" w:eastAsia="Yu Mincho" w:hAnsiTheme="minorHAnsi"/>
              </w:rPr>
            </w:pPr>
            <w:hyperlink r:id="rId13" w:history="1">
              <w:r>
                <w:rPr>
                  <w:rStyle w:val="aff0"/>
                  <w:rFonts w:asciiTheme="minorHAnsi" w:eastAsia="Yu Mincho" w:hAnsiTheme="minorHAnsi" w:cs="Arial"/>
                  <w:b/>
                  <w:bCs/>
                  <w:sz w:val="16"/>
                  <w:szCs w:val="16"/>
                </w:rPr>
                <w:t>R4-2108932</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draft CR to 38.101-1: CA_n2-n77</w:t>
            </w:r>
          </w:p>
        </w:tc>
        <w:tc>
          <w:tcPr>
            <w:tcW w:w="1170" w:type="dxa"/>
          </w:tcPr>
          <w:p w:rsidR="00E755CF" w:rsidRDefault="00447845">
            <w:pPr>
              <w:spacing w:after="0"/>
              <w:rPr>
                <w:rFonts w:asciiTheme="minorHAnsi" w:eastAsia="Yu Mincho" w:hAnsiTheme="minorHAnsi" w:cs="Arial"/>
              </w:rPr>
            </w:pPr>
            <w:r>
              <w:rPr>
                <w:rFonts w:asciiTheme="minorHAnsi" w:eastAsia="Yu Mincho" w:hAnsiTheme="minorHAnsi" w:cs="Arial"/>
                <w:sz w:val="16"/>
                <w:szCs w:val="16"/>
              </w:rPr>
              <w:t>Nokia, Skyworks Solutions Inc., AT&amp;T</w:t>
            </w:r>
          </w:p>
        </w:tc>
        <w:tc>
          <w:tcPr>
            <w:tcW w:w="8010" w:type="dxa"/>
          </w:tcPr>
          <w:p w:rsidR="00E755CF" w:rsidRDefault="00447845">
            <w:pPr>
              <w:spacing w:after="0"/>
              <w:jc w:val="both"/>
              <w:rPr>
                <w:rFonts w:asciiTheme="minorHAnsi" w:eastAsia="Yu Mincho" w:hAnsiTheme="minorHAnsi"/>
                <w:b/>
                <w:sz w:val="16"/>
                <w:szCs w:val="16"/>
                <w:lang w:eastAsia="zh-CN"/>
              </w:rPr>
            </w:pPr>
            <w:r>
              <w:rPr>
                <w:rFonts w:asciiTheme="minorHAnsi" w:eastAsia="Yu Mincho" w:hAnsiTheme="minorHAnsi"/>
                <w:sz w:val="16"/>
                <w:szCs w:val="16"/>
                <w:lang w:eastAsia="zh-CN"/>
              </w:rPr>
              <w:t xml:space="preserve">CR introducing </w:t>
            </w:r>
            <w:r>
              <w:rPr>
                <w:rFonts w:asciiTheme="minorHAnsi" w:eastAsia="Yu Mincho" w:hAnsiTheme="minorHAnsi" w:cs="Arial"/>
                <w:sz w:val="16"/>
                <w:szCs w:val="16"/>
              </w:rPr>
              <w:t>UL CA_n77(2A) related MSD for CA_n2A-n77(2A)</w:t>
            </w:r>
          </w:p>
        </w:tc>
      </w:tr>
      <w:tr w:rsidR="00E755CF">
        <w:trPr>
          <w:trHeight w:val="468"/>
        </w:trPr>
        <w:tc>
          <w:tcPr>
            <w:tcW w:w="1818" w:type="dxa"/>
          </w:tcPr>
          <w:p w:rsidR="00E755CF" w:rsidRDefault="00447845">
            <w:pPr>
              <w:spacing w:after="0"/>
              <w:rPr>
                <w:rFonts w:asciiTheme="minorHAnsi" w:eastAsia="Yu Mincho" w:hAnsiTheme="minorHAnsi"/>
              </w:rPr>
            </w:pPr>
            <w:hyperlink r:id="rId14" w:history="1">
              <w:r>
                <w:rPr>
                  <w:rStyle w:val="aff0"/>
                  <w:rFonts w:asciiTheme="minorHAnsi" w:eastAsia="Yu Mincho" w:hAnsiTheme="minorHAnsi" w:cs="Arial"/>
                  <w:b/>
                  <w:bCs/>
                  <w:sz w:val="16"/>
                  <w:szCs w:val="16"/>
                </w:rPr>
                <w:t>R4-2111475</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Triple beat and 3ULCC MSD</w:t>
            </w:r>
          </w:p>
        </w:tc>
        <w:tc>
          <w:tcPr>
            <w:tcW w:w="1170" w:type="dxa"/>
          </w:tcPr>
          <w:p w:rsidR="00E755CF" w:rsidRDefault="00447845">
            <w:pPr>
              <w:spacing w:after="0"/>
              <w:rPr>
                <w:rFonts w:asciiTheme="minorHAnsi" w:eastAsia="Yu Mincho" w:hAnsiTheme="minorHAnsi" w:cs="Arial"/>
              </w:rPr>
            </w:pPr>
            <w:r>
              <w:rPr>
                <w:rFonts w:asciiTheme="minorHAnsi" w:eastAsia="Yu Mincho" w:hAnsiTheme="minorHAnsi" w:cs="Arial"/>
                <w:sz w:val="16"/>
                <w:szCs w:val="16"/>
              </w:rPr>
              <w:t>Qualcomm Incorporated</w:t>
            </w:r>
          </w:p>
        </w:tc>
        <w:tc>
          <w:tcPr>
            <w:tcW w:w="8010" w:type="dxa"/>
          </w:tcPr>
          <w:p w:rsidR="00E755CF" w:rsidRDefault="00447845">
            <w:pPr>
              <w:spacing w:after="0"/>
              <w:rPr>
                <w:rFonts w:asciiTheme="minorHAnsi" w:eastAsia="Yu Mincho" w:hAnsiTheme="minorHAnsi" w:cs="Arial"/>
              </w:rPr>
            </w:pPr>
            <w:r>
              <w:rPr>
                <w:rFonts w:asciiTheme="minorHAnsi" w:eastAsia="Yu Mincho" w:hAnsiTheme="minorHAnsi" w:cs="Arial"/>
                <w:bCs/>
                <w:sz w:val="16"/>
                <w:highlight w:val="yellow"/>
                <w:lang w:val="en-US"/>
              </w:rPr>
              <w:t>Moderator comment: late revision R4-2107627 pr</w:t>
            </w:r>
            <w:r>
              <w:rPr>
                <w:rFonts w:asciiTheme="minorHAnsi" w:eastAsia="Yu Mincho" w:hAnsiTheme="minorHAnsi" w:cs="Arial"/>
                <w:bCs/>
                <w:sz w:val="16"/>
                <w:highlight w:val="yellow"/>
                <w:lang w:val="en-US"/>
              </w:rPr>
              <w:t>ovides preliminary numbers that are worth considering</w:t>
            </w:r>
          </w:p>
        </w:tc>
      </w:tr>
      <w:tr w:rsidR="00E755CF">
        <w:trPr>
          <w:trHeight w:val="468"/>
        </w:trPr>
        <w:tc>
          <w:tcPr>
            <w:tcW w:w="1818" w:type="dxa"/>
          </w:tcPr>
          <w:p w:rsidR="00E755CF" w:rsidRDefault="00447845">
            <w:pPr>
              <w:spacing w:after="0"/>
              <w:rPr>
                <w:rFonts w:eastAsia="Yu Mincho"/>
              </w:rPr>
            </w:pPr>
            <w:r>
              <w:rPr>
                <w:rFonts w:asciiTheme="minorHAnsi" w:eastAsia="Yu Mincho" w:hAnsiTheme="minorHAnsi" w:cs="Arial"/>
                <w:b/>
                <w:bCs/>
                <w:sz w:val="16"/>
                <w:szCs w:val="16"/>
              </w:rPr>
              <w:t>R4-2107627</w:t>
            </w:r>
            <w:r>
              <w:rPr>
                <w:rStyle w:val="aff0"/>
                <w:rFonts w:eastAsia="Yu Mincho"/>
                <w:u w:val="none"/>
              </w:rPr>
              <w:t xml:space="preserve"> </w:t>
            </w:r>
            <w:r>
              <w:rPr>
                <w:rFonts w:asciiTheme="minorHAnsi" w:eastAsia="Yu Mincho" w:hAnsiTheme="minorHAnsi" w:cs="Arial"/>
                <w:sz w:val="16"/>
                <w:szCs w:val="16"/>
              </w:rPr>
              <w:t>Triple beat and 3ULCC MSD (Check inbox)</w:t>
            </w:r>
          </w:p>
        </w:tc>
        <w:tc>
          <w:tcPr>
            <w:tcW w:w="1170" w:type="dxa"/>
          </w:tcPr>
          <w:p w:rsidR="00E755CF" w:rsidRDefault="00447845">
            <w:pPr>
              <w:spacing w:after="0"/>
              <w:rPr>
                <w:rFonts w:asciiTheme="minorHAnsi" w:eastAsia="Yu Mincho" w:hAnsiTheme="minorHAnsi" w:cs="Arial"/>
                <w:sz w:val="16"/>
                <w:szCs w:val="16"/>
              </w:rPr>
            </w:pPr>
            <w:r>
              <w:rPr>
                <w:rFonts w:asciiTheme="minorHAnsi" w:eastAsia="Yu Mincho" w:hAnsiTheme="minorHAnsi" w:cs="Arial"/>
                <w:sz w:val="16"/>
                <w:szCs w:val="16"/>
              </w:rPr>
              <w:t>Qualcomm Incorporated</w:t>
            </w:r>
          </w:p>
        </w:tc>
        <w:tc>
          <w:tcPr>
            <w:tcW w:w="8010" w:type="dxa"/>
          </w:tcPr>
          <w:p w:rsidR="00E755CF" w:rsidRDefault="00447845">
            <w:pPr>
              <w:spacing w:after="0"/>
              <w:rPr>
                <w:rFonts w:asciiTheme="minorHAnsi" w:eastAsia="Yu Mincho" w:hAnsiTheme="minorHAnsi" w:cs="Arial"/>
                <w:bCs/>
                <w:sz w:val="16"/>
                <w:lang w:val="en-US"/>
              </w:rPr>
            </w:pPr>
            <w:r>
              <w:rPr>
                <w:rFonts w:asciiTheme="minorHAnsi" w:eastAsia="Yu Mincho" w:hAnsiTheme="minorHAnsi" w:cs="Arial"/>
                <w:bCs/>
                <w:sz w:val="16"/>
                <w:lang w:val="en-US"/>
              </w:rPr>
              <w:t>Input numbers</w:t>
            </w:r>
          </w:p>
          <w:p w:rsidR="00E755CF" w:rsidRDefault="00447845">
            <w:pPr>
              <w:spacing w:after="0"/>
              <w:rPr>
                <w:rFonts w:asciiTheme="minorHAnsi" w:eastAsia="Yu Mincho" w:hAnsiTheme="minorHAnsi" w:cs="Arial"/>
                <w:bCs/>
                <w:sz w:val="16"/>
                <w:lang w:val="en-US"/>
              </w:rPr>
            </w:pPr>
            <w:r>
              <w:rPr>
                <w:rFonts w:eastAsia="Yu Mincho"/>
                <w:noProof/>
                <w:lang w:val="en-US" w:eastAsia="zh-TW"/>
              </w:rPr>
              <w:drawing>
                <wp:inline distT="0" distB="0" distL="0" distR="0">
                  <wp:extent cx="3193415" cy="19767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93472" cy="1977010"/>
                          </a:xfrm>
                          <a:prstGeom prst="rect">
                            <a:avLst/>
                          </a:prstGeom>
                          <a:noFill/>
                          <a:ln>
                            <a:noFill/>
                          </a:ln>
                        </pic:spPr>
                      </pic:pic>
                    </a:graphicData>
                  </a:graphic>
                </wp:inline>
              </w:drawing>
            </w:r>
            <w:r>
              <w:rPr>
                <w:rFonts w:eastAsia="Yu Mincho"/>
                <w:lang w:val="en-US"/>
              </w:rPr>
              <w:t xml:space="preserve"> </w:t>
            </w:r>
            <w:r>
              <w:rPr>
                <w:rFonts w:eastAsia="Yu Mincho"/>
                <w:noProof/>
                <w:lang w:val="en-US" w:eastAsia="zh-TW"/>
              </w:rPr>
              <w:drawing>
                <wp:inline distT="0" distB="0" distL="0" distR="0">
                  <wp:extent cx="1703705" cy="2040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707174" cy="2043976"/>
                          </a:xfrm>
                          <a:prstGeom prst="rect">
                            <a:avLst/>
                          </a:prstGeom>
                          <a:noFill/>
                          <a:ln>
                            <a:noFill/>
                          </a:ln>
                        </pic:spPr>
                      </pic:pic>
                    </a:graphicData>
                  </a:graphic>
                </wp:inline>
              </w:drawing>
            </w:r>
          </w:p>
          <w:p w:rsidR="00E755CF" w:rsidRDefault="00447845">
            <w:pPr>
              <w:pStyle w:val="TH"/>
              <w:spacing w:after="0"/>
              <w:rPr>
                <w:rFonts w:asciiTheme="minorHAnsi" w:eastAsia="Yu Mincho" w:hAnsiTheme="minorHAnsi"/>
                <w:sz w:val="16"/>
                <w:lang w:val="en-US"/>
              </w:rPr>
            </w:pPr>
            <w:bookmarkStart w:id="1" w:name="_Hlk4056379"/>
            <w:r>
              <w:rPr>
                <w:rFonts w:asciiTheme="minorHAnsi" w:eastAsia="Yu Mincho" w:hAnsiTheme="minorHAnsi"/>
                <w:sz w:val="16"/>
                <w:lang w:val="en-US"/>
              </w:rPr>
              <w:t>Table 7.3B.2.3.5.3-1:</w:t>
            </w:r>
            <w:bookmarkEnd w:id="1"/>
            <w:r>
              <w:rPr>
                <w:rFonts w:asciiTheme="minorHAnsi" w:eastAsia="Yu Mincho" w:hAnsiTheme="minorHAnsi"/>
                <w:sz w:val="16"/>
                <w:lang w:val="en-US"/>
              </w:rPr>
              <w:t xml:space="preserve"> MSD test points for PCell due to dual uplink operation for EN-DC in NR FR1 (two bands)</w:t>
            </w:r>
          </w:p>
          <w:tbl>
            <w:tblPr>
              <w:tblW w:w="7687" w:type="dxa"/>
              <w:jc w:val="center"/>
              <w:tblLayout w:type="fixed"/>
              <w:tblCellMar>
                <w:left w:w="0" w:type="dxa"/>
                <w:right w:w="0" w:type="dxa"/>
              </w:tblCellMar>
              <w:tblLook w:val="04A0" w:firstRow="1" w:lastRow="0" w:firstColumn="1" w:lastColumn="0" w:noHBand="0" w:noVBand="1"/>
            </w:tblPr>
            <w:tblGrid>
              <w:gridCol w:w="1174"/>
              <w:gridCol w:w="844"/>
              <w:gridCol w:w="720"/>
              <w:gridCol w:w="900"/>
              <w:gridCol w:w="1245"/>
              <w:gridCol w:w="735"/>
              <w:gridCol w:w="592"/>
              <w:gridCol w:w="685"/>
              <w:gridCol w:w="792"/>
            </w:tblGrid>
            <w:tr w:rsidR="00E755CF">
              <w:trPr>
                <w:trHeight w:val="20"/>
                <w:jc w:val="center"/>
              </w:trPr>
              <w:tc>
                <w:tcPr>
                  <w:tcW w:w="7687"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NR or E-UTRA 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MSD</w:t>
                  </w:r>
                </w:p>
              </w:tc>
            </w:tr>
            <w:tr w:rsidR="00E755CF">
              <w:trPr>
                <w:trHeight w:val="58"/>
                <w:jc w:val="center"/>
              </w:trPr>
              <w:tc>
                <w:tcPr>
                  <w:tcW w:w="11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rPr>
                  </w:pPr>
                  <w:r>
                    <w:rPr>
                      <w:rFonts w:asciiTheme="minorHAnsi" w:hAnsiTheme="minorHAnsi"/>
                      <w:sz w:val="16"/>
                      <w:szCs w:val="16"/>
                      <w:lang w:eastAsia="ja-JP"/>
                    </w:rPr>
                    <w:t>EN-DC</w:t>
                  </w:r>
                </w:p>
                <w:p w:rsidR="00E755CF" w:rsidRDefault="00447845">
                  <w:pPr>
                    <w:pStyle w:val="TAH"/>
                    <w:rPr>
                      <w:rFonts w:asciiTheme="minorHAnsi" w:hAnsiTheme="minorHAnsi"/>
                      <w:sz w:val="16"/>
                      <w:szCs w:val="16"/>
                      <w:lang w:eastAsia="ja-JP"/>
                    </w:rPr>
                  </w:pPr>
                  <w:r>
                    <w:rPr>
                      <w:rFonts w:asciiTheme="minorHAnsi" w:hAnsiTheme="minorHAnsi"/>
                      <w:sz w:val="16"/>
                      <w:szCs w:val="16"/>
                    </w:rPr>
                    <w:t>Configuration</w:t>
                  </w: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rPr>
                  </w:pPr>
                  <w:r>
                    <w:rPr>
                      <w:rFonts w:asciiTheme="minorHAnsi" w:hAnsiTheme="minorHAnsi"/>
                      <w:sz w:val="16"/>
                      <w:szCs w:val="16"/>
                    </w:rPr>
                    <w:t xml:space="preserve">EUTRA or </w:t>
                  </w:r>
                  <w:r>
                    <w:rPr>
                      <w:rFonts w:asciiTheme="minorHAnsi" w:hAnsiTheme="minorHAnsi"/>
                      <w:sz w:val="16"/>
                      <w:szCs w:val="16"/>
                      <w:lang w:eastAsia="ja-JP"/>
                    </w:rPr>
                    <w:t>NR</w:t>
                  </w:r>
                  <w:r>
                    <w:rPr>
                      <w:rFonts w:asciiTheme="minorHAnsi" w:hAnsiTheme="minorHAnsi"/>
                      <w:sz w:val="16"/>
                      <w:szCs w:val="16"/>
                    </w:rPr>
                    <w:t xml:space="preserve"> band</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eastAsia="en-GB"/>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val="en-US"/>
                    </w:rPr>
                  </w:pPr>
                  <w:r>
                    <w:rPr>
                      <w:rFonts w:asciiTheme="minorHAnsi" w:hAnsiTheme="minorHAnsi"/>
                      <w:sz w:val="16"/>
                      <w:szCs w:val="16"/>
                    </w:rPr>
                    <w:t xml:space="preserve">UL/DL </w:t>
                  </w:r>
                </w:p>
                <w:p w:rsidR="00E755CF" w:rsidRDefault="00447845">
                  <w:pPr>
                    <w:pStyle w:val="TAH"/>
                    <w:rPr>
                      <w:rFonts w:asciiTheme="minorHAnsi" w:hAnsiTheme="minorHAnsi"/>
                      <w:sz w:val="16"/>
                      <w:szCs w:val="16"/>
                      <w:lang w:eastAsia="en-GB"/>
                    </w:rPr>
                  </w:pPr>
                  <w:r>
                    <w:rPr>
                      <w:rFonts w:asciiTheme="minorHAnsi" w:hAnsiTheme="minorHAnsi"/>
                      <w:sz w:val="16"/>
                      <w:szCs w:val="16"/>
                    </w:rPr>
                    <w:t>BW (MHz)</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eastAsia="en-GB"/>
                    </w:rPr>
                  </w:pPr>
                  <w:r>
                    <w:rPr>
                      <w:rFonts w:asciiTheme="minorHAnsi" w:hAnsiTheme="minorHAnsi"/>
                      <w:sz w:val="16"/>
                      <w:szCs w:val="16"/>
                    </w:rPr>
                    <w:t xml:space="preserve">UL </w:t>
                  </w:r>
                  <w:r>
                    <w:rPr>
                      <w:rFonts w:asciiTheme="minorHAnsi" w:hAnsiTheme="minorHAnsi"/>
                      <w:sz w:val="16"/>
                      <w:szCs w:val="16"/>
                    </w:rPr>
                    <w:br/>
                    <w:t>L</w:t>
                  </w:r>
                  <w:r>
                    <w:rPr>
                      <w:rFonts w:asciiTheme="minorHAnsi" w:hAnsiTheme="minorHAnsi"/>
                      <w:sz w:val="16"/>
                      <w:szCs w:val="16"/>
                      <w:vertAlign w:val="subscript"/>
                    </w:rPr>
                    <w:t>CRB</w:t>
                  </w:r>
                </w:p>
              </w:tc>
              <w:tc>
                <w:tcPr>
                  <w:tcW w:w="73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val="en-US"/>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w:t>
                  </w:r>
                </w:p>
                <w:p w:rsidR="00E755CF" w:rsidRDefault="00447845">
                  <w:pPr>
                    <w:pStyle w:val="TAH"/>
                    <w:rPr>
                      <w:rFonts w:asciiTheme="minorHAnsi" w:hAnsiTheme="minorHAnsi"/>
                      <w:sz w:val="16"/>
                      <w:szCs w:val="16"/>
                      <w:lang w:eastAsia="en-GB"/>
                    </w:rPr>
                  </w:pPr>
                  <w:r>
                    <w:rPr>
                      <w:rFonts w:asciiTheme="minorHAnsi" w:hAnsiTheme="minorHAnsi"/>
                      <w:sz w:val="16"/>
                      <w:szCs w:val="16"/>
                    </w:rPr>
                    <w:t>(MHz)</w:t>
                  </w:r>
                </w:p>
              </w:tc>
              <w:tc>
                <w:tcPr>
                  <w:tcW w:w="59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eastAsia="en-GB"/>
                    </w:rPr>
                  </w:pPr>
                  <w:r>
                    <w:rPr>
                      <w:rFonts w:asciiTheme="minorHAnsi" w:hAnsiTheme="minorHAnsi"/>
                      <w:sz w:val="16"/>
                      <w:szCs w:val="16"/>
                    </w:rPr>
                    <w:t xml:space="preserve">MSD </w:t>
                  </w:r>
                  <w:r>
                    <w:rPr>
                      <w:rFonts w:asciiTheme="minorHAnsi" w:hAnsiTheme="minorHAnsi"/>
                      <w:sz w:val="16"/>
                      <w:szCs w:val="16"/>
                    </w:rPr>
                    <w:br/>
                    <w:t>(dB)</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eastAsia="en-GB"/>
                    </w:rPr>
                  </w:pPr>
                  <w:r>
                    <w:rPr>
                      <w:rFonts w:asciiTheme="minorHAnsi" w:hAnsiTheme="minorHAnsi"/>
                      <w:sz w:val="16"/>
                      <w:szCs w:val="16"/>
                    </w:rPr>
                    <w:t>Duplex mode</w:t>
                  </w:r>
                </w:p>
              </w:tc>
              <w:tc>
                <w:tcPr>
                  <w:tcW w:w="79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eastAsia="en-GB"/>
                    </w:rPr>
                  </w:pPr>
                  <w:r>
                    <w:rPr>
                      <w:rFonts w:asciiTheme="minorHAnsi" w:hAnsiTheme="minorHAnsi"/>
                      <w:sz w:val="16"/>
                      <w:szCs w:val="16"/>
                    </w:rPr>
                    <w:t>Triple beat order</w:t>
                  </w:r>
                </w:p>
              </w:tc>
            </w:tr>
            <w:tr w:rsidR="00E755CF">
              <w:trPr>
                <w:trHeight w:val="187"/>
                <w:jc w:val="center"/>
              </w:trPr>
              <w:tc>
                <w:tcPr>
                  <w:tcW w:w="1174"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DC_3A-n41C</w:t>
                  </w: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1782.5</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1877.5</w:t>
                  </w:r>
                </w:p>
              </w:tc>
              <w:tc>
                <w:tcPr>
                  <w:tcW w:w="59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highlight w:val="yellow"/>
                      <w:lang w:eastAsia="zh-CN"/>
                    </w:rPr>
                  </w:pPr>
                  <w:r>
                    <w:rPr>
                      <w:rFonts w:asciiTheme="minorHAnsi" w:hAnsiTheme="minorHAnsi"/>
                      <w:sz w:val="16"/>
                      <w:szCs w:val="16"/>
                      <w:highlight w:val="yellow"/>
                      <w:lang w:eastAsia="zh-CN"/>
                    </w:rPr>
                    <w:t>[FFS]</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3</w:t>
                  </w:r>
                </w:p>
              </w:tc>
            </w:tr>
            <w:tr w:rsidR="00E755CF">
              <w:trPr>
                <w:trHeight w:val="187"/>
                <w:jc w:val="center"/>
              </w:trPr>
              <w:tc>
                <w:tcPr>
                  <w:tcW w:w="117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E755CF" w:rsidRDefault="00E755CF">
                  <w:pPr>
                    <w:pStyle w:val="TAC"/>
                    <w:rPr>
                      <w:rFonts w:asciiTheme="minorHAnsi" w:hAnsiTheme="minorHAnsi"/>
                      <w:sz w:val="16"/>
                      <w:szCs w:val="16"/>
                      <w:lang w:val="en-US" w:eastAsia="zh-CN"/>
                    </w:rPr>
                  </w:pPr>
                </w:p>
              </w:tc>
              <w:tc>
                <w:tcPr>
                  <w:tcW w:w="844"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n41C</w:t>
                  </w:r>
                </w:p>
              </w:tc>
              <w:tc>
                <w:tcPr>
                  <w:tcW w:w="720"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 xml:space="preserve">1 </w:t>
                  </w:r>
                  <w:r>
                    <w:rPr>
                      <w:rFonts w:asciiTheme="minorHAnsi" w:hAnsiTheme="minorHAnsi"/>
                      <w:sz w:val="16"/>
                      <w:szCs w:val="16"/>
                      <w:lang w:eastAsia="zh-CN"/>
                    </w:rPr>
                    <w:t>(RBstart=0)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(RBstart=250)</w:t>
                  </w:r>
                </w:p>
              </w:tc>
              <w:tc>
                <w:tcPr>
                  <w:tcW w:w="735"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592"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ja-JP"/>
                    </w:rPr>
                    <w:t>N/A</w:t>
                  </w:r>
                </w:p>
              </w:tc>
              <w:tc>
                <w:tcPr>
                  <w:tcW w:w="685"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en-GB"/>
                    </w:rPr>
                  </w:pPr>
                  <w:r>
                    <w:rPr>
                      <w:rFonts w:asciiTheme="minorHAnsi" w:hAnsiTheme="minorHAnsi"/>
                      <w:sz w:val="16"/>
                      <w:szCs w:val="16"/>
                      <w:lang w:eastAsia="ja-JP"/>
                    </w:rPr>
                    <w:t>N/A</w:t>
                  </w:r>
                </w:p>
              </w:tc>
            </w:tr>
            <w:tr w:rsidR="00E755CF">
              <w:trPr>
                <w:trHeight w:val="187"/>
                <w:jc w:val="center"/>
              </w:trPr>
              <w:tc>
                <w:tcPr>
                  <w:tcW w:w="117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DC_25A-n41C</w:t>
                  </w: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1912.5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1992.5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highlight w:val="yellow"/>
                      <w:lang w:eastAsia="zh-CN"/>
                    </w:rPr>
                    <w:t>[FFS]</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zh-CN"/>
                    </w:rPr>
                    <w:t>3</w:t>
                  </w:r>
                </w:p>
              </w:tc>
            </w:tr>
            <w:tr w:rsidR="00E755CF">
              <w:trPr>
                <w:trHeight w:val="187"/>
                <w:jc w:val="center"/>
              </w:trPr>
              <w:tc>
                <w:tcPr>
                  <w:tcW w:w="117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E755CF" w:rsidRDefault="00E755CF">
                  <w:pPr>
                    <w:pStyle w:val="TAC"/>
                    <w:rPr>
                      <w:rFonts w:asciiTheme="minorHAnsi" w:hAnsiTheme="minorHAnsi"/>
                      <w:sz w:val="16"/>
                      <w:szCs w:val="16"/>
                      <w:lang w:val="en-US" w:eastAsia="zh-CN"/>
                    </w:rPr>
                  </w:pP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n41C</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(RBstart=250)</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r>
            <w:tr w:rsidR="00E755CF">
              <w:trPr>
                <w:trHeight w:val="187"/>
                <w:jc w:val="center"/>
              </w:trPr>
              <w:tc>
                <w:tcPr>
                  <w:tcW w:w="117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DC_8A-n79C</w:t>
                  </w: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8</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912.5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957.5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highlight w:val="yellow"/>
                      <w:lang w:eastAsia="zh-CN"/>
                    </w:rPr>
                    <w:t>[FFS]</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zh-CN"/>
                    </w:rPr>
                    <w:t>3</w:t>
                  </w:r>
                </w:p>
              </w:tc>
            </w:tr>
            <w:tr w:rsidR="00E755CF">
              <w:trPr>
                <w:trHeight w:val="187"/>
                <w:jc w:val="center"/>
              </w:trPr>
              <w:tc>
                <w:tcPr>
                  <w:tcW w:w="117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E755CF">
                  <w:pPr>
                    <w:pStyle w:val="TAC"/>
                    <w:rPr>
                      <w:rFonts w:asciiTheme="minorHAnsi" w:hAnsiTheme="minorHAnsi"/>
                      <w:sz w:val="16"/>
                      <w:szCs w:val="16"/>
                      <w:lang w:val="en-US" w:eastAsia="zh-CN"/>
                    </w:rPr>
                  </w:pPr>
                </w:p>
              </w:tc>
              <w:tc>
                <w:tcPr>
                  <w:tcW w:w="84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n79C</w:t>
                  </w: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4595</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 xml:space="preserve">1 </w:t>
                  </w:r>
                  <w:r>
                    <w:rPr>
                      <w:rFonts w:asciiTheme="minorHAnsi" w:hAnsiTheme="minorHAnsi"/>
                      <w:sz w:val="16"/>
                      <w:szCs w:val="16"/>
                      <w:lang w:eastAsia="zh-CN"/>
                    </w:rPr>
                    <w:t>(RBstart=250)</w:t>
                  </w:r>
                </w:p>
              </w:tc>
              <w:tc>
                <w:tcPr>
                  <w:tcW w:w="73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4595</w:t>
                  </w:r>
                </w:p>
              </w:tc>
              <w:tc>
                <w:tcPr>
                  <w:tcW w:w="5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r>
          </w:tbl>
          <w:p w:rsidR="00E755CF" w:rsidRDefault="00E755CF">
            <w:pPr>
              <w:spacing w:after="0"/>
              <w:rPr>
                <w:rFonts w:asciiTheme="minorHAnsi" w:eastAsia="Yu Mincho" w:hAnsiTheme="minorHAnsi" w:cs="Arial"/>
                <w:bCs/>
                <w:sz w:val="16"/>
                <w:lang w:val="en-US"/>
              </w:rPr>
            </w:pPr>
          </w:p>
        </w:tc>
      </w:tr>
      <w:tr w:rsidR="00E755CF">
        <w:trPr>
          <w:trHeight w:val="468"/>
        </w:trPr>
        <w:tc>
          <w:tcPr>
            <w:tcW w:w="1818" w:type="dxa"/>
          </w:tcPr>
          <w:p w:rsidR="00E755CF" w:rsidRDefault="00447845">
            <w:pPr>
              <w:spacing w:after="0"/>
              <w:rPr>
                <w:rFonts w:asciiTheme="minorHAnsi" w:eastAsia="Yu Mincho" w:hAnsiTheme="minorHAnsi"/>
              </w:rPr>
            </w:pPr>
            <w:hyperlink r:id="rId17" w:history="1">
              <w:r>
                <w:rPr>
                  <w:rStyle w:val="aff0"/>
                  <w:rFonts w:asciiTheme="minorHAnsi" w:eastAsia="Yu Mincho" w:hAnsiTheme="minorHAnsi" w:cs="Arial"/>
                  <w:b/>
                  <w:bCs/>
                  <w:sz w:val="16"/>
                  <w:szCs w:val="16"/>
                </w:rPr>
                <w:t>R4-2109262</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CR for  Pcmax - NR-DC for DC cat. A-B combinations</w:t>
            </w:r>
          </w:p>
        </w:tc>
        <w:tc>
          <w:tcPr>
            <w:tcW w:w="1170" w:type="dxa"/>
          </w:tcPr>
          <w:p w:rsidR="00E755CF" w:rsidRDefault="00447845">
            <w:pPr>
              <w:spacing w:after="0"/>
              <w:rPr>
                <w:rFonts w:asciiTheme="minorHAnsi" w:eastAsia="Yu Mincho" w:hAnsiTheme="minorHAnsi" w:cs="Arial"/>
              </w:rPr>
            </w:pPr>
            <w:r>
              <w:rPr>
                <w:rFonts w:asciiTheme="minorHAnsi" w:eastAsia="Yu Mincho" w:hAnsiTheme="minorHAnsi" w:cs="Arial"/>
                <w:sz w:val="16"/>
                <w:szCs w:val="16"/>
              </w:rPr>
              <w:t>InterDigital Communications</w:t>
            </w:r>
          </w:p>
        </w:tc>
        <w:tc>
          <w:tcPr>
            <w:tcW w:w="8010" w:type="dxa"/>
          </w:tcPr>
          <w:p w:rsidR="00E755CF" w:rsidRDefault="00447845">
            <w:pPr>
              <w:spacing w:after="0"/>
              <w:jc w:val="both"/>
              <w:rPr>
                <w:rFonts w:asciiTheme="minorHAnsi" w:eastAsia="Yu Mincho" w:hAnsiTheme="minorHAnsi"/>
                <w:b/>
                <w:lang w:eastAsia="zh-CN"/>
              </w:rPr>
            </w:pPr>
            <w:r>
              <w:rPr>
                <w:rFonts w:asciiTheme="minorHAnsi" w:eastAsia="Yu Mincho" w:hAnsiTheme="minorHAnsi"/>
                <w:sz w:val="16"/>
                <w:lang w:val="en-US" w:eastAsia="zh-CN"/>
              </w:rPr>
              <w:t xml:space="preserve">Introduction of specific Pcmax requirements for inter-band NR-DC category A-B combos in sub-clause </w:t>
            </w:r>
            <w:r>
              <w:rPr>
                <w:rFonts w:asciiTheme="minorHAnsi" w:eastAsia="MS Mincho" w:hAnsiTheme="minorHAnsi"/>
                <w:sz w:val="16"/>
              </w:rPr>
              <w:t xml:space="preserve">6.2B.4.1 and add the required information in sub-clauses </w:t>
            </w:r>
            <w:r>
              <w:rPr>
                <w:rFonts w:asciiTheme="minorHAnsi" w:eastAsia="Yu Mincho" w:hAnsiTheme="minorHAnsi"/>
                <w:sz w:val="16"/>
                <w:lang w:val="en-US" w:eastAsia="zh-CN"/>
              </w:rPr>
              <w:t>6.2B.2, 6.2B.3. This is the formal CR submission based on the draft CR in R4-2105340 that has been e</w:t>
            </w:r>
            <w:r>
              <w:rPr>
                <w:rFonts w:asciiTheme="minorHAnsi" w:eastAsia="Yu Mincho" w:hAnsiTheme="minorHAnsi"/>
                <w:sz w:val="16"/>
                <w:lang w:val="en-US" w:eastAsia="zh-CN"/>
              </w:rPr>
              <w:t>ndorsed in the meeting #98-bis-e.</w:t>
            </w:r>
          </w:p>
        </w:tc>
      </w:tr>
      <w:tr w:rsidR="00E755CF">
        <w:trPr>
          <w:trHeight w:val="468"/>
        </w:trPr>
        <w:tc>
          <w:tcPr>
            <w:tcW w:w="1818" w:type="dxa"/>
          </w:tcPr>
          <w:p w:rsidR="00E755CF" w:rsidRDefault="00447845">
            <w:pPr>
              <w:spacing w:after="0"/>
              <w:rPr>
                <w:rFonts w:eastAsia="Yu Mincho"/>
              </w:rPr>
            </w:pPr>
            <w:hyperlink r:id="rId18" w:history="1">
              <w:r>
                <w:rPr>
                  <w:rStyle w:val="aff0"/>
                  <w:rFonts w:ascii="Arial" w:eastAsia="Yu Mincho" w:hAnsi="Arial" w:cs="Arial"/>
                  <w:b/>
                  <w:bCs/>
                  <w:sz w:val="16"/>
                  <w:szCs w:val="16"/>
                </w:rPr>
                <w:t>R4-2108861</w:t>
              </w:r>
            </w:hyperlink>
            <w:r>
              <w:rPr>
                <w:rFonts w:ascii="Arial" w:eastAsia="Yu Mincho" w:hAnsi="Arial" w:cs="Arial"/>
                <w:sz w:val="16"/>
                <w:szCs w:val="16"/>
              </w:rPr>
              <w:t xml:space="preserve"> </w:t>
            </w:r>
            <w:r>
              <w:rPr>
                <w:rFonts w:asciiTheme="minorHAnsi" w:eastAsia="Yu Mincho" w:hAnsiTheme="minorHAnsi" w:cs="Arial"/>
                <w:sz w:val="16"/>
                <w:szCs w:val="16"/>
              </w:rPr>
              <w:t>Draft CR on CA_n1-n3, CA_n1-n78, CA_n3-n78</w:t>
            </w:r>
          </w:p>
        </w:tc>
        <w:tc>
          <w:tcPr>
            <w:tcW w:w="1170" w:type="dxa"/>
          </w:tcPr>
          <w:p w:rsidR="00E755CF" w:rsidRDefault="00447845">
            <w:pPr>
              <w:spacing w:after="0"/>
              <w:rPr>
                <w:rFonts w:asciiTheme="minorHAnsi" w:eastAsia="Yu Mincho" w:hAnsiTheme="minorHAnsi" w:cs="Arial"/>
                <w:sz w:val="16"/>
                <w:szCs w:val="16"/>
              </w:rPr>
            </w:pPr>
            <w:r>
              <w:rPr>
                <w:rFonts w:ascii="Arial" w:eastAsia="Yu Mincho" w:hAnsi="Arial" w:cs="Arial"/>
                <w:sz w:val="16"/>
                <w:szCs w:val="16"/>
              </w:rPr>
              <w:t>China Unicom, ZTE</w:t>
            </w:r>
          </w:p>
        </w:tc>
        <w:tc>
          <w:tcPr>
            <w:tcW w:w="8010" w:type="dxa"/>
          </w:tcPr>
          <w:p w:rsidR="00E755CF" w:rsidRDefault="00447845">
            <w:pPr>
              <w:spacing w:after="0"/>
              <w:jc w:val="both"/>
              <w:rPr>
                <w:rFonts w:asciiTheme="minorHAnsi" w:eastAsia="Yu Mincho" w:hAnsiTheme="minorHAnsi"/>
                <w:sz w:val="16"/>
                <w:lang w:val="en-US" w:eastAsia="zh-CN"/>
              </w:rPr>
            </w:pPr>
            <w:r>
              <w:rPr>
                <w:rFonts w:asciiTheme="minorHAnsi" w:eastAsia="Yu Mincho" w:hAnsiTheme="minorHAnsi"/>
                <w:sz w:val="16"/>
                <w:highlight w:val="yellow"/>
                <w:lang w:val="en-US" w:eastAsia="zh-CN"/>
              </w:rPr>
              <w:t>Moderator: moved from 118: CA_n1-n3 and CA_n1-n78 are fine.</w:t>
            </w:r>
            <w:r>
              <w:rPr>
                <w:rFonts w:asciiTheme="minorHAnsi" w:eastAsia="Yu Mincho" w:hAnsiTheme="minorHAnsi"/>
                <w:sz w:val="16"/>
                <w:highlight w:val="yellow"/>
                <w:lang w:val="en-US" w:eastAsia="zh-CN"/>
              </w:rPr>
              <w:t xml:space="preserve"> To complete CA_n3A-n78(2A), the triple beat aspect needs to be finalized.</w:t>
            </w:r>
          </w:p>
        </w:tc>
      </w:tr>
    </w:tbl>
    <w:p w:rsidR="00E755CF" w:rsidRDefault="00447845">
      <w:pPr>
        <w:pStyle w:val="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3"/>
        <w:rPr>
          <w:sz w:val="24"/>
          <w:szCs w:val="16"/>
        </w:rPr>
      </w:pPr>
      <w:r>
        <w:rPr>
          <w:sz w:val="24"/>
          <w:szCs w:val="16"/>
        </w:rPr>
        <w:t>Sub-topic</w:t>
      </w:r>
      <w:r>
        <w:rPr>
          <w:sz w:val="24"/>
          <w:szCs w:val="16"/>
        </w:rPr>
        <w:t xml:space="preserve"> 1-1</w:t>
      </w:r>
    </w:p>
    <w:p w:rsidR="00E755CF" w:rsidRDefault="00447845">
      <w:pPr>
        <w:rPr>
          <w:rFonts w:asciiTheme="minorHAnsi" w:hAnsiTheme="minorHAns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val="en-US" w:eastAsia="zh-CN"/>
        </w:rPr>
        <w:t xml:space="preserve">MSD due to IMD of intra-band ULCA in UL configuration of inter band combinations </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cs="Arial"/>
          <w:sz w:val="16"/>
          <w:szCs w:val="16"/>
        </w:rPr>
      </w:pPr>
      <w:r>
        <w:rPr>
          <w:b/>
          <w:color w:val="0070C0"/>
          <w:u w:val="single"/>
          <w:lang w:eastAsia="ko-KR"/>
        </w:rPr>
        <w:t>Issue 1-1A:</w:t>
      </w:r>
      <w:r>
        <w:rPr>
          <w:rFonts w:asciiTheme="minorHAnsi" w:hAnsiTheme="minorHAnsi"/>
          <w:lang w:val="en-US" w:eastAsia="zh-CN"/>
        </w:rPr>
        <w:t xml:space="preserve"> MSD proposals for CA_n2A-n77(2A) and CA_n30A-n77(2A) </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 xml:space="preserve">Agree </w:t>
      </w:r>
      <w:r>
        <w:rPr>
          <w:rFonts w:asciiTheme="minorHAnsi" w:hAnsiTheme="minorHAnsi"/>
          <w:lang w:eastAsia="zh-CN"/>
        </w:rPr>
        <w:t>MSD values as proposed</w:t>
      </w:r>
      <w:r>
        <w:rPr>
          <w:rFonts w:asciiTheme="minorHAnsi" w:hAnsiTheme="minorHAnsi"/>
          <w:lang w:val="en-US" w:eastAsia="zh-CN"/>
        </w:rPr>
        <w:t xml:space="preserve"> in </w:t>
      </w:r>
      <w:hyperlink r:id="rId19" w:history="1">
        <w:r>
          <w:rPr>
            <w:rStyle w:val="aff0"/>
            <w:rFonts w:asciiTheme="minorHAnsi" w:hAnsiTheme="minorHAnsi" w:cs="Arial"/>
            <w:b/>
            <w:bCs/>
            <w:sz w:val="16"/>
            <w:szCs w:val="16"/>
          </w:rPr>
          <w:t>R4-2108930</w:t>
        </w:r>
      </w:hyperlink>
    </w:p>
    <w:p w:rsidR="00E755CF" w:rsidRDefault="00447845">
      <w:pPr>
        <w:pStyle w:val="aff5"/>
        <w:numPr>
          <w:ilvl w:val="0"/>
          <w:numId w:val="4"/>
        </w:numPr>
        <w:spacing w:after="0"/>
        <w:ind w:firstLineChars="0"/>
        <w:rPr>
          <w:rFonts w:asciiTheme="minorHAnsi" w:hAnsiTheme="minorHAnsi"/>
          <w:bCs/>
          <w:iCs/>
        </w:rPr>
      </w:pPr>
      <w:r>
        <w:rPr>
          <w:rFonts w:eastAsia="SimSun"/>
          <w:color w:val="0070C0"/>
          <w:szCs w:val="24"/>
          <w:lang w:eastAsia="zh-CN"/>
        </w:rPr>
        <w:t xml:space="preserve">Option 2: </w:t>
      </w:r>
      <w:r>
        <w:rPr>
          <w:rFonts w:asciiTheme="minorHAnsi" w:hAnsiTheme="minorHAnsi"/>
          <w:lang w:eastAsia="zh-CN"/>
        </w:rPr>
        <w:t>Agree MSD values as proposed</w:t>
      </w:r>
      <w:r>
        <w:rPr>
          <w:rFonts w:asciiTheme="minorHAnsi" w:hAnsiTheme="minorHAnsi"/>
          <w:lang w:val="en-US" w:eastAsia="zh-CN"/>
        </w:rPr>
        <w:t xml:space="preserve"> in </w:t>
      </w:r>
      <w:hyperlink r:id="rId20" w:history="1">
        <w:r>
          <w:rPr>
            <w:rStyle w:val="aff0"/>
            <w:rFonts w:asciiTheme="minorHAnsi" w:hAnsiTheme="minorHAnsi"/>
            <w:sz w:val="16"/>
            <w:szCs w:val="16"/>
            <w:lang w:eastAsia="zh-CN"/>
          </w:rPr>
          <w:t>R4-21</w:t>
        </w:r>
        <w:r>
          <w:rPr>
            <w:rStyle w:val="aff0"/>
            <w:rFonts w:asciiTheme="minorHAnsi" w:hAnsiTheme="minorHAnsi"/>
            <w:sz w:val="16"/>
            <w:szCs w:val="16"/>
            <w:lang w:eastAsia="zh-CN"/>
          </w:rPr>
          <w:t>07625</w:t>
        </w:r>
      </w:hyperlink>
    </w:p>
    <w:p w:rsidR="00E755CF" w:rsidRDefault="00447845">
      <w:pPr>
        <w:pStyle w:val="aff5"/>
        <w:numPr>
          <w:ilvl w:val="0"/>
          <w:numId w:val="4"/>
        </w:numPr>
        <w:spacing w:after="0"/>
        <w:ind w:firstLineChars="0"/>
        <w:rPr>
          <w:rFonts w:asciiTheme="minorHAnsi" w:hAnsiTheme="minorHAnsi"/>
          <w:bCs/>
          <w:iCs/>
        </w:rPr>
      </w:pPr>
      <w:r>
        <w:rPr>
          <w:rFonts w:eastAsia="SimSun"/>
          <w:color w:val="0070C0"/>
          <w:szCs w:val="24"/>
          <w:lang w:eastAsia="zh-CN"/>
        </w:rPr>
        <w:t xml:space="preserve">Option 3: </w:t>
      </w:r>
      <w:r>
        <w:rPr>
          <w:rFonts w:asciiTheme="minorHAnsi" w:hAnsiTheme="minorHAnsi"/>
          <w:lang w:eastAsia="zh-CN"/>
        </w:rPr>
        <w:t>merge values</w:t>
      </w:r>
    </w:p>
    <w:p w:rsidR="00E755CF" w:rsidRDefault="00447845">
      <w:pPr>
        <w:pStyle w:val="aff5"/>
        <w:numPr>
          <w:ilvl w:val="0"/>
          <w:numId w:val="4"/>
        </w:numPr>
        <w:overflowPunct/>
        <w:autoSpaceDE/>
        <w:autoSpaceDN/>
        <w:adjustRightInd/>
        <w:spacing w:after="0"/>
        <w:ind w:left="720" w:firstLineChars="0"/>
        <w:textAlignment w:val="auto"/>
        <w:rPr>
          <w:rFonts w:asciiTheme="minorHAnsi" w:hAnsiTheme="minorHAnsi"/>
          <w:szCs w:val="24"/>
          <w:lang w:eastAsia="zh-CN"/>
        </w:rPr>
      </w:pPr>
      <w:r>
        <w:rPr>
          <w:rFonts w:eastAsia="SimSun"/>
          <w:color w:val="0070C0"/>
          <w:szCs w:val="24"/>
          <w:lang w:eastAsia="zh-CN"/>
        </w:rPr>
        <w:t xml:space="preserve">Recommended WF </w:t>
      </w:r>
      <w:r>
        <w:rPr>
          <w:rFonts w:asciiTheme="minorHAnsi" w:hAnsiTheme="minorHAnsi"/>
          <w:szCs w:val="24"/>
          <w:lang w:eastAsia="zh-CN"/>
        </w:rPr>
        <w:t xml:space="preserve">Option 3 and revise related CRs: </w:t>
      </w:r>
      <w:hyperlink r:id="rId21" w:history="1">
        <w:r>
          <w:rPr>
            <w:rStyle w:val="aff0"/>
            <w:rFonts w:asciiTheme="minorHAnsi" w:hAnsiTheme="minorHAnsi" w:cs="Arial"/>
            <w:b/>
            <w:bCs/>
            <w:sz w:val="16"/>
            <w:szCs w:val="16"/>
          </w:rPr>
          <w:t>R4-2108931</w:t>
        </w:r>
      </w:hyperlink>
      <w:r>
        <w:rPr>
          <w:rFonts w:asciiTheme="minorHAnsi" w:hAnsiTheme="minorHAnsi"/>
          <w:bCs/>
          <w:iCs/>
        </w:rPr>
        <w:t xml:space="preserve"> and</w:t>
      </w:r>
      <w:r>
        <w:t xml:space="preserve"> </w:t>
      </w:r>
      <w:hyperlink r:id="rId22" w:history="1">
        <w:r>
          <w:rPr>
            <w:rStyle w:val="aff0"/>
            <w:rFonts w:asciiTheme="minorHAnsi" w:hAnsiTheme="minorHAnsi" w:cs="Arial"/>
            <w:b/>
            <w:bCs/>
            <w:sz w:val="16"/>
            <w:szCs w:val="16"/>
          </w:rPr>
          <w:t>R4-2108932</w:t>
        </w:r>
      </w:hyperlink>
      <w:r>
        <w:rPr>
          <w:rStyle w:val="aff0"/>
          <w:rFonts w:asciiTheme="minorHAnsi" w:hAnsiTheme="minorHAnsi" w:cs="Arial"/>
          <w:b/>
          <w:bCs/>
          <w:sz w:val="16"/>
          <w:szCs w:val="16"/>
        </w:rPr>
        <w:t xml:space="preserve">. </w:t>
      </w:r>
      <w:r>
        <w:rPr>
          <w:rFonts w:asciiTheme="minorHAnsi" w:hAnsiTheme="minorHAnsi"/>
          <w:szCs w:val="24"/>
          <w:lang w:eastAsia="zh-CN"/>
        </w:rPr>
        <w:t>Comment details CRs in the CR/TP section 1.3.2</w:t>
      </w:r>
    </w:p>
    <w:p w:rsidR="00E755CF" w:rsidRDefault="00E755CF">
      <w:pPr>
        <w:spacing w:after="0"/>
        <w:rPr>
          <w:rFonts w:asciiTheme="minorHAnsi" w:hAnsiTheme="minorHAnsi" w:cs="Arial"/>
          <w:sz w:val="16"/>
          <w:szCs w:val="16"/>
        </w:rPr>
      </w:pPr>
    </w:p>
    <w:p w:rsidR="00E755CF" w:rsidRDefault="00447845">
      <w:pPr>
        <w:spacing w:after="0"/>
        <w:rPr>
          <w:b/>
          <w:color w:val="0070C0"/>
          <w:u w:val="single"/>
          <w:lang w:eastAsia="ko-KR"/>
        </w:rPr>
      </w:pPr>
      <w:r>
        <w:rPr>
          <w:b/>
          <w:color w:val="0070C0"/>
          <w:u w:val="single"/>
          <w:lang w:eastAsia="ko-KR"/>
        </w:rPr>
        <w:t xml:space="preserve">Issue 1-1B: </w:t>
      </w:r>
      <w:r>
        <w:rPr>
          <w:rFonts w:asciiTheme="minorHAnsi" w:hAnsiTheme="minorHAnsi"/>
          <w:lang w:val="en-US" w:eastAsia="zh-CN"/>
        </w:rPr>
        <w:t>MSD calculation framework</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spacing w:after="0"/>
        <w:ind w:firstLineChars="0"/>
        <w:rPr>
          <w:rStyle w:val="aff0"/>
          <w:rFonts w:asciiTheme="minorHAnsi" w:hAnsiTheme="minorHAnsi"/>
          <w:bCs/>
          <w:iCs/>
          <w:color w:val="auto"/>
          <w:u w:val="none"/>
        </w:rPr>
      </w:pPr>
      <w:r>
        <w:rPr>
          <w:rFonts w:eastAsia="SimSun"/>
          <w:color w:val="0070C0"/>
          <w:szCs w:val="24"/>
          <w:lang w:eastAsia="zh-CN"/>
        </w:rPr>
        <w:t xml:space="preserve">Option 1: </w:t>
      </w:r>
      <w:r>
        <w:rPr>
          <w:rFonts w:asciiTheme="minorHAnsi" w:eastAsia="SimSun" w:hAnsiTheme="minorHAnsi"/>
          <w:lang w:val="en-US" w:eastAsia="zh-CN"/>
        </w:rPr>
        <w:t>MSD framework as in</w:t>
      </w:r>
      <w:r>
        <w:rPr>
          <w:rFonts w:eastAsia="SimSun"/>
          <w:color w:val="0070C0"/>
          <w:szCs w:val="24"/>
          <w:lang w:eastAsia="zh-CN"/>
        </w:rPr>
        <w:t xml:space="preserve"> </w:t>
      </w:r>
      <w:hyperlink r:id="rId23" w:history="1">
        <w:r>
          <w:rPr>
            <w:rStyle w:val="aff0"/>
            <w:rFonts w:asciiTheme="minorHAnsi" w:hAnsiTheme="minorHAnsi" w:cs="Arial"/>
            <w:b/>
            <w:bCs/>
            <w:sz w:val="16"/>
            <w:szCs w:val="16"/>
          </w:rPr>
          <w:t>R4-2111016</w:t>
        </w:r>
      </w:hyperlink>
    </w:p>
    <w:p w:rsidR="00E755CF" w:rsidRDefault="00447845">
      <w:pPr>
        <w:pStyle w:val="aff5"/>
        <w:numPr>
          <w:ilvl w:val="0"/>
          <w:numId w:val="4"/>
        </w:numPr>
        <w:spacing w:after="0"/>
        <w:ind w:firstLineChars="0"/>
        <w:rPr>
          <w:rFonts w:asciiTheme="minorHAnsi" w:hAnsiTheme="minorHAnsi"/>
          <w:bCs/>
          <w:iCs/>
        </w:rPr>
      </w:pPr>
      <w:r>
        <w:rPr>
          <w:rFonts w:eastAsia="SimSun"/>
          <w:color w:val="0070C0"/>
          <w:szCs w:val="24"/>
          <w:lang w:eastAsia="zh-CN"/>
        </w:rPr>
        <w:lastRenderedPageBreak/>
        <w:t xml:space="preserve">Option 2: </w:t>
      </w:r>
      <w:r>
        <w:rPr>
          <w:rFonts w:asciiTheme="minorHAnsi" w:eastAsia="SimSun" w:hAnsiTheme="minorHAnsi"/>
          <w:lang w:val="en-US" w:eastAsia="zh-CN"/>
        </w:rPr>
        <w:t>MSD framework as in</w:t>
      </w:r>
      <w:r>
        <w:rPr>
          <w:rFonts w:eastAsia="SimSun"/>
          <w:color w:val="0070C0"/>
          <w:szCs w:val="24"/>
          <w:lang w:eastAsia="zh-CN"/>
        </w:rPr>
        <w:t xml:space="preserve"> </w:t>
      </w:r>
      <w:hyperlink r:id="rId24" w:history="1">
        <w:r>
          <w:rPr>
            <w:rStyle w:val="aff0"/>
            <w:rFonts w:asciiTheme="minorHAnsi" w:hAnsiTheme="minorHAnsi" w:cs="Arial"/>
            <w:b/>
            <w:bCs/>
            <w:sz w:val="16"/>
            <w:szCs w:val="16"/>
          </w:rPr>
          <w:t>R4-2111476</w:t>
        </w:r>
      </w:hyperlink>
      <w:r>
        <w:rPr>
          <w:rStyle w:val="aff0"/>
          <w:rFonts w:asciiTheme="minorHAnsi" w:hAnsiTheme="minorHAnsi" w:cs="Arial"/>
          <w:b/>
          <w:bCs/>
          <w:sz w:val="16"/>
          <w:szCs w:val="16"/>
        </w:rPr>
        <w:t xml:space="preserve"> </w:t>
      </w:r>
      <w:r>
        <w:rPr>
          <w:rFonts w:eastAsia="SimSun"/>
          <w:lang w:val="en-US" w:eastAsia="zh-CN"/>
        </w:rPr>
        <w:t>and its revision</w:t>
      </w:r>
      <w:r>
        <w:rPr>
          <w:rStyle w:val="aff0"/>
          <w:rFonts w:asciiTheme="minorHAnsi" w:hAnsiTheme="minorHAnsi" w:cs="Arial"/>
          <w:b/>
          <w:bCs/>
          <w:sz w:val="16"/>
          <w:szCs w:val="16"/>
        </w:rPr>
        <w:t xml:space="preserve"> </w:t>
      </w:r>
      <w:r>
        <w:rPr>
          <w:rFonts w:asciiTheme="minorHAnsi" w:hAnsiTheme="minorHAnsi"/>
          <w:color w:val="1F497D"/>
          <w:sz w:val="16"/>
          <w:szCs w:val="16"/>
          <w:lang w:eastAsia="zh-CN"/>
        </w:rPr>
        <w:t>R4-2107625</w:t>
      </w:r>
    </w:p>
    <w:p w:rsidR="00E755CF" w:rsidRDefault="00447845">
      <w:pPr>
        <w:spacing w:after="0"/>
        <w:ind w:left="936"/>
        <w:rPr>
          <w:rFonts w:asciiTheme="minorHAnsi" w:hAnsiTheme="minorHAnsi" w:cs="Arial"/>
          <w:b/>
          <w:bCs/>
          <w:color w:val="0000FF"/>
          <w:u w:val="single"/>
        </w:rPr>
      </w:pPr>
      <w:r>
        <w:rPr>
          <w:color w:val="0070C0"/>
          <w:szCs w:val="24"/>
          <w:lang w:eastAsia="zh-CN"/>
        </w:rPr>
        <w:t xml:space="preserve">Option 3: </w:t>
      </w:r>
      <w:r>
        <w:rPr>
          <w:rFonts w:asciiTheme="minorHAnsi" w:hAnsiTheme="minorHAnsi"/>
          <w:lang w:val="en-US" w:eastAsia="zh-CN"/>
        </w:rPr>
        <w:t>Merge inputs from both</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 xml:space="preserve">If revision </w:t>
      </w:r>
      <w:r>
        <w:rPr>
          <w:rFonts w:asciiTheme="minorHAnsi" w:hAnsiTheme="minorHAnsi"/>
          <w:color w:val="1F497D"/>
          <w:sz w:val="16"/>
          <w:szCs w:val="16"/>
          <w:lang w:eastAsia="zh-CN"/>
        </w:rPr>
        <w:t xml:space="preserve">R4-2107625 </w:t>
      </w:r>
      <w:r>
        <w:rPr>
          <w:rFonts w:asciiTheme="minorHAnsi" w:eastAsia="SimSun" w:hAnsiTheme="minorHAnsi"/>
          <w:szCs w:val="24"/>
          <w:lang w:eastAsia="zh-CN"/>
        </w:rPr>
        <w:t xml:space="preserve">is available early, </w:t>
      </w:r>
      <w:r>
        <w:rPr>
          <w:rFonts w:asciiTheme="minorHAnsi" w:eastAsia="SimSun" w:hAnsiTheme="minorHAnsi"/>
          <w:szCs w:val="24"/>
          <w:lang w:eastAsia="zh-CN"/>
        </w:rPr>
        <w:t>compare approaches in order to provide a way forward on guidelines</w:t>
      </w:r>
    </w:p>
    <w:p w:rsidR="00E755CF" w:rsidRDefault="00447845">
      <w:pPr>
        <w:pStyle w:val="3"/>
        <w:rPr>
          <w:sz w:val="24"/>
          <w:szCs w:val="16"/>
        </w:rPr>
      </w:pPr>
      <w:r>
        <w:rPr>
          <w:sz w:val="24"/>
          <w:szCs w:val="16"/>
        </w:rPr>
        <w:t>Sub-topic 1-2</w:t>
      </w:r>
    </w:p>
    <w:p w:rsidR="00E755CF" w:rsidRDefault="00447845">
      <w:pPr>
        <w:rPr>
          <w:b/>
          <w:color w:val="0070C0"/>
          <w:u w:val="single"/>
          <w:lang w:eastAsia="ko-KR"/>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eastAsia="ko-KR"/>
        </w:rPr>
        <w:t>Inputs from</w:t>
      </w:r>
      <w:r>
        <w:rPr>
          <w:color w:val="0070C0"/>
          <w:szCs w:val="24"/>
          <w:lang w:eastAsia="zh-CN"/>
        </w:rPr>
        <w:t xml:space="preserve"> </w:t>
      </w:r>
      <w:hyperlink r:id="rId25" w:history="1">
        <w:r>
          <w:rPr>
            <w:rStyle w:val="aff0"/>
            <w:rFonts w:asciiTheme="minorHAnsi" w:hAnsiTheme="minorHAnsi" w:cs="Arial"/>
            <w:b/>
            <w:bCs/>
            <w:sz w:val="16"/>
            <w:szCs w:val="16"/>
          </w:rPr>
          <w:t>R4-2111016</w:t>
        </w:r>
      </w:hyperlink>
      <w:r>
        <w:rPr>
          <w:rStyle w:val="aff0"/>
          <w:rFonts w:asciiTheme="minorHAnsi" w:hAnsiTheme="minorHAnsi" w:cs="Arial"/>
          <w:b/>
          <w:bCs/>
          <w:sz w:val="16"/>
          <w:szCs w:val="16"/>
        </w:rPr>
        <w:t xml:space="preserve"> </w:t>
      </w:r>
      <w:r>
        <w:rPr>
          <w:rFonts w:asciiTheme="minorHAnsi" w:hAnsiTheme="minorHAnsi"/>
          <w:lang w:eastAsia="ko-KR"/>
        </w:rPr>
        <w:t>and</w:t>
      </w:r>
      <w:r>
        <w:rPr>
          <w:rStyle w:val="aff0"/>
          <w:rFonts w:asciiTheme="minorHAnsi" w:hAnsiTheme="minorHAnsi" w:cs="Arial"/>
          <w:b/>
          <w:bCs/>
          <w:sz w:val="16"/>
          <w:szCs w:val="16"/>
        </w:rPr>
        <w:t xml:space="preserve"> </w:t>
      </w:r>
      <w:hyperlink r:id="rId26" w:history="1">
        <w:r>
          <w:rPr>
            <w:rStyle w:val="aff0"/>
            <w:rFonts w:asciiTheme="minorHAnsi" w:hAnsiTheme="minorHAnsi"/>
            <w:sz w:val="16"/>
            <w:szCs w:val="16"/>
            <w:lang w:eastAsia="zh-CN"/>
          </w:rPr>
          <w:t>R4-2107625</w:t>
        </w:r>
      </w:hyperlink>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755CF" w:rsidRDefault="00447845">
      <w:pPr>
        <w:rPr>
          <w:rFonts w:asciiTheme="minorHAnsi" w:hAnsiTheme="minorHAnsi"/>
          <w:lang w:eastAsia="ko-KR"/>
        </w:rPr>
      </w:pPr>
      <w:r>
        <w:rPr>
          <w:rFonts w:asciiTheme="minorHAnsi" w:hAnsiTheme="minorHAnsi"/>
          <w:highlight w:val="yellow"/>
          <w:lang w:eastAsia="ko-KR"/>
        </w:rPr>
        <w:t>Moderator: the table below shows the differences between Skyworks and Qualcomm to ease comparison.</w:t>
      </w:r>
    </w:p>
    <w:tbl>
      <w:tblPr>
        <w:tblW w:w="10522" w:type="dxa"/>
        <w:jc w:val="center"/>
        <w:tblLayout w:type="fixed"/>
        <w:tblLook w:val="04A0" w:firstRow="1" w:lastRow="0" w:firstColumn="1" w:lastColumn="0" w:noHBand="0" w:noVBand="1"/>
      </w:tblPr>
      <w:tblGrid>
        <w:gridCol w:w="1647"/>
        <w:gridCol w:w="672"/>
        <w:gridCol w:w="693"/>
        <w:gridCol w:w="940"/>
        <w:gridCol w:w="2700"/>
        <w:gridCol w:w="720"/>
        <w:gridCol w:w="1628"/>
        <w:gridCol w:w="720"/>
        <w:gridCol w:w="802"/>
      </w:tblGrid>
      <w:tr w:rsidR="00E755CF">
        <w:trPr>
          <w:trHeight w:val="420"/>
          <w:jc w:val="center"/>
        </w:trPr>
        <w:tc>
          <w:tcPr>
            <w:tcW w:w="972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Band / Channel bandwidth / N</w:t>
            </w:r>
            <w:r>
              <w:rPr>
                <w:rFonts w:asciiTheme="minorHAnsi" w:eastAsia="Times New Roman" w:hAnsiTheme="minorHAnsi"/>
                <w:b/>
                <w:bCs/>
                <w:color w:val="000000"/>
                <w:sz w:val="16"/>
                <w:szCs w:val="16"/>
                <w:vertAlign w:val="subscript"/>
                <w:lang w:val="en-US"/>
              </w:rPr>
              <w:t>RB</w:t>
            </w:r>
            <w:r>
              <w:rPr>
                <w:rFonts w:asciiTheme="minorHAnsi" w:eastAsia="Times New Roman" w:hAnsiTheme="minorHAnsi"/>
                <w:b/>
                <w:bCs/>
                <w:color w:val="000000"/>
                <w:sz w:val="16"/>
                <w:szCs w:val="16"/>
                <w:lang w:val="en-US"/>
              </w:rPr>
              <w:t xml:space="preserve"> / Duplex mode</w:t>
            </w:r>
          </w:p>
        </w:tc>
        <w:tc>
          <w:tcPr>
            <w:tcW w:w="802" w:type="dxa"/>
            <w:tcBorders>
              <w:top w:val="single" w:sz="8" w:space="0" w:color="auto"/>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Source of IMD</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CA band combination</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band</w:t>
            </w:r>
          </w:p>
        </w:tc>
        <w:tc>
          <w:tcPr>
            <w:tcW w:w="693"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 F</w:t>
            </w:r>
            <w:r>
              <w:rPr>
                <w:rFonts w:asciiTheme="minorHAnsi" w:eastAsia="Times New Roman" w:hAnsiTheme="minorHAnsi"/>
                <w:b/>
                <w:bCs/>
                <w:color w:val="000000"/>
                <w:sz w:val="16"/>
                <w:szCs w:val="16"/>
                <w:vertAlign w:val="subscript"/>
                <w:lang w:val="zh-CN"/>
              </w:rPr>
              <w:t>c</w:t>
            </w:r>
          </w:p>
        </w:tc>
        <w:tc>
          <w:tcPr>
            <w:tcW w:w="940"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 xml:space="preserve">UL/DL </w:t>
            </w:r>
          </w:p>
        </w:tc>
        <w:tc>
          <w:tcPr>
            <w:tcW w:w="2700"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w:t>
            </w:r>
            <w:r>
              <w:rPr>
                <w:rFonts w:asciiTheme="minorHAnsi" w:eastAsia="Times New Roman" w:hAnsiTheme="minorHAnsi"/>
                <w:b/>
                <w:bCs/>
                <w:color w:val="000000"/>
                <w:sz w:val="16"/>
                <w:szCs w:val="16"/>
                <w:lang w:val="en-US"/>
              </w:rPr>
              <w:t xml:space="preserve"> L</w:t>
            </w:r>
            <w:r>
              <w:rPr>
                <w:rFonts w:asciiTheme="minorHAnsi" w:eastAsia="Times New Roman" w:hAnsiTheme="minorHAnsi"/>
                <w:b/>
                <w:bCs/>
                <w:color w:val="000000"/>
                <w:sz w:val="16"/>
                <w:szCs w:val="16"/>
                <w:vertAlign w:val="subscript"/>
                <w:lang w:val="en-US"/>
              </w:rPr>
              <w:t>CRB</w:t>
            </w:r>
          </w:p>
        </w:tc>
        <w:tc>
          <w:tcPr>
            <w:tcW w:w="720"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DL F</w:t>
            </w:r>
            <w:r>
              <w:rPr>
                <w:rFonts w:asciiTheme="minorHAnsi" w:eastAsia="Times New Roman" w:hAnsiTheme="minorHAnsi"/>
                <w:b/>
                <w:bCs/>
                <w:color w:val="000000"/>
                <w:sz w:val="16"/>
                <w:szCs w:val="16"/>
                <w:vertAlign w:val="subscript"/>
                <w:lang w:val="zh-CN"/>
              </w:rPr>
              <w:t>c</w:t>
            </w:r>
            <w:r>
              <w:rPr>
                <w:rFonts w:asciiTheme="minorHAnsi" w:eastAsia="Times New Roman" w:hAnsiTheme="minorHAnsi"/>
                <w:b/>
                <w:bCs/>
                <w:color w:val="000000"/>
                <w:sz w:val="16"/>
                <w:szCs w:val="16"/>
                <w:lang w:val="zh-CN"/>
              </w:rPr>
              <w:t xml:space="preserve"> </w:t>
            </w:r>
          </w:p>
        </w:tc>
        <w:tc>
          <w:tcPr>
            <w:tcW w:w="1628"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CA"/>
              </w:rPr>
            </w:pPr>
            <w:r>
              <w:rPr>
                <w:rFonts w:asciiTheme="minorHAnsi" w:eastAsia="Times New Roman" w:hAnsiTheme="minorHAnsi"/>
                <w:b/>
                <w:bCs/>
                <w:color w:val="000000"/>
                <w:sz w:val="16"/>
                <w:szCs w:val="16"/>
                <w:lang w:val="zh-CN"/>
              </w:rPr>
              <w:t>MSD</w:t>
            </w:r>
            <w:r>
              <w:rPr>
                <w:rFonts w:asciiTheme="minorHAnsi" w:eastAsia="Times New Roman" w:hAnsiTheme="minorHAnsi"/>
                <w:b/>
                <w:bCs/>
                <w:color w:val="000000"/>
                <w:sz w:val="16"/>
                <w:szCs w:val="16"/>
                <w:lang w:val="en-CA"/>
              </w:rPr>
              <w:t xml:space="preserve"> </w:t>
            </w:r>
            <w:r>
              <w:rPr>
                <w:rFonts w:asciiTheme="minorHAnsi" w:eastAsia="Times New Roman" w:hAnsiTheme="minorHAnsi"/>
                <w:b/>
                <w:bCs/>
                <w:color w:val="000000"/>
                <w:sz w:val="16"/>
                <w:szCs w:val="16"/>
                <w:lang w:val="en-US"/>
              </w:rPr>
              <w:t>(dB)</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Duplex mode</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(MHz)</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BW (MHz)</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SKW / QCOM</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(MHz)</w:t>
            </w:r>
          </w:p>
        </w:tc>
        <w:tc>
          <w:tcPr>
            <w:tcW w:w="1628" w:type="dxa"/>
            <w:tcBorders>
              <w:top w:val="nil"/>
              <w:left w:val="nil"/>
              <w:bottom w:val="single" w:sz="8" w:space="0" w:color="auto"/>
              <w:right w:val="single" w:sz="8" w:space="0" w:color="auto"/>
            </w:tcBorders>
            <w:shd w:val="clear" w:color="auto" w:fill="auto"/>
            <w:vAlign w:val="center"/>
          </w:tcPr>
          <w:p w:rsidR="00E755CF" w:rsidRDefault="00E755CF">
            <w:pPr>
              <w:spacing w:after="0"/>
              <w:jc w:val="center"/>
              <w:rPr>
                <w:rFonts w:asciiTheme="minorHAnsi" w:eastAsia="Times New Roman" w:hAnsiTheme="minorHAnsi"/>
                <w:b/>
                <w:bCs/>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CA_n2A-n77(2A)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1988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highlight w:val="yellow"/>
                <w:lang w:val="en-US"/>
              </w:rPr>
              <w:t>2 / 3.4</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CA_n2A-n66(2A)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1933</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0.6 / 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1722.5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1723</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1777.5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1778</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CA_n3A-n77(2A)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n3</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1.7 / 2.7</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CA_n25A-n41C</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n25</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1988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9.6 / 7.3</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 (RBstart=225) / 1 (RBstart=229)</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CA_n30A-n77(2A)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n30</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2353</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highlight w:val="yellow"/>
                <w:lang w:val="en-US"/>
              </w:rPr>
              <w:t>2.3 / 4</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trPr>
          <w:trHeight w:val="44"/>
          <w:jc w:val="center"/>
        </w:trPr>
        <w:tc>
          <w:tcPr>
            <w:tcW w:w="1647" w:type="dxa"/>
            <w:vMerge/>
            <w:tcBorders>
              <w:top w:val="nil"/>
              <w:left w:val="single" w:sz="8" w:space="0" w:color="auto"/>
              <w:bottom w:val="nil"/>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CA_n41C-n66A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22 / [33.5]1</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IMD5</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CA_n41C-n77A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60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3305</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highlight w:val="yellow"/>
                <w:lang w:val="en-US"/>
              </w:rPr>
            </w:pPr>
            <w:r>
              <w:rPr>
                <w:rFonts w:asciiTheme="minorHAnsi" w:eastAsia="Times New Roman" w:hAnsiTheme="minorHAnsi"/>
                <w:color w:val="000000"/>
                <w:sz w:val="16"/>
                <w:szCs w:val="16"/>
                <w:highlight w:val="yellow"/>
                <w:lang w:val="en-US"/>
              </w:rPr>
              <w:t>1.1 / 4.2</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IMD9</w:t>
            </w:r>
          </w:p>
        </w:tc>
      </w:tr>
      <w:tr w:rsidR="00E755CF">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CA_n66A-n77(2A)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highlight w:val="yellow"/>
                <w:lang w:val="en-US"/>
              </w:rPr>
            </w:pPr>
            <w:r>
              <w:rPr>
                <w:rFonts w:asciiTheme="minorHAnsi" w:eastAsia="Times New Roman" w:hAnsiTheme="minorHAnsi"/>
                <w:color w:val="000000"/>
                <w:sz w:val="16"/>
                <w:szCs w:val="16"/>
                <w:highlight w:val="yellow"/>
                <w:lang w:val="en-US"/>
              </w:rPr>
              <w:t xml:space="preserve">2.3 </w:t>
            </w:r>
            <w:r>
              <w:rPr>
                <w:rFonts w:asciiTheme="minorHAnsi" w:eastAsia="Times New Roman" w:hAnsiTheme="minorHAnsi"/>
                <w:color w:val="000000"/>
                <w:sz w:val="16"/>
                <w:szCs w:val="16"/>
                <w:highlight w:val="yellow"/>
                <w:lang w:val="en-US"/>
              </w:rPr>
              <w:t>/ 4.4</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tcBorders>
              <w:top w:val="nil"/>
              <w:left w:val="single" w:sz="8" w:space="0" w:color="auto"/>
              <w:bottom w:val="nil"/>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DC_3A_n41C</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right"/>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3</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0 / 3.3</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IMD9</w:t>
            </w: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(RBstart=0)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shd w:val="clear" w:color="auto" w:fill="auto"/>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(RBstart=190)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bl>
    <w:p w:rsidR="00E755CF" w:rsidRDefault="00447845">
      <w:pPr>
        <w:spacing w:before="240" w:after="0"/>
        <w:rPr>
          <w:b/>
          <w:color w:val="0070C0"/>
          <w:u w:val="single"/>
          <w:lang w:eastAsia="ko-KR"/>
        </w:rPr>
      </w:pPr>
      <w:r>
        <w:rPr>
          <w:b/>
          <w:color w:val="0070C0"/>
          <w:u w:val="single"/>
          <w:lang w:eastAsia="ko-KR"/>
        </w:rPr>
        <w:t>Issue 1-2A:</w:t>
      </w:r>
      <w:r>
        <w:rPr>
          <w:lang w:eastAsia="ko-KR"/>
        </w:rPr>
        <w:t xml:space="preserve"> </w:t>
      </w:r>
      <w:r>
        <w:rPr>
          <w:rFonts w:asciiTheme="minorHAnsi" w:hAnsiTheme="minorHAnsi"/>
          <w:lang w:eastAsia="ko-KR"/>
        </w:rPr>
        <w:t xml:space="preserve">MSD test points and values from </w:t>
      </w:r>
      <w:hyperlink r:id="rId27" w:history="1">
        <w:r>
          <w:rPr>
            <w:rStyle w:val="aff0"/>
            <w:rFonts w:asciiTheme="minorHAnsi" w:hAnsiTheme="minorHAnsi" w:cs="Arial"/>
            <w:b/>
            <w:bCs/>
            <w:sz w:val="16"/>
            <w:szCs w:val="16"/>
          </w:rPr>
          <w:t>R4-2111016</w:t>
        </w:r>
      </w:hyperlink>
      <w:r>
        <w:rPr>
          <w:rStyle w:val="aff0"/>
          <w:rFonts w:asciiTheme="minorHAnsi" w:hAnsiTheme="minorHAnsi" w:cs="Arial"/>
          <w:b/>
          <w:bCs/>
          <w:sz w:val="16"/>
          <w:szCs w:val="16"/>
        </w:rPr>
        <w:t xml:space="preserve"> </w:t>
      </w:r>
      <w:r>
        <w:rPr>
          <w:rFonts w:asciiTheme="minorHAnsi" w:hAnsiTheme="minorHAnsi"/>
          <w:lang w:eastAsia="ko-KR"/>
        </w:rPr>
        <w:t>and</w:t>
      </w:r>
      <w:r>
        <w:rPr>
          <w:rStyle w:val="aff0"/>
          <w:rFonts w:asciiTheme="minorHAnsi" w:hAnsiTheme="minorHAnsi" w:cs="Arial"/>
          <w:b/>
          <w:bCs/>
          <w:sz w:val="16"/>
          <w:szCs w:val="16"/>
        </w:rPr>
        <w:t xml:space="preserve"> </w:t>
      </w:r>
      <w:hyperlink r:id="rId28" w:history="1">
        <w:r>
          <w:rPr>
            <w:rStyle w:val="aff0"/>
            <w:rFonts w:asciiTheme="minorHAnsi" w:hAnsiTheme="minorHAnsi"/>
            <w:sz w:val="16"/>
            <w:szCs w:val="16"/>
            <w:lang w:eastAsia="zh-CN"/>
          </w:rPr>
          <w:t>R4-2107625</w:t>
        </w:r>
      </w:hyperlink>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spacing w:after="0"/>
        <w:ind w:firstLineChars="0"/>
        <w:rPr>
          <w:rFonts w:asciiTheme="minorHAnsi" w:hAnsiTheme="minorHAnsi"/>
          <w:bCs/>
          <w:iCs/>
        </w:rPr>
      </w:pPr>
      <w:r>
        <w:rPr>
          <w:rFonts w:eastAsia="SimSun"/>
          <w:color w:val="0070C0"/>
          <w:szCs w:val="24"/>
          <w:lang w:eastAsia="zh-CN"/>
        </w:rPr>
        <w:t xml:space="preserve">Option 1: </w:t>
      </w:r>
      <w:r>
        <w:rPr>
          <w:rFonts w:asciiTheme="minorHAnsi" w:hAnsiTheme="minorHAnsi"/>
          <w:bCs/>
          <w:iCs/>
        </w:rPr>
        <w:t xml:space="preserve">Adopt MSD test points and values </w:t>
      </w:r>
      <w:r>
        <w:rPr>
          <w:rFonts w:asciiTheme="minorHAnsi" w:hAnsiTheme="minorHAnsi"/>
          <w:lang w:eastAsia="ko-KR"/>
        </w:rPr>
        <w:t xml:space="preserve">from </w:t>
      </w:r>
      <w:hyperlink r:id="rId29" w:history="1">
        <w:r>
          <w:rPr>
            <w:rStyle w:val="aff0"/>
            <w:rFonts w:asciiTheme="minorHAnsi" w:hAnsiTheme="minorHAnsi" w:cs="Arial"/>
            <w:b/>
            <w:bCs/>
            <w:sz w:val="16"/>
            <w:szCs w:val="16"/>
          </w:rPr>
          <w:t>R4-2111016</w:t>
        </w:r>
      </w:hyperlink>
    </w:p>
    <w:p w:rsidR="00E755CF" w:rsidRDefault="00447845">
      <w:pPr>
        <w:pStyle w:val="aff5"/>
        <w:numPr>
          <w:ilvl w:val="0"/>
          <w:numId w:val="4"/>
        </w:numPr>
        <w:spacing w:after="0"/>
        <w:ind w:firstLineChars="0"/>
        <w:rPr>
          <w:rFonts w:asciiTheme="minorHAnsi" w:hAnsiTheme="minorHAnsi"/>
          <w:bCs/>
          <w:iCs/>
        </w:rPr>
      </w:pPr>
      <w:r>
        <w:rPr>
          <w:rFonts w:eastAsia="SimSun"/>
          <w:color w:val="0070C0"/>
          <w:szCs w:val="24"/>
          <w:lang w:eastAsia="zh-CN"/>
        </w:rPr>
        <w:t xml:space="preserve">Option 2: </w:t>
      </w:r>
      <w:r>
        <w:rPr>
          <w:rFonts w:asciiTheme="minorHAnsi" w:hAnsiTheme="minorHAnsi"/>
          <w:bCs/>
          <w:iCs/>
        </w:rPr>
        <w:t xml:space="preserve">Adopt MSD test points and values from </w:t>
      </w:r>
      <w:hyperlink r:id="rId30" w:history="1">
        <w:r>
          <w:rPr>
            <w:rStyle w:val="aff0"/>
            <w:rFonts w:asciiTheme="minorHAnsi" w:hAnsiTheme="minorHAnsi"/>
            <w:sz w:val="16"/>
            <w:szCs w:val="16"/>
            <w:lang w:eastAsia="zh-CN"/>
          </w:rPr>
          <w:t>R4-2107625</w:t>
        </w:r>
      </w:hyperlink>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3: </w:t>
      </w:r>
      <w:r>
        <w:rPr>
          <w:rFonts w:asciiTheme="minorHAnsi" w:hAnsiTheme="minorHAnsi"/>
          <w:bCs/>
          <w:iCs/>
        </w:rPr>
        <w:t>merge MSD test points from both contributions</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Further discuss in round 1 the proposed values from both contributions</w:t>
      </w:r>
    </w:p>
    <w:p w:rsidR="00E755CF" w:rsidRDefault="00447845">
      <w:pPr>
        <w:pStyle w:val="aff5"/>
        <w:numPr>
          <w:ilvl w:val="0"/>
          <w:numId w:val="4"/>
        </w:numPr>
        <w:ind w:firstLineChars="0"/>
        <w:rPr>
          <w:rFonts w:asciiTheme="minorHAnsi" w:eastAsia="SimSun" w:hAnsiTheme="minorHAnsi"/>
          <w:szCs w:val="24"/>
          <w:lang w:eastAsia="zh-CN"/>
        </w:rPr>
      </w:pPr>
      <w:r>
        <w:rPr>
          <w:rFonts w:asciiTheme="minorHAnsi" w:eastAsia="SimSun" w:hAnsiTheme="minorHAnsi"/>
          <w:szCs w:val="24"/>
          <w:lang w:eastAsia="zh-CN"/>
        </w:rPr>
        <w:t>Decide if values can be used as is and added in a WF</w:t>
      </w:r>
    </w:p>
    <w:p w:rsidR="00E755CF" w:rsidRDefault="00447845">
      <w:pPr>
        <w:spacing w:after="0"/>
        <w:rPr>
          <w:b/>
          <w:color w:val="0070C0"/>
          <w:u w:val="single"/>
          <w:lang w:eastAsia="ko-KR"/>
        </w:rPr>
      </w:pPr>
      <w:r>
        <w:rPr>
          <w:b/>
          <w:color w:val="0070C0"/>
          <w:u w:val="single"/>
          <w:lang w:eastAsia="ko-KR"/>
        </w:rPr>
        <w:t>Issue 1-2B:</w:t>
      </w:r>
      <w:r>
        <w:rPr>
          <w:lang w:eastAsia="ko-KR"/>
        </w:rPr>
        <w:t xml:space="preserve"> </w:t>
      </w:r>
      <w:r>
        <w:rPr>
          <w:rFonts w:asciiTheme="minorHAnsi" w:hAnsiTheme="minorHAnsi"/>
          <w:lang w:eastAsia="ko-KR"/>
        </w:rPr>
        <w:t>Intra-band MSD cases f</w:t>
      </w:r>
      <w:r>
        <w:rPr>
          <w:rFonts w:asciiTheme="minorHAnsi" w:hAnsiTheme="minorHAnsi"/>
          <w:lang w:eastAsia="ko-KR"/>
        </w:rPr>
        <w:t xml:space="preserve">rom </w:t>
      </w:r>
      <w:hyperlink r:id="rId31" w:history="1">
        <w:r>
          <w:rPr>
            <w:rStyle w:val="aff0"/>
            <w:rFonts w:asciiTheme="minorHAnsi" w:hAnsiTheme="minorHAnsi" w:cs="Arial"/>
            <w:b/>
            <w:bCs/>
            <w:sz w:val="16"/>
            <w:szCs w:val="16"/>
          </w:rPr>
          <w:t>R4-2111016</w:t>
        </w:r>
      </w:hyperlink>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spacing w:after="0"/>
        <w:ind w:firstLineChars="0"/>
        <w:rPr>
          <w:rFonts w:asciiTheme="minorHAnsi" w:hAnsiTheme="minorHAnsi"/>
          <w:bCs/>
          <w:lang w:val="en-US" w:eastAsia="ja-JP"/>
        </w:rPr>
      </w:pPr>
      <w:r>
        <w:rPr>
          <w:rFonts w:eastAsia="SimSun"/>
          <w:color w:val="0070C0"/>
          <w:szCs w:val="24"/>
          <w:lang w:eastAsia="zh-CN"/>
        </w:rPr>
        <w:t xml:space="preserve">Option 1: </w:t>
      </w:r>
      <w:r>
        <w:rPr>
          <w:rFonts w:asciiTheme="minorHAnsi" w:hAnsiTheme="minorHAnsi"/>
          <w:bCs/>
          <w:lang w:val="en-US" w:eastAsia="ja-JP"/>
        </w:rPr>
        <w:t>CA_n5B MSD related to IMD3 of ULCA need to be specified. CA_n66(2A) and CA_n66B do not need MSD</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 xml:space="preserve">Any other suggestion – </w:t>
      </w:r>
      <w:r>
        <w:rPr>
          <w:rFonts w:asciiTheme="minorHAnsi" w:eastAsia="SimSun" w:hAnsiTheme="minorHAnsi"/>
          <w:szCs w:val="24"/>
          <w:lang w:eastAsia="zh-CN"/>
        </w:rPr>
        <w:t>Please provide justification</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ind w:firstLineChars="0"/>
        <w:rPr>
          <w:rFonts w:asciiTheme="minorHAnsi" w:hAnsiTheme="minorHAnsi"/>
          <w:bCs/>
          <w:lang w:val="en-US" w:eastAsia="ja-JP"/>
        </w:rPr>
      </w:pPr>
      <w:r>
        <w:rPr>
          <w:rFonts w:asciiTheme="minorHAnsi" w:eastAsia="SimSun" w:hAnsiTheme="minorHAnsi"/>
          <w:szCs w:val="24"/>
          <w:lang w:eastAsia="zh-CN"/>
        </w:rPr>
        <w:t xml:space="preserve">Option 1: </w:t>
      </w:r>
      <w:r>
        <w:rPr>
          <w:rFonts w:asciiTheme="minorHAnsi" w:hAnsiTheme="minorHAnsi"/>
          <w:bCs/>
          <w:lang w:val="en-US" w:eastAsia="ja-JP"/>
        </w:rPr>
        <w:t>CA_n5B MSD related to IMD3 of ULCA need to be specified. CA_n66(2A) and CA_n66B do not need MSD</w:t>
      </w:r>
    </w:p>
    <w:p w:rsidR="00E755CF" w:rsidRDefault="00447845">
      <w:pPr>
        <w:spacing w:after="0"/>
        <w:rPr>
          <w:b/>
          <w:color w:val="0070C0"/>
          <w:u w:val="single"/>
          <w:lang w:eastAsia="ko-KR"/>
        </w:rPr>
      </w:pPr>
      <w:r>
        <w:rPr>
          <w:b/>
          <w:color w:val="0070C0"/>
          <w:u w:val="single"/>
          <w:lang w:eastAsia="ko-KR"/>
        </w:rPr>
        <w:t>Issue 1-2C:</w:t>
      </w:r>
      <w:r>
        <w:rPr>
          <w:lang w:eastAsia="ko-KR"/>
        </w:rPr>
        <w:t xml:space="preserve"> </w:t>
      </w:r>
      <w:r>
        <w:rPr>
          <w:rFonts w:asciiTheme="minorHAnsi" w:hAnsiTheme="minorHAnsi"/>
          <w:lang w:eastAsia="ko-KR"/>
        </w:rPr>
        <w:t xml:space="preserve">Band protection issue for from </w:t>
      </w:r>
      <w:hyperlink r:id="rId32" w:history="1">
        <w:r>
          <w:rPr>
            <w:rStyle w:val="aff0"/>
            <w:rFonts w:asciiTheme="minorHAnsi" w:hAnsiTheme="minorHAnsi" w:cs="Arial"/>
            <w:b/>
            <w:bCs/>
            <w:sz w:val="16"/>
            <w:szCs w:val="16"/>
          </w:rPr>
          <w:t>R4-2111016</w:t>
        </w:r>
      </w:hyperlink>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spacing w:after="0"/>
        <w:ind w:firstLineChars="0"/>
        <w:rPr>
          <w:rFonts w:asciiTheme="minorHAnsi" w:eastAsia="SimSun" w:hAnsiTheme="minorHAnsi"/>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Protection level of band n40 by band n41 with UL CA needs to be studied</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asciiTheme="minorHAnsi" w:eastAsia="SimSun" w:hAnsiTheme="minorHAnsi"/>
          <w:szCs w:val="24"/>
          <w:lang w:eastAsia="zh-CN"/>
        </w:rPr>
        <w:t>Any other suggestion – Please provide justification</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ind w:firstLineChars="0"/>
        <w:rPr>
          <w:rFonts w:asciiTheme="minorHAnsi" w:hAnsiTheme="minorHAnsi"/>
          <w:bCs/>
          <w:lang w:val="en-US" w:eastAsia="ja-JP"/>
        </w:rPr>
      </w:pPr>
      <w:r>
        <w:rPr>
          <w:rFonts w:asciiTheme="minorHAnsi" w:eastAsia="SimSun" w:hAnsiTheme="minorHAnsi"/>
          <w:szCs w:val="24"/>
          <w:lang w:eastAsia="zh-CN"/>
        </w:rPr>
        <w:t>Option 1: Protection level of band n40 by band n4</w:t>
      </w:r>
      <w:r>
        <w:rPr>
          <w:rFonts w:asciiTheme="minorHAnsi" w:eastAsia="SimSun" w:hAnsiTheme="minorHAnsi"/>
          <w:szCs w:val="24"/>
          <w:lang w:eastAsia="zh-CN"/>
        </w:rPr>
        <w:t>1 with UL CA needs to be studied</w:t>
      </w:r>
    </w:p>
    <w:p w:rsidR="00E755CF" w:rsidRDefault="00447845">
      <w:pPr>
        <w:pStyle w:val="3"/>
        <w:rPr>
          <w:sz w:val="24"/>
          <w:szCs w:val="16"/>
        </w:rPr>
      </w:pPr>
      <w:r>
        <w:rPr>
          <w:sz w:val="24"/>
          <w:szCs w:val="16"/>
        </w:rPr>
        <w:t>Sub-topic 1-3</w:t>
      </w:r>
    </w:p>
    <w:p w:rsidR="00E755CF" w:rsidRDefault="00447845">
      <w:pPr>
        <w:spacing w:after="0"/>
        <w:rPr>
          <w:rStyle w:val="aff0"/>
          <w:rFonts w:asciiTheme="minorHAnsi" w:hAnsiTheme="minorHAnsi" w:cs="Arial"/>
          <w:b/>
          <w:bCs/>
          <w:sz w:val="16"/>
          <w:szCs w:val="16"/>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MSD due to triple beat of intra-band ULCA in UL configuration of inter band combinations </w:t>
      </w:r>
      <w:hyperlink r:id="rId33" w:history="1">
        <w:r>
          <w:rPr>
            <w:rStyle w:val="aff0"/>
            <w:rFonts w:asciiTheme="minorHAnsi" w:hAnsiTheme="minorHAnsi" w:cs="Arial"/>
            <w:b/>
            <w:bCs/>
            <w:sz w:val="16"/>
            <w:szCs w:val="16"/>
          </w:rPr>
          <w:t>R4-2117627</w:t>
        </w:r>
      </w:hyperlink>
    </w:p>
    <w:p w:rsidR="00E755CF" w:rsidRDefault="00447845">
      <w:pPr>
        <w:spacing w:after="0"/>
        <w:rPr>
          <w:rFonts w:asciiTheme="minorHAnsi" w:hAnsiTheme="minorHAnsi"/>
          <w:lang w:val="en-US" w:eastAsia="zh-CN"/>
        </w:rPr>
      </w:pPr>
      <w:r>
        <w:rPr>
          <w:rFonts w:asciiTheme="minorHAnsi" w:hAnsiTheme="minorHAnsi"/>
          <w:highlight w:val="yellow"/>
          <w:lang w:val="en-US" w:eastAsia="zh-CN"/>
        </w:rPr>
        <w:t>Note from moderator:</w:t>
      </w:r>
      <w:r>
        <w:rPr>
          <w:rFonts w:asciiTheme="minorHAnsi" w:hAnsiTheme="minorHAnsi"/>
          <w:lang w:val="en-US" w:eastAsia="zh-CN"/>
        </w:rPr>
        <w:t xml:space="preserve"> based on outcome the CR </w:t>
      </w:r>
      <w:hyperlink r:id="rId34" w:history="1">
        <w:r>
          <w:rPr>
            <w:rStyle w:val="aff0"/>
            <w:rFonts w:ascii="Arial" w:hAnsi="Arial" w:cs="Arial"/>
            <w:b/>
            <w:bCs/>
            <w:sz w:val="16"/>
            <w:szCs w:val="16"/>
          </w:rPr>
          <w:t>R4-2108861</w:t>
        </w:r>
      </w:hyperlink>
      <w:r>
        <w:rPr>
          <w:rFonts w:asciiTheme="minorHAnsi" w:hAnsiTheme="minorHAnsi"/>
          <w:lang w:val="en-US" w:eastAsia="zh-CN"/>
        </w:rPr>
        <w:t xml:space="preserve"> may need revised to include triple beat MSD</w:t>
      </w:r>
    </w:p>
    <w:p w:rsidR="00E755CF" w:rsidRDefault="00E755CF">
      <w:pPr>
        <w:spacing w:after="0"/>
        <w:rPr>
          <w:rFonts w:asciiTheme="minorHAnsi" w:hAnsiTheme="minorHAnsi"/>
          <w:i/>
          <w:color w:val="0070C0"/>
          <w:lang w:val="en-US" w:eastAsia="zh-CN"/>
        </w:rPr>
      </w:pPr>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w:t>
      </w:r>
      <w:r>
        <w:rPr>
          <w:i/>
          <w:color w:val="0070C0"/>
          <w:lang w:val="en-US" w:eastAsia="zh-CN"/>
        </w:rPr>
        <w:t>i</w:t>
      </w:r>
      <w:r>
        <w:rPr>
          <w:rFonts w:hint="eastAsia"/>
          <w:i/>
          <w:color w:val="0070C0"/>
          <w:lang w:val="en-US" w:eastAsia="zh-CN"/>
        </w:rPr>
        <w:t>ons before e-meeting:</w:t>
      </w:r>
    </w:p>
    <w:p w:rsidR="00E755CF" w:rsidRDefault="00447845">
      <w:pPr>
        <w:spacing w:after="0"/>
        <w:rPr>
          <w:b/>
          <w:color w:val="0070C0"/>
          <w:u w:val="single"/>
          <w:lang w:eastAsia="ko-KR"/>
        </w:rPr>
      </w:pPr>
      <w:r>
        <w:rPr>
          <w:b/>
          <w:color w:val="0070C0"/>
          <w:u w:val="single"/>
          <w:lang w:eastAsia="ko-KR"/>
        </w:rPr>
        <w:t xml:space="preserve">Issue </w:t>
      </w:r>
      <w:r>
        <w:rPr>
          <w:b/>
          <w:color w:val="0070C0"/>
          <w:u w:val="single"/>
          <w:lang w:eastAsia="ko-KR"/>
        </w:rPr>
        <w:t>1-3:</w:t>
      </w:r>
      <w:r>
        <w:rPr>
          <w:lang w:eastAsia="ko-KR"/>
        </w:rPr>
        <w:t xml:space="preserve"> </w:t>
      </w:r>
      <w:r>
        <w:rPr>
          <w:rFonts w:asciiTheme="minorHAnsi" w:hAnsiTheme="minorHAnsi"/>
          <w:lang w:val="en-US" w:eastAsia="zh-CN"/>
        </w:rPr>
        <w:t xml:space="preserve">MSD due to triple beat </w:t>
      </w:r>
      <w:hyperlink r:id="rId35" w:history="1">
        <w:r>
          <w:rPr>
            <w:rStyle w:val="aff0"/>
            <w:rFonts w:asciiTheme="minorHAnsi" w:hAnsiTheme="minorHAnsi" w:cs="Arial"/>
            <w:b/>
            <w:bCs/>
            <w:sz w:val="16"/>
            <w:szCs w:val="16"/>
          </w:rPr>
          <w:t>R4-2117627</w:t>
        </w:r>
      </w:hyperlink>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spacing w:after="0"/>
        <w:ind w:firstLineChars="0"/>
        <w:rPr>
          <w:rFonts w:eastAsia="SimSun"/>
          <w:color w:val="0070C0"/>
          <w:szCs w:val="24"/>
          <w:lang w:eastAsia="zh-CN"/>
        </w:rPr>
      </w:pPr>
      <w:r>
        <w:rPr>
          <w:rFonts w:eastAsia="SimSun"/>
          <w:color w:val="0070C0"/>
          <w:szCs w:val="24"/>
          <w:lang w:eastAsia="zh-CN"/>
        </w:rPr>
        <w:t xml:space="preserve">Option 1: </w:t>
      </w:r>
      <w:r>
        <w:rPr>
          <w:rFonts w:asciiTheme="minorHAnsi" w:hAnsiTheme="minorHAnsi"/>
          <w:bCs/>
          <w:iCs/>
        </w:rPr>
        <w:t xml:space="preserve">MSD cases, test points and MSD values proposed are used for CRs. </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other suggestion – Please p</w:t>
      </w:r>
      <w:r>
        <w:rPr>
          <w:rFonts w:asciiTheme="minorHAnsi" w:eastAsia="SimSun" w:hAnsiTheme="minorHAnsi"/>
          <w:szCs w:val="24"/>
          <w:lang w:eastAsia="zh-CN"/>
        </w:rPr>
        <w:t>rovide justification</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 xml:space="preserve">Recommended WF: </w:t>
      </w:r>
    </w:p>
    <w:p w:rsidR="00E755CF" w:rsidRDefault="00447845">
      <w:pPr>
        <w:pStyle w:val="aff5"/>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Option 1: MSD test point and combinations without MSD are discussed in round 1 in view of a WF or CRs in round2</w:t>
      </w:r>
    </w:p>
    <w:p w:rsidR="00E755CF" w:rsidRDefault="00447845">
      <w:pPr>
        <w:pStyle w:val="3"/>
        <w:rPr>
          <w:sz w:val="24"/>
          <w:szCs w:val="16"/>
        </w:rPr>
      </w:pPr>
      <w:r>
        <w:rPr>
          <w:sz w:val="24"/>
          <w:szCs w:val="16"/>
        </w:rPr>
        <w:t>Sub-topic 1-4</w:t>
      </w:r>
    </w:p>
    <w:p w:rsidR="00E755CF" w:rsidRDefault="00447845">
      <w:pPr>
        <w:rPr>
          <w:rFonts w:asciiTheme="minorHAnsi" w:hAnsiTheme="minorHAnsi"/>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PCmax equation revision for ULCA</w:t>
      </w:r>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 xml:space="preserve">andidate options </w:t>
      </w:r>
      <w:r>
        <w:rPr>
          <w:rFonts w:hint="eastAsia"/>
          <w:i/>
          <w:color w:val="0070C0"/>
          <w:lang w:val="en-US" w:eastAsia="zh-CN"/>
        </w:rPr>
        <w:t>before e-meeting:</w:t>
      </w:r>
    </w:p>
    <w:p w:rsidR="00E755CF" w:rsidRDefault="00447845">
      <w:pPr>
        <w:spacing w:after="0"/>
        <w:rPr>
          <w:rFonts w:asciiTheme="minorHAnsi" w:hAnsiTheme="minorHAnsi"/>
          <w:i/>
          <w:color w:val="0070C0"/>
          <w:lang w:val="en-US" w:eastAsia="zh-CN"/>
        </w:rPr>
      </w:pPr>
      <w:r>
        <w:rPr>
          <w:b/>
          <w:color w:val="0070C0"/>
          <w:u w:val="single"/>
          <w:lang w:eastAsia="ko-KR"/>
        </w:rPr>
        <w:t>Issue 1-4:</w:t>
      </w:r>
      <w:r>
        <w:rPr>
          <w:lang w:eastAsia="ko-KR"/>
        </w:rPr>
        <w:t xml:space="preserve"> </w:t>
      </w:r>
      <w:r>
        <w:rPr>
          <w:rFonts w:asciiTheme="minorHAnsi" w:hAnsiTheme="minorHAnsi"/>
          <w:lang w:val="en-US" w:eastAsia="zh-CN"/>
        </w:rPr>
        <w:t>PCmax equation revision for ULCA</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 xml:space="preserve">Recommended WF: </w:t>
      </w:r>
    </w:p>
    <w:p w:rsidR="00E755CF" w:rsidRDefault="00447845">
      <w:pPr>
        <w:pStyle w:val="aff5"/>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CR is commented directly in the CR section</w:t>
      </w:r>
    </w:p>
    <w:p w:rsidR="00E755CF" w:rsidRDefault="00447845">
      <w:pPr>
        <w:pStyle w:val="2"/>
      </w:pPr>
      <w:r>
        <w:t>Companies</w:t>
      </w:r>
      <w:r>
        <w:rPr>
          <w:rFonts w:hint="eastAsia"/>
        </w:rPr>
        <w:t xml:space="preserve"> views</w:t>
      </w:r>
      <w:r>
        <w:t>’</w:t>
      </w:r>
      <w:r>
        <w:rPr>
          <w:rFonts w:hint="eastAsia"/>
        </w:rPr>
        <w:t xml:space="preserve"> collection for 1st round </w:t>
      </w:r>
    </w:p>
    <w:p w:rsidR="00E755CF" w:rsidRDefault="00447845">
      <w:pPr>
        <w:pStyle w:val="3"/>
        <w:rPr>
          <w:sz w:val="24"/>
          <w:szCs w:val="16"/>
        </w:rPr>
      </w:pPr>
      <w:r>
        <w:rPr>
          <w:sz w:val="24"/>
          <w:szCs w:val="16"/>
        </w:rPr>
        <w:t xml:space="preserve">Open issues </w:t>
      </w:r>
    </w:p>
    <w:p w:rsidR="00E755CF" w:rsidRDefault="00447845">
      <w:pPr>
        <w:spacing w:after="0"/>
        <w:rPr>
          <w:bCs/>
          <w:color w:val="0070C0"/>
          <w:u w:val="single"/>
          <w:lang w:eastAsia="ko-KR"/>
        </w:rPr>
      </w:pPr>
      <w:r>
        <w:rPr>
          <w:bCs/>
          <w:color w:val="0070C0"/>
          <w:u w:val="single"/>
          <w:lang w:eastAsia="ko-KR"/>
        </w:rPr>
        <w:t xml:space="preserve">Sub topic 1-1 </w:t>
      </w:r>
      <w:r>
        <w:rPr>
          <w:rFonts w:asciiTheme="minorHAnsi" w:hAnsiTheme="minorHAnsi"/>
          <w:lang w:val="en-US" w:eastAsia="zh-CN"/>
        </w:rPr>
        <w:t>MSD due to IMD of intra-band ULCA in UL configuration of inter b</w:t>
      </w:r>
      <w:r>
        <w:rPr>
          <w:rFonts w:asciiTheme="minorHAnsi" w:hAnsiTheme="minorHAnsi"/>
          <w:lang w:val="en-US" w:eastAsia="zh-CN"/>
        </w:rPr>
        <w:t>and combinations</w:t>
      </w:r>
    </w:p>
    <w:tbl>
      <w:tblPr>
        <w:tblStyle w:val="afc"/>
        <w:tblW w:w="0" w:type="auto"/>
        <w:tblLook w:val="04A0" w:firstRow="1" w:lastRow="0" w:firstColumn="1" w:lastColumn="0" w:noHBand="0" w:noVBand="1"/>
      </w:tblPr>
      <w:tblGrid>
        <w:gridCol w:w="1234"/>
        <w:gridCol w:w="9556"/>
      </w:tblGrid>
      <w:tr w:rsidR="00E755CF">
        <w:tc>
          <w:tcPr>
            <w:tcW w:w="1234"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rsidR="00E755CF" w:rsidRDefault="00447845">
            <w:pPr>
              <w:spacing w:after="0"/>
              <w:rPr>
                <w:ins w:id="2" w:author="Huanren Fu (傅煥仁)" w:date="2021-05-19T20:51: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A</w:t>
            </w:r>
            <w:r>
              <w:rPr>
                <w:rFonts w:eastAsiaTheme="minorEastAsia" w:hint="eastAsia"/>
                <w:color w:val="0070C0"/>
                <w:lang w:val="en-US" w:eastAsia="zh-CN"/>
              </w:rPr>
              <w:t xml:space="preserve">: </w:t>
            </w:r>
          </w:p>
          <w:p w:rsidR="00E755CF" w:rsidRDefault="00447845">
            <w:pPr>
              <w:spacing w:after="0"/>
              <w:rPr>
                <w:rFonts w:eastAsiaTheme="minorEastAsia"/>
                <w:color w:val="0070C0"/>
                <w:lang w:val="en-US" w:eastAsia="zh-CN"/>
              </w:rPr>
            </w:pPr>
            <w:ins w:id="3" w:author="Huanren Fu (傅煥仁)" w:date="2021-05-19T20:51:00Z">
              <w:r>
                <w:rPr>
                  <w:rFonts w:eastAsiaTheme="minorEastAsia"/>
                  <w:color w:val="0070C0"/>
                  <w:lang w:val="en-US" w:eastAsia="zh-CN"/>
                </w:rPr>
                <w:t>MTK: Option 2 or 3</w:t>
              </w:r>
            </w:ins>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B</w:t>
            </w:r>
            <w:r>
              <w:rPr>
                <w:rFonts w:eastAsiaTheme="minorEastAsia" w:hint="eastAsia"/>
                <w:color w:val="0070C0"/>
                <w:lang w:val="en-US" w:eastAsia="zh-CN"/>
              </w:rPr>
              <w:t xml:space="preserve">: </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1-1A:</w:t>
            </w:r>
          </w:p>
          <w:p w:rsidR="00E755CF" w:rsidRDefault="00447845">
            <w:pPr>
              <w:spacing w:after="0"/>
              <w:rPr>
                <w:rFonts w:eastAsiaTheme="minorEastAsia"/>
                <w:color w:val="0070C0"/>
                <w:lang w:val="en-US" w:eastAsia="zh-CN"/>
              </w:rPr>
            </w:pPr>
            <w:r>
              <w:rPr>
                <w:rFonts w:eastAsiaTheme="minorEastAsia"/>
                <w:color w:val="0070C0"/>
                <w:lang w:val="en-US" w:eastAsia="zh-CN"/>
              </w:rPr>
              <w:t>Option 1</w:t>
            </w:r>
          </w:p>
          <w:p w:rsidR="00E755CF" w:rsidRDefault="00447845">
            <w:pPr>
              <w:spacing w:after="0"/>
              <w:rPr>
                <w:rFonts w:eastAsiaTheme="minorEastAsia"/>
                <w:color w:val="0070C0"/>
                <w:lang w:val="en-US" w:eastAsia="zh-CN"/>
              </w:rPr>
            </w:pPr>
            <w:r>
              <w:rPr>
                <w:rFonts w:eastAsiaTheme="minorEastAsia"/>
                <w:color w:val="0070C0"/>
                <w:lang w:val="en-US" w:eastAsia="zh-CN"/>
              </w:rPr>
              <w:t>Sub topic 1-1B:</w:t>
            </w:r>
          </w:p>
          <w:p w:rsidR="00E755CF" w:rsidRDefault="00447845">
            <w:pPr>
              <w:spacing w:after="0"/>
              <w:rPr>
                <w:rFonts w:eastAsiaTheme="minorEastAsia"/>
                <w:color w:val="0070C0"/>
                <w:lang w:val="en-US" w:eastAsia="zh-CN"/>
              </w:rPr>
            </w:pPr>
            <w:r>
              <w:rPr>
                <w:rFonts w:eastAsiaTheme="minorEastAsia"/>
                <w:color w:val="0070C0"/>
                <w:lang w:val="en-US" w:eastAsia="zh-CN"/>
              </w:rPr>
              <w:t>Option 1</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A</w:t>
            </w:r>
            <w:r>
              <w:rPr>
                <w:rFonts w:eastAsiaTheme="minorEastAsia" w:hint="eastAsia"/>
                <w:color w:val="0070C0"/>
                <w:lang w:val="en-US" w:eastAsia="zh-CN"/>
              </w:rPr>
              <w:t xml:space="preserve">: </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or 3. Choosing to diplex bands on a single antenna comes at a </w:t>
            </w:r>
            <w:r>
              <w:rPr>
                <w:rFonts w:eastAsiaTheme="minorEastAsia"/>
                <w:color w:val="0070C0"/>
                <w:lang w:val="en-US" w:eastAsia="zh-CN"/>
              </w:rPr>
              <w:t>cost of insertion loss for stand alone operation. So MSD can be reduced with differing interfering levels, but insertion loss in SA mode is higher. QC has a correction  for 41C_n77 combination where MSD is 4.2 not 7.2dB. The incorrect IMD order was used in</w:t>
            </w:r>
            <w:r>
              <w:rPr>
                <w:rFonts w:eastAsiaTheme="minorEastAsia"/>
                <w:color w:val="0070C0"/>
                <w:lang w:val="en-US" w:eastAsia="zh-CN"/>
              </w:rPr>
              <w:t xml:space="preserve"> this combination only.</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B</w:t>
            </w:r>
            <w:r>
              <w:rPr>
                <w:rFonts w:eastAsiaTheme="minorEastAsia" w:hint="eastAsia"/>
                <w:color w:val="0070C0"/>
                <w:lang w:val="en-US" w:eastAsia="zh-CN"/>
              </w:rPr>
              <w:t xml:space="preserve">: </w:t>
            </w:r>
          </w:p>
          <w:p w:rsidR="00E755CF" w:rsidRDefault="00447845">
            <w:pPr>
              <w:spacing w:after="0"/>
              <w:rPr>
                <w:rFonts w:eastAsiaTheme="minorEastAsia"/>
                <w:color w:val="0070C0"/>
                <w:lang w:val="en-US" w:eastAsia="zh-CN"/>
              </w:rPr>
            </w:pPr>
            <w:r>
              <w:rPr>
                <w:rFonts w:eastAsiaTheme="minorEastAsia"/>
                <w:color w:val="0070C0"/>
                <w:lang w:val="en-US" w:eastAsia="zh-CN"/>
              </w:rPr>
              <w:t>Option 3. We need to double check RB positions to make sure IMD falls at the correct DL frequency.</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6" w:type="dxa"/>
          </w:tcPr>
          <w:p w:rsidR="00E755CF" w:rsidRDefault="00447845">
            <w:pPr>
              <w:spacing w:after="0"/>
              <w:rPr>
                <w:rFonts w:eastAsiaTheme="minorEastAsia"/>
                <w:color w:val="0070C0"/>
                <w:lang w:val="en-US" w:eastAsia="zh-CN"/>
              </w:rPr>
            </w:pPr>
            <w:r>
              <w:rPr>
                <w:rFonts w:eastAsia="Yu Mincho"/>
                <w:bCs/>
                <w:color w:val="0070C0"/>
                <w:u w:val="single"/>
                <w:lang w:eastAsia="ko-KR"/>
              </w:rPr>
              <w:t>Issue 1-1</w:t>
            </w:r>
            <w:r>
              <w:rPr>
                <w:rFonts w:eastAsia="Yu Mincho" w:hint="eastAsia"/>
                <w:bCs/>
                <w:color w:val="0070C0"/>
                <w:u w:val="single"/>
                <w:lang w:val="en-US" w:eastAsia="zh-CN"/>
              </w:rPr>
              <w:t xml:space="preserve">(Sub topic 1-1A/B): Not sure how to merge the MSD values? average values? Also not sure if average value is always feasible but seems RAN4 usually do it by averaging. </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1-1A: Option 3</w:t>
            </w:r>
          </w:p>
          <w:p w:rsidR="00E755CF" w:rsidRDefault="00447845">
            <w:pPr>
              <w:spacing w:after="0"/>
              <w:rPr>
                <w:rFonts w:eastAsia="Yu Mincho"/>
                <w:bCs/>
                <w:color w:val="0070C0"/>
                <w:u w:val="single"/>
                <w:lang w:eastAsia="ko-KR"/>
              </w:rPr>
            </w:pPr>
            <w:r>
              <w:rPr>
                <w:rFonts w:eastAsiaTheme="minorEastAsia"/>
                <w:color w:val="0070C0"/>
                <w:lang w:val="en-US" w:eastAsia="zh-CN"/>
              </w:rPr>
              <w:t>Sub topic 1-1B: Option 3</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1-1A: Not clear what </w:t>
            </w:r>
            <w:r>
              <w:rPr>
                <w:rFonts w:eastAsiaTheme="minorEastAsia"/>
                <w:color w:val="0070C0"/>
                <w:lang w:val="en-US" w:eastAsia="zh-CN"/>
              </w:rPr>
              <w:t>merge of values mean, if it is average then it is ok for us. Revision of R4-2108931 seems not necessary as it is about CA_n5A-n77(2A) which does not need MSD. Hence revision might be needed for R4-2108930 and R4-2108932.</w:t>
            </w:r>
          </w:p>
          <w:p w:rsidR="00E755CF" w:rsidRDefault="00447845">
            <w:pPr>
              <w:spacing w:after="0"/>
              <w:rPr>
                <w:rFonts w:eastAsiaTheme="minorEastAsia"/>
                <w:color w:val="0070C0"/>
                <w:lang w:val="en-US" w:eastAsia="zh-CN"/>
              </w:rPr>
            </w:pPr>
            <w:r>
              <w:rPr>
                <w:rFonts w:eastAsiaTheme="minorEastAsia"/>
                <w:color w:val="0070C0"/>
                <w:lang w:val="en-US" w:eastAsia="zh-CN"/>
              </w:rPr>
              <w:t>1-1B: Option 3</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w:t>
            </w:r>
            <w:r>
              <w:rPr>
                <w:rFonts w:eastAsiaTheme="minorEastAsia"/>
                <w:color w:val="0070C0"/>
                <w:lang w:val="en-US" w:eastAsia="zh-CN"/>
              </w:rPr>
              <w:t>1A: Option 3</w:t>
            </w:r>
          </w:p>
          <w:p w:rsidR="00E755CF" w:rsidRDefault="00447845">
            <w:pPr>
              <w:spacing w:after="0"/>
              <w:rPr>
                <w:rFonts w:eastAsiaTheme="minorEastAsia"/>
                <w:color w:val="0070C0"/>
                <w:lang w:val="en-US" w:eastAsia="zh-CN"/>
              </w:rPr>
            </w:pPr>
            <w:r>
              <w:rPr>
                <w:rFonts w:eastAsiaTheme="minorEastAsia"/>
                <w:color w:val="0070C0"/>
                <w:lang w:val="en-US" w:eastAsia="zh-CN"/>
              </w:rPr>
              <w:t>Sub topic 1-1B: Option 3</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1-1A: since values are very close for the assessment of a new MSD type, we suggest to merge proposals, is averaging an option?</w:t>
            </w:r>
          </w:p>
          <w:p w:rsidR="00E755CF" w:rsidRDefault="00447845">
            <w:pPr>
              <w:spacing w:after="0"/>
              <w:rPr>
                <w:rFonts w:eastAsiaTheme="minorEastAsia"/>
                <w:color w:val="0070C0"/>
                <w:lang w:val="en-US" w:eastAsia="zh-CN"/>
              </w:rPr>
            </w:pPr>
            <w:r>
              <w:rPr>
                <w:rFonts w:eastAsiaTheme="minorEastAsia"/>
                <w:color w:val="0070C0"/>
                <w:lang w:val="en-US" w:eastAsia="zh-CN"/>
              </w:rPr>
              <w:lastRenderedPageBreak/>
              <w:t xml:space="preserve">Sub topic 1-1B: again the values are quite consistent across the cases </w:t>
            </w:r>
            <w:r>
              <w:rPr>
                <w:rFonts w:eastAsiaTheme="minorEastAsia"/>
                <w:color w:val="0070C0"/>
                <w:lang w:val="en-US" w:eastAsia="zh-CN"/>
              </w:rPr>
              <w:t>thus being a first assessment done independently we can say the framework is very similar in both contributions and we just need to align on IMD levels, filter assumptions will always be slightly different between companies. The only exception is for CA_n4</w:t>
            </w:r>
            <w:r>
              <w:rPr>
                <w:rFonts w:eastAsiaTheme="minorEastAsia"/>
                <w:color w:val="0070C0"/>
                <w:lang w:val="en-US" w:eastAsia="zh-CN"/>
              </w:rPr>
              <w:t>1C-n66A where difference is large but the largest value needs to be checked by proponent. This may be relate to considering MPR properly. We propose to further align the framework between contributing companies to resolve the differences in a WF that can b</w:t>
            </w:r>
            <w:r>
              <w:rPr>
                <w:rFonts w:eastAsiaTheme="minorEastAsia"/>
                <w:color w:val="0070C0"/>
                <w:lang w:val="en-US" w:eastAsia="zh-CN"/>
              </w:rPr>
              <w:t>e used as guideline in the future.</w:t>
            </w:r>
          </w:p>
        </w:tc>
      </w:tr>
    </w:tbl>
    <w:p w:rsidR="00E755CF" w:rsidRDefault="00447845">
      <w:pPr>
        <w:spacing w:after="0"/>
        <w:rPr>
          <w:color w:val="0070C0"/>
          <w:lang w:val="en-US" w:eastAsia="zh-CN"/>
        </w:rPr>
      </w:pPr>
      <w:r>
        <w:rPr>
          <w:rFonts w:hint="eastAsia"/>
          <w:color w:val="0070C0"/>
          <w:lang w:val="en-US" w:eastAsia="zh-CN"/>
        </w:rPr>
        <w:lastRenderedPageBreak/>
        <w:t xml:space="preserve"> </w:t>
      </w:r>
    </w:p>
    <w:p w:rsidR="00E755CF" w:rsidRDefault="00447845">
      <w:pPr>
        <w:spacing w:after="0"/>
        <w:rPr>
          <w:b/>
          <w:color w:val="0070C0"/>
          <w:u w:val="single"/>
          <w:lang w:eastAsia="ko-KR"/>
        </w:rPr>
      </w:pPr>
      <w:r>
        <w:rPr>
          <w:bCs/>
          <w:color w:val="0070C0"/>
          <w:u w:val="single"/>
          <w:lang w:eastAsia="ko-KR"/>
        </w:rPr>
        <w:t xml:space="preserve">Sub topic 1-2 </w:t>
      </w:r>
      <w:r>
        <w:rPr>
          <w:rFonts w:asciiTheme="minorHAnsi" w:hAnsiTheme="minorHAnsi"/>
          <w:lang w:eastAsia="ko-KR"/>
        </w:rPr>
        <w:t>Inputs from</w:t>
      </w:r>
      <w:r>
        <w:rPr>
          <w:color w:val="0070C0"/>
          <w:szCs w:val="24"/>
          <w:lang w:eastAsia="zh-CN"/>
        </w:rPr>
        <w:t xml:space="preserve"> </w:t>
      </w:r>
      <w:hyperlink r:id="rId36" w:history="1">
        <w:r>
          <w:rPr>
            <w:rStyle w:val="aff0"/>
            <w:rFonts w:asciiTheme="minorHAnsi" w:hAnsiTheme="minorHAnsi" w:cs="Arial"/>
            <w:b/>
            <w:bCs/>
            <w:sz w:val="16"/>
            <w:szCs w:val="16"/>
          </w:rPr>
          <w:t>R4-2111016</w:t>
        </w:r>
      </w:hyperlink>
    </w:p>
    <w:tbl>
      <w:tblPr>
        <w:tblStyle w:val="afc"/>
        <w:tblW w:w="0" w:type="auto"/>
        <w:tblLook w:val="04A0" w:firstRow="1" w:lastRow="0" w:firstColumn="1" w:lastColumn="0" w:noHBand="0" w:noVBand="1"/>
      </w:tblPr>
      <w:tblGrid>
        <w:gridCol w:w="1234"/>
        <w:gridCol w:w="9556"/>
      </w:tblGrid>
      <w:tr w:rsidR="00E755CF">
        <w:tc>
          <w:tcPr>
            <w:tcW w:w="1234"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2 or 3</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MTK: Option 1. </w:t>
            </w:r>
            <w:r>
              <w:rPr>
                <w:rFonts w:eastAsiaTheme="minorEastAsia"/>
                <w:color w:val="0070C0"/>
                <w:lang w:val="en-US" w:eastAsia="zh-CN"/>
              </w:rPr>
              <w:t>Agree with Recommended WF</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1. Agree with Recommended WF</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1-2A:</w:t>
            </w:r>
          </w:p>
          <w:p w:rsidR="00E755CF" w:rsidRDefault="00447845">
            <w:pPr>
              <w:spacing w:after="0"/>
              <w:rPr>
                <w:rFonts w:eastAsiaTheme="minorEastAsia"/>
                <w:color w:val="0070C0"/>
                <w:lang w:val="en-US" w:eastAsia="zh-CN"/>
              </w:rPr>
            </w:pPr>
            <w:r>
              <w:rPr>
                <w:rFonts w:eastAsiaTheme="minorEastAsia"/>
                <w:color w:val="0070C0"/>
                <w:lang w:val="en-US" w:eastAsia="zh-CN"/>
              </w:rPr>
              <w:t>Option 1</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Sub topic 1-2B:</w:t>
            </w:r>
          </w:p>
          <w:p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rsidR="00E755CF" w:rsidRDefault="00E755CF">
            <w:pPr>
              <w:spacing w:after="0"/>
              <w:rPr>
                <w:rFonts w:eastAsiaTheme="minorEastAsia"/>
                <w:color w:val="0070C0"/>
                <w:lang w:val="en-US" w:eastAsia="zh-CN"/>
              </w:rPr>
            </w:pP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or 3. Choosing to diplex bands on a single </w:t>
            </w:r>
            <w:r>
              <w:rPr>
                <w:rFonts w:eastAsiaTheme="minorEastAsia"/>
                <w:color w:val="0070C0"/>
                <w:lang w:val="en-US" w:eastAsia="zh-CN"/>
              </w:rPr>
              <w:t>antenna comes at a cost of insertion loss for stand alone operation. So MSD can be reduced with differing interfering levels, but insertion loss in SA mode is higher.</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1. Agree </w:t>
            </w:r>
            <w:r>
              <w:rPr>
                <w:rFonts w:eastAsiaTheme="minorEastAsia"/>
                <w:color w:val="0070C0"/>
                <w:lang w:val="en-US" w:eastAsia="zh-CN"/>
              </w:rPr>
              <w:t>with Recommended WF</w:t>
            </w:r>
          </w:p>
          <w:p w:rsidR="00E755CF" w:rsidRDefault="00E755CF">
            <w:pPr>
              <w:spacing w:after="0"/>
              <w:rPr>
                <w:rFonts w:eastAsiaTheme="minorEastAsia"/>
                <w:color w:val="0070C0"/>
                <w:lang w:val="en-US" w:eastAsia="zh-CN"/>
              </w:rPr>
            </w:pP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1-2A:</w:t>
            </w:r>
            <w:r>
              <w:rPr>
                <w:rFonts w:eastAsiaTheme="minorEastAsia" w:hint="eastAsia"/>
                <w:color w:val="0070C0"/>
                <w:lang w:val="en-US" w:eastAsia="zh-CN"/>
              </w:rPr>
              <w:t xml:space="preserve">  Not sure how to merge the MSD test points.</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1. Agree with Recommended WF</w:t>
            </w:r>
          </w:p>
          <w:p w:rsidR="00E755CF" w:rsidRDefault="00E755CF">
            <w:pPr>
              <w:spacing w:after="0"/>
              <w:rPr>
                <w:rFonts w:eastAsiaTheme="minorEastAsia"/>
                <w:color w:val="0070C0"/>
                <w:lang w:val="en-US" w:eastAsia="zh-CN"/>
              </w:rPr>
            </w:pP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6" w:type="dxa"/>
          </w:tcPr>
          <w:p w:rsidR="00E755CF" w:rsidRDefault="00447845">
            <w:pPr>
              <w:spacing w:after="0"/>
              <w:rPr>
                <w:rFonts w:eastAsia="Yu Mincho"/>
                <w:color w:val="0070C0"/>
                <w:szCs w:val="24"/>
                <w:lang w:eastAsia="zh-CN"/>
              </w:rPr>
            </w:pPr>
            <w:r>
              <w:rPr>
                <w:rFonts w:eastAsiaTheme="minorEastAsia"/>
                <w:color w:val="0070C0"/>
                <w:lang w:val="en-US" w:eastAsia="zh-CN"/>
              </w:rPr>
              <w:t>Sub topic 1-2A: We agree with moderator recommende</w:t>
            </w:r>
            <w:r>
              <w:rPr>
                <w:rFonts w:eastAsiaTheme="minorEastAsia"/>
                <w:color w:val="0070C0"/>
                <w:lang w:val="en-US" w:eastAsia="zh-CN"/>
              </w:rPr>
              <w:t xml:space="preserve">d </w:t>
            </w:r>
            <w:r>
              <w:rPr>
                <w:rFonts w:eastAsia="Yu Mincho"/>
                <w:color w:val="0070C0"/>
                <w:szCs w:val="24"/>
                <w:lang w:eastAsia="zh-CN"/>
              </w:rPr>
              <w:t>WF</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1-2B: We agree with moderator recommended </w:t>
            </w:r>
            <w:r>
              <w:rPr>
                <w:rFonts w:eastAsia="Yu Mincho"/>
                <w:color w:val="0070C0"/>
                <w:szCs w:val="24"/>
                <w:lang w:eastAsia="zh-CN"/>
              </w:rPr>
              <w:t xml:space="preserve">WF. Three cases need to be defined and required! </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6" w:type="dxa"/>
          </w:tcPr>
          <w:p w:rsidR="00E755CF" w:rsidRDefault="00447845">
            <w:pPr>
              <w:spacing w:after="0"/>
              <w:rPr>
                <w:rFonts w:eastAsia="Yu Mincho"/>
                <w:color w:val="0070C0"/>
                <w:szCs w:val="24"/>
                <w:lang w:eastAsia="zh-CN"/>
              </w:rPr>
            </w:pPr>
            <w:r>
              <w:rPr>
                <w:rFonts w:eastAsiaTheme="minorEastAsia"/>
                <w:color w:val="0070C0"/>
                <w:lang w:val="en-US" w:eastAsia="zh-CN"/>
              </w:rPr>
              <w:t xml:space="preserve">Sub topic 1-2A: </w:t>
            </w:r>
            <w:r>
              <w:rPr>
                <w:rFonts w:eastAsia="Yu Mincho"/>
                <w:color w:val="0070C0"/>
                <w:szCs w:val="24"/>
                <w:lang w:eastAsia="zh-CN"/>
              </w:rPr>
              <w:t>WF OK</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1-2B: </w:t>
            </w:r>
            <w:r>
              <w:rPr>
                <w:rFonts w:eastAsia="Yu Mincho"/>
                <w:color w:val="0070C0"/>
                <w:szCs w:val="24"/>
                <w:lang w:eastAsia="zh-CN"/>
              </w:rPr>
              <w:t>WF OK</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Can we derive a specific TR for MSD due to triple beat? It will help </w:t>
            </w:r>
            <w:r>
              <w:rPr>
                <w:rFonts w:eastAsiaTheme="minorEastAsia"/>
                <w:color w:val="0070C0"/>
                <w:lang w:val="en-US" w:eastAsia="zh-CN"/>
              </w:rPr>
              <w:t>people understand how to calculate the MSD due to triple beat.</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 clarification: Is the frequency range of protection the (n41C) spurious emission region overlapping with band n40? Or is it just the frequency range 2300~2400 even if the SEM</w:t>
            </w:r>
            <w:r>
              <w:rPr>
                <w:rFonts w:eastAsiaTheme="minorEastAsia"/>
                <w:color w:val="0070C0"/>
                <w:lang w:val="en-US" w:eastAsia="zh-CN"/>
              </w:rPr>
              <w:t xml:space="preserve"> region of n41C is overlapping with band n40</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1-2A:</w:t>
            </w:r>
            <w:r>
              <w:rPr>
                <w:rFonts w:eastAsiaTheme="minorEastAsia" w:hint="eastAsia"/>
                <w:color w:val="0070C0"/>
                <w:lang w:val="en-US" w:eastAsia="zh-CN"/>
              </w:rPr>
              <w:t xml:space="preserve"> </w:t>
            </w:r>
            <w:r>
              <w:rPr>
                <w:rFonts w:eastAsiaTheme="minorEastAsia"/>
                <w:color w:val="0070C0"/>
                <w:lang w:val="en-US" w:eastAsia="zh-CN"/>
              </w:rPr>
              <w:t>Again differences are small in general except for CA_n41C-n66A that has a significant difference but higher value needs to be checked by proponent. Also we need to cross check the small</w:t>
            </w:r>
            <w:r>
              <w:rPr>
                <w:rFonts w:eastAsiaTheme="minorEastAsia"/>
                <w:color w:val="0070C0"/>
                <w:lang w:val="en-US" w:eastAsia="zh-CN"/>
              </w:rPr>
              <w:t xml:space="preserve"> allocation difference for CA_n25A-n41C. Given this is first case for such an evaluation across multiple bands, the results are remarkably consistent and are don to small differences in IMD levels and filter attenuation. I suggest that the two companies wo</w:t>
            </w:r>
            <w:r>
              <w:rPr>
                <w:rFonts w:eastAsiaTheme="minorEastAsia"/>
                <w:color w:val="0070C0"/>
                <w:lang w:val="en-US" w:eastAsia="zh-CN"/>
              </w:rPr>
              <w:t>rk together to average values where the difference is &lt;3dB and resolves the remaining cases by converging on assumptions.</w:t>
            </w:r>
          </w:p>
          <w:p w:rsidR="00E755CF" w:rsidRDefault="00447845">
            <w:pPr>
              <w:spacing w:after="0"/>
              <w:rPr>
                <w:rFonts w:eastAsiaTheme="minorEastAsia"/>
                <w:color w:val="0070C0"/>
                <w:lang w:val="en-US" w:eastAsia="zh-CN"/>
              </w:rPr>
            </w:pPr>
            <w:r>
              <w:rPr>
                <w:rFonts w:eastAsiaTheme="minorEastAsia"/>
                <w:color w:val="0070C0"/>
                <w:lang w:val="en-US" w:eastAsia="zh-CN"/>
              </w:rPr>
              <w:t>To HW triple beat is it sub-topic 1-3 but indeed the idea will be to capture both IMD and triple beat analysis as an example for futur</w:t>
            </w:r>
            <w:r>
              <w:rPr>
                <w:rFonts w:eastAsiaTheme="minorEastAsia"/>
                <w:color w:val="0070C0"/>
                <w:lang w:val="en-US" w:eastAsia="zh-CN"/>
              </w:rPr>
              <w:t>e work. I cannot decide for a TR but we could use the FS_BC_handling SI to capture this.</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r>
              <w:rPr>
                <w:rFonts w:eastAsiaTheme="minorEastAsia"/>
                <w:color w:val="0070C0"/>
                <w:lang w:val="en-US" w:eastAsia="zh-CN"/>
              </w:rPr>
              <w:t xml:space="preserve"> to HW for n41C/2A protection of n40 the worst case is 41C where the -13dBm/MHz SEM region overlaps with n40. This is the only help we can get from MPR.</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For WF on 2UL IMD, we can support averaging for values that are close. n41C_66 is a difficult problem. The IMD performance looks similar from both companies; a closer look at architecture is warranted here.</w:t>
            </w:r>
          </w:p>
        </w:tc>
      </w:tr>
    </w:tbl>
    <w:p w:rsidR="00E755CF" w:rsidRDefault="00E755CF">
      <w:pPr>
        <w:spacing w:after="0"/>
        <w:rPr>
          <w:color w:val="0070C0"/>
          <w:lang w:val="en-US" w:eastAsia="zh-CN"/>
        </w:rPr>
      </w:pPr>
    </w:p>
    <w:p w:rsidR="00E755CF" w:rsidRDefault="00447845">
      <w:pPr>
        <w:spacing w:after="0"/>
        <w:rPr>
          <w:rFonts w:asciiTheme="minorHAnsi" w:hAnsiTheme="minorHAnsi" w:cs="Arial"/>
          <w:sz w:val="16"/>
          <w:szCs w:val="16"/>
        </w:rPr>
      </w:pPr>
      <w:r>
        <w:rPr>
          <w:bCs/>
          <w:color w:val="0070C0"/>
          <w:u w:val="single"/>
          <w:lang w:eastAsia="ko-KR"/>
        </w:rPr>
        <w:t xml:space="preserve">Sub topic 1-3 </w:t>
      </w:r>
      <w:r>
        <w:rPr>
          <w:rFonts w:asciiTheme="minorHAnsi" w:hAnsiTheme="minorHAnsi"/>
          <w:lang w:val="en-US" w:eastAsia="zh-CN"/>
        </w:rPr>
        <w:t>MSD due to triple beat</w:t>
      </w:r>
      <w:r>
        <w:rPr>
          <w:rFonts w:asciiTheme="minorHAnsi" w:hAnsiTheme="minorHAnsi"/>
          <w:lang w:val="en-US" w:eastAsia="zh-CN"/>
        </w:rPr>
        <w:t xml:space="preserve"> of intra-band ULCA in UL configuration of inter band combinations </w:t>
      </w:r>
      <w:hyperlink r:id="rId37" w:history="1">
        <w:r>
          <w:rPr>
            <w:rStyle w:val="aff0"/>
            <w:rFonts w:asciiTheme="minorHAnsi" w:hAnsiTheme="minorHAnsi" w:cs="Arial"/>
            <w:b/>
            <w:bCs/>
            <w:sz w:val="16"/>
            <w:szCs w:val="16"/>
          </w:rPr>
          <w:t>R4-2111475</w:t>
        </w:r>
      </w:hyperlink>
    </w:p>
    <w:tbl>
      <w:tblPr>
        <w:tblStyle w:val="afc"/>
        <w:tblW w:w="0" w:type="auto"/>
        <w:tblLook w:val="04A0" w:firstRow="1" w:lastRow="0" w:firstColumn="1" w:lastColumn="0" w:noHBand="0" w:noVBand="1"/>
      </w:tblPr>
      <w:tblGrid>
        <w:gridCol w:w="1234"/>
        <w:gridCol w:w="9556"/>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E755CF">
            <w:pPr>
              <w:spacing w:after="0"/>
              <w:rPr>
                <w:rFonts w:eastAsiaTheme="minorEastAsia"/>
                <w:b/>
                <w:bCs/>
                <w:color w:val="0070C0"/>
                <w:lang w:val="en-US" w:eastAsia="zh-CN"/>
              </w:rPr>
            </w:pPr>
          </w:p>
        </w:tc>
        <w:tc>
          <w:tcPr>
            <w:tcW w:w="9672" w:type="dxa"/>
          </w:tcPr>
          <w:p w:rsidR="00E755CF" w:rsidRDefault="00E755CF">
            <w:pPr>
              <w:spacing w:after="0"/>
              <w:rPr>
                <w:rFonts w:eastAsiaTheme="minorEastAsia"/>
                <w:b/>
                <w:bCs/>
                <w:color w:val="0070C0"/>
                <w:lang w:val="en-US" w:eastAsia="zh-CN"/>
              </w:rPr>
            </w:pP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E755CF" w:rsidRDefault="00447845">
            <w:pPr>
              <w:tabs>
                <w:tab w:val="left" w:pos="8139"/>
              </w:tabs>
              <w:spacing w:after="0"/>
              <w:rPr>
                <w:rFonts w:eastAsiaTheme="minorEastAsia"/>
                <w:color w:val="0070C0"/>
                <w:lang w:val="en-US" w:eastAsia="zh-CN"/>
              </w:rPr>
            </w:pPr>
            <w:r>
              <w:rPr>
                <w:rFonts w:eastAsiaTheme="minorEastAsia"/>
                <w:color w:val="0070C0"/>
                <w:lang w:val="en-US" w:eastAsia="zh-CN"/>
              </w:rPr>
              <w:t>Revised contribution is R4-2107627.</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first we want to thank Qualcomm for providing analysis. Since this triple beat case requires the introduction of new table in the IMD related exceptions we could use the values proposed in R4-2107627 in bracket in a way forward to a</w:t>
            </w:r>
            <w:r>
              <w:rPr>
                <w:rFonts w:eastAsiaTheme="minorEastAsia"/>
                <w:color w:val="0070C0"/>
                <w:lang w:val="en-US" w:eastAsia="zh-CN"/>
              </w:rPr>
              <w:t>gree on the table format and allow draft CR to introduce a first case. Tis is under the understanding that we may revise values after further assessment by other companies. Especially Skyworks would like to verify the contributions from receiver and transm</w:t>
            </w:r>
            <w:r>
              <w:rPr>
                <w:rFonts w:eastAsiaTheme="minorEastAsia"/>
                <w:color w:val="0070C0"/>
                <w:lang w:val="en-US" w:eastAsia="zh-CN"/>
              </w:rPr>
              <w:t>itter non-linearities as both can generate the triple beat product</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672" w:type="dxa"/>
          </w:tcPr>
          <w:p w:rsidR="00E755CF" w:rsidRDefault="00447845">
            <w:pPr>
              <w:spacing w:after="0"/>
              <w:rPr>
                <w:rFonts w:eastAsiaTheme="minorEastAsia"/>
                <w:color w:val="0070C0"/>
                <w:lang w:val="en-US" w:eastAsia="zh-CN"/>
              </w:rPr>
            </w:pPr>
            <w:r>
              <w:rPr>
                <w:rFonts w:eastAsiaTheme="minorEastAsia"/>
                <w:color w:val="0070C0"/>
                <w:lang w:val="en-US" w:eastAsia="zh-CN"/>
              </w:rPr>
              <w:t>Thanks Skyworks for driving the issues in this thread. I think we need more companies involved here since the linearity of both RX and TX must be considered. For 2</w:t>
            </w:r>
            <w:r>
              <w:rPr>
                <w:rFonts w:eastAsiaTheme="minorEastAsia"/>
                <w:color w:val="0070C0"/>
                <w:vertAlign w:val="superscript"/>
                <w:lang w:val="en-US" w:eastAsia="zh-CN"/>
              </w:rPr>
              <w:t>nd</w:t>
            </w:r>
            <w:r>
              <w:rPr>
                <w:rFonts w:eastAsiaTheme="minorEastAsia"/>
                <w:color w:val="0070C0"/>
                <w:lang w:val="en-US" w:eastAsia="zh-CN"/>
              </w:rPr>
              <w:t xml:space="preserve"> round, we can</w:t>
            </w:r>
            <w:r>
              <w:rPr>
                <w:rFonts w:eastAsiaTheme="minorEastAsia"/>
                <w:color w:val="0070C0"/>
                <w:lang w:val="en-US" w:eastAsia="zh-CN"/>
              </w:rPr>
              <w:t xml:space="preserve"> fine tune the accuracy of actual MSD test points. </w:t>
            </w:r>
          </w:p>
        </w:tc>
      </w:tr>
    </w:tbl>
    <w:p w:rsidR="00E755CF" w:rsidRDefault="00447845">
      <w:pPr>
        <w:pStyle w:val="3"/>
        <w:rPr>
          <w:sz w:val="24"/>
          <w:szCs w:val="16"/>
        </w:rPr>
      </w:pPr>
      <w:r>
        <w:rPr>
          <w:sz w:val="24"/>
          <w:szCs w:val="16"/>
        </w:rPr>
        <w:t>CRs/TPs comments collection</w:t>
      </w:r>
    </w:p>
    <w:p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631"/>
        <w:gridCol w:w="9159"/>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eastAsiaTheme="minorEastAsia"/>
                <w:color w:val="0070C0"/>
                <w:lang w:val="en-US" w:eastAsia="zh-CN"/>
              </w:rPr>
            </w:pPr>
            <w:hyperlink r:id="rId38" w:history="1">
              <w:r>
                <w:rPr>
                  <w:rStyle w:val="aff0"/>
                  <w:rFonts w:asciiTheme="minorHAnsi" w:eastAsia="Yu Mincho" w:hAnsiTheme="minorHAnsi" w:cs="Arial"/>
                  <w:b/>
                  <w:bCs/>
                  <w:sz w:val="16"/>
                  <w:szCs w:val="16"/>
                </w:rPr>
                <w:t>R4-2108931</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 xml:space="preserve">draft CR to 38.101-1: CA_n5A-n77(2A) </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tc>
          <w:tcPr>
            <w:tcW w:w="1638" w:type="dxa"/>
            <w:vMerge w:val="restart"/>
          </w:tcPr>
          <w:p w:rsidR="00E755CF" w:rsidRDefault="00447845">
            <w:pPr>
              <w:spacing w:after="0"/>
              <w:rPr>
                <w:rFonts w:eastAsiaTheme="minorEastAsia"/>
                <w:color w:val="0070C0"/>
                <w:lang w:val="en-US" w:eastAsia="zh-CN"/>
              </w:rPr>
            </w:pPr>
            <w:hyperlink r:id="rId39" w:history="1">
              <w:r>
                <w:rPr>
                  <w:rStyle w:val="aff0"/>
                  <w:rFonts w:asciiTheme="minorHAnsi" w:eastAsia="Yu Mincho" w:hAnsiTheme="minorHAnsi" w:cs="Arial"/>
                  <w:b/>
                  <w:bCs/>
                  <w:sz w:val="16"/>
                  <w:szCs w:val="16"/>
                </w:rPr>
                <w:t>R4-2108932</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draft CR to 38.101-1: CA_n2-n77</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tc>
          <w:tcPr>
            <w:tcW w:w="1638" w:type="dxa"/>
            <w:vMerge w:val="restart"/>
          </w:tcPr>
          <w:p w:rsidR="00E755CF" w:rsidRDefault="00447845">
            <w:pPr>
              <w:spacing w:after="0"/>
              <w:rPr>
                <w:rFonts w:eastAsiaTheme="minorEastAsia"/>
                <w:color w:val="0070C0"/>
                <w:lang w:val="en-US" w:eastAsia="zh-CN"/>
              </w:rPr>
            </w:pPr>
            <w:hyperlink r:id="rId40" w:history="1">
              <w:r>
                <w:rPr>
                  <w:rStyle w:val="aff0"/>
                  <w:rFonts w:asciiTheme="minorHAnsi" w:eastAsia="Yu Mincho" w:hAnsiTheme="minorHAnsi" w:cs="Arial"/>
                  <w:b/>
                  <w:bCs/>
                  <w:sz w:val="16"/>
                  <w:szCs w:val="16"/>
                </w:rPr>
                <w:t>R4-2109262</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CR for  Pcmax - NR-DC for DC cat. A-B combinations</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2"/>
        <w:spacing w:after="0"/>
      </w:pPr>
      <w:r>
        <w:t>Summary</w:t>
      </w:r>
      <w:r>
        <w:rPr>
          <w:rFonts w:hint="eastAsia"/>
        </w:rPr>
        <w:t xml:space="preserve"> for 1st round </w:t>
      </w:r>
    </w:p>
    <w:p w:rsidR="00E755CF" w:rsidRDefault="00447845">
      <w:pPr>
        <w:pStyle w:val="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E755CF" w:rsidRDefault="00E755CF">
      <w:pPr>
        <w:spacing w:after="0"/>
        <w:rPr>
          <w:i/>
          <w:color w:val="0070C0"/>
          <w:lang w:val="en-US" w:eastAsia="zh-CN"/>
        </w:rPr>
      </w:pPr>
    </w:p>
    <w:p w:rsidR="00E755CF" w:rsidRDefault="00447845">
      <w:pPr>
        <w:spacing w:after="0"/>
        <w:rPr>
          <w:i/>
          <w:color w:val="0070C0"/>
          <w:lang w:val="en-US" w:eastAsia="zh-CN"/>
        </w:rPr>
      </w:pPr>
      <w:r>
        <w:rPr>
          <w:i/>
          <w:color w:val="0070C0"/>
          <w:lang w:val="en-US" w:eastAsia="zh-CN"/>
        </w:rPr>
        <w:t xml:space="preserve">There is good consistency between Qualcomm and Skyworks values, for </w:t>
      </w:r>
      <w:r>
        <w:rPr>
          <w:i/>
          <w:color w:val="0070C0"/>
          <w:highlight w:val="cyan"/>
          <w:lang w:val="en-US" w:eastAsia="zh-CN"/>
        </w:rPr>
        <w:t>differences less than ~3dB</w:t>
      </w:r>
      <w:r>
        <w:rPr>
          <w:i/>
          <w:color w:val="0070C0"/>
          <w:lang w:val="en-US" w:eastAsia="zh-CN"/>
        </w:rPr>
        <w:t xml:space="preserve"> average can be used, </w:t>
      </w:r>
      <w:r>
        <w:rPr>
          <w:i/>
          <w:color w:val="0070C0"/>
          <w:highlight w:val="yellow"/>
          <w:lang w:val="en-US" w:eastAsia="zh-CN"/>
        </w:rPr>
        <w:t>others</w:t>
      </w:r>
      <w:r>
        <w:rPr>
          <w:i/>
          <w:color w:val="0070C0"/>
          <w:lang w:val="en-US" w:eastAsia="zh-CN"/>
        </w:rPr>
        <w:t xml:space="preserve"> are discussed further to converge on architecture,  assumptions, test points and values</w:t>
      </w:r>
    </w:p>
    <w:p w:rsidR="00E755CF" w:rsidRDefault="00E755CF">
      <w:pPr>
        <w:spacing w:after="0"/>
        <w:rPr>
          <w:i/>
          <w:color w:val="0070C0"/>
          <w:lang w:val="en-US" w:eastAsia="zh-CN"/>
        </w:rPr>
      </w:pPr>
    </w:p>
    <w:tbl>
      <w:tblPr>
        <w:tblW w:w="10522" w:type="dxa"/>
        <w:jc w:val="center"/>
        <w:tblLayout w:type="fixed"/>
        <w:tblLook w:val="04A0" w:firstRow="1" w:lastRow="0" w:firstColumn="1" w:lastColumn="0" w:noHBand="0" w:noVBand="1"/>
      </w:tblPr>
      <w:tblGrid>
        <w:gridCol w:w="1647"/>
        <w:gridCol w:w="672"/>
        <w:gridCol w:w="693"/>
        <w:gridCol w:w="940"/>
        <w:gridCol w:w="2479"/>
        <w:gridCol w:w="720"/>
        <w:gridCol w:w="1849"/>
        <w:gridCol w:w="720"/>
        <w:gridCol w:w="802"/>
      </w:tblGrid>
      <w:tr w:rsidR="00E755CF">
        <w:trPr>
          <w:trHeight w:val="420"/>
          <w:jc w:val="center"/>
        </w:trPr>
        <w:tc>
          <w:tcPr>
            <w:tcW w:w="972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Band / Channel bandwidth / N</w:t>
            </w:r>
            <w:r>
              <w:rPr>
                <w:rFonts w:asciiTheme="minorHAnsi" w:eastAsia="Times New Roman" w:hAnsiTheme="minorHAnsi"/>
                <w:b/>
                <w:bCs/>
                <w:color w:val="000000"/>
                <w:sz w:val="16"/>
                <w:szCs w:val="16"/>
                <w:vertAlign w:val="subscript"/>
                <w:lang w:val="en-US"/>
              </w:rPr>
              <w:t>RB</w:t>
            </w:r>
            <w:r>
              <w:rPr>
                <w:rFonts w:asciiTheme="minorHAnsi" w:eastAsia="Times New Roman" w:hAnsiTheme="minorHAnsi"/>
                <w:b/>
                <w:bCs/>
                <w:color w:val="000000"/>
                <w:sz w:val="16"/>
                <w:szCs w:val="16"/>
                <w:lang w:val="en-US"/>
              </w:rPr>
              <w:t xml:space="preserve"> / Duplex mode</w:t>
            </w:r>
          </w:p>
        </w:tc>
        <w:tc>
          <w:tcPr>
            <w:tcW w:w="802" w:type="dxa"/>
            <w:tcBorders>
              <w:top w:val="single" w:sz="8" w:space="0" w:color="auto"/>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Source of IMD</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CA band combination</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band</w:t>
            </w:r>
          </w:p>
        </w:tc>
        <w:tc>
          <w:tcPr>
            <w:tcW w:w="693"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 F</w:t>
            </w:r>
            <w:r>
              <w:rPr>
                <w:rFonts w:asciiTheme="minorHAnsi" w:eastAsia="Times New Roman" w:hAnsiTheme="minorHAnsi"/>
                <w:b/>
                <w:bCs/>
                <w:color w:val="000000"/>
                <w:sz w:val="16"/>
                <w:szCs w:val="16"/>
                <w:vertAlign w:val="subscript"/>
                <w:lang w:val="zh-CN"/>
              </w:rPr>
              <w:t>c</w:t>
            </w:r>
          </w:p>
        </w:tc>
        <w:tc>
          <w:tcPr>
            <w:tcW w:w="940"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 xml:space="preserve">UL/DL </w:t>
            </w:r>
          </w:p>
        </w:tc>
        <w:tc>
          <w:tcPr>
            <w:tcW w:w="2479"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w:t>
            </w:r>
            <w:r>
              <w:rPr>
                <w:rFonts w:asciiTheme="minorHAnsi" w:eastAsia="Times New Roman" w:hAnsiTheme="minorHAnsi"/>
                <w:b/>
                <w:bCs/>
                <w:color w:val="000000"/>
                <w:sz w:val="16"/>
                <w:szCs w:val="16"/>
                <w:lang w:val="en-US"/>
              </w:rPr>
              <w:t xml:space="preserve"> L</w:t>
            </w:r>
            <w:r>
              <w:rPr>
                <w:rFonts w:asciiTheme="minorHAnsi" w:eastAsia="Times New Roman" w:hAnsiTheme="minorHAnsi"/>
                <w:b/>
                <w:bCs/>
                <w:color w:val="000000"/>
                <w:sz w:val="16"/>
                <w:szCs w:val="16"/>
                <w:vertAlign w:val="subscript"/>
                <w:lang w:val="en-US"/>
              </w:rPr>
              <w:t>CRB</w:t>
            </w:r>
          </w:p>
        </w:tc>
        <w:tc>
          <w:tcPr>
            <w:tcW w:w="720"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DL F</w:t>
            </w:r>
            <w:r>
              <w:rPr>
                <w:rFonts w:asciiTheme="minorHAnsi" w:eastAsia="Times New Roman" w:hAnsiTheme="minorHAnsi"/>
                <w:b/>
                <w:bCs/>
                <w:color w:val="000000"/>
                <w:sz w:val="16"/>
                <w:szCs w:val="16"/>
                <w:vertAlign w:val="subscript"/>
                <w:lang w:val="zh-CN"/>
              </w:rPr>
              <w:t>c</w:t>
            </w:r>
            <w:r>
              <w:rPr>
                <w:rFonts w:asciiTheme="minorHAnsi" w:eastAsia="Times New Roman" w:hAnsiTheme="minorHAnsi"/>
                <w:b/>
                <w:bCs/>
                <w:color w:val="000000"/>
                <w:sz w:val="16"/>
                <w:szCs w:val="16"/>
                <w:lang w:val="zh-CN"/>
              </w:rPr>
              <w:t xml:space="preserve"> </w:t>
            </w:r>
          </w:p>
        </w:tc>
        <w:tc>
          <w:tcPr>
            <w:tcW w:w="1849"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CA"/>
              </w:rPr>
            </w:pPr>
            <w:r>
              <w:rPr>
                <w:rFonts w:asciiTheme="minorHAnsi" w:eastAsia="Times New Roman" w:hAnsiTheme="minorHAnsi"/>
                <w:b/>
                <w:bCs/>
                <w:color w:val="000000"/>
                <w:sz w:val="16"/>
                <w:szCs w:val="16"/>
                <w:lang w:val="zh-CN"/>
              </w:rPr>
              <w:t>MSD</w:t>
            </w:r>
            <w:r>
              <w:rPr>
                <w:rFonts w:asciiTheme="minorHAnsi" w:eastAsia="Times New Roman" w:hAnsiTheme="minorHAnsi"/>
                <w:b/>
                <w:bCs/>
                <w:color w:val="000000"/>
                <w:sz w:val="16"/>
                <w:szCs w:val="16"/>
                <w:lang w:val="en-CA"/>
              </w:rPr>
              <w:t xml:space="preserve"> </w:t>
            </w:r>
            <w:r>
              <w:rPr>
                <w:rFonts w:asciiTheme="minorHAnsi" w:eastAsia="Times New Roman" w:hAnsiTheme="minorHAnsi"/>
                <w:b/>
                <w:bCs/>
                <w:color w:val="000000"/>
                <w:sz w:val="16"/>
                <w:szCs w:val="16"/>
                <w:lang w:val="en-US"/>
              </w:rPr>
              <w:t>(dB)</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Duplex mode</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(MHz)</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BW (MHz)</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SKW / QCOM</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(MHz)</w:t>
            </w:r>
          </w:p>
        </w:tc>
        <w:tc>
          <w:tcPr>
            <w:tcW w:w="1849" w:type="dxa"/>
            <w:tcBorders>
              <w:top w:val="nil"/>
              <w:left w:val="nil"/>
              <w:bottom w:val="single" w:sz="8" w:space="0" w:color="auto"/>
              <w:right w:val="single" w:sz="8" w:space="0" w:color="auto"/>
            </w:tcBorders>
            <w:shd w:val="clear" w:color="auto" w:fill="auto"/>
            <w:vAlign w:val="center"/>
          </w:tcPr>
          <w:p w:rsidR="00E755CF" w:rsidRDefault="00E755CF">
            <w:pPr>
              <w:spacing w:after="0"/>
              <w:jc w:val="center"/>
              <w:rPr>
                <w:rFonts w:asciiTheme="minorHAnsi" w:eastAsia="Times New Roman" w:hAnsiTheme="minorHAnsi"/>
                <w:b/>
                <w:bCs/>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CA_n2A-n77(2A)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1988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8"/>
                <w:szCs w:val="16"/>
                <w:lang w:val="en-US"/>
              </w:rPr>
            </w:pPr>
            <w:r>
              <w:rPr>
                <w:rFonts w:asciiTheme="minorHAnsi" w:eastAsia="Times New Roman" w:hAnsiTheme="minorHAnsi"/>
                <w:b/>
                <w:bCs/>
                <w:color w:val="000000"/>
                <w:sz w:val="18"/>
                <w:szCs w:val="16"/>
                <w:highlight w:val="cyan"/>
                <w:lang w:val="en-US"/>
              </w:rPr>
              <w:t>2 / 3.4 =&gt; avg 2.7</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CA_n2A-n66(2A)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1933</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highlight w:val="cyan"/>
                <w:lang w:val="en-US"/>
              </w:rPr>
              <w:t>0.6 / 0 =&gt; avg 0.3 =&gt; 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1722.5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1723</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1777.5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1778</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CA_n3A-n77(2A)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n3</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highlight w:val="cyan"/>
                <w:lang w:val="en-US"/>
              </w:rPr>
              <w:t>1.7 / 2.7 =&gt; avg 2.2</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CA_n25A-n41C</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n25</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1988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sz w:val="18"/>
                <w:szCs w:val="16"/>
                <w:highlight w:val="cyan"/>
                <w:lang w:val="en-US"/>
              </w:rPr>
              <w:t>9.6 / 7.3 =&gt; avg 8.5</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 (RBstart=225) / 1 (RBstart=229)</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CA_n30A-n77(2A)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n30</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2353</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8"/>
                <w:szCs w:val="16"/>
                <w:lang w:val="en-US"/>
              </w:rPr>
            </w:pPr>
            <w:r>
              <w:rPr>
                <w:rFonts w:asciiTheme="minorHAnsi" w:eastAsia="Times New Roman" w:hAnsiTheme="minorHAnsi"/>
                <w:b/>
                <w:bCs/>
                <w:color w:val="000000"/>
                <w:sz w:val="18"/>
                <w:szCs w:val="16"/>
                <w:highlight w:val="cyan"/>
                <w:lang w:val="en-US"/>
              </w:rPr>
              <w:t>2.3 / 4 =&gt; avg 3.2</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trPr>
          <w:trHeight w:val="44"/>
          <w:jc w:val="center"/>
        </w:trPr>
        <w:tc>
          <w:tcPr>
            <w:tcW w:w="1647" w:type="dxa"/>
            <w:vMerge/>
            <w:tcBorders>
              <w:top w:val="nil"/>
              <w:left w:val="single" w:sz="8" w:space="0" w:color="auto"/>
              <w:bottom w:val="nil"/>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CA_n41C-n66A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color w:val="FF0000"/>
                <w:sz w:val="18"/>
                <w:szCs w:val="16"/>
                <w:highlight w:val="yellow"/>
                <w:lang w:val="en-US"/>
              </w:rPr>
              <w:t>22 / [33.5]1</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IMD5</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CA_n41C-n77A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60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3305</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highlight w:val="yellow"/>
                <w:lang w:val="en-US"/>
              </w:rPr>
            </w:pPr>
            <w:r>
              <w:rPr>
                <w:rFonts w:asciiTheme="minorHAnsi" w:eastAsia="Times New Roman" w:hAnsiTheme="minorHAnsi"/>
                <w:color w:val="000000"/>
                <w:sz w:val="18"/>
                <w:szCs w:val="16"/>
                <w:highlight w:val="cyan"/>
                <w:lang w:val="en-US"/>
              </w:rPr>
              <w:t>1.1 / 4.2 =&gt; avg 2.7</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IMD9</w:t>
            </w:r>
          </w:p>
        </w:tc>
      </w:tr>
      <w:tr w:rsidR="00E755CF">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CA_n66A-n77(2A)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highlight w:val="yellow"/>
                <w:lang w:val="en-US"/>
              </w:rPr>
            </w:pPr>
            <w:r>
              <w:rPr>
                <w:rFonts w:asciiTheme="minorHAnsi" w:eastAsia="Times New Roman" w:hAnsiTheme="minorHAnsi"/>
                <w:color w:val="000000"/>
                <w:sz w:val="18"/>
                <w:szCs w:val="16"/>
                <w:highlight w:val="cyan"/>
                <w:lang w:val="en-US"/>
              </w:rPr>
              <w:t>2.3 / 4.4 =&gt; avg 3.4</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tcBorders>
              <w:top w:val="nil"/>
              <w:left w:val="single" w:sz="8" w:space="0" w:color="auto"/>
              <w:bottom w:val="nil"/>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DC_3A_n41C</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right"/>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3</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sz w:val="18"/>
                <w:szCs w:val="16"/>
                <w:highlight w:val="cyan"/>
                <w:lang w:val="en-US"/>
              </w:rPr>
              <w:t>0 / 3.3 =&gt; avg 1.7</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IMD9</w:t>
            </w: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(RBstart=0)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 xml:space="preserve"> / N/A</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shd w:val="clear" w:color="auto" w:fill="auto"/>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(RBstart=190)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bl>
    <w:p w:rsidR="00E755CF" w:rsidRDefault="00E755CF">
      <w:pPr>
        <w:spacing w:after="0"/>
        <w:rPr>
          <w:i/>
          <w:color w:val="0070C0"/>
          <w:lang w:val="en-US" w:eastAsia="zh-CN"/>
        </w:rPr>
      </w:pPr>
    </w:p>
    <w:tbl>
      <w:tblPr>
        <w:tblStyle w:val="afc"/>
        <w:tblW w:w="0" w:type="auto"/>
        <w:tblLook w:val="04A0" w:firstRow="1" w:lastRow="0" w:firstColumn="1" w:lastColumn="0" w:noHBand="0" w:noVBand="1"/>
      </w:tblPr>
      <w:tblGrid>
        <w:gridCol w:w="1233"/>
        <w:gridCol w:w="9557"/>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r>
      <w:tr w:rsidR="00E755CF">
        <w:tc>
          <w:tcPr>
            <w:tcW w:w="1242" w:type="dxa"/>
          </w:tcPr>
          <w:p w:rsidR="00E755CF" w:rsidRDefault="00447845">
            <w:pPr>
              <w:spacing w:after="0"/>
              <w:rPr>
                <w:rFonts w:eastAsiaTheme="minorEastAsia"/>
                <w:color w:val="0070C0"/>
                <w:lang w:val="en-US" w:eastAsia="zh-CN"/>
              </w:rPr>
            </w:pPr>
            <w:r>
              <w:rPr>
                <w:rFonts w:eastAsia="Yu Mincho"/>
                <w:b/>
                <w:color w:val="0070C0"/>
                <w:u w:val="single"/>
                <w:lang w:eastAsia="ko-KR"/>
              </w:rPr>
              <w:t>Issue 1-1A:</w:t>
            </w:r>
          </w:p>
        </w:tc>
        <w:tc>
          <w:tcPr>
            <w:tcW w:w="9666" w:type="dxa"/>
          </w:tcPr>
          <w:p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 xml:space="preserve">Tentative </w:t>
            </w:r>
            <w:r>
              <w:rPr>
                <w:rFonts w:eastAsiaTheme="minorEastAsia" w:hint="eastAsia"/>
                <w:i/>
                <w:color w:val="0070C0"/>
                <w:lang w:val="en-US" w:eastAsia="zh-CN"/>
              </w:rPr>
              <w:t>agreements:</w:t>
            </w:r>
            <w:r>
              <w:rPr>
                <w:rFonts w:eastAsiaTheme="minorEastAsia"/>
                <w:color w:val="0070C0"/>
                <w:lang w:val="en-US" w:eastAsia="zh-CN"/>
              </w:rPr>
              <w:t xml:space="preserve"> </w:t>
            </w:r>
            <w:r>
              <w:rPr>
                <w:rFonts w:asciiTheme="minorHAnsi" w:eastAsia="Yu Mincho" w:hAnsiTheme="minorHAnsi"/>
                <w:lang w:val="en-US" w:eastAsia="zh-CN"/>
              </w:rPr>
              <w:t>The two companies work together to average values where the difference is &lt;3dB and resolves the remaining cases by converging on assumptions. CA_n2A-n77(2A) can use averaged value of 2.7dB and related CR revised with this value</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w:t>
            </w:r>
            <w:r>
              <w:rPr>
                <w:rFonts w:eastAsiaTheme="minorEastAsia" w:hint="eastAsia"/>
                <w:i/>
                <w:color w:val="0070C0"/>
                <w:lang w:val="en-US" w:eastAsia="zh-CN"/>
              </w:rPr>
              <w:t>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Yu Mincho" w:hAnsiTheme="minorHAnsi"/>
                <w:lang w:val="en-US" w:eastAsia="zh-CN"/>
              </w:rPr>
              <w:t>Capture agreements in WF on MSD due to IMD of intra-band UL CA UL configurations</w:t>
            </w:r>
          </w:p>
        </w:tc>
      </w:tr>
      <w:tr w:rsidR="00E755CF">
        <w:tc>
          <w:tcPr>
            <w:tcW w:w="1242" w:type="dxa"/>
          </w:tcPr>
          <w:p w:rsidR="00E755CF" w:rsidRDefault="00447845">
            <w:pPr>
              <w:spacing w:after="0"/>
              <w:rPr>
                <w:rFonts w:eastAsiaTheme="minorEastAsia"/>
                <w:color w:val="0070C0"/>
                <w:lang w:val="en-US" w:eastAsia="zh-CN"/>
              </w:rPr>
            </w:pPr>
            <w:r>
              <w:rPr>
                <w:rFonts w:eastAsia="Yu Mincho"/>
                <w:b/>
                <w:color w:val="0070C0"/>
                <w:u w:val="single"/>
                <w:lang w:eastAsia="ko-KR"/>
              </w:rPr>
              <w:t>Issue 1-1</w:t>
            </w:r>
            <w:r>
              <w:rPr>
                <w:rFonts w:eastAsia="Yu Mincho"/>
                <w:color w:val="0070C0"/>
                <w:u w:val="single"/>
                <w:lang w:eastAsia="ko-KR"/>
              </w:rPr>
              <w:t>B</w:t>
            </w:r>
            <w:r>
              <w:rPr>
                <w:rFonts w:eastAsia="Yu Mincho"/>
                <w:b/>
                <w:color w:val="0070C0"/>
                <w:u w:val="single"/>
                <w:lang w:eastAsia="ko-KR"/>
              </w:rPr>
              <w:t>:</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eastAsia="Yu Mincho" w:hAnsiTheme="minorHAnsi"/>
                <w:lang w:val="en-US" w:eastAsia="zh-CN"/>
              </w:rPr>
              <w:t>Calculation framework in R4-2111016 and  R4-2107625 have achieved good consistency across multiple cases an</w:t>
            </w:r>
            <w:r>
              <w:rPr>
                <w:rFonts w:asciiTheme="minorHAnsi" w:eastAsia="Yu Mincho" w:hAnsiTheme="minorHAnsi"/>
                <w:lang w:val="en-US" w:eastAsia="zh-CN"/>
              </w:rPr>
              <w:t>d thus can be merged to serve as a framework for future contributions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Yu Mincho" w:hAnsiTheme="minorHAnsi"/>
                <w:lang w:val="en-US" w:eastAsia="zh-CN"/>
              </w:rPr>
              <w:t xml:space="preserve"> Capture agreements in WF on MSD due to IMD of intra-band UL CA UL configurations</w:t>
            </w:r>
          </w:p>
        </w:tc>
      </w:tr>
    </w:tbl>
    <w:p w:rsidR="00E755CF" w:rsidRDefault="00E755CF">
      <w:pPr>
        <w:pStyle w:val="ab"/>
      </w:pPr>
    </w:p>
    <w:p w:rsidR="00E755CF" w:rsidRDefault="00E755CF">
      <w:pPr>
        <w:pStyle w:val="ab"/>
      </w:pPr>
    </w:p>
    <w:p w:rsidR="00E755CF" w:rsidRDefault="00E755CF">
      <w:pPr>
        <w:pStyle w:val="ab"/>
      </w:pPr>
    </w:p>
    <w:tbl>
      <w:tblPr>
        <w:tblStyle w:val="afc"/>
        <w:tblW w:w="0" w:type="auto"/>
        <w:tblLook w:val="04A0" w:firstRow="1" w:lastRow="0" w:firstColumn="1" w:lastColumn="0" w:noHBand="0" w:noVBand="1"/>
      </w:tblPr>
      <w:tblGrid>
        <w:gridCol w:w="1234"/>
        <w:gridCol w:w="955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r>
      <w:tr w:rsidR="00E755CF">
        <w:tc>
          <w:tcPr>
            <w:tcW w:w="1242" w:type="dxa"/>
          </w:tcPr>
          <w:p w:rsidR="00E755CF" w:rsidRDefault="00447845">
            <w:pPr>
              <w:spacing w:after="0"/>
              <w:rPr>
                <w:rFonts w:eastAsiaTheme="minorEastAsia"/>
                <w:color w:val="0070C0"/>
                <w:lang w:val="en-US" w:eastAsia="zh-CN"/>
              </w:rPr>
            </w:pPr>
            <w:r>
              <w:rPr>
                <w:rFonts w:eastAsia="Yu Mincho"/>
                <w:b/>
                <w:color w:val="0070C0"/>
                <w:u w:val="single"/>
                <w:lang w:eastAsia="ko-KR"/>
              </w:rPr>
              <w:t>Issue 1-2A:</w:t>
            </w:r>
          </w:p>
        </w:tc>
        <w:tc>
          <w:tcPr>
            <w:tcW w:w="9666" w:type="dxa"/>
          </w:tcPr>
          <w:p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color w:val="0070C0"/>
                <w:lang w:val="en-US" w:eastAsia="zh-CN"/>
              </w:rPr>
              <w:t xml:space="preserve"> </w:t>
            </w:r>
            <w:r>
              <w:rPr>
                <w:rFonts w:asciiTheme="minorHAnsi" w:eastAsia="Yu Mincho" w:hAnsiTheme="minorHAnsi"/>
                <w:lang w:val="en-US" w:eastAsia="zh-CN"/>
              </w:rPr>
              <w:t>The two companies work together to average values where the difference is &lt;3dB and resolves the remaining cases by converging on assumptions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Yu Mincho" w:hAnsiTheme="minorHAnsi"/>
                <w:lang w:val="en-US" w:eastAsia="zh-CN"/>
              </w:rPr>
              <w:t xml:space="preserve">Capture agreements in WF on MSD due to IMD </w:t>
            </w:r>
            <w:r>
              <w:rPr>
                <w:rFonts w:asciiTheme="minorHAnsi" w:eastAsia="Yu Mincho" w:hAnsiTheme="minorHAnsi"/>
                <w:lang w:val="en-US" w:eastAsia="zh-CN"/>
              </w:rPr>
              <w:t>of intra-band UL CA UL configurations</w:t>
            </w:r>
          </w:p>
        </w:tc>
      </w:tr>
      <w:tr w:rsidR="00E755CF">
        <w:tc>
          <w:tcPr>
            <w:tcW w:w="1242" w:type="dxa"/>
          </w:tcPr>
          <w:p w:rsidR="00E755CF" w:rsidRDefault="00447845">
            <w:pPr>
              <w:spacing w:after="0"/>
              <w:rPr>
                <w:rFonts w:eastAsiaTheme="minorEastAsia"/>
                <w:color w:val="0070C0"/>
                <w:lang w:val="en-US" w:eastAsia="zh-CN"/>
              </w:rPr>
            </w:pPr>
            <w:r>
              <w:rPr>
                <w:rFonts w:eastAsia="Yu Mincho"/>
                <w:b/>
                <w:color w:val="0070C0"/>
                <w:u w:val="single"/>
                <w:lang w:eastAsia="ko-KR"/>
              </w:rPr>
              <w:t>Issue 1-2</w:t>
            </w:r>
            <w:r>
              <w:rPr>
                <w:rFonts w:eastAsia="Yu Mincho"/>
                <w:color w:val="0070C0"/>
                <w:u w:val="single"/>
                <w:lang w:eastAsia="ko-KR"/>
              </w:rPr>
              <w:t>B</w:t>
            </w:r>
            <w:r>
              <w:rPr>
                <w:rFonts w:eastAsia="Yu Mincho"/>
                <w:b/>
                <w:color w:val="0070C0"/>
                <w:u w:val="single"/>
                <w:lang w:eastAsia="ko-KR"/>
              </w:rPr>
              <w:t>:</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eastAsia="Yu Mincho" w:hAnsiTheme="minorHAnsi"/>
                <w:lang w:val="en-US" w:eastAsia="zh-CN"/>
              </w:rPr>
              <w:t xml:space="preserve"> All agree with moderator proposed WF: </w:t>
            </w:r>
            <w:r>
              <w:rPr>
                <w:rFonts w:asciiTheme="minorHAnsi" w:eastAsia="Yu Mincho" w:hAnsiTheme="minorHAnsi"/>
                <w:bCs/>
                <w:lang w:val="en-US" w:eastAsia="ja-JP"/>
              </w:rPr>
              <w:t>CA_n5B MSD related to IMD3 of ULCA need to be specified. CA_n66(2A) and CA_n66B do not need MSD</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Yu Mincho" w:hAnsiTheme="minorHAnsi"/>
                <w:lang w:val="en-US" w:eastAsia="zh-CN"/>
              </w:rPr>
              <w:t xml:space="preserve"> Capture agreements in WF on MSD due to IMD of intra-band UL CA UL configurations</w:t>
            </w:r>
          </w:p>
        </w:tc>
      </w:tr>
      <w:tr w:rsidR="00E755CF">
        <w:tc>
          <w:tcPr>
            <w:tcW w:w="1242" w:type="dxa"/>
          </w:tcPr>
          <w:p w:rsidR="00E755CF" w:rsidRDefault="00447845">
            <w:pPr>
              <w:spacing w:after="0"/>
              <w:rPr>
                <w:rFonts w:eastAsiaTheme="minorEastAsia"/>
                <w:color w:val="0070C0"/>
                <w:lang w:val="en-US" w:eastAsia="zh-CN"/>
              </w:rPr>
            </w:pPr>
            <w:r>
              <w:rPr>
                <w:rFonts w:eastAsia="Yu Mincho"/>
                <w:b/>
                <w:color w:val="0070C0"/>
                <w:u w:val="single"/>
                <w:lang w:eastAsia="ko-KR"/>
              </w:rPr>
              <w:t>Issue 1-2</w:t>
            </w:r>
            <w:r>
              <w:rPr>
                <w:rFonts w:eastAsia="Yu Mincho"/>
                <w:color w:val="0070C0"/>
                <w:u w:val="single"/>
                <w:lang w:eastAsia="ko-KR"/>
              </w:rPr>
              <w:t>C</w:t>
            </w:r>
            <w:r>
              <w:rPr>
                <w:rFonts w:eastAsia="Yu Mincho"/>
                <w:b/>
                <w:color w:val="0070C0"/>
                <w:u w:val="single"/>
                <w:lang w:eastAsia="ko-KR"/>
              </w:rPr>
              <w:t>:</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eastAsia="Yu Mincho" w:hAnsiTheme="minorHAnsi"/>
                <w:lang w:val="en-US" w:eastAsia="zh-CN"/>
              </w:rPr>
              <w:t xml:space="preserve">Most agree with moderator proposed WF and no objection: </w:t>
            </w:r>
            <w:r>
              <w:rPr>
                <w:rFonts w:asciiTheme="minorHAnsi" w:hAnsiTheme="minorHAnsi"/>
                <w:szCs w:val="24"/>
                <w:lang w:eastAsia="zh-CN"/>
              </w:rPr>
              <w:t>Protection level of band n40 by band n41 with UL CA needs to be studied</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w:t>
            </w:r>
            <w:r>
              <w:rPr>
                <w:rFonts w:eastAsiaTheme="minorEastAsia" w:hint="eastAsia"/>
                <w:i/>
                <w:color w:val="0070C0"/>
                <w:lang w:val="en-US" w:eastAsia="zh-CN"/>
              </w:rPr>
              <w:t>tions:</w:t>
            </w:r>
          </w:p>
          <w:p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Yu Mincho" w:hAnsiTheme="minorHAnsi"/>
                <w:lang w:val="en-US" w:eastAsia="zh-CN"/>
              </w:rPr>
              <w:t xml:space="preserve"> Capture agreements in WF on MSD due to IMD of intra-band UL CA UL configurations</w:t>
            </w:r>
          </w:p>
        </w:tc>
      </w:tr>
    </w:tbl>
    <w:p w:rsidR="00E755CF" w:rsidRDefault="00E755CF">
      <w:pPr>
        <w:pStyle w:val="ab"/>
      </w:pPr>
    </w:p>
    <w:tbl>
      <w:tblPr>
        <w:tblStyle w:val="afc"/>
        <w:tblW w:w="0" w:type="auto"/>
        <w:tblLook w:val="04A0" w:firstRow="1" w:lastRow="0" w:firstColumn="1" w:lastColumn="0" w:noHBand="0" w:noVBand="1"/>
      </w:tblPr>
      <w:tblGrid>
        <w:gridCol w:w="1234"/>
        <w:gridCol w:w="955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p>
        </w:tc>
      </w:tr>
      <w:tr w:rsidR="00E755CF">
        <w:tc>
          <w:tcPr>
            <w:tcW w:w="1242" w:type="dxa"/>
          </w:tcPr>
          <w:p w:rsidR="00E755CF" w:rsidRDefault="00447845">
            <w:pPr>
              <w:spacing w:after="0"/>
              <w:rPr>
                <w:rFonts w:eastAsiaTheme="minorEastAsia"/>
                <w:color w:val="0070C0"/>
                <w:lang w:val="en-US" w:eastAsia="zh-CN"/>
              </w:rPr>
            </w:pPr>
            <w:r>
              <w:rPr>
                <w:rFonts w:eastAsia="Yu Mincho"/>
                <w:b/>
                <w:color w:val="0070C0"/>
                <w:u w:val="single"/>
                <w:lang w:eastAsia="ko-KR"/>
              </w:rPr>
              <w:t>Issue 1-3A:</w:t>
            </w:r>
          </w:p>
        </w:tc>
        <w:tc>
          <w:tcPr>
            <w:tcW w:w="9666" w:type="dxa"/>
          </w:tcPr>
          <w:p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color w:val="0070C0"/>
                <w:lang w:val="en-US" w:eastAsia="zh-CN"/>
              </w:rPr>
              <w:t xml:space="preserve"> </w:t>
            </w:r>
            <w:r>
              <w:rPr>
                <w:rFonts w:asciiTheme="minorHAnsi" w:eastAsia="Yu Mincho" w:hAnsiTheme="minorHAnsi"/>
                <w:lang w:val="en-US" w:eastAsia="zh-CN"/>
              </w:rPr>
              <w:t xml:space="preserve">Agreement that input provided by Qualcomm is a good start and that more companies neeed to look at both Rx and Tx triple beat issues. Values, test point and format can be captured and DC_3A_n78(2A) can be used as starting point in 38.101-1 with brackets. </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r>
              <w:rPr>
                <w:rFonts w:asciiTheme="minorHAnsi" w:eastAsia="Yu Mincho" w:hAnsiTheme="minorHAnsi"/>
                <w:lang w:val="en-US" w:eastAsia="zh-CN"/>
              </w:rPr>
              <w:t xml:space="preserve"> May decide on CR in Rd2</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Yu Mincho" w:hAnsiTheme="minorHAnsi"/>
                <w:lang w:val="en-US" w:eastAsia="zh-CN"/>
              </w:rPr>
              <w:t>Capture agreements in WF on MSD due to triple beat of intra-band UL CA UL + FDD UL configurations</w:t>
            </w:r>
          </w:p>
        </w:tc>
      </w:tr>
    </w:tbl>
    <w:p w:rsidR="00E755CF" w:rsidRDefault="00E755CF">
      <w:pPr>
        <w:pStyle w:val="ab"/>
      </w:pPr>
    </w:p>
    <w:p w:rsidR="00E755CF" w:rsidRDefault="00447845">
      <w:pPr>
        <w:pStyle w:val="3"/>
        <w:rPr>
          <w:sz w:val="24"/>
          <w:szCs w:val="16"/>
        </w:rPr>
      </w:pPr>
      <w:r>
        <w:rPr>
          <w:sz w:val="24"/>
          <w:szCs w:val="16"/>
        </w:rPr>
        <w:lastRenderedPageBreak/>
        <w:t>CRs/TPs</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E755CF" w:rsidRDefault="00447845">
      <w:pPr>
        <w:spacing w:after="0"/>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40"/>
        <w:gridCol w:w="9550"/>
      </w:tblGrid>
      <w:tr w:rsidR="00E755CF">
        <w:tc>
          <w:tcPr>
            <w:tcW w:w="124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rsidR="00E755CF" w:rsidRDefault="00447845">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tc>
          <w:tcPr>
            <w:tcW w:w="1242" w:type="dxa"/>
          </w:tcPr>
          <w:p w:rsidR="00E755CF" w:rsidRDefault="00447845">
            <w:pPr>
              <w:spacing w:after="0"/>
              <w:rPr>
                <w:rFonts w:eastAsiaTheme="minorEastAsia"/>
                <w:color w:val="0070C0"/>
                <w:lang w:val="en-US" w:eastAsia="zh-CN"/>
              </w:rPr>
            </w:pPr>
            <w:hyperlink r:id="rId41" w:history="1">
              <w:r>
                <w:rPr>
                  <w:rStyle w:val="aff0"/>
                  <w:rFonts w:asciiTheme="minorHAnsi" w:eastAsia="Yu Mincho" w:hAnsiTheme="minorHAnsi" w:cs="Arial"/>
                  <w:b/>
                  <w:bCs/>
                  <w:sz w:val="16"/>
                  <w:szCs w:val="16"/>
                </w:rPr>
                <w:t>R4-2108931</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 xml:space="preserve">draft CR to 38.101-1: CA_n5A-n77(2A) </w:t>
            </w:r>
          </w:p>
        </w:tc>
        <w:tc>
          <w:tcPr>
            <w:tcW w:w="9666" w:type="dxa"/>
          </w:tcPr>
          <w:p w:rsidR="00E755CF" w:rsidRDefault="00447845">
            <w:pPr>
              <w:spacing w:after="0"/>
              <w:rPr>
                <w:rFonts w:eastAsiaTheme="minorEastAsia"/>
                <w:color w:val="0070C0"/>
                <w:lang w:val="en-US" w:eastAsia="zh-CN"/>
              </w:rPr>
            </w:pPr>
            <w:r>
              <w:rPr>
                <w:rFonts w:eastAsiaTheme="minorEastAsia"/>
                <w:i/>
                <w:color w:val="0070C0"/>
                <w:lang w:val="en-US" w:eastAsia="zh-CN"/>
              </w:rPr>
              <w:t>Agreeable as MSD due to IMD is negligible</w:t>
            </w:r>
          </w:p>
        </w:tc>
      </w:tr>
      <w:tr w:rsidR="00E755CF">
        <w:tc>
          <w:tcPr>
            <w:tcW w:w="1242" w:type="dxa"/>
          </w:tcPr>
          <w:p w:rsidR="00E755CF" w:rsidRDefault="00447845">
            <w:pPr>
              <w:spacing w:after="0"/>
              <w:rPr>
                <w:rFonts w:eastAsia="Yu Mincho"/>
              </w:rPr>
            </w:pPr>
            <w:hyperlink r:id="rId42" w:history="1">
              <w:r>
                <w:rPr>
                  <w:rStyle w:val="aff0"/>
                  <w:rFonts w:asciiTheme="minorHAnsi" w:eastAsia="Yu Mincho" w:hAnsiTheme="minorHAnsi" w:cs="Arial"/>
                  <w:b/>
                  <w:bCs/>
                  <w:sz w:val="16"/>
                  <w:szCs w:val="16"/>
                </w:rPr>
                <w:t>R4-2108932</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draft CR to 38.101-1: CA_n2-n77</w:t>
            </w:r>
          </w:p>
        </w:tc>
        <w:tc>
          <w:tcPr>
            <w:tcW w:w="9666" w:type="dxa"/>
          </w:tcPr>
          <w:p w:rsidR="00E755CF" w:rsidRDefault="00447845">
            <w:pPr>
              <w:spacing w:after="0"/>
              <w:rPr>
                <w:rFonts w:eastAsiaTheme="minorEastAsia"/>
                <w:i/>
                <w:color w:val="0070C0"/>
                <w:lang w:val="en-US" w:eastAsia="zh-CN"/>
              </w:rPr>
            </w:pPr>
            <w:r>
              <w:rPr>
                <w:rFonts w:eastAsiaTheme="minorEastAsia"/>
                <w:i/>
                <w:color w:val="0070C0"/>
                <w:lang w:val="en-US" w:eastAsia="zh-CN"/>
              </w:rPr>
              <w:t>To be revised with 2.7dB average</w:t>
            </w:r>
          </w:p>
        </w:tc>
      </w:tr>
      <w:tr w:rsidR="00E755CF">
        <w:tc>
          <w:tcPr>
            <w:tcW w:w="1242" w:type="dxa"/>
          </w:tcPr>
          <w:p w:rsidR="00E755CF" w:rsidRDefault="00447845">
            <w:pPr>
              <w:spacing w:after="0"/>
              <w:rPr>
                <w:rFonts w:eastAsia="Yu Mincho"/>
              </w:rPr>
            </w:pPr>
            <w:hyperlink r:id="rId43" w:history="1">
              <w:r>
                <w:rPr>
                  <w:rStyle w:val="aff0"/>
                  <w:rFonts w:asciiTheme="minorHAnsi" w:eastAsia="Yu Mincho" w:hAnsiTheme="minorHAnsi" w:cs="Arial"/>
                  <w:b/>
                  <w:bCs/>
                  <w:sz w:val="16"/>
                  <w:szCs w:val="16"/>
                </w:rPr>
                <w:t>R4-2109262</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CR for  Pcmax - NR-DC for DC cat. A-B combinations</w:t>
            </w:r>
          </w:p>
        </w:tc>
        <w:tc>
          <w:tcPr>
            <w:tcW w:w="9666" w:type="dxa"/>
          </w:tcPr>
          <w:p w:rsidR="00E755CF" w:rsidRDefault="00447845">
            <w:pPr>
              <w:spacing w:after="0"/>
              <w:rPr>
                <w:rFonts w:eastAsiaTheme="minorEastAsia"/>
                <w:i/>
                <w:color w:val="0070C0"/>
                <w:lang w:val="en-US" w:eastAsia="zh-CN"/>
              </w:rPr>
            </w:pPr>
            <w:r>
              <w:rPr>
                <w:rFonts w:eastAsiaTheme="minorEastAsia"/>
                <w:i/>
                <w:color w:val="0070C0"/>
                <w:lang w:val="en-US" w:eastAsia="zh-CN"/>
              </w:rPr>
              <w:t>There is no comment so far, so should be agreeable. Moderator suggest to leave open for comment and verification in round 2</w:t>
            </w:r>
          </w:p>
        </w:tc>
      </w:tr>
    </w:tbl>
    <w:p w:rsidR="00E755CF" w:rsidRDefault="00447845">
      <w:pPr>
        <w:pStyle w:val="2"/>
        <w:spacing w:after="0"/>
      </w:pPr>
      <w:r>
        <w:rPr>
          <w:rFonts w:hint="eastAsia"/>
        </w:rPr>
        <w:t>Discussion on 2nd round</w:t>
      </w:r>
      <w:r>
        <w:t xml:space="preserve"> (if applicable)</w:t>
      </w:r>
    </w:p>
    <w:p w:rsidR="00E755CF" w:rsidRDefault="00447845">
      <w:pPr>
        <w:pStyle w:val="3"/>
        <w:rPr>
          <w:sz w:val="24"/>
          <w:szCs w:val="16"/>
        </w:rPr>
      </w:pPr>
      <w:r>
        <w:rPr>
          <w:sz w:val="24"/>
          <w:szCs w:val="16"/>
        </w:rPr>
        <w:t>Comments on WF</w:t>
      </w:r>
    </w:p>
    <w:p w:rsidR="00E755CF" w:rsidRDefault="00447845">
      <w:pPr>
        <w:spacing w:after="0"/>
        <w:rPr>
          <w:i/>
          <w:color w:val="0070C0"/>
          <w:lang w:val="en-US" w:eastAsia="zh-CN"/>
        </w:rPr>
      </w:pPr>
      <w:r>
        <w:rPr>
          <w:i/>
          <w:color w:val="0070C0"/>
          <w:lang w:val="en-US" w:eastAsia="zh-CN"/>
        </w:rPr>
        <w:t>To capture comments on wa</w:t>
      </w:r>
      <w:r>
        <w:rPr>
          <w:i/>
          <w:color w:val="0070C0"/>
          <w:lang w:val="en-US" w:eastAsia="zh-CN"/>
        </w:rPr>
        <w:t>y forward but can be commented in responses to the email providing link to draft way forward</w:t>
      </w:r>
    </w:p>
    <w:tbl>
      <w:tblPr>
        <w:tblStyle w:val="afc"/>
        <w:tblW w:w="0" w:type="auto"/>
        <w:tblLook w:val="04A0" w:firstRow="1" w:lastRow="0" w:firstColumn="1" w:lastColumn="0" w:noHBand="0" w:noVBand="1"/>
      </w:tblPr>
      <w:tblGrid>
        <w:gridCol w:w="1631"/>
        <w:gridCol w:w="9159"/>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asciiTheme="minorHAnsi" w:eastAsia="Yu Mincho" w:hAnsiTheme="minorHAnsi" w:cs="Arial"/>
                <w:sz w:val="16"/>
                <w:szCs w:val="16"/>
              </w:rPr>
            </w:pPr>
            <w:r>
              <w:rPr>
                <w:rFonts w:asciiTheme="minorHAnsi" w:eastAsia="Yu Mincho" w:hAnsiTheme="minorHAnsi" w:cs="Arial"/>
                <w:sz w:val="16"/>
                <w:szCs w:val="16"/>
              </w:rPr>
              <w:t>WF on MSD due to IMD of intra-band UL CA UL configurations</w:t>
            </w:r>
          </w:p>
        </w:tc>
        <w:tc>
          <w:tcPr>
            <w:tcW w:w="9270" w:type="dxa"/>
          </w:tcPr>
          <w:p w:rsidR="00E755CF" w:rsidRDefault="00447845">
            <w:pPr>
              <w:spacing w:after="0"/>
              <w:rPr>
                <w:rFonts w:eastAsiaTheme="minorEastAsia"/>
                <w:color w:val="0070C0"/>
                <w:lang w:val="en-US" w:eastAsia="zh-CN"/>
              </w:rPr>
            </w:pPr>
            <w:del w:id="4" w:author="Huanren Fu (傅煥仁)" w:date="2021-05-24T15:49:00Z">
              <w:r>
                <w:rPr>
                  <w:rFonts w:eastAsiaTheme="minorEastAsia" w:hint="eastAsia"/>
                  <w:color w:val="0070C0"/>
                  <w:lang w:val="en-US" w:eastAsia="zh-CN"/>
                </w:rPr>
                <w:delText>Company A</w:delText>
              </w:r>
            </w:del>
            <w:ins w:id="5" w:author="Huanren Fu (傅煥仁)" w:date="2021-05-24T15:49:00Z">
              <w:r>
                <w:rPr>
                  <w:rFonts w:eastAsiaTheme="minorEastAsia"/>
                  <w:color w:val="0070C0"/>
                  <w:lang w:val="en-US" w:eastAsia="zh-CN"/>
                </w:rPr>
                <w:t xml:space="preserve">MediaTek: </w:t>
              </w:r>
            </w:ins>
            <w:ins w:id="6" w:author="Huanren Fu (傅煥仁)" w:date="2021-05-24T15:55:00Z">
              <w:r>
                <w:rPr>
                  <w:rFonts w:eastAsiaTheme="minorEastAsia"/>
                  <w:color w:val="0070C0"/>
                  <w:lang w:val="en-US" w:eastAsia="zh-CN"/>
                </w:rPr>
                <w:t xml:space="preserve">Agree with </w:t>
              </w:r>
            </w:ins>
            <w:ins w:id="7" w:author="Huanren Fu (傅煥仁)" w:date="2021-05-24T16:06:00Z">
              <w:r>
                <w:rPr>
                  <w:rFonts w:eastAsiaTheme="minorEastAsia"/>
                  <w:color w:val="0070C0"/>
                  <w:lang w:val="en-US" w:eastAsia="zh-CN"/>
                </w:rPr>
                <w:t xml:space="preserve">moderator’s WF. For </w:t>
              </w:r>
            </w:ins>
            <w:ins w:id="8" w:author="Huanren Fu (傅煥仁)" w:date="2021-05-24T16:07:00Z">
              <w:r>
                <w:rPr>
                  <w:rFonts w:eastAsiaTheme="minorEastAsia"/>
                  <w:color w:val="0070C0"/>
                  <w:lang w:val="en-US" w:eastAsia="zh-CN"/>
                </w:rPr>
                <w:t xml:space="preserve">MSD due to IMD5 for </w:t>
              </w:r>
            </w:ins>
            <w:ins w:id="9" w:author="Huanren Fu (傅煥仁)" w:date="2021-05-24T16:06:00Z">
              <w:r>
                <w:rPr>
                  <w:rFonts w:eastAsiaTheme="minorEastAsia"/>
                  <w:color w:val="0070C0"/>
                  <w:lang w:val="en-US" w:eastAsia="zh-CN"/>
                </w:rPr>
                <w:t>CA_n41C-n66A,</w:t>
              </w:r>
            </w:ins>
            <w:ins w:id="10" w:author="Huanren Fu (傅煥仁)" w:date="2021-05-24T16:07:00Z">
              <w:r>
                <w:rPr>
                  <w:rFonts w:eastAsiaTheme="minorEastAsia"/>
                  <w:color w:val="0070C0"/>
                  <w:lang w:val="en-US" w:eastAsia="zh-CN"/>
                </w:rPr>
                <w:t xml:space="preserve"> our estimation is </w:t>
              </w:r>
            </w:ins>
            <w:ins w:id="11" w:author="Huanren Fu (傅煥仁)" w:date="2021-05-24T16:10:00Z">
              <w:r>
                <w:rPr>
                  <w:rFonts w:eastAsiaTheme="minorEastAsia"/>
                  <w:color w:val="0070C0"/>
                  <w:lang w:val="en-US" w:eastAsia="zh-CN"/>
                </w:rPr>
                <w:t>~</w:t>
              </w:r>
            </w:ins>
            <w:ins w:id="12" w:author="Huanren Fu (傅煥仁)" w:date="2021-05-24T16:07:00Z">
              <w:r>
                <w:rPr>
                  <w:rFonts w:eastAsiaTheme="minorEastAsia"/>
                  <w:color w:val="0070C0"/>
                  <w:lang w:val="en-US" w:eastAsia="zh-CN"/>
                </w:rPr>
                <w:t xml:space="preserve"> 35dB. (IMD5 spur level ~ -40dBm at PA output</w:t>
              </w:r>
            </w:ins>
            <w:ins w:id="13" w:author="Huanren Fu (傅煥仁)" w:date="2021-05-24T16:08:00Z">
              <w:r>
                <w:rPr>
                  <w:rFonts w:eastAsiaTheme="minorEastAsia"/>
                  <w:color w:val="0070C0"/>
                  <w:lang w:val="en-US" w:eastAsia="zh-CN"/>
                </w:rPr>
                <w:t xml:space="preserve"> and n41 filter rejection at n66 range is 15dB.) </w:t>
              </w:r>
            </w:ins>
          </w:p>
        </w:tc>
      </w:tr>
      <w:tr w:rsidR="00E755CF">
        <w:tc>
          <w:tcPr>
            <w:tcW w:w="1638" w:type="dxa"/>
            <w:vMerge/>
          </w:tcPr>
          <w:p w:rsidR="00E755CF" w:rsidRDefault="00E755CF">
            <w:pPr>
              <w:spacing w:after="0"/>
              <w:rPr>
                <w:rFonts w:asciiTheme="minorHAnsi" w:eastAsia="Yu Mincho"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asciiTheme="minorHAnsi" w:eastAsia="Yu Mincho"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tc>
          <w:tcPr>
            <w:tcW w:w="1638" w:type="dxa"/>
            <w:vMerge w:val="restart"/>
          </w:tcPr>
          <w:p w:rsidR="00E755CF" w:rsidRDefault="00447845">
            <w:pPr>
              <w:spacing w:after="0"/>
              <w:rPr>
                <w:rFonts w:asciiTheme="minorHAnsi" w:eastAsia="Yu Mincho" w:hAnsiTheme="minorHAnsi" w:cs="Arial"/>
                <w:sz w:val="16"/>
                <w:szCs w:val="16"/>
              </w:rPr>
            </w:pPr>
            <w:r>
              <w:rPr>
                <w:rFonts w:asciiTheme="minorHAnsi" w:eastAsia="Yu Mincho" w:hAnsiTheme="minorHAnsi" w:cs="Arial"/>
                <w:sz w:val="16"/>
                <w:szCs w:val="16"/>
              </w:rPr>
              <w:t>WF on MSD due to triple beat of intra-band UL CA UL + FDD UL configurations</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E755CF">
      <w:pPr>
        <w:rPr>
          <w:lang w:val="sv-SE" w:eastAsia="zh-CN"/>
        </w:rPr>
      </w:pPr>
    </w:p>
    <w:p w:rsidR="00E755CF" w:rsidRDefault="00447845">
      <w:pPr>
        <w:pStyle w:val="3"/>
        <w:rPr>
          <w:sz w:val="24"/>
          <w:szCs w:val="16"/>
        </w:rPr>
      </w:pPr>
      <w:r>
        <w:rPr>
          <w:sz w:val="24"/>
          <w:szCs w:val="16"/>
        </w:rPr>
        <w:t>CRs/TPs Revision final review</w:t>
      </w:r>
    </w:p>
    <w:p w:rsidR="00E755CF" w:rsidRDefault="00447845">
      <w:pPr>
        <w:spacing w:after="0"/>
        <w:rPr>
          <w:i/>
          <w:color w:val="0070C0"/>
          <w:lang w:val="en-US" w:eastAsia="zh-CN"/>
        </w:rPr>
      </w:pPr>
      <w:r>
        <w:rPr>
          <w:i/>
          <w:color w:val="0070C0"/>
          <w:lang w:val="en-US" w:eastAsia="zh-CN"/>
        </w:rPr>
        <w:t>To capture comments on final CR document if neededt</w:t>
      </w:r>
    </w:p>
    <w:tbl>
      <w:tblPr>
        <w:tblStyle w:val="afc"/>
        <w:tblW w:w="0" w:type="auto"/>
        <w:tblLook w:val="04A0" w:firstRow="1" w:lastRow="0" w:firstColumn="1" w:lastColumn="0" w:noHBand="0" w:noVBand="1"/>
      </w:tblPr>
      <w:tblGrid>
        <w:gridCol w:w="1631"/>
        <w:gridCol w:w="9159"/>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eastAsiaTheme="minorEastAsia"/>
                <w:color w:val="0070C0"/>
                <w:lang w:val="en-US" w:eastAsia="zh-CN"/>
              </w:rPr>
            </w:pPr>
            <w:r>
              <w:rPr>
                <w:rFonts w:asciiTheme="minorHAnsi" w:eastAsia="Yu Mincho" w:hAnsiTheme="minorHAnsi" w:cs="Arial"/>
                <w:sz w:val="16"/>
                <w:szCs w:val="16"/>
              </w:rPr>
              <w:t>Revision of</w:t>
            </w:r>
            <w:r>
              <w:rPr>
                <w:rFonts w:eastAsia="Yu Mincho"/>
              </w:rPr>
              <w:t xml:space="preserve"> </w:t>
            </w:r>
            <w:hyperlink r:id="rId44" w:history="1">
              <w:r>
                <w:rPr>
                  <w:rStyle w:val="aff0"/>
                  <w:rFonts w:asciiTheme="minorHAnsi" w:eastAsia="Yu Mincho" w:hAnsiTheme="minorHAnsi" w:cs="Arial"/>
                  <w:b/>
                  <w:bCs/>
                  <w:sz w:val="16"/>
                  <w:szCs w:val="16"/>
                </w:rPr>
                <w:t>R4-2108932</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 xml:space="preserve">draft CR to </w:t>
            </w:r>
            <w:r>
              <w:rPr>
                <w:rFonts w:asciiTheme="minorHAnsi" w:eastAsia="Yu Mincho" w:hAnsiTheme="minorHAnsi" w:cs="Arial"/>
                <w:sz w:val="16"/>
                <w:szCs w:val="16"/>
              </w:rPr>
              <w:t>38.101-1: CA_n2-n77</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tc>
          <w:tcPr>
            <w:tcW w:w="1638" w:type="dxa"/>
            <w:vMerge w:val="restart"/>
          </w:tcPr>
          <w:p w:rsidR="00E755CF" w:rsidRDefault="00447845">
            <w:pPr>
              <w:spacing w:after="0"/>
              <w:rPr>
                <w:rFonts w:eastAsiaTheme="minorEastAsia"/>
                <w:color w:val="0070C0"/>
                <w:lang w:val="en-US" w:eastAsia="zh-CN"/>
              </w:rPr>
            </w:pPr>
            <w:hyperlink r:id="rId45" w:history="1">
              <w:r>
                <w:rPr>
                  <w:rStyle w:val="aff0"/>
                  <w:rFonts w:asciiTheme="minorHAnsi" w:eastAsia="Yu Mincho" w:hAnsiTheme="minorHAnsi" w:cs="Arial"/>
                  <w:b/>
                  <w:bCs/>
                  <w:sz w:val="16"/>
                  <w:szCs w:val="16"/>
                </w:rPr>
                <w:t>R4-2109262</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CR for  Pcmax - NR-DC for DC cat. A-B combinations</w:t>
            </w:r>
          </w:p>
        </w:tc>
        <w:tc>
          <w:tcPr>
            <w:tcW w:w="9270" w:type="dxa"/>
          </w:tcPr>
          <w:p w:rsidR="00E755CF" w:rsidRDefault="00447845">
            <w:pPr>
              <w:spacing w:after="0"/>
              <w:rPr>
                <w:rFonts w:eastAsiaTheme="minorEastAsia"/>
                <w:color w:val="0070C0"/>
                <w:lang w:val="en-US" w:eastAsia="zh-CN"/>
              </w:rPr>
            </w:pPr>
            <w:r>
              <w:rPr>
                <w:rFonts w:eastAsiaTheme="minorEastAsia"/>
                <w:color w:val="0070C0"/>
                <w:lang w:val="en-US" w:eastAsia="zh-CN"/>
              </w:rPr>
              <w:t>Moderator</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1"/>
        <w:rPr>
          <w:lang w:eastAsia="ja-JP"/>
        </w:rPr>
      </w:pPr>
      <w:r>
        <w:rPr>
          <w:lang w:eastAsia="ja-JP"/>
        </w:rPr>
        <w:t xml:space="preserve">Topic #2: </w:t>
      </w:r>
      <w:r>
        <w:rPr>
          <w:lang w:eastAsia="ja-JP"/>
        </w:rPr>
        <w:t>LB-LB and LB-LB-LB combinations</w:t>
      </w:r>
    </w:p>
    <w:p w:rsidR="00E755CF" w:rsidRDefault="00447845">
      <w:pPr>
        <w:spacing w:after="0"/>
        <w:rPr>
          <w:i/>
          <w:color w:val="0070C0"/>
          <w:lang w:eastAsia="zh-CN"/>
        </w:rPr>
      </w:pPr>
      <w:r>
        <w:rPr>
          <w:i/>
          <w:color w:val="0070C0"/>
          <w:lang w:eastAsia="zh-CN"/>
        </w:rPr>
        <w:t xml:space="preserve">Main technical topic overview. The structure can be done based on sub-agenda basis. </w:t>
      </w:r>
    </w:p>
    <w:p w:rsidR="00E755CF" w:rsidRDefault="00447845">
      <w:pPr>
        <w:spacing w:after="0"/>
        <w:rPr>
          <w:rFonts w:asciiTheme="minorHAnsi" w:hAnsiTheme="minorHAnsi"/>
          <w:lang w:eastAsia="zh-CN"/>
        </w:rPr>
      </w:pPr>
      <w:r>
        <w:rPr>
          <w:rFonts w:asciiTheme="minorHAnsi" w:hAnsiTheme="minorHAnsi"/>
          <w:lang w:eastAsia="zh-CN"/>
        </w:rPr>
        <w:t>Feasibility and MSD of LB-LB-LB combinations</w:t>
      </w:r>
    </w:p>
    <w:p w:rsidR="00E755CF" w:rsidRDefault="00447845">
      <w:pPr>
        <w:spacing w:after="0"/>
        <w:rPr>
          <w:rFonts w:asciiTheme="minorHAnsi" w:hAnsiTheme="minorHAnsi"/>
          <w:lang w:eastAsia="zh-CN"/>
        </w:rPr>
      </w:pPr>
      <w:r>
        <w:rPr>
          <w:rFonts w:asciiTheme="minorHAnsi" w:hAnsiTheme="minorHAnsi"/>
          <w:lang w:eastAsia="zh-CN"/>
        </w:rPr>
        <w:t>MSD for LB-LB combination</w:t>
      </w:r>
    </w:p>
    <w:p w:rsidR="00E755CF" w:rsidRDefault="00447845">
      <w:pPr>
        <w:pStyle w:val="2"/>
      </w:pPr>
      <w:r>
        <w:rPr>
          <w:rFonts w:hint="eastAsia"/>
        </w:rPr>
        <w:t>Companies</w:t>
      </w:r>
      <w:r>
        <w:t>’ contributions summary</w:t>
      </w:r>
    </w:p>
    <w:tbl>
      <w:tblPr>
        <w:tblStyle w:val="afc"/>
        <w:tblW w:w="0" w:type="auto"/>
        <w:tblLook w:val="04A0" w:firstRow="1" w:lastRow="0" w:firstColumn="1" w:lastColumn="0" w:noHBand="0" w:noVBand="1"/>
      </w:tblPr>
      <w:tblGrid>
        <w:gridCol w:w="1577"/>
        <w:gridCol w:w="1156"/>
        <w:gridCol w:w="8057"/>
      </w:tblGrid>
      <w:tr w:rsidR="00E755CF">
        <w:trPr>
          <w:trHeight w:val="54"/>
        </w:trPr>
        <w:tc>
          <w:tcPr>
            <w:tcW w:w="1648" w:type="dxa"/>
            <w:vAlign w:val="center"/>
          </w:tcPr>
          <w:p w:rsidR="00E755CF" w:rsidRDefault="00447845">
            <w:pPr>
              <w:spacing w:after="0"/>
              <w:rPr>
                <w:rFonts w:eastAsia="Yu Mincho"/>
                <w:b/>
                <w:bCs/>
              </w:rPr>
            </w:pPr>
            <w:r>
              <w:rPr>
                <w:rFonts w:eastAsia="Yu Mincho"/>
                <w:b/>
                <w:bCs/>
              </w:rPr>
              <w:t>T-doc number</w:t>
            </w:r>
          </w:p>
        </w:tc>
        <w:tc>
          <w:tcPr>
            <w:tcW w:w="1160" w:type="dxa"/>
            <w:vAlign w:val="center"/>
          </w:tcPr>
          <w:p w:rsidR="00E755CF" w:rsidRDefault="00447845">
            <w:pPr>
              <w:spacing w:after="0"/>
              <w:rPr>
                <w:rFonts w:eastAsia="Yu Mincho"/>
                <w:b/>
                <w:bCs/>
              </w:rPr>
            </w:pPr>
            <w:r>
              <w:rPr>
                <w:rFonts w:eastAsia="Yu Mincho"/>
                <w:b/>
                <w:bCs/>
              </w:rPr>
              <w:t>Company</w:t>
            </w:r>
          </w:p>
        </w:tc>
        <w:tc>
          <w:tcPr>
            <w:tcW w:w="8100" w:type="dxa"/>
            <w:vAlign w:val="center"/>
          </w:tcPr>
          <w:p w:rsidR="00E755CF" w:rsidRDefault="00447845">
            <w:pPr>
              <w:spacing w:after="0"/>
              <w:rPr>
                <w:rFonts w:eastAsia="Yu Mincho"/>
                <w:b/>
                <w:bCs/>
              </w:rPr>
            </w:pPr>
            <w:r>
              <w:rPr>
                <w:rFonts w:eastAsia="Yu Mincho"/>
                <w:b/>
                <w:bCs/>
              </w:rPr>
              <w:t xml:space="preserve">Proposals / </w:t>
            </w:r>
            <w:r>
              <w:rPr>
                <w:rFonts w:eastAsia="Yu Mincho"/>
                <w:b/>
                <w:bCs/>
              </w:rPr>
              <w:t>Observations</w:t>
            </w:r>
          </w:p>
        </w:tc>
      </w:tr>
      <w:tr w:rsidR="00E755CF">
        <w:trPr>
          <w:trHeight w:val="468"/>
        </w:trPr>
        <w:tc>
          <w:tcPr>
            <w:tcW w:w="1648" w:type="dxa"/>
          </w:tcPr>
          <w:p w:rsidR="00E755CF" w:rsidRDefault="00447845">
            <w:pPr>
              <w:spacing w:after="0"/>
              <w:rPr>
                <w:rFonts w:asciiTheme="minorHAnsi" w:eastAsia="Yu Mincho" w:hAnsiTheme="minorHAnsi" w:cs="Arial"/>
                <w:b/>
                <w:bCs/>
                <w:color w:val="0000FF"/>
                <w:u w:val="single"/>
              </w:rPr>
            </w:pPr>
            <w:hyperlink r:id="rId46" w:history="1">
              <w:r>
                <w:rPr>
                  <w:rStyle w:val="aff0"/>
                  <w:rFonts w:ascii="Arial" w:eastAsia="Yu Mincho" w:hAnsi="Arial" w:cs="Arial"/>
                  <w:b/>
                  <w:bCs/>
                  <w:sz w:val="16"/>
                  <w:szCs w:val="16"/>
                </w:rPr>
                <w:t>R4-2111478</w:t>
              </w:r>
            </w:hyperlink>
            <w:r>
              <w:rPr>
                <w:rFonts w:ascii="Arial" w:eastAsia="Yu Mincho" w:hAnsi="Arial" w:cs="Arial"/>
                <w:sz w:val="16"/>
                <w:szCs w:val="16"/>
              </w:rPr>
              <w:t xml:space="preserve"> </w:t>
            </w:r>
            <w:r>
              <w:rPr>
                <w:rFonts w:asciiTheme="minorHAnsi" w:eastAsia="Yu Mincho" w:hAnsiTheme="minorHAnsi" w:cs="Arial"/>
                <w:sz w:val="16"/>
                <w:szCs w:val="16"/>
              </w:rPr>
              <w:t>LB_LB_MB MSD and LB_LB_LB Feasibility</w:t>
            </w:r>
          </w:p>
        </w:tc>
        <w:tc>
          <w:tcPr>
            <w:tcW w:w="1160" w:type="dxa"/>
          </w:tcPr>
          <w:p w:rsidR="00E755CF" w:rsidRDefault="00447845">
            <w:pPr>
              <w:spacing w:after="0"/>
              <w:rPr>
                <w:rFonts w:asciiTheme="minorHAnsi" w:eastAsia="Yu Mincho" w:hAnsiTheme="minorHAnsi" w:cs="Arial"/>
              </w:rPr>
            </w:pPr>
            <w:r>
              <w:rPr>
                <w:rFonts w:ascii="Arial" w:eastAsia="Yu Mincho" w:hAnsi="Arial" w:cs="Arial"/>
                <w:sz w:val="16"/>
                <w:szCs w:val="16"/>
              </w:rPr>
              <w:t>Qualcomm Incorporated</w:t>
            </w:r>
          </w:p>
        </w:tc>
        <w:tc>
          <w:tcPr>
            <w:tcW w:w="8100" w:type="dxa"/>
          </w:tcPr>
          <w:p w:rsidR="00E755CF" w:rsidRDefault="00447845">
            <w:pPr>
              <w:spacing w:after="0"/>
              <w:rPr>
                <w:rFonts w:ascii="Arial" w:eastAsia="Yu Mincho" w:hAnsi="Arial" w:cs="Arial"/>
                <w:sz w:val="16"/>
                <w:lang w:val="en-US"/>
              </w:rPr>
            </w:pPr>
            <w:r>
              <w:rPr>
                <w:rFonts w:ascii="Arial" w:eastAsia="Yu Mincho" w:hAnsi="Arial" w:cs="Arial"/>
                <w:b/>
                <w:bCs/>
                <w:sz w:val="16"/>
                <w:lang w:val="en-US"/>
              </w:rPr>
              <w:t>Proposal 1</w:t>
            </w:r>
            <w:r>
              <w:rPr>
                <w:rFonts w:ascii="Arial" w:eastAsia="Yu Mincho" w:hAnsi="Arial" w:cs="Arial"/>
                <w:sz w:val="16"/>
                <w:lang w:val="en-US"/>
              </w:rPr>
              <w:t>: Use IMD4 MSD as in Table 2.1.1-1.</w:t>
            </w:r>
          </w:p>
          <w:p w:rsidR="00E755CF" w:rsidRDefault="00447845">
            <w:pPr>
              <w:spacing w:after="0"/>
              <w:rPr>
                <w:rFonts w:ascii="Arial" w:eastAsia="Yu Mincho" w:hAnsi="Arial" w:cs="Arial"/>
                <w:lang w:val="en-US"/>
              </w:rPr>
            </w:pPr>
            <w:r>
              <w:rPr>
                <w:rFonts w:eastAsia="Yu Mincho"/>
                <w:noProof/>
                <w:lang w:val="en-US" w:eastAsia="zh-TW"/>
              </w:rPr>
              <w:lastRenderedPageBreak/>
              <w:drawing>
                <wp:inline distT="0" distB="0" distL="0" distR="0">
                  <wp:extent cx="4695825" cy="2394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4705699" cy="2399789"/>
                          </a:xfrm>
                          <a:prstGeom prst="rect">
                            <a:avLst/>
                          </a:prstGeom>
                          <a:noFill/>
                          <a:ln>
                            <a:noFill/>
                          </a:ln>
                        </pic:spPr>
                      </pic:pic>
                    </a:graphicData>
                  </a:graphic>
                </wp:inline>
              </w:drawing>
            </w:r>
          </w:p>
          <w:p w:rsidR="00E755CF" w:rsidRDefault="00447845">
            <w:pPr>
              <w:spacing w:after="0"/>
              <w:rPr>
                <w:rFonts w:ascii="Arial" w:eastAsia="Yu Mincho" w:hAnsi="Arial" w:cs="Arial"/>
                <w:lang w:val="en-US"/>
              </w:rPr>
            </w:pPr>
            <w:r>
              <w:rPr>
                <w:rFonts w:ascii="Arial" w:eastAsia="Yu Mincho" w:hAnsi="Arial" w:cs="Arial"/>
                <w:b/>
                <w:bCs/>
                <w:lang w:val="en-US"/>
              </w:rPr>
              <w:t>Proposal 2</w:t>
            </w:r>
            <w:r>
              <w:rPr>
                <w:rFonts w:ascii="Arial" w:eastAsia="Yu Mincho" w:hAnsi="Arial" w:cs="Arial"/>
                <w:lang w:val="en-US"/>
              </w:rPr>
              <w:t xml:space="preserve">: Use IMD2 MSD as in </w:t>
            </w:r>
            <w:r>
              <w:rPr>
                <w:rFonts w:ascii="Arial" w:eastAsia="Yu Mincho" w:hAnsi="Arial" w:cs="Arial"/>
                <w:lang w:val="en-US"/>
              </w:rPr>
              <w:t>Table 2.1.2-1.</w:t>
            </w:r>
          </w:p>
          <w:p w:rsidR="00E755CF" w:rsidRDefault="00447845">
            <w:pPr>
              <w:pStyle w:val="TH"/>
              <w:overflowPunct/>
              <w:autoSpaceDE/>
              <w:autoSpaceDN/>
              <w:adjustRightInd/>
              <w:spacing w:after="0"/>
              <w:jc w:val="left"/>
              <w:textAlignment w:val="auto"/>
              <w:rPr>
                <w:rFonts w:asciiTheme="minorHAnsi" w:eastAsia="Yu Mincho" w:hAnsiTheme="minorHAnsi" w:cs="Arial"/>
                <w:sz w:val="16"/>
                <w:szCs w:val="12"/>
                <w:lang w:val="en-US"/>
              </w:rPr>
            </w:pPr>
            <w:r>
              <w:rPr>
                <w:rFonts w:asciiTheme="minorHAnsi" w:eastAsia="Yu Mincho" w:hAnsiTheme="minorHAnsi"/>
                <w:sz w:val="16"/>
                <w:szCs w:val="12"/>
                <w:lang w:val="en-US"/>
              </w:rPr>
              <w:t xml:space="preserve">Table </w:t>
            </w:r>
            <w:r>
              <w:rPr>
                <w:rFonts w:asciiTheme="minorHAnsi" w:eastAsia="Yu Mincho" w:hAnsiTheme="minorHAnsi" w:cs="Arial"/>
                <w:sz w:val="16"/>
                <w:szCs w:val="12"/>
                <w:lang w:val="en-US"/>
              </w:rPr>
              <w:t>2.1.2</w:t>
            </w:r>
            <w:r>
              <w:rPr>
                <w:rFonts w:asciiTheme="minorHAnsi" w:eastAsia="Yu Mincho" w:hAnsiTheme="minorHAnsi"/>
                <w:sz w:val="16"/>
                <w:szCs w:val="12"/>
                <w:lang w:val="en-US"/>
              </w:rPr>
              <w:t>-1: MSD test points due to dual uplink operation for EN-DC in NR FR1 (three bands)</w:t>
            </w:r>
          </w:p>
          <w:tbl>
            <w:tblPr>
              <w:tblW w:w="5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665"/>
              <w:gridCol w:w="621"/>
              <w:gridCol w:w="626"/>
              <w:gridCol w:w="515"/>
              <w:gridCol w:w="621"/>
              <w:gridCol w:w="533"/>
              <w:gridCol w:w="583"/>
            </w:tblGrid>
            <w:tr w:rsidR="00E755CF">
              <w:trPr>
                <w:trHeight w:val="231"/>
                <w:tblHeader/>
                <w:jc w:val="center"/>
              </w:trPr>
              <w:tc>
                <w:tcPr>
                  <w:tcW w:w="5825" w:type="dxa"/>
                  <w:gridSpan w:val="8"/>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NR or E-UTRA Band / Channel bandwidth / NRB / MSD</w:t>
                  </w:r>
                </w:p>
              </w:tc>
            </w:tr>
            <w:tr w:rsidR="00E755CF">
              <w:trPr>
                <w:trHeight w:val="231"/>
                <w:tblHeader/>
                <w:jc w:val="center"/>
              </w:trPr>
              <w:tc>
                <w:tcPr>
                  <w:tcW w:w="166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eastAsia="MS Mincho" w:hAnsiTheme="minorHAnsi" w:cs="Arial"/>
                      <w:sz w:val="16"/>
                      <w:szCs w:val="12"/>
                      <w:lang w:val="en-GB" w:eastAsia="fi-FI"/>
                    </w:rPr>
                  </w:pPr>
                  <w:r>
                    <w:rPr>
                      <w:rFonts w:asciiTheme="minorHAnsi" w:eastAsia="MS Mincho" w:hAnsiTheme="minorHAnsi" w:cs="Arial"/>
                      <w:sz w:val="16"/>
                      <w:szCs w:val="12"/>
                      <w:lang w:val="en-GB" w:eastAsia="fi-FI"/>
                    </w:rPr>
                    <w:t xml:space="preserve">EN-DC </w:t>
                  </w:r>
                  <w:r>
                    <w:rPr>
                      <w:rFonts w:asciiTheme="minorHAnsi" w:hAnsiTheme="minorHAnsi" w:cs="Arial"/>
                      <w:sz w:val="16"/>
                      <w:szCs w:val="12"/>
                      <w:lang w:val="en-GB" w:eastAsia="fi-FI"/>
                    </w:rPr>
                    <w:t>Configuration</w:t>
                  </w: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eastAsia="Calibri" w:hAnsiTheme="minorHAnsi" w:cs="Arial"/>
                      <w:sz w:val="16"/>
                      <w:szCs w:val="12"/>
                      <w:lang w:val="en-GB" w:eastAsia="fi-FI"/>
                    </w:rPr>
                  </w:pPr>
                  <w:r>
                    <w:rPr>
                      <w:rFonts w:asciiTheme="minorHAnsi" w:hAnsiTheme="minorHAnsi" w:cs="Arial"/>
                      <w:sz w:val="16"/>
                      <w:szCs w:val="12"/>
                      <w:lang w:val="en-GB" w:eastAsia="fi-FI"/>
                    </w:rPr>
                    <w:t xml:space="preserve">EUTRA </w:t>
                  </w:r>
                  <w:r>
                    <w:rPr>
                      <w:rFonts w:asciiTheme="minorHAnsi" w:eastAsia="MS Mincho" w:hAnsiTheme="minorHAnsi" w:cs="Arial"/>
                      <w:sz w:val="16"/>
                      <w:szCs w:val="12"/>
                      <w:lang w:val="en-GB" w:eastAsia="fi-FI"/>
                    </w:rPr>
                    <w:t>/ NR</w:t>
                  </w:r>
                  <w:r>
                    <w:rPr>
                      <w:rFonts w:asciiTheme="minorHAnsi" w:hAnsiTheme="minorHAnsi" w:cs="Arial"/>
                      <w:sz w:val="16"/>
                      <w:szCs w:val="12"/>
                      <w:lang w:val="en-GB" w:eastAsia="fi-FI"/>
                    </w:rPr>
                    <w:t xml:space="preserve"> band</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UL F</w:t>
                  </w:r>
                  <w:r>
                    <w:rPr>
                      <w:rFonts w:asciiTheme="minorHAnsi" w:hAnsiTheme="minorHAnsi" w:cs="Arial"/>
                      <w:sz w:val="16"/>
                      <w:szCs w:val="12"/>
                      <w:vertAlign w:val="subscript"/>
                      <w:lang w:val="en-GB" w:eastAsia="fi-FI"/>
                    </w:rPr>
                    <w:t>c</w:t>
                  </w:r>
                  <w:r>
                    <w:rPr>
                      <w:rFonts w:asciiTheme="minorHAnsi" w:hAnsiTheme="minorHAnsi" w:cs="Arial"/>
                      <w:sz w:val="16"/>
                      <w:szCs w:val="12"/>
                      <w:lang w:val="en-GB" w:eastAsia="fi-FI"/>
                    </w:rPr>
                    <w:t xml:space="preserve"> </w:t>
                  </w:r>
                  <w:r>
                    <w:rPr>
                      <w:rFonts w:asciiTheme="minorHAnsi" w:hAnsiTheme="minorHAnsi" w:cs="Arial"/>
                      <w:sz w:val="16"/>
                      <w:szCs w:val="12"/>
                      <w:lang w:val="en-GB" w:eastAsia="fi-FI"/>
                    </w:rPr>
                    <w:br/>
                    <w:t>(MHz)</w:t>
                  </w:r>
                </w:p>
              </w:tc>
              <w:tc>
                <w:tcPr>
                  <w:tcW w:w="626"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 xml:space="preserve">UL/DL BW </w:t>
                  </w:r>
                  <w:r>
                    <w:rPr>
                      <w:rFonts w:asciiTheme="minorHAnsi" w:hAnsiTheme="minorHAnsi" w:cs="Arial"/>
                      <w:sz w:val="16"/>
                      <w:szCs w:val="12"/>
                      <w:lang w:val="en-GB" w:eastAsia="fi-FI"/>
                    </w:rPr>
                    <w:br/>
                    <w:t>(MHz)</w:t>
                  </w:r>
                </w:p>
              </w:tc>
              <w:tc>
                <w:tcPr>
                  <w:tcW w:w="51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UL</w:t>
                  </w:r>
                </w:p>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L</w:t>
                  </w:r>
                  <w:r>
                    <w:rPr>
                      <w:rFonts w:asciiTheme="minorHAnsi" w:hAnsiTheme="minorHAnsi" w:cs="Arial"/>
                      <w:sz w:val="16"/>
                      <w:szCs w:val="12"/>
                      <w:vertAlign w:val="subscript"/>
                      <w:lang w:val="en-GB" w:eastAsia="fi-FI"/>
                    </w:rPr>
                    <w:t>CRB</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DL F</w:t>
                  </w:r>
                  <w:r>
                    <w:rPr>
                      <w:rFonts w:asciiTheme="minorHAnsi" w:hAnsiTheme="minorHAnsi" w:cs="Arial"/>
                      <w:sz w:val="16"/>
                      <w:szCs w:val="12"/>
                      <w:vertAlign w:val="subscript"/>
                      <w:lang w:val="en-GB" w:eastAsia="fi-FI"/>
                    </w:rPr>
                    <w:t>c</w:t>
                  </w:r>
                  <w:r>
                    <w:rPr>
                      <w:rFonts w:asciiTheme="minorHAnsi" w:hAnsiTheme="minorHAnsi" w:cs="Arial"/>
                      <w:sz w:val="16"/>
                      <w:szCs w:val="12"/>
                      <w:lang w:val="en-GB" w:eastAsia="fi-FI"/>
                    </w:rPr>
                    <w:t xml:space="preserve"> (MHz)</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 xml:space="preserve">MSD </w:t>
                  </w:r>
                  <w:r>
                    <w:rPr>
                      <w:rFonts w:asciiTheme="minorHAnsi" w:hAnsiTheme="minorHAnsi" w:cs="Arial"/>
                      <w:sz w:val="16"/>
                      <w:szCs w:val="12"/>
                      <w:lang w:val="en-GB" w:eastAsia="fi-FI"/>
                    </w:rPr>
                    <w:br/>
                    <w:t>(dB)</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IMD order</w:t>
                  </w:r>
                </w:p>
              </w:tc>
            </w:tr>
            <w:tr w:rsidR="00E755CF">
              <w:trPr>
                <w:trHeight w:val="22"/>
                <w:jc w:val="center"/>
              </w:trPr>
              <w:tc>
                <w:tcPr>
                  <w:tcW w:w="1661" w:type="dxa"/>
                  <w:vMerge w:val="restart"/>
                  <w:tcBorders>
                    <w:top w:val="single" w:sz="4" w:space="0" w:color="auto"/>
                    <w:left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DC_8A-20A_n3A</w:t>
                  </w: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910</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955</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N/A</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r>
            <w:tr w:rsidR="00E755CF">
              <w:trPr>
                <w:trHeight w:val="22"/>
                <w:jc w:val="center"/>
              </w:trPr>
              <w:tc>
                <w:tcPr>
                  <w:tcW w:w="1661" w:type="dxa"/>
                  <w:vMerge/>
                  <w:tcBorders>
                    <w:left w:val="single" w:sz="4" w:space="0" w:color="auto"/>
                    <w:right w:val="single" w:sz="4" w:space="0" w:color="auto"/>
                  </w:tcBorders>
                  <w:vAlign w:val="center"/>
                </w:tcPr>
                <w:p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20</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851</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810</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27</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IMD2</w:t>
                  </w:r>
                </w:p>
              </w:tc>
            </w:tr>
            <w:tr w:rsidR="00E755CF">
              <w:trPr>
                <w:trHeight w:val="22"/>
                <w:jc w:val="center"/>
              </w:trPr>
              <w:tc>
                <w:tcPr>
                  <w:tcW w:w="1661" w:type="dxa"/>
                  <w:vMerge/>
                  <w:tcBorders>
                    <w:left w:val="single" w:sz="4" w:space="0" w:color="auto"/>
                    <w:right w:val="single" w:sz="4" w:space="0" w:color="auto"/>
                  </w:tcBorders>
                  <w:vAlign w:val="center"/>
                </w:tcPr>
                <w:p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n3</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1720</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1815</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N/A</w:t>
                  </w:r>
                </w:p>
              </w:tc>
            </w:tr>
            <w:tr w:rsidR="00E755CF">
              <w:trPr>
                <w:trHeight w:val="22"/>
                <w:jc w:val="center"/>
              </w:trPr>
              <w:tc>
                <w:tcPr>
                  <w:tcW w:w="1661" w:type="dxa"/>
                  <w:vMerge/>
                  <w:tcBorders>
                    <w:left w:val="single" w:sz="4" w:space="0" w:color="auto"/>
                    <w:right w:val="single" w:sz="4" w:space="0" w:color="auto"/>
                  </w:tcBorders>
                  <w:vAlign w:val="center"/>
                </w:tcPr>
                <w:p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885</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kern w:val="2"/>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kern w:val="2"/>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930</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27</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IMD2</w:t>
                  </w:r>
                </w:p>
              </w:tc>
            </w:tr>
            <w:tr w:rsidR="00E755CF">
              <w:trPr>
                <w:trHeight w:val="22"/>
                <w:jc w:val="center"/>
              </w:trPr>
              <w:tc>
                <w:tcPr>
                  <w:tcW w:w="1661" w:type="dxa"/>
                  <w:vMerge/>
                  <w:tcBorders>
                    <w:left w:val="single" w:sz="4" w:space="0" w:color="auto"/>
                    <w:right w:val="single" w:sz="4" w:space="0" w:color="auto"/>
                  </w:tcBorders>
                  <w:vAlign w:val="center"/>
                </w:tcPr>
                <w:p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20</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840</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799</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N/A</w:t>
                  </w:r>
                </w:p>
              </w:tc>
            </w:tr>
            <w:tr w:rsidR="00E755CF">
              <w:trPr>
                <w:trHeight w:val="22"/>
                <w:jc w:val="center"/>
              </w:trPr>
              <w:tc>
                <w:tcPr>
                  <w:tcW w:w="1661" w:type="dxa"/>
                  <w:vMerge/>
                  <w:tcBorders>
                    <w:left w:val="single" w:sz="4" w:space="0" w:color="auto"/>
                    <w:bottom w:val="single" w:sz="4" w:space="0" w:color="auto"/>
                    <w:right w:val="single" w:sz="4" w:space="0" w:color="auto"/>
                  </w:tcBorders>
                  <w:vAlign w:val="center"/>
                </w:tcPr>
                <w:p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n3</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1770</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1865</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N/A</w:t>
                  </w:r>
                </w:p>
              </w:tc>
            </w:tr>
          </w:tbl>
          <w:p w:rsidR="00E755CF" w:rsidRDefault="00447845">
            <w:pPr>
              <w:spacing w:after="0"/>
              <w:rPr>
                <w:rFonts w:ascii="Arial" w:eastAsia="Yu Mincho" w:hAnsi="Arial" w:cs="Arial"/>
                <w:bCs/>
                <w:sz w:val="16"/>
              </w:rPr>
            </w:pPr>
            <w:r>
              <w:rPr>
                <w:rFonts w:ascii="Arial" w:eastAsia="Yu Mincho" w:hAnsi="Arial" w:cs="Arial"/>
                <w:b/>
                <w:sz w:val="16"/>
              </w:rPr>
              <w:t xml:space="preserve">Observation 1: </w:t>
            </w:r>
            <w:r>
              <w:rPr>
                <w:rFonts w:ascii="Arial" w:eastAsia="Yu Mincho" w:hAnsi="Arial" w:cs="Arial"/>
                <w:bCs/>
                <w:sz w:val="16"/>
              </w:rPr>
              <w:t xml:space="preserve">2 x 2 on 2 antennas is currently not possible due to the </w:t>
            </w:r>
            <w:r>
              <w:rPr>
                <w:rFonts w:ascii="Arial" w:eastAsia="Yu Mincho" w:hAnsi="Arial" w:cs="Arial"/>
                <w:bCs/>
                <w:sz w:val="16"/>
              </w:rPr>
              <w:t>required wideband tuning of the antenna as well potential design issues of a pentaplexer.</w:t>
            </w:r>
          </w:p>
          <w:p w:rsidR="00E755CF" w:rsidRDefault="00447845">
            <w:pPr>
              <w:spacing w:after="0"/>
              <w:rPr>
                <w:rFonts w:ascii="Arial" w:eastAsia="Yu Mincho" w:hAnsi="Arial" w:cs="Arial"/>
              </w:rPr>
            </w:pPr>
            <w:r>
              <w:rPr>
                <w:rFonts w:ascii="Arial" w:eastAsia="Yu Mincho" w:hAnsi="Arial" w:cs="Arial"/>
                <w:b/>
                <w:sz w:val="16"/>
              </w:rPr>
              <w:t>Proposal 3</w:t>
            </w:r>
            <w:r>
              <w:rPr>
                <w:rFonts w:ascii="Arial" w:eastAsia="Yu Mincho" w:hAnsi="Arial" w:cs="Arial"/>
                <w:bCs/>
                <w:sz w:val="16"/>
              </w:rPr>
              <w:t>: MSD to be defined for DC_8_20_n28 for the next meeting with a more detailed study on the feasibility on pentaplexer and wide low band antenna design.</w:t>
            </w:r>
          </w:p>
        </w:tc>
      </w:tr>
      <w:tr w:rsidR="00E755CF">
        <w:trPr>
          <w:trHeight w:val="468"/>
        </w:trPr>
        <w:tc>
          <w:tcPr>
            <w:tcW w:w="1648" w:type="dxa"/>
          </w:tcPr>
          <w:p w:rsidR="00E755CF" w:rsidRDefault="00447845">
            <w:pPr>
              <w:spacing w:after="0"/>
              <w:rPr>
                <w:rFonts w:ascii="Arial" w:eastAsia="Yu Mincho" w:hAnsi="Arial" w:cs="Arial"/>
                <w:sz w:val="16"/>
                <w:szCs w:val="16"/>
              </w:rPr>
            </w:pPr>
            <w:hyperlink r:id="rId48" w:history="1">
              <w:r>
                <w:rPr>
                  <w:rStyle w:val="aff0"/>
                  <w:rFonts w:ascii="Arial" w:eastAsia="Yu Mincho" w:hAnsi="Arial" w:cs="Arial"/>
                  <w:b/>
                  <w:bCs/>
                  <w:sz w:val="16"/>
                  <w:szCs w:val="16"/>
                </w:rPr>
                <w:t>R4-2110243</w:t>
              </w:r>
            </w:hyperlink>
          </w:p>
          <w:p w:rsidR="00E755CF" w:rsidRDefault="00447845">
            <w:pPr>
              <w:spacing w:after="0"/>
              <w:rPr>
                <w:rFonts w:asciiTheme="minorHAnsi" w:eastAsia="Yu Mincho" w:hAnsiTheme="minorHAnsi" w:cstheme="minorHAnsi"/>
              </w:rPr>
            </w:pPr>
            <w:r>
              <w:rPr>
                <w:rFonts w:asciiTheme="minorHAnsi" w:eastAsia="Yu Mincho" w:hAnsiTheme="minorHAnsi" w:cs="Arial"/>
                <w:sz w:val="16"/>
                <w:szCs w:val="16"/>
              </w:rPr>
              <w:t>TP for TR 37.717-21-11: DC_8A-20A_n28A</w:t>
            </w:r>
          </w:p>
        </w:tc>
        <w:tc>
          <w:tcPr>
            <w:tcW w:w="1160" w:type="dxa"/>
          </w:tcPr>
          <w:p w:rsidR="00E755CF" w:rsidRDefault="00447845">
            <w:pPr>
              <w:spacing w:after="0"/>
              <w:rPr>
                <w:rFonts w:asciiTheme="minorHAnsi" w:eastAsia="Yu Mincho" w:hAnsiTheme="minorHAnsi" w:cs="Arial"/>
              </w:rPr>
            </w:pPr>
            <w:r>
              <w:rPr>
                <w:rFonts w:ascii="Arial" w:eastAsia="Yu Mincho" w:hAnsi="Arial" w:cs="Arial"/>
                <w:sz w:val="16"/>
                <w:szCs w:val="16"/>
              </w:rPr>
              <w:t>Huawei, HiSilicon</w:t>
            </w:r>
          </w:p>
        </w:tc>
        <w:tc>
          <w:tcPr>
            <w:tcW w:w="8100" w:type="dxa"/>
          </w:tcPr>
          <w:p w:rsidR="00E755CF" w:rsidRDefault="00447845">
            <w:pPr>
              <w:keepNext/>
              <w:overflowPunct/>
              <w:autoSpaceDE/>
              <w:autoSpaceDN/>
              <w:adjustRightInd/>
              <w:spacing w:after="0"/>
              <w:jc w:val="center"/>
              <w:textAlignment w:val="auto"/>
              <w:rPr>
                <w:rFonts w:eastAsia="Yu Mincho"/>
              </w:rPr>
            </w:pPr>
            <w:r>
              <w:rPr>
                <w:rFonts w:eastAsia="Yu Mincho"/>
                <w:noProof/>
                <w:lang w:val="en-US" w:eastAsia="zh-TW"/>
              </w:rPr>
              <w:drawing>
                <wp:inline distT="0" distB="0" distL="0" distR="0">
                  <wp:extent cx="4580255" cy="2005965"/>
                  <wp:effectExtent l="0" t="0" r="0" b="0"/>
                  <wp:docPr id="4" name="图片 1" descr="C:\Users\z00471447\AppData\Roaming\eSpace_Desktop\UserData\z00471447\imagefiles\72B9D9E0-E1EA-4B15-A997-22F3F359B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z00471447\AppData\Roaming\eSpace_Desktop\UserData\z00471447\imagefiles\72B9D9E0-E1EA-4B15-A997-22F3F359BA02.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4603100" cy="2016253"/>
                          </a:xfrm>
                          <a:prstGeom prst="rect">
                            <a:avLst/>
                          </a:prstGeom>
                          <a:noFill/>
                          <a:ln>
                            <a:noFill/>
                          </a:ln>
                        </pic:spPr>
                      </pic:pic>
                    </a:graphicData>
                  </a:graphic>
                </wp:inline>
              </w:drawing>
            </w:r>
          </w:p>
          <w:p w:rsidR="00E755CF" w:rsidRDefault="00447845">
            <w:pPr>
              <w:pStyle w:val="a6"/>
              <w:spacing w:after="0"/>
              <w:jc w:val="center"/>
              <w:rPr>
                <w:rFonts w:asciiTheme="minorHAnsi" w:eastAsia="Yu Mincho" w:hAnsiTheme="minorHAnsi"/>
                <w:sz w:val="16"/>
                <w:szCs w:val="16"/>
                <w:lang w:eastAsia="zh-CN"/>
              </w:rPr>
            </w:pPr>
            <w:r>
              <w:rPr>
                <w:rFonts w:asciiTheme="minorHAnsi" w:eastAsia="Yu Mincho" w:hAnsiTheme="minorHAnsi"/>
                <w:sz w:val="16"/>
                <w:szCs w:val="16"/>
              </w:rPr>
              <w:t xml:space="preserve">Figure </w:t>
            </w:r>
            <w:r>
              <w:rPr>
                <w:rFonts w:asciiTheme="minorHAnsi" w:eastAsia="Yu Mincho" w:hAnsiTheme="minorHAnsi"/>
                <w:sz w:val="16"/>
                <w:szCs w:val="16"/>
              </w:rPr>
              <w:fldChar w:fldCharType="begin"/>
            </w:r>
            <w:r>
              <w:rPr>
                <w:rFonts w:asciiTheme="minorHAnsi" w:eastAsia="Yu Mincho" w:hAnsiTheme="minorHAnsi"/>
                <w:sz w:val="16"/>
                <w:szCs w:val="16"/>
              </w:rPr>
              <w:instrText xml:space="preserve"> SEQ Figure \* ARABIC </w:instrText>
            </w:r>
            <w:r>
              <w:rPr>
                <w:rFonts w:asciiTheme="minorHAnsi" w:eastAsia="Yu Mincho" w:hAnsiTheme="minorHAnsi"/>
                <w:sz w:val="16"/>
                <w:szCs w:val="16"/>
              </w:rPr>
              <w:fldChar w:fldCharType="separate"/>
            </w:r>
            <w:r>
              <w:rPr>
                <w:rFonts w:asciiTheme="minorHAnsi" w:eastAsia="Yu Mincho" w:hAnsiTheme="minorHAnsi"/>
                <w:sz w:val="16"/>
                <w:szCs w:val="16"/>
              </w:rPr>
              <w:t>1</w:t>
            </w:r>
            <w:r>
              <w:rPr>
                <w:rFonts w:asciiTheme="minorHAnsi" w:eastAsia="Yu Mincho" w:hAnsiTheme="minorHAnsi"/>
                <w:sz w:val="16"/>
                <w:szCs w:val="16"/>
              </w:rPr>
              <w:fldChar w:fldCharType="end"/>
            </w:r>
            <w:r>
              <w:rPr>
                <w:rFonts w:asciiTheme="minorHAnsi" w:eastAsia="Yu Mincho" w:hAnsiTheme="minorHAnsi"/>
                <w:sz w:val="16"/>
                <w:szCs w:val="16"/>
              </w:rPr>
              <w:t xml:space="preserve"> The RF front-end architecture</w:t>
            </w:r>
          </w:p>
          <w:p w:rsidR="00E755CF" w:rsidRDefault="00447845">
            <w:pPr>
              <w:pStyle w:val="a6"/>
              <w:tabs>
                <w:tab w:val="left" w:pos="2108"/>
                <w:tab w:val="center" w:pos="4820"/>
              </w:tabs>
              <w:spacing w:after="0"/>
              <w:rPr>
                <w:rFonts w:asciiTheme="minorHAnsi" w:eastAsia="Yu Mincho" w:hAnsiTheme="minorHAnsi"/>
                <w:sz w:val="16"/>
                <w:szCs w:val="16"/>
              </w:rPr>
            </w:pPr>
            <w:r>
              <w:rPr>
                <w:rFonts w:asciiTheme="minorHAnsi" w:eastAsia="Yu Mincho" w:hAnsiTheme="minorHAnsi"/>
                <w:sz w:val="16"/>
                <w:szCs w:val="16"/>
              </w:rPr>
              <w:tab/>
            </w:r>
            <w:r>
              <w:rPr>
                <w:rFonts w:asciiTheme="minorHAnsi" w:eastAsia="Yu Mincho" w:hAnsiTheme="minorHAnsi"/>
                <w:sz w:val="16"/>
                <w:szCs w:val="16"/>
              </w:rPr>
              <w:tab/>
              <w:t xml:space="preserve">Table 1 General linearity </w:t>
            </w:r>
            <w:r>
              <w:rPr>
                <w:rFonts w:asciiTheme="minorHAnsi" w:eastAsia="Yu Mincho" w:hAnsiTheme="minorHAnsi"/>
                <w:sz w:val="16"/>
                <w:szCs w:val="16"/>
              </w:rP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01"/>
            </w:tblGrid>
            <w:tr w:rsidR="00E755CF">
              <w:trPr>
                <w:jc w:val="center"/>
              </w:trPr>
              <w:tc>
                <w:tcPr>
                  <w:tcW w:w="2463" w:type="dxa"/>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Component</w:t>
                  </w:r>
                </w:p>
              </w:tc>
              <w:tc>
                <w:tcPr>
                  <w:tcW w:w="1301" w:type="dxa"/>
                </w:tcPr>
                <w:p w:rsidR="00E755CF" w:rsidRDefault="00447845">
                  <w:pPr>
                    <w:keepNext/>
                    <w:keepLines/>
                    <w:spacing w:after="0"/>
                    <w:rPr>
                      <w:rFonts w:asciiTheme="minorHAnsi" w:hAnsiTheme="minorHAnsi"/>
                      <w:b/>
                      <w:color w:val="000000"/>
                      <w:sz w:val="16"/>
                      <w:szCs w:val="16"/>
                      <w:lang w:eastAsia="zh-CN"/>
                    </w:rPr>
                  </w:pPr>
                  <w:r>
                    <w:rPr>
                      <w:rFonts w:asciiTheme="minorHAnsi" w:hAnsiTheme="minorHAnsi"/>
                      <w:b/>
                      <w:color w:val="000000"/>
                      <w:sz w:val="16"/>
                      <w:szCs w:val="16"/>
                      <w:lang w:eastAsia="zh-CN"/>
                    </w:rPr>
                    <w:t>IP3(dBm)</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Antenna switch</w:t>
                  </w:r>
                </w:p>
              </w:tc>
              <w:tc>
                <w:tcPr>
                  <w:tcW w:w="1301" w:type="dxa"/>
                </w:tcPr>
                <w:p w:rsidR="00E755CF" w:rsidRDefault="00447845">
                  <w:pPr>
                    <w:keepNext/>
                    <w:keepLines/>
                    <w:tabs>
                      <w:tab w:val="left" w:pos="473"/>
                    </w:tabs>
                    <w:spacing w:after="0"/>
                    <w:rPr>
                      <w:rFonts w:asciiTheme="minorHAnsi" w:hAnsiTheme="minorHAnsi"/>
                      <w:color w:val="000000"/>
                      <w:sz w:val="16"/>
                      <w:szCs w:val="16"/>
                      <w:lang w:eastAsia="zh-CN"/>
                    </w:rPr>
                  </w:pPr>
                  <w:r>
                    <w:rPr>
                      <w:rFonts w:asciiTheme="minorHAnsi" w:hAnsiTheme="minorHAnsi"/>
                      <w:color w:val="000000"/>
                      <w:sz w:val="16"/>
                      <w:szCs w:val="16"/>
                      <w:lang w:eastAsia="zh-CN"/>
                    </w:rPr>
                    <w:t>68</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lang w:eastAsia="zh-CN"/>
                    </w:rPr>
                    <w:t>Dip</w:t>
                  </w:r>
                  <w:r>
                    <w:rPr>
                      <w:rFonts w:asciiTheme="minorHAnsi" w:hAnsiTheme="minorHAnsi"/>
                      <w:color w:val="000000"/>
                      <w:sz w:val="16"/>
                      <w:szCs w:val="16"/>
                    </w:rPr>
                    <w:t>lexer</w:t>
                  </w:r>
                </w:p>
              </w:tc>
              <w:tc>
                <w:tcPr>
                  <w:tcW w:w="1301"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86</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Triplexer/Duplexer</w:t>
                  </w:r>
                </w:p>
              </w:tc>
              <w:tc>
                <w:tcPr>
                  <w:tcW w:w="1301"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74</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PA forward mixing</w:t>
                  </w:r>
                </w:p>
              </w:tc>
              <w:tc>
                <w:tcPr>
                  <w:tcW w:w="1301"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30</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PA reverse mixing</w:t>
                  </w:r>
                </w:p>
              </w:tc>
              <w:tc>
                <w:tcPr>
                  <w:tcW w:w="1301"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28</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LNA</w:t>
                  </w:r>
                </w:p>
              </w:tc>
              <w:tc>
                <w:tcPr>
                  <w:tcW w:w="1301"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-6</w:t>
                  </w:r>
                </w:p>
              </w:tc>
            </w:tr>
          </w:tbl>
          <w:p w:rsidR="00E755CF" w:rsidRDefault="00447845">
            <w:pPr>
              <w:pStyle w:val="a6"/>
              <w:spacing w:after="0"/>
              <w:jc w:val="center"/>
              <w:rPr>
                <w:rFonts w:asciiTheme="minorHAnsi" w:eastAsia="Yu Mincho" w:hAnsiTheme="minorHAnsi"/>
                <w:sz w:val="16"/>
                <w:szCs w:val="16"/>
                <w:lang w:eastAsia="zh-CN"/>
              </w:rPr>
            </w:pPr>
            <w:r>
              <w:rPr>
                <w:rFonts w:asciiTheme="minorHAnsi" w:eastAsia="Yu Mincho" w:hAnsiTheme="minorHAnsi"/>
                <w:sz w:val="16"/>
                <w:szCs w:val="16"/>
              </w:rPr>
              <w:t xml:space="preserve">Table </w:t>
            </w:r>
            <w:r>
              <w:rPr>
                <w:rFonts w:asciiTheme="minorHAnsi" w:eastAsia="Yu Mincho" w:hAnsiTheme="minorHAnsi"/>
                <w:sz w:val="16"/>
                <w:szCs w:val="16"/>
                <w:lang w:eastAsia="zh-CN"/>
              </w:rPr>
              <w:t>2</w:t>
            </w:r>
            <w:r>
              <w:rPr>
                <w:rFonts w:asciiTheme="minorHAnsi" w:eastAsia="Yu Mincho" w:hAnsiTheme="minorHAnsi"/>
                <w:sz w:val="16"/>
                <w:szCs w:val="16"/>
              </w:rPr>
              <w:t xml:space="preserve"> Attenuation and isolation</w:t>
            </w:r>
            <w:r>
              <w:rPr>
                <w:rFonts w:asciiTheme="minorHAnsi" w:eastAsia="Yu Mincho" w:hAnsiTheme="minorHAnsi"/>
                <w:sz w:val="16"/>
                <w:szCs w:val="16"/>
                <w:lang w:eastAsia="zh-CN"/>
              </w:rPr>
              <w:t xml:space="preserve"> values</w:t>
            </w:r>
          </w:p>
          <w:tbl>
            <w:tblPr>
              <w:tblW w:w="7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96"/>
              <w:gridCol w:w="2406"/>
            </w:tblGrid>
            <w:tr w:rsidR="00E755CF">
              <w:trPr>
                <w:trHeight w:val="284"/>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lastRenderedPageBreak/>
                    <w:t>Attenuation and Isolation Parameter</w:t>
                  </w:r>
                </w:p>
              </w:tc>
              <w:tc>
                <w:tcPr>
                  <w:tcW w:w="596" w:type="dxa"/>
                  <w:shd w:val="clear" w:color="auto" w:fill="auto"/>
                  <w:noWrap/>
                  <w:vAlign w:val="center"/>
                </w:tcPr>
                <w:p w:rsidR="00E755CF" w:rsidRDefault="00447845">
                  <w:pPr>
                    <w:keepNext/>
                    <w:keepLines/>
                    <w:spacing w:after="0"/>
                    <w:jc w:val="center"/>
                    <w:rPr>
                      <w:rFonts w:asciiTheme="minorHAnsi" w:hAnsiTheme="minorHAnsi"/>
                      <w:b/>
                      <w:color w:val="000000"/>
                      <w:sz w:val="16"/>
                      <w:szCs w:val="16"/>
                    </w:rPr>
                  </w:pPr>
                  <w:r>
                    <w:rPr>
                      <w:rFonts w:asciiTheme="minorHAnsi" w:hAnsiTheme="minorHAnsi"/>
                      <w:b/>
                      <w:color w:val="000000"/>
                      <w:sz w:val="16"/>
                      <w:szCs w:val="16"/>
                    </w:rPr>
                    <w:t>Value (dB)</w:t>
                  </w:r>
                </w:p>
              </w:tc>
              <w:tc>
                <w:tcPr>
                  <w:tcW w:w="2406"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Comment</w:t>
                  </w: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Antenna ISO</w:t>
                  </w:r>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rPr>
                    <w:t>1</w:t>
                  </w:r>
                  <w:r>
                    <w:rPr>
                      <w:rFonts w:asciiTheme="minorHAnsi" w:hAnsiTheme="minorHAnsi"/>
                      <w:color w:val="000000"/>
                      <w:sz w:val="16"/>
                      <w:szCs w:val="16"/>
                      <w:lang w:eastAsia="zh-CN"/>
                    </w:rPr>
                    <w:t>0</w:t>
                  </w:r>
                </w:p>
              </w:tc>
              <w:tc>
                <w:tcPr>
                  <w:tcW w:w="2406" w:type="dxa"/>
                  <w:shd w:val="clear" w:color="auto" w:fill="auto"/>
                  <w:noWrap/>
                  <w:vAlign w:val="center"/>
                </w:tcPr>
                <w:p w:rsidR="00E755CF" w:rsidRDefault="00E755CF">
                  <w:pPr>
                    <w:keepNext/>
                    <w:keepLines/>
                    <w:spacing w:after="0"/>
                    <w:rPr>
                      <w:rFonts w:asciiTheme="minorHAnsi" w:hAnsiTheme="minorHAnsi"/>
                      <w:color w:val="000000"/>
                      <w:sz w:val="16"/>
                      <w:szCs w:val="16"/>
                    </w:rPr>
                  </w:pP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 xml:space="preserve">PA </w:t>
                  </w:r>
                  <w:r>
                    <w:rPr>
                      <w:rFonts w:asciiTheme="minorHAnsi" w:hAnsiTheme="minorHAnsi"/>
                      <w:b/>
                      <w:color w:val="000000"/>
                      <w:sz w:val="16"/>
                      <w:szCs w:val="16"/>
                    </w:rPr>
                    <w:t>gain</w:t>
                  </w:r>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25</w:t>
                  </w:r>
                </w:p>
              </w:tc>
              <w:tc>
                <w:tcPr>
                  <w:tcW w:w="2406" w:type="dxa"/>
                  <w:shd w:val="clear" w:color="auto" w:fill="auto"/>
                  <w:noWrap/>
                  <w:vAlign w:val="center"/>
                </w:tcPr>
                <w:p w:rsidR="00E755CF" w:rsidRDefault="00E755CF">
                  <w:pPr>
                    <w:keepNext/>
                    <w:keepLines/>
                    <w:spacing w:after="0"/>
                    <w:rPr>
                      <w:rFonts w:asciiTheme="minorHAnsi" w:hAnsiTheme="minorHAnsi"/>
                      <w:color w:val="000000"/>
                      <w:sz w:val="16"/>
                      <w:szCs w:val="16"/>
                    </w:rPr>
                  </w:pP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PCB isolation Paout-Pain</w:t>
                  </w:r>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60</w:t>
                  </w:r>
                </w:p>
              </w:tc>
              <w:tc>
                <w:tcPr>
                  <w:tcW w:w="2406" w:type="dxa"/>
                  <w:shd w:val="clear" w:color="auto" w:fill="auto"/>
                  <w:noWrap/>
                  <w:vAlign w:val="center"/>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PCB isolation (PA forward mixing)</w:t>
                  </w: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n28 Tx attenuation at Band 8 Rx</w:t>
                  </w:r>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27</w:t>
                  </w:r>
                </w:p>
              </w:tc>
              <w:tc>
                <w:tcPr>
                  <w:tcW w:w="2406" w:type="dxa"/>
                  <w:shd w:val="clear" w:color="auto" w:fill="auto"/>
                  <w:noWrap/>
                  <w:vAlign w:val="center"/>
                </w:tcPr>
                <w:p w:rsidR="00E755CF" w:rsidRDefault="00E755CF">
                  <w:pPr>
                    <w:keepNext/>
                    <w:keepLines/>
                    <w:spacing w:after="0"/>
                    <w:rPr>
                      <w:rFonts w:asciiTheme="minorHAnsi" w:hAnsiTheme="minorHAnsi"/>
                      <w:color w:val="000000"/>
                      <w:sz w:val="16"/>
                      <w:szCs w:val="16"/>
                    </w:rPr>
                  </w:pP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B20 Tx attenuation at B8 RX</w:t>
                  </w:r>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43</w:t>
                  </w:r>
                </w:p>
              </w:tc>
              <w:tc>
                <w:tcPr>
                  <w:tcW w:w="2406" w:type="dxa"/>
                  <w:shd w:val="clear" w:color="auto" w:fill="auto"/>
                  <w:noWrap/>
                  <w:vAlign w:val="center"/>
                </w:tcPr>
                <w:p w:rsidR="00E755CF" w:rsidRDefault="00E755CF">
                  <w:pPr>
                    <w:keepNext/>
                    <w:keepLines/>
                    <w:spacing w:after="0"/>
                    <w:rPr>
                      <w:rFonts w:asciiTheme="minorHAnsi" w:hAnsiTheme="minorHAnsi"/>
                      <w:color w:val="000000"/>
                      <w:sz w:val="16"/>
                      <w:szCs w:val="16"/>
                    </w:rPr>
                  </w:pP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eastAsiaTheme="minorEastAsia" w:hAnsiTheme="minorHAnsi"/>
                      <w:b/>
                      <w:color w:val="000000"/>
                      <w:sz w:val="16"/>
                      <w:szCs w:val="16"/>
                      <w:lang w:eastAsia="zh-CN"/>
                    </w:rPr>
                  </w:pPr>
                  <w:r>
                    <w:rPr>
                      <w:rFonts w:asciiTheme="minorHAnsi" w:eastAsiaTheme="minorEastAsia" w:hAnsiTheme="minorHAnsi"/>
                      <w:b/>
                      <w:color w:val="000000"/>
                      <w:sz w:val="16"/>
                      <w:szCs w:val="16"/>
                      <w:lang w:eastAsia="zh-CN"/>
                    </w:rPr>
                    <w:t>The Triplexer isolation between band 20 Tx and band n28A Tx</w:t>
                  </w:r>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50</w:t>
                  </w:r>
                </w:p>
              </w:tc>
              <w:tc>
                <w:tcPr>
                  <w:tcW w:w="2406" w:type="dxa"/>
                  <w:shd w:val="clear" w:color="auto" w:fill="auto"/>
                  <w:noWrap/>
                  <w:vAlign w:val="center"/>
                </w:tcPr>
                <w:p w:rsidR="00E755CF" w:rsidRDefault="00E755CF">
                  <w:pPr>
                    <w:keepNext/>
                    <w:keepLines/>
                    <w:spacing w:after="0"/>
                    <w:rPr>
                      <w:rFonts w:asciiTheme="minorHAnsi" w:hAnsiTheme="minorHAnsi"/>
                      <w:color w:val="000000"/>
                      <w:sz w:val="16"/>
                      <w:szCs w:val="16"/>
                    </w:rPr>
                  </w:pPr>
                </w:p>
              </w:tc>
            </w:tr>
          </w:tbl>
          <w:p w:rsidR="00E755CF" w:rsidRDefault="00447845">
            <w:pPr>
              <w:spacing w:after="0"/>
              <w:rPr>
                <w:rFonts w:eastAsiaTheme="minorEastAsia"/>
                <w:b/>
                <w:lang w:eastAsia="zh-CN"/>
              </w:rPr>
            </w:pPr>
            <w:r>
              <w:rPr>
                <w:rFonts w:asciiTheme="minorHAnsi" w:eastAsiaTheme="minorEastAsia" w:hAnsiTheme="minorHAnsi"/>
                <w:b/>
                <w:sz w:val="16"/>
                <w:szCs w:val="16"/>
                <w:lang w:eastAsia="zh-CN"/>
              </w:rPr>
              <w:t xml:space="preserve">Proposal: It’s proposed to use the RF front-end </w:t>
            </w:r>
            <w:r>
              <w:rPr>
                <w:rFonts w:asciiTheme="minorHAnsi" w:eastAsiaTheme="minorEastAsia" w:hAnsiTheme="minorHAnsi"/>
                <w:b/>
                <w:sz w:val="16"/>
                <w:szCs w:val="16"/>
                <w:lang w:eastAsia="zh-CN"/>
              </w:rPr>
              <w:t>architecture and parameters above to analysis the IMD3 of Tx band 20 + band n28 may fall into Rx of band 8.</w:t>
            </w:r>
          </w:p>
        </w:tc>
      </w:tr>
      <w:tr w:rsidR="00E755CF">
        <w:trPr>
          <w:trHeight w:val="468"/>
        </w:trPr>
        <w:tc>
          <w:tcPr>
            <w:tcW w:w="1648" w:type="dxa"/>
          </w:tcPr>
          <w:p w:rsidR="00E755CF" w:rsidRDefault="00447845">
            <w:pPr>
              <w:spacing w:after="0"/>
              <w:rPr>
                <w:rFonts w:asciiTheme="minorHAnsi" w:eastAsia="Yu Mincho" w:hAnsiTheme="minorHAnsi"/>
                <w:sz w:val="16"/>
                <w:szCs w:val="16"/>
              </w:rPr>
            </w:pPr>
            <w:hyperlink r:id="rId50" w:history="1">
              <w:r>
                <w:rPr>
                  <w:rStyle w:val="aff0"/>
                  <w:rFonts w:asciiTheme="minorHAnsi" w:eastAsia="Yu Mincho" w:hAnsiTheme="minorHAnsi"/>
                  <w:sz w:val="16"/>
                  <w:szCs w:val="16"/>
                </w:rPr>
                <w:t>Rev. 4 of R4-2110</w:t>
              </w:r>
              <w:r>
                <w:rPr>
                  <w:rStyle w:val="aff0"/>
                  <w:rFonts w:asciiTheme="minorHAnsi" w:eastAsia="Yu Mincho" w:hAnsiTheme="minorHAnsi"/>
                  <w:sz w:val="16"/>
                  <w:szCs w:val="16"/>
                </w:rPr>
                <w:t>701 TP to TR 38.717-02-01 Addition of CA_n5A-n14A.docx</w:t>
              </w:r>
            </w:hyperlink>
          </w:p>
        </w:tc>
        <w:tc>
          <w:tcPr>
            <w:tcW w:w="1160" w:type="dxa"/>
          </w:tcPr>
          <w:p w:rsidR="00E755CF" w:rsidRDefault="00447845">
            <w:pPr>
              <w:spacing w:after="0"/>
              <w:rPr>
                <w:rFonts w:ascii="Arial" w:eastAsia="Yu Mincho" w:hAnsi="Arial" w:cs="Arial"/>
                <w:sz w:val="16"/>
                <w:szCs w:val="16"/>
              </w:rPr>
            </w:pPr>
            <w:r>
              <w:rPr>
                <w:rFonts w:ascii="Arial" w:eastAsia="Yu Mincho" w:hAnsi="Arial" w:cs="Arial"/>
                <w:sz w:val="16"/>
                <w:szCs w:val="16"/>
              </w:rPr>
              <w:t>Nokia, AT&amp;T</w:t>
            </w:r>
          </w:p>
        </w:tc>
        <w:tc>
          <w:tcPr>
            <w:tcW w:w="8100" w:type="dxa"/>
          </w:tcPr>
          <w:p w:rsidR="00E755CF" w:rsidRDefault="00447845">
            <w:pPr>
              <w:keepNext/>
              <w:spacing w:after="0"/>
              <w:rPr>
                <w:rFonts w:ascii="Arial" w:eastAsia="Yu Mincho" w:hAnsi="Arial" w:cs="Arial"/>
                <w:sz w:val="16"/>
                <w:szCs w:val="16"/>
              </w:rPr>
            </w:pPr>
            <w:r>
              <w:rPr>
                <w:rFonts w:ascii="Arial" w:eastAsia="Yu Mincho" w:hAnsi="Arial" w:cs="Arial"/>
                <w:sz w:val="16"/>
                <w:szCs w:val="16"/>
                <w:highlight w:val="yellow"/>
              </w:rPr>
              <w:t>Moderator: transferred from #118 block approval, MSD for IMD3 too low and needs revision</w:t>
            </w:r>
          </w:p>
          <w:p w:rsidR="00E755CF" w:rsidRDefault="00447845">
            <w:pPr>
              <w:spacing w:after="0"/>
              <w:jc w:val="center"/>
              <w:rPr>
                <w:rFonts w:ascii="Arial" w:eastAsia="Yu Mincho" w:hAnsi="Arial" w:cs="Arial"/>
                <w:b/>
                <w:bCs/>
                <w:lang w:val="en-US" w:eastAsia="zh-CN"/>
              </w:rPr>
            </w:pPr>
            <w:r>
              <w:rPr>
                <w:rFonts w:ascii="Arial" w:eastAsia="Yu Mincho" w:hAnsi="Arial" w:cs="Arial"/>
                <w:b/>
                <w:bCs/>
                <w:lang w:val="en-US"/>
              </w:rPr>
              <w:t xml:space="preserve">Table </w:t>
            </w:r>
            <w:r>
              <w:rPr>
                <w:rFonts w:ascii="Arial" w:eastAsia="Yu Mincho" w:hAnsi="Arial" w:cs="Arial" w:hint="eastAsia"/>
                <w:b/>
                <w:bCs/>
                <w:lang w:val="en-US" w:eastAsia="zh-CN"/>
              </w:rPr>
              <w:t>6.</w:t>
            </w:r>
            <w:r>
              <w:rPr>
                <w:rFonts w:ascii="Arial" w:eastAsia="Yu Mincho" w:hAnsi="Arial" w:cs="Arial"/>
                <w:b/>
                <w:bCs/>
                <w:lang w:val="en-US" w:eastAsia="zh-CN"/>
              </w:rPr>
              <w:t>X</w:t>
            </w:r>
            <w:r>
              <w:rPr>
                <w:rFonts w:ascii="Arial" w:eastAsia="Yu Mincho" w:hAnsi="Arial" w:cs="Arial" w:hint="eastAsia"/>
                <w:b/>
                <w:bCs/>
                <w:lang w:val="en-US" w:eastAsia="zh-CN"/>
              </w:rPr>
              <w:t>.2.3-1</w:t>
            </w:r>
            <w:r>
              <w:rPr>
                <w:rFonts w:ascii="Arial" w:eastAsia="Yu Mincho" w:hAnsi="Arial" w:cs="Arial"/>
                <w:b/>
                <w:bCs/>
                <w:lang w:val="en-US"/>
              </w:rPr>
              <w:t xml:space="preserve">: </w:t>
            </w:r>
            <w:r>
              <w:rPr>
                <w:rFonts w:ascii="Arial" w:eastAsia="Yu Mincho" w:hAnsi="Arial" w:cs="Arial" w:hint="eastAsia"/>
                <w:b/>
                <w:bCs/>
                <w:lang w:val="en-US" w:eastAsia="zh-CN"/>
              </w:rPr>
              <w:t>MSD due to IMD issue</w:t>
            </w:r>
          </w:p>
          <w:tbl>
            <w:tblPr>
              <w:tblW w:w="6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95"/>
              <w:gridCol w:w="671"/>
              <w:gridCol w:w="677"/>
              <w:gridCol w:w="532"/>
              <w:gridCol w:w="671"/>
              <w:gridCol w:w="674"/>
              <w:gridCol w:w="741"/>
              <w:gridCol w:w="786"/>
            </w:tblGrid>
            <w:tr w:rsidR="00E755CF">
              <w:trPr>
                <w:trHeight w:val="20"/>
                <w:jc w:val="center"/>
              </w:trPr>
              <w:tc>
                <w:tcPr>
                  <w:tcW w:w="6002" w:type="dxa"/>
                  <w:gridSpan w:val="8"/>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szCs w:val="18"/>
                      <w:lang w:val="en-US"/>
                    </w:rPr>
                  </w:pPr>
                  <w:r>
                    <w:rPr>
                      <w:rFonts w:asciiTheme="minorHAnsi" w:hAnsiTheme="minorHAnsi"/>
                      <w:szCs w:val="18"/>
                      <w:lang w:val="en-US" w:eastAsia="zh-CN"/>
                    </w:rPr>
                    <w:t>Operating b</w:t>
                  </w:r>
                  <w:r>
                    <w:rPr>
                      <w:rFonts w:asciiTheme="minorHAnsi" w:hAnsiTheme="minorHAnsi"/>
                      <w:szCs w:val="18"/>
                      <w:lang w:val="en-US"/>
                    </w:rPr>
                    <w:t>and / Channel bandwidth / N</w:t>
                  </w:r>
                  <w:r>
                    <w:rPr>
                      <w:rFonts w:asciiTheme="minorHAnsi" w:hAnsiTheme="minorHAnsi"/>
                      <w:szCs w:val="18"/>
                      <w:vertAlign w:val="subscript"/>
                      <w:lang w:val="en-US"/>
                    </w:rPr>
                    <w:t>RB</w:t>
                  </w:r>
                  <w:r>
                    <w:rPr>
                      <w:rFonts w:asciiTheme="minorHAnsi" w:hAnsiTheme="minorHAnsi"/>
                      <w:szCs w:val="18"/>
                      <w:lang w:val="en-US"/>
                    </w:rPr>
                    <w:t xml:space="preserve"> / Duplex mode</w:t>
                  </w:r>
                </w:p>
              </w:tc>
              <w:tc>
                <w:tcPr>
                  <w:tcW w:w="81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Source of IMD</w:t>
                  </w:r>
                </w:p>
              </w:tc>
            </w:tr>
            <w:tr w:rsidR="00E755CF">
              <w:trPr>
                <w:trHeight w:val="648"/>
                <w:jc w:val="center"/>
              </w:trPr>
              <w:tc>
                <w:tcPr>
                  <w:tcW w:w="1587"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lang w:eastAsia="ja-JP"/>
                    </w:rPr>
                    <w:t>NR</w:t>
                  </w:r>
                  <w:r>
                    <w:rPr>
                      <w:rFonts w:asciiTheme="minorHAnsi" w:hAnsiTheme="minorHAnsi"/>
                      <w:szCs w:val="18"/>
                    </w:rPr>
                    <w:t xml:space="preserve"> </w:t>
                  </w:r>
                  <w:r>
                    <w:rPr>
                      <w:rFonts w:asciiTheme="minorHAnsi" w:hAnsiTheme="minorHAnsi"/>
                      <w:szCs w:val="18"/>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lang w:eastAsia="ja-JP"/>
                    </w:rPr>
                    <w:t>NR</w:t>
                  </w:r>
                  <w:r>
                    <w:rPr>
                      <w:rFonts w:asciiTheme="minorHAnsi" w:hAnsiTheme="minorHAnsi"/>
                      <w:szCs w:val="18"/>
                    </w:rPr>
                    <w:t xml:space="preserve"> band</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UL F</w:t>
                  </w:r>
                  <w:r>
                    <w:rPr>
                      <w:rFonts w:asciiTheme="minorHAnsi" w:hAnsiTheme="minorHAnsi"/>
                      <w:szCs w:val="18"/>
                      <w:vertAlign w:val="subscript"/>
                    </w:rPr>
                    <w:t>c</w:t>
                  </w:r>
                  <w:r>
                    <w:rPr>
                      <w:rFonts w:asciiTheme="minorHAnsi" w:hAnsiTheme="minorHAnsi"/>
                      <w:szCs w:val="18"/>
                    </w:rPr>
                    <w:t xml:space="preserve"> </w:t>
                  </w:r>
                  <w:r>
                    <w:rPr>
                      <w:rFonts w:asciiTheme="minorHAnsi" w:hAnsiTheme="minorHAnsi"/>
                      <w:szCs w:val="18"/>
                    </w:rPr>
                    <w:br/>
                    <w:t>(MHz)</w:t>
                  </w:r>
                </w:p>
              </w:tc>
              <w:tc>
                <w:tcPr>
                  <w:tcW w:w="626"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 xml:space="preserve">UL/DL BW </w:t>
                  </w:r>
                  <w:r>
                    <w:rPr>
                      <w:rFonts w:asciiTheme="minorHAnsi" w:hAnsiTheme="minorHAnsi"/>
                      <w:szCs w:val="18"/>
                    </w:rPr>
                    <w:br/>
                    <w:t>(MHz)</w:t>
                  </w:r>
                </w:p>
              </w:tc>
              <w:tc>
                <w:tcPr>
                  <w:tcW w:w="546"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 xml:space="preserve">UL </w:t>
                  </w:r>
                  <w:r>
                    <w:rPr>
                      <w:rFonts w:asciiTheme="minorHAnsi" w:hAnsiTheme="minorHAnsi"/>
                      <w:szCs w:val="18"/>
                    </w:rPr>
                    <w:br/>
                    <w:t>C</w:t>
                  </w:r>
                  <w:r>
                    <w:rPr>
                      <w:rFonts w:asciiTheme="minorHAnsi" w:hAnsiTheme="minorHAnsi"/>
                      <w:szCs w:val="18"/>
                      <w:vertAlign w:val="subscript"/>
                    </w:rPr>
                    <w:t>LRB</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DL F</w:t>
                  </w:r>
                  <w:r>
                    <w:rPr>
                      <w:rFonts w:asciiTheme="minorHAnsi" w:hAnsiTheme="minorHAnsi"/>
                      <w:szCs w:val="18"/>
                      <w:vertAlign w:val="subscript"/>
                    </w:rPr>
                    <w:t>c</w:t>
                  </w:r>
                  <w:r>
                    <w:rPr>
                      <w:rFonts w:asciiTheme="minorHAnsi" w:hAnsiTheme="minorHAnsi"/>
                      <w:szCs w:val="18"/>
                    </w:rPr>
                    <w:t xml:space="preserve"> (MHz)</w:t>
                  </w:r>
                </w:p>
              </w:tc>
              <w:tc>
                <w:tcPr>
                  <w:tcW w:w="714"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 xml:space="preserve">MSD </w:t>
                  </w:r>
                  <w:r>
                    <w:rPr>
                      <w:rFonts w:asciiTheme="minorHAnsi" w:hAnsiTheme="minorHAnsi"/>
                      <w:szCs w:val="18"/>
                    </w:rPr>
                    <w:br/>
                    <w:t>(dB)</w:t>
                  </w:r>
                </w:p>
              </w:tc>
              <w:tc>
                <w:tcPr>
                  <w:tcW w:w="734"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Duplex mode</w:t>
                  </w:r>
                </w:p>
              </w:tc>
              <w:tc>
                <w:tcPr>
                  <w:tcW w:w="810" w:type="dxa"/>
                  <w:vMerge/>
                  <w:tcBorders>
                    <w:top w:val="single" w:sz="4" w:space="0" w:color="auto"/>
                    <w:left w:val="single" w:sz="4" w:space="0" w:color="auto"/>
                    <w:bottom w:val="single" w:sz="4" w:space="0" w:color="auto"/>
                    <w:right w:val="single" w:sz="4" w:space="0" w:color="auto"/>
                  </w:tcBorders>
                </w:tcPr>
                <w:p w:rsidR="00E755CF" w:rsidRDefault="00E755CF">
                  <w:pPr>
                    <w:pStyle w:val="TAH"/>
                    <w:rPr>
                      <w:rFonts w:asciiTheme="minorHAnsi" w:hAnsiTheme="minorHAnsi"/>
                      <w:szCs w:val="18"/>
                    </w:rPr>
                  </w:pPr>
                </w:p>
              </w:tc>
            </w:tr>
            <w:tr w:rsidR="00E755CF">
              <w:trPr>
                <w:trHeight w:val="98"/>
                <w:jc w:val="center"/>
              </w:trPr>
              <w:tc>
                <w:tcPr>
                  <w:tcW w:w="1587" w:type="dxa"/>
                  <w:vMerge w:val="restart"/>
                  <w:tcBorders>
                    <w:top w:val="single" w:sz="4" w:space="0" w:color="auto"/>
                    <w:left w:val="single" w:sz="4" w:space="0" w:color="auto"/>
                    <w:right w:val="single" w:sz="4" w:space="0" w:color="auto"/>
                  </w:tcBorders>
                  <w:vAlign w:val="center"/>
                </w:tcPr>
                <w:p w:rsidR="00E755CF" w:rsidRDefault="00447845">
                  <w:pPr>
                    <w:pStyle w:val="TAC"/>
                    <w:spacing w:before="48"/>
                    <w:rPr>
                      <w:rFonts w:asciiTheme="minorHAnsi" w:hAnsiTheme="minorHAnsi"/>
                      <w:szCs w:val="18"/>
                    </w:rPr>
                  </w:pPr>
                  <w:r>
                    <w:rPr>
                      <w:rFonts w:asciiTheme="minorHAnsi" w:hAnsiTheme="minorHAnsi"/>
                      <w:szCs w:val="18"/>
                      <w:lang w:eastAsia="ja-JP"/>
                    </w:rPr>
                    <w:t>CA_n5-n14</w:t>
                  </w:r>
                </w:p>
              </w:tc>
              <w:tc>
                <w:tcPr>
                  <w:tcW w:w="55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CN"/>
                    </w:rPr>
                  </w:pPr>
                  <w:r>
                    <w:rPr>
                      <w:rFonts w:asciiTheme="minorHAnsi" w:hAnsiTheme="minorHAnsi"/>
                      <w:szCs w:val="18"/>
                      <w:lang w:eastAsia="zh-TW"/>
                    </w:rPr>
                    <w:t>n5</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val="en-US" w:eastAsia="zh-CN"/>
                    </w:rPr>
                  </w:pPr>
                  <w:r>
                    <w:rPr>
                      <w:rFonts w:asciiTheme="minorHAnsi" w:hAnsiTheme="minorHAnsi"/>
                      <w:szCs w:val="18"/>
                      <w:lang w:val="en-US" w:eastAsia="zh-CN"/>
                    </w:rPr>
                    <w:t>833</w:t>
                  </w:r>
                </w:p>
              </w:tc>
              <w:tc>
                <w:tcPr>
                  <w:tcW w:w="626"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rPr>
                  </w:pPr>
                  <w:r>
                    <w:rPr>
                      <w:rFonts w:asciiTheme="minorHAnsi" w:hAnsiTheme="minorHAnsi"/>
                      <w:szCs w:val="18"/>
                      <w:lang w:val="en-US" w:eastAsia="zh-CN"/>
                    </w:rPr>
                    <w:t>5</w:t>
                  </w:r>
                </w:p>
              </w:tc>
              <w:tc>
                <w:tcPr>
                  <w:tcW w:w="546"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rPr>
                  </w:pPr>
                  <w:r>
                    <w:rPr>
                      <w:rFonts w:asciiTheme="minorHAnsi" w:hAnsiTheme="minorHAnsi"/>
                      <w:szCs w:val="18"/>
                      <w:lang w:val="en-US" w:eastAsia="zh-CN"/>
                    </w:rPr>
                    <w:t>25</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val="en-US" w:eastAsia="zh-CN"/>
                    </w:rPr>
                  </w:pPr>
                  <w:r>
                    <w:rPr>
                      <w:rFonts w:asciiTheme="minorHAnsi" w:hAnsiTheme="minorHAnsi"/>
                      <w:szCs w:val="18"/>
                      <w:lang w:val="en-US" w:eastAsia="zh-CN"/>
                    </w:rPr>
                    <w:t>873</w:t>
                  </w:r>
                </w:p>
              </w:tc>
              <w:tc>
                <w:tcPr>
                  <w:tcW w:w="714"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CN"/>
                    </w:rPr>
                  </w:pPr>
                  <w:r>
                    <w:rPr>
                      <w:rFonts w:asciiTheme="minorHAnsi" w:hAnsiTheme="minorHAnsi"/>
                      <w:szCs w:val="18"/>
                      <w:highlight w:val="yellow"/>
                      <w:lang w:val="en-US" w:eastAsia="zh-CN"/>
                    </w:rPr>
                    <w:t>14.3</w:t>
                  </w:r>
                </w:p>
              </w:tc>
              <w:tc>
                <w:tcPr>
                  <w:tcW w:w="734"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FDD</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CN"/>
                    </w:rPr>
                  </w:pPr>
                  <w:r>
                    <w:rPr>
                      <w:rFonts w:asciiTheme="minorHAnsi" w:hAnsiTheme="minorHAnsi"/>
                      <w:szCs w:val="18"/>
                      <w:lang w:eastAsia="zh-CN"/>
                    </w:rPr>
                    <w:t>IMD3</w:t>
                  </w:r>
                  <w:r>
                    <w:rPr>
                      <w:rFonts w:asciiTheme="minorHAnsi" w:hAnsiTheme="minorHAnsi"/>
                      <w:szCs w:val="18"/>
                      <w:vertAlign w:val="superscript"/>
                      <w:lang w:eastAsia="zh-CN"/>
                    </w:rPr>
                    <w:t>4</w:t>
                  </w:r>
                </w:p>
              </w:tc>
            </w:tr>
            <w:tr w:rsidR="00E755CF">
              <w:trPr>
                <w:trHeight w:val="20"/>
                <w:jc w:val="center"/>
              </w:trPr>
              <w:tc>
                <w:tcPr>
                  <w:tcW w:w="1587" w:type="dxa"/>
                  <w:vMerge/>
                  <w:tcBorders>
                    <w:left w:val="single" w:sz="4" w:space="0" w:color="auto"/>
                    <w:right w:val="single" w:sz="4" w:space="0" w:color="auto"/>
                  </w:tcBorders>
                  <w:vAlign w:val="center"/>
                </w:tcPr>
                <w:p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CN"/>
                    </w:rPr>
                  </w:pPr>
                  <w:r>
                    <w:rPr>
                      <w:rFonts w:asciiTheme="minorHAnsi" w:hAnsiTheme="minorHAnsi"/>
                      <w:szCs w:val="18"/>
                    </w:rPr>
                    <w:t>n</w:t>
                  </w:r>
                  <w:r>
                    <w:rPr>
                      <w:rFonts w:asciiTheme="minorHAnsi" w:hAnsiTheme="minorHAnsi"/>
                      <w:szCs w:val="18"/>
                      <w:lang w:eastAsia="zh-TW"/>
                    </w:rPr>
                    <w:t>14</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val="en-US" w:eastAsia="zh-CN"/>
                    </w:rPr>
                  </w:pPr>
                  <w:r>
                    <w:rPr>
                      <w:rFonts w:asciiTheme="minorHAnsi" w:hAnsiTheme="minorHAnsi"/>
                      <w:szCs w:val="18"/>
                      <w:lang w:eastAsia="zh-TW"/>
                    </w:rPr>
                    <w:t>793</w:t>
                  </w:r>
                </w:p>
              </w:tc>
              <w:tc>
                <w:tcPr>
                  <w:tcW w:w="626"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CN"/>
                    </w:rPr>
                  </w:pPr>
                  <w:r>
                    <w:rPr>
                      <w:rFonts w:asciiTheme="minorHAnsi" w:hAnsiTheme="minorHAnsi"/>
                      <w:szCs w:val="18"/>
                      <w:lang w:eastAsia="zh-TW"/>
                    </w:rPr>
                    <w:t>5</w:t>
                  </w:r>
                </w:p>
              </w:tc>
              <w:tc>
                <w:tcPr>
                  <w:tcW w:w="546"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val="en-US" w:eastAsia="zh-CN"/>
                    </w:rPr>
                  </w:pPr>
                  <w:r>
                    <w:rPr>
                      <w:rFonts w:asciiTheme="minorHAnsi" w:hAnsiTheme="minorHAnsi"/>
                      <w:szCs w:val="18"/>
                      <w:lang w:eastAsia="zh-TW"/>
                    </w:rPr>
                    <w:t>25</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CN"/>
                    </w:rPr>
                  </w:pPr>
                  <w:r>
                    <w:rPr>
                      <w:rFonts w:asciiTheme="minorHAnsi" w:hAnsiTheme="minorHAnsi"/>
                      <w:szCs w:val="18"/>
                      <w:lang w:eastAsia="zh-TW"/>
                    </w:rPr>
                    <w:t>763</w:t>
                  </w:r>
                </w:p>
              </w:tc>
              <w:tc>
                <w:tcPr>
                  <w:tcW w:w="714"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CN"/>
                    </w:rPr>
                  </w:pPr>
                  <w:r>
                    <w:rPr>
                      <w:rFonts w:asciiTheme="minorHAnsi" w:hAnsiTheme="minorHAnsi"/>
                      <w:szCs w:val="18"/>
                      <w:lang w:eastAsia="zh-TW"/>
                    </w:rPr>
                    <w:t>N/A</w:t>
                  </w:r>
                </w:p>
              </w:tc>
              <w:tc>
                <w:tcPr>
                  <w:tcW w:w="734"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FDD</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rPr>
                  </w:pPr>
                  <w:r>
                    <w:rPr>
                      <w:rFonts w:asciiTheme="minorHAnsi" w:hAnsiTheme="minorHAnsi"/>
                      <w:szCs w:val="18"/>
                      <w:lang w:eastAsia="zh-TW"/>
                    </w:rPr>
                    <w:t>N/A</w:t>
                  </w:r>
                </w:p>
              </w:tc>
            </w:tr>
            <w:tr w:rsidR="00E755CF">
              <w:trPr>
                <w:trHeight w:val="20"/>
                <w:jc w:val="center"/>
              </w:trPr>
              <w:tc>
                <w:tcPr>
                  <w:tcW w:w="1587" w:type="dxa"/>
                  <w:vMerge/>
                  <w:tcBorders>
                    <w:left w:val="single" w:sz="4" w:space="0" w:color="auto"/>
                    <w:right w:val="single" w:sz="4" w:space="0" w:color="auto"/>
                  </w:tcBorders>
                  <w:vAlign w:val="center"/>
                </w:tcPr>
                <w:p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rPr>
                  </w:pPr>
                  <w:r>
                    <w:rPr>
                      <w:rFonts w:asciiTheme="minorHAnsi" w:hAnsiTheme="minorHAnsi"/>
                      <w:szCs w:val="18"/>
                      <w:lang w:eastAsia="zh-TW"/>
                    </w:rPr>
                    <w:t>n5</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834</w:t>
                  </w:r>
                </w:p>
              </w:tc>
              <w:tc>
                <w:tcPr>
                  <w:tcW w:w="626"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5</w:t>
                  </w:r>
                </w:p>
              </w:tc>
              <w:tc>
                <w:tcPr>
                  <w:tcW w:w="546"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25</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879</w:t>
                  </w:r>
                </w:p>
              </w:tc>
              <w:tc>
                <w:tcPr>
                  <w:tcW w:w="714"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N/A</w:t>
                  </w:r>
                </w:p>
              </w:tc>
              <w:tc>
                <w:tcPr>
                  <w:tcW w:w="734"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FDD</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N/A</w:t>
                  </w:r>
                </w:p>
              </w:tc>
            </w:tr>
            <w:tr w:rsidR="00E755CF">
              <w:trPr>
                <w:trHeight w:val="20"/>
                <w:jc w:val="center"/>
              </w:trPr>
              <w:tc>
                <w:tcPr>
                  <w:tcW w:w="1587" w:type="dxa"/>
                  <w:vMerge/>
                  <w:tcBorders>
                    <w:left w:val="single" w:sz="4" w:space="0" w:color="auto"/>
                    <w:right w:val="single" w:sz="4" w:space="0" w:color="auto"/>
                  </w:tcBorders>
                  <w:vAlign w:val="center"/>
                </w:tcPr>
                <w:p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rPr>
                  </w:pPr>
                  <w:r>
                    <w:rPr>
                      <w:rFonts w:asciiTheme="minorHAnsi" w:hAnsiTheme="minorHAnsi"/>
                      <w:szCs w:val="18"/>
                    </w:rPr>
                    <w:t>n</w:t>
                  </w:r>
                  <w:r>
                    <w:rPr>
                      <w:rFonts w:asciiTheme="minorHAnsi" w:hAnsiTheme="minorHAnsi"/>
                      <w:szCs w:val="18"/>
                      <w:lang w:eastAsia="zh-TW"/>
                    </w:rPr>
                    <w:t>14</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793</w:t>
                  </w:r>
                </w:p>
              </w:tc>
              <w:tc>
                <w:tcPr>
                  <w:tcW w:w="626"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5</w:t>
                  </w:r>
                </w:p>
              </w:tc>
              <w:tc>
                <w:tcPr>
                  <w:tcW w:w="546"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25</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753</w:t>
                  </w:r>
                </w:p>
              </w:tc>
              <w:tc>
                <w:tcPr>
                  <w:tcW w:w="714"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highlight w:val="yellow"/>
                      <w:lang w:eastAsia="zh-TW"/>
                    </w:rPr>
                    <w:t>12.1</w:t>
                  </w:r>
                </w:p>
              </w:tc>
              <w:tc>
                <w:tcPr>
                  <w:tcW w:w="734"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FDD</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IMD3</w:t>
                  </w:r>
                </w:p>
              </w:tc>
            </w:tr>
            <w:tr w:rsidR="00E755CF">
              <w:trPr>
                <w:trHeight w:val="20"/>
                <w:jc w:val="center"/>
              </w:trPr>
              <w:tc>
                <w:tcPr>
                  <w:tcW w:w="6812" w:type="dxa"/>
                  <w:gridSpan w:val="9"/>
                  <w:tcBorders>
                    <w:left w:val="single" w:sz="4" w:space="0" w:color="auto"/>
                    <w:right w:val="single" w:sz="4" w:space="0" w:color="auto"/>
                  </w:tcBorders>
                  <w:vAlign w:val="center"/>
                </w:tcPr>
                <w:p w:rsidR="00E755CF" w:rsidRDefault="00447845">
                  <w:pPr>
                    <w:pStyle w:val="TAN"/>
                    <w:rPr>
                      <w:rFonts w:asciiTheme="minorHAnsi" w:hAnsiTheme="minorHAnsi"/>
                      <w:szCs w:val="18"/>
                      <w:lang w:val="en-CA"/>
                    </w:rPr>
                  </w:pPr>
                  <w:r>
                    <w:rPr>
                      <w:rFonts w:asciiTheme="minorHAnsi" w:hAnsiTheme="minorHAnsi"/>
                      <w:szCs w:val="18"/>
                      <w:lang w:val="en-US"/>
                    </w:rPr>
                    <w:t>NOTE 4:</w:t>
                  </w:r>
                  <w:r>
                    <w:rPr>
                      <w:rFonts w:asciiTheme="minorHAnsi" w:hAnsiTheme="minorHAnsi"/>
                      <w:szCs w:val="18"/>
                      <w:lang w:val="en-US"/>
                    </w:rPr>
                    <w:tab/>
                    <w:t>This band is subject to IMD5 also which MSD is not specified</w:t>
                  </w:r>
                  <w:r>
                    <w:rPr>
                      <w:rFonts w:asciiTheme="minorHAnsi" w:hAnsiTheme="minorHAnsi"/>
                      <w:szCs w:val="18"/>
                      <w:lang w:val="en-US" w:eastAsia="ja-JP"/>
                    </w:rPr>
                    <w:t>.</w:t>
                  </w:r>
                </w:p>
              </w:tc>
            </w:tr>
          </w:tbl>
          <w:p w:rsidR="00E755CF" w:rsidRDefault="00E755CF">
            <w:pPr>
              <w:keepNext/>
              <w:spacing w:after="0"/>
              <w:rPr>
                <w:rFonts w:eastAsia="Yu Mincho"/>
                <w:lang w:val="en-US"/>
              </w:rPr>
            </w:pPr>
          </w:p>
        </w:tc>
      </w:tr>
      <w:tr w:rsidR="00E755CF">
        <w:trPr>
          <w:trHeight w:val="468"/>
        </w:trPr>
        <w:tc>
          <w:tcPr>
            <w:tcW w:w="1648" w:type="dxa"/>
          </w:tcPr>
          <w:p w:rsidR="00E755CF" w:rsidRDefault="00447845">
            <w:pPr>
              <w:spacing w:after="0"/>
              <w:rPr>
                <w:rFonts w:asciiTheme="minorHAnsi" w:eastAsia="Yu Mincho" w:hAnsiTheme="minorHAnsi"/>
                <w:sz w:val="16"/>
                <w:szCs w:val="16"/>
              </w:rPr>
            </w:pPr>
            <w:hyperlink r:id="rId51" w:history="1">
              <w:r>
                <w:rPr>
                  <w:rStyle w:val="aff0"/>
                  <w:rFonts w:asciiTheme="minorHAnsi" w:eastAsia="Yu Mincho" w:hAnsiTheme="minorHAnsi"/>
                  <w:sz w:val="16"/>
                  <w:szCs w:val="16"/>
                </w:rPr>
                <w:t>DRAFT Rev 2 of R4-2109399 TP to TR 38.717-02-01 Addition of CA_n5A-n12A.docx</w:t>
              </w:r>
            </w:hyperlink>
          </w:p>
        </w:tc>
        <w:tc>
          <w:tcPr>
            <w:tcW w:w="1160" w:type="dxa"/>
          </w:tcPr>
          <w:p w:rsidR="00E755CF" w:rsidRDefault="00447845">
            <w:pPr>
              <w:spacing w:after="0"/>
              <w:rPr>
                <w:rFonts w:ascii="Arial" w:eastAsia="Yu Mincho" w:hAnsi="Arial" w:cs="Arial"/>
                <w:sz w:val="16"/>
                <w:szCs w:val="16"/>
              </w:rPr>
            </w:pPr>
            <w:r>
              <w:rPr>
                <w:rFonts w:ascii="Arial" w:eastAsia="Yu Mincho" w:hAnsi="Arial" w:cs="Arial"/>
                <w:sz w:val="16"/>
                <w:szCs w:val="16"/>
              </w:rPr>
              <w:t>Nokia, AT&amp;T</w:t>
            </w:r>
          </w:p>
        </w:tc>
        <w:tc>
          <w:tcPr>
            <w:tcW w:w="8100" w:type="dxa"/>
          </w:tcPr>
          <w:p w:rsidR="00E755CF" w:rsidRDefault="00447845">
            <w:pPr>
              <w:keepNext/>
              <w:spacing w:after="0"/>
              <w:rPr>
                <w:rFonts w:ascii="Arial" w:eastAsia="Yu Mincho" w:hAnsi="Arial" w:cs="Arial"/>
                <w:sz w:val="16"/>
                <w:szCs w:val="16"/>
              </w:rPr>
            </w:pPr>
            <w:r>
              <w:rPr>
                <w:rFonts w:ascii="Arial" w:eastAsia="Yu Mincho" w:hAnsi="Arial" w:cs="Arial"/>
                <w:sz w:val="16"/>
                <w:szCs w:val="16"/>
                <w:highlight w:val="yellow"/>
              </w:rPr>
              <w:t>Moderator: transferred from #118 block approval based on comment that it should be not for block approval</w:t>
            </w:r>
          </w:p>
          <w:p w:rsidR="00E755CF" w:rsidRDefault="00E755CF">
            <w:pPr>
              <w:keepNext/>
              <w:spacing w:after="0"/>
              <w:rPr>
                <w:rFonts w:ascii="Arial" w:eastAsia="Yu Mincho" w:hAnsi="Arial" w:cs="Arial"/>
                <w:sz w:val="16"/>
                <w:szCs w:val="16"/>
                <w:highlight w:val="yellow"/>
              </w:rPr>
            </w:pPr>
          </w:p>
        </w:tc>
      </w:tr>
    </w:tbl>
    <w:p w:rsidR="00E755CF" w:rsidRDefault="00447845">
      <w:pPr>
        <w:pStyle w:val="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3"/>
        <w:rPr>
          <w:sz w:val="24"/>
          <w:szCs w:val="16"/>
        </w:rPr>
      </w:pPr>
      <w:r>
        <w:rPr>
          <w:sz w:val="24"/>
          <w:szCs w:val="16"/>
        </w:rPr>
        <w:t>Sub-topic 2-1</w:t>
      </w:r>
    </w:p>
    <w:p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MSD for </w:t>
      </w:r>
      <w:r>
        <w:rPr>
          <w:rFonts w:asciiTheme="minorHAnsi" w:hAnsiTheme="minorHAnsi" w:cs="Arial"/>
          <w:sz w:val="16"/>
          <w:szCs w:val="12"/>
          <w:lang w:eastAsia="fi-FI"/>
        </w:rPr>
        <w:t>DC_8A-20A_n3A</w:t>
      </w:r>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755CF" w:rsidRDefault="00447845">
      <w:pPr>
        <w:spacing w:after="0"/>
        <w:rPr>
          <w:b/>
          <w:color w:val="0070C0"/>
          <w:u w:val="single"/>
          <w:lang w:eastAsia="ko-KR"/>
        </w:rPr>
      </w:pPr>
      <w:r>
        <w:rPr>
          <w:b/>
          <w:color w:val="0070C0"/>
          <w:u w:val="single"/>
          <w:lang w:eastAsia="ko-KR"/>
        </w:rPr>
        <w:t xml:space="preserve">Issue 2-1: </w:t>
      </w:r>
      <w:r>
        <w:rPr>
          <w:rFonts w:asciiTheme="minorHAnsi" w:hAnsiTheme="minorHAnsi"/>
          <w:lang w:val="en-US" w:eastAsia="zh-CN"/>
        </w:rPr>
        <w:t xml:space="preserve">MSD for </w:t>
      </w:r>
      <w:r>
        <w:rPr>
          <w:rFonts w:asciiTheme="minorHAnsi" w:hAnsiTheme="minorHAnsi" w:cs="Arial"/>
          <w:sz w:val="16"/>
          <w:szCs w:val="12"/>
          <w:lang w:eastAsia="fi-FI"/>
        </w:rPr>
        <w:t>DC_8A-20A_n3A</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spacing w:after="0"/>
        <w:ind w:firstLineChars="0"/>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 xml:space="preserve">Adopt MSD values from </w:t>
      </w:r>
      <w:hyperlink r:id="rId52" w:history="1">
        <w:r>
          <w:rPr>
            <w:rStyle w:val="aff0"/>
            <w:rFonts w:ascii="Arial" w:hAnsi="Arial" w:cs="Arial"/>
            <w:b/>
            <w:bCs/>
            <w:sz w:val="16"/>
            <w:szCs w:val="16"/>
          </w:rPr>
          <w:t>R4-2111478</w:t>
        </w:r>
      </w:hyperlink>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other suggestion – Please provide justification</w:t>
      </w:r>
    </w:p>
    <w:p w:rsidR="00E755CF" w:rsidRDefault="00447845">
      <w:pPr>
        <w:pStyle w:val="aff5"/>
        <w:numPr>
          <w:ilvl w:val="0"/>
          <w:numId w:val="4"/>
        </w:numPr>
        <w:overflowPunct/>
        <w:autoSpaceDE/>
        <w:autoSpaceDN/>
        <w:adjustRightInd/>
        <w:ind w:left="720" w:firstLineChars="0"/>
        <w:textAlignment w:val="auto"/>
        <w:rPr>
          <w:rFonts w:eastAsia="SimSun"/>
          <w:color w:val="0070C0"/>
          <w:szCs w:val="24"/>
          <w:lang w:eastAsia="zh-CN"/>
        </w:rPr>
      </w:pPr>
      <w:r>
        <w:rPr>
          <w:rFonts w:eastAsia="SimSun"/>
          <w:color w:val="0070C0"/>
          <w:szCs w:val="24"/>
          <w:lang w:eastAsia="zh-CN"/>
        </w:rPr>
        <w:t xml:space="preserve">Recommended WF: </w:t>
      </w:r>
      <w:r>
        <w:rPr>
          <w:rFonts w:asciiTheme="minorHAnsi" w:eastAsia="SimSun" w:hAnsiTheme="minorHAnsi"/>
          <w:szCs w:val="24"/>
          <w:lang w:eastAsia="zh-CN"/>
        </w:rPr>
        <w:t xml:space="preserve">Adopt MSD test point </w:t>
      </w:r>
      <w:r>
        <w:rPr>
          <w:rFonts w:asciiTheme="minorHAnsi" w:eastAsia="SimSun" w:hAnsiTheme="minorHAnsi"/>
          <w:szCs w:val="24"/>
          <w:lang w:eastAsia="zh-CN"/>
        </w:rPr>
        <w:t>proposed and discuss MSD value</w:t>
      </w:r>
    </w:p>
    <w:p w:rsidR="00E755CF" w:rsidRDefault="00447845">
      <w:pPr>
        <w:pStyle w:val="3"/>
        <w:rPr>
          <w:sz w:val="24"/>
          <w:szCs w:val="16"/>
        </w:rPr>
      </w:pPr>
      <w:r>
        <w:rPr>
          <w:sz w:val="24"/>
          <w:szCs w:val="16"/>
        </w:rPr>
        <w:t>Sub-topic 2-2</w:t>
      </w:r>
    </w:p>
    <w:p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Architecture for </w:t>
      </w:r>
      <w:r>
        <w:rPr>
          <w:rFonts w:asciiTheme="minorHAnsi" w:hAnsiTheme="minorHAnsi" w:cs="Arial"/>
          <w:sz w:val="16"/>
          <w:szCs w:val="16"/>
        </w:rPr>
        <w:t>DC_8A-20A_n28A</w:t>
      </w:r>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755CF" w:rsidRDefault="00447845">
      <w:pPr>
        <w:spacing w:after="0"/>
        <w:rPr>
          <w:b/>
          <w:color w:val="0070C0"/>
          <w:u w:val="single"/>
          <w:lang w:eastAsia="ko-KR"/>
        </w:rPr>
      </w:pPr>
      <w:r>
        <w:rPr>
          <w:b/>
          <w:color w:val="0070C0"/>
          <w:u w:val="single"/>
          <w:lang w:eastAsia="ko-KR"/>
        </w:rPr>
        <w:t xml:space="preserve">Issue 2-2: </w:t>
      </w:r>
      <w:r>
        <w:rPr>
          <w:rFonts w:asciiTheme="minorHAnsi" w:hAnsiTheme="minorHAnsi" w:cs="Arial"/>
          <w:sz w:val="16"/>
          <w:szCs w:val="16"/>
        </w:rPr>
        <w:t>DC_8A-20A_n28A architecture</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t xml:space="preserve">Option 1: </w:t>
      </w:r>
      <w:r>
        <w:rPr>
          <w:rFonts w:asciiTheme="minorHAnsi" w:hAnsiTheme="minorHAnsi"/>
          <w:color w:val="000000"/>
          <w:shd w:val="clear" w:color="auto" w:fill="FFFFFF"/>
        </w:rPr>
        <w:t>Study architecture based on 2 antennas and pe</w:t>
      </w:r>
      <w:r>
        <w:rPr>
          <w:rFonts w:asciiTheme="minorHAnsi" w:hAnsiTheme="minorHAnsi"/>
          <w:color w:val="000000"/>
          <w:shd w:val="clear" w:color="auto" w:fill="FFFFFF"/>
        </w:rPr>
        <w:t xml:space="preserve">ntaplexer as in </w:t>
      </w:r>
      <w:hyperlink r:id="rId53" w:history="1">
        <w:r>
          <w:rPr>
            <w:rStyle w:val="aff0"/>
            <w:rFonts w:ascii="Arial" w:hAnsi="Arial" w:cs="Arial"/>
            <w:b/>
            <w:bCs/>
            <w:sz w:val="16"/>
            <w:szCs w:val="16"/>
          </w:rPr>
          <w:t>R4-2111478</w:t>
        </w:r>
      </w:hyperlink>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Study architecture based on 3 antennas and its applicability to all UEs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3: </w:t>
      </w:r>
      <w:r>
        <w:rPr>
          <w:rFonts w:asciiTheme="minorHAnsi" w:eastAsia="SimSun" w:hAnsiTheme="minorHAnsi"/>
          <w:szCs w:val="24"/>
          <w:lang w:eastAsia="zh-CN"/>
        </w:rPr>
        <w:t xml:space="preserve">Any other suggestion – Please provide </w:t>
      </w:r>
      <w:r>
        <w:rPr>
          <w:rFonts w:asciiTheme="minorHAnsi" w:eastAsia="SimSun" w:hAnsiTheme="minorHAnsi"/>
          <w:szCs w:val="24"/>
          <w:lang w:eastAsia="zh-CN"/>
        </w:rPr>
        <w:t>justification</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Discuss architecture options, their applicability to smartphones and their feasibility</w:t>
      </w:r>
    </w:p>
    <w:p w:rsidR="00E755CF" w:rsidRDefault="00447845">
      <w:pPr>
        <w:pStyle w:val="3"/>
        <w:rPr>
          <w:sz w:val="24"/>
          <w:szCs w:val="16"/>
        </w:rPr>
      </w:pPr>
      <w:r>
        <w:rPr>
          <w:sz w:val="24"/>
          <w:szCs w:val="16"/>
        </w:rPr>
        <w:t>Sub-topic 2-3</w:t>
      </w:r>
    </w:p>
    <w:p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CA_n5-n14 IMD3 MSDs to be revised</w:t>
      </w:r>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755CF" w:rsidRDefault="00447845">
      <w:pPr>
        <w:spacing w:after="0"/>
        <w:rPr>
          <w:b/>
          <w:color w:val="0070C0"/>
          <w:u w:val="single"/>
          <w:lang w:eastAsia="ko-KR"/>
        </w:rPr>
      </w:pPr>
      <w:r>
        <w:rPr>
          <w:b/>
          <w:color w:val="0070C0"/>
          <w:u w:val="single"/>
          <w:lang w:eastAsia="ko-KR"/>
        </w:rPr>
        <w:lastRenderedPageBreak/>
        <w:t xml:space="preserve">Issue 2-3: </w:t>
      </w:r>
      <w:r>
        <w:rPr>
          <w:rFonts w:asciiTheme="minorHAnsi" w:hAnsiTheme="minorHAnsi"/>
          <w:lang w:val="en-US" w:eastAsia="zh-CN"/>
        </w:rPr>
        <w:t>CA_n5-n14 IMD3 MSDs to be revised</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t xml:space="preserve">Option 1: </w:t>
      </w:r>
      <w:r>
        <w:rPr>
          <w:rFonts w:asciiTheme="minorHAnsi" w:hAnsiTheme="minorHAnsi"/>
          <w:color w:val="000000"/>
          <w:shd w:val="clear" w:color="auto" w:fill="FFFFFF"/>
        </w:rPr>
        <w:t>Reuse DC_8_n20 values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 xml:space="preserve">study a specific IMD3 MSDs values </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 xml:space="preserve">Assess if the </w:t>
      </w:r>
      <w:r>
        <w:rPr>
          <w:rFonts w:asciiTheme="minorHAnsi" w:hAnsiTheme="minorHAnsi"/>
          <w:color w:val="000000"/>
          <w:shd w:val="clear" w:color="auto" w:fill="FFFFFF"/>
        </w:rPr>
        <w:t xml:space="preserve">DC_8_n20 </w:t>
      </w:r>
      <w:r>
        <w:rPr>
          <w:rFonts w:asciiTheme="minorHAnsi" w:eastAsia="SimSun" w:hAnsiTheme="minorHAnsi"/>
          <w:szCs w:val="24"/>
          <w:lang w:eastAsia="zh-CN"/>
        </w:rPr>
        <w:t xml:space="preserve">MSDs IMD3 values can be reused </w:t>
      </w:r>
    </w:p>
    <w:p w:rsidR="00E755CF" w:rsidRDefault="00447845">
      <w:pPr>
        <w:pStyle w:val="3"/>
        <w:rPr>
          <w:sz w:val="24"/>
          <w:szCs w:val="16"/>
        </w:rPr>
      </w:pPr>
      <w:r>
        <w:rPr>
          <w:sz w:val="24"/>
          <w:szCs w:val="16"/>
        </w:rPr>
        <w:t>Sub-topic 2-4</w:t>
      </w:r>
    </w:p>
    <w:p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CA_n5-n12 architecture</w:t>
      </w:r>
    </w:p>
    <w:p w:rsidR="00E755CF" w:rsidRDefault="00447845">
      <w:pPr>
        <w:rPr>
          <w:i/>
          <w:color w:val="0070C0"/>
          <w:lang w:val="en-US" w:eastAsia="zh-CN"/>
        </w:rPr>
      </w:pPr>
      <w:r>
        <w:rPr>
          <w:i/>
          <w:color w:val="0070C0"/>
          <w:lang w:val="en-US" w:eastAsia="zh-CN"/>
        </w:rPr>
        <w:t xml:space="preserve">Open </w:t>
      </w:r>
      <w:r>
        <w:rPr>
          <w:i/>
          <w:color w:val="0070C0"/>
          <w:lang w:val="en-US" w:eastAsia="zh-CN"/>
        </w:rPr>
        <w:t>issues and c</w:t>
      </w:r>
      <w:r>
        <w:rPr>
          <w:rFonts w:hint="eastAsia"/>
          <w:i/>
          <w:color w:val="0070C0"/>
          <w:lang w:val="en-US" w:eastAsia="zh-CN"/>
        </w:rPr>
        <w:t>andidate options before e-meeting:</w:t>
      </w:r>
    </w:p>
    <w:p w:rsidR="00E755CF" w:rsidRDefault="00447845">
      <w:pPr>
        <w:spacing w:after="0"/>
        <w:rPr>
          <w:b/>
          <w:color w:val="0070C0"/>
          <w:u w:val="single"/>
          <w:lang w:eastAsia="ko-KR"/>
        </w:rPr>
      </w:pPr>
      <w:r>
        <w:rPr>
          <w:b/>
          <w:color w:val="0070C0"/>
          <w:u w:val="single"/>
          <w:lang w:eastAsia="ko-KR"/>
        </w:rPr>
        <w:t xml:space="preserve">Issue 2-4: </w:t>
      </w:r>
      <w:r>
        <w:rPr>
          <w:rFonts w:asciiTheme="minorHAnsi" w:hAnsiTheme="minorHAnsi"/>
          <w:lang w:val="en-US" w:eastAsia="zh-CN"/>
        </w:rPr>
        <w:t>CA_n5-n12 architecture</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t xml:space="preserve">Option 1: </w:t>
      </w:r>
      <w:r>
        <w:rPr>
          <w:rFonts w:asciiTheme="minorHAnsi" w:hAnsiTheme="minorHAnsi"/>
          <w:color w:val="000000"/>
          <w:shd w:val="clear" w:color="auto" w:fill="FFFFFF"/>
        </w:rPr>
        <w:t>Reuse DC_12_n5 and DC_5_n12 input</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study a specific architecture and MSD</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 xml:space="preserve">Assess if the </w:t>
      </w:r>
      <w:r>
        <w:rPr>
          <w:rFonts w:asciiTheme="minorHAnsi" w:hAnsiTheme="minorHAnsi"/>
          <w:color w:val="000000"/>
          <w:shd w:val="clear" w:color="auto" w:fill="FFFFFF"/>
        </w:rPr>
        <w:t xml:space="preserve">DC_12_n5 and DC_5_n12 </w:t>
      </w:r>
      <w:r>
        <w:rPr>
          <w:rFonts w:asciiTheme="minorHAnsi" w:eastAsia="SimSun" w:hAnsiTheme="minorHAnsi"/>
          <w:szCs w:val="24"/>
          <w:lang w:eastAsia="zh-CN"/>
        </w:rPr>
        <w:t>can be reused</w:t>
      </w:r>
    </w:p>
    <w:p w:rsidR="00E755CF" w:rsidRDefault="00447845">
      <w:pPr>
        <w:pStyle w:val="2"/>
        <w:spacing w:after="0"/>
      </w:pPr>
      <w:r>
        <w:t>Companies</w:t>
      </w:r>
      <w:r>
        <w:rPr>
          <w:rFonts w:hint="eastAsia"/>
        </w:rPr>
        <w:t xml:space="preserve"> views</w:t>
      </w:r>
      <w:r>
        <w:t>’</w:t>
      </w:r>
      <w:r>
        <w:rPr>
          <w:rFonts w:hint="eastAsia"/>
        </w:rPr>
        <w:t xml:space="preserve"> collection for 1st round </w:t>
      </w:r>
    </w:p>
    <w:p w:rsidR="00E755CF" w:rsidRDefault="00447845">
      <w:pPr>
        <w:pStyle w:val="3"/>
        <w:rPr>
          <w:sz w:val="24"/>
          <w:szCs w:val="16"/>
        </w:rPr>
      </w:pPr>
      <w:r>
        <w:rPr>
          <w:sz w:val="24"/>
          <w:szCs w:val="16"/>
        </w:rPr>
        <w:t xml:space="preserve">Open issues </w:t>
      </w:r>
    </w:p>
    <w:p w:rsidR="00E755CF" w:rsidRDefault="00447845">
      <w:pPr>
        <w:spacing w:after="0"/>
        <w:rPr>
          <w:i/>
          <w:color w:val="0070C0"/>
          <w:lang w:val="en-US" w:eastAsia="zh-CN"/>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r>
        <w:rPr>
          <w:rFonts w:asciiTheme="minorHAnsi" w:hAnsiTheme="minorHAnsi"/>
          <w:lang w:val="en-US" w:eastAsia="zh-CN"/>
        </w:rPr>
        <w:t xml:space="preserve">MSD for </w:t>
      </w:r>
      <w:r>
        <w:rPr>
          <w:rFonts w:asciiTheme="minorHAnsi" w:hAnsiTheme="minorHAnsi" w:cs="Arial"/>
          <w:lang w:eastAsia="fi-FI"/>
        </w:rPr>
        <w:t>DC_8A-20A_n3A</w:t>
      </w:r>
    </w:p>
    <w:tbl>
      <w:tblPr>
        <w:tblStyle w:val="afc"/>
        <w:tblW w:w="0" w:type="auto"/>
        <w:tblLook w:val="04A0" w:firstRow="1" w:lastRow="0" w:firstColumn="1" w:lastColumn="0" w:noHBand="0" w:noVBand="1"/>
      </w:tblPr>
      <w:tblGrid>
        <w:gridCol w:w="1234"/>
        <w:gridCol w:w="9556"/>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2-1</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1</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We also have a contribution for this combos treated in thread [117]. It seems to be approved.</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Vodafone</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Option 1. The TP in thread [117] seems to be approved with the same MSD value proposed in R4-2111478.</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 (moderator)</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If already agreed and the same. We can skip this topic and focus on other cases</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b/>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r>
        <w:rPr>
          <w:rFonts w:asciiTheme="minorHAnsi" w:hAnsiTheme="minorHAnsi"/>
          <w:lang w:val="en-US" w:eastAsia="zh-CN"/>
        </w:rPr>
        <w:t xml:space="preserve">Architecture for </w:t>
      </w:r>
      <w:r>
        <w:rPr>
          <w:rFonts w:asciiTheme="minorHAnsi" w:hAnsiTheme="minorHAnsi" w:cs="Arial"/>
        </w:rPr>
        <w:t>DC_8A-20A</w:t>
      </w:r>
      <w:r>
        <w:rPr>
          <w:rFonts w:asciiTheme="minorHAnsi" w:hAnsiTheme="minorHAnsi" w:cs="Arial"/>
        </w:rPr>
        <w:t>_n28A</w:t>
      </w:r>
    </w:p>
    <w:tbl>
      <w:tblPr>
        <w:tblStyle w:val="afc"/>
        <w:tblW w:w="0" w:type="auto"/>
        <w:tblLook w:val="04A0" w:firstRow="1" w:lastRow="0" w:firstColumn="1" w:lastColumn="0" w:noHBand="0" w:noVBand="1"/>
      </w:tblPr>
      <w:tblGrid>
        <w:gridCol w:w="1232"/>
        <w:gridCol w:w="9558"/>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The FE architecture proposed in R4-2110243 seems feasible. Would like to hear voice from phone companies. If the architecture is agreed by RAN4, it shall be included in the TR for the band combination.</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for MSD based on architectural feasibility and because of the issues presented in R4-2111478.  Single antenna with a pentaplex introduces insertion loss and antenna tuning issues. MSD should be calculated based on </w:t>
            </w:r>
            <w:r>
              <w:rPr>
                <w:rFonts w:eastAsiaTheme="minorEastAsia"/>
                <w:color w:val="0070C0"/>
                <w:lang w:val="en-US" w:eastAsia="zh-CN"/>
              </w:rPr>
              <w:t xml:space="preserve">option 2. </w:t>
            </w:r>
          </w:p>
          <w:p w:rsidR="00E755CF" w:rsidRDefault="00E755CF">
            <w:pPr>
              <w:spacing w:after="0"/>
              <w:rPr>
                <w:rFonts w:eastAsiaTheme="minorEastAsia"/>
                <w:color w:val="0070C0"/>
                <w:lang w:val="en-US" w:eastAsia="zh-CN"/>
              </w:rPr>
            </w:pP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2-2:</w:t>
            </w:r>
          </w:p>
          <w:p w:rsidR="00E755CF" w:rsidRDefault="00447845">
            <w:pPr>
              <w:spacing w:after="0"/>
              <w:rPr>
                <w:rFonts w:eastAsiaTheme="minorEastAsia"/>
                <w:color w:val="0070C0"/>
                <w:lang w:val="en-US" w:eastAsia="zh-CN"/>
              </w:rPr>
            </w:pPr>
            <w:r>
              <w:rPr>
                <w:rFonts w:eastAsiaTheme="minorEastAsia"/>
                <w:color w:val="0070C0"/>
                <w:lang w:val="en-US" w:eastAsia="zh-CN"/>
              </w:rPr>
              <w:t>Option 2, The FE architecture proposed in R4-2110243 can be a candidate an assumption.</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Vodafone</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Option 2.</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In our view both cases have feasibility issues:  </w:t>
            </w:r>
          </w:p>
          <w:p w:rsidR="00E755CF" w:rsidRDefault="00447845">
            <w:pPr>
              <w:pStyle w:val="aff5"/>
              <w:numPr>
                <w:ilvl w:val="0"/>
                <w:numId w:val="5"/>
              </w:numPr>
              <w:spacing w:after="0"/>
              <w:ind w:firstLineChars="0"/>
              <w:rPr>
                <w:rFonts w:eastAsiaTheme="minorEastAsia"/>
                <w:color w:val="0070C0"/>
                <w:lang w:val="en-US" w:eastAsia="zh-CN"/>
              </w:rPr>
            </w:pPr>
            <w:r>
              <w:rPr>
                <w:rFonts w:eastAsiaTheme="minorEastAsia"/>
                <w:color w:val="0070C0"/>
                <w:lang w:val="en-US" w:eastAsia="zh-CN"/>
              </w:rPr>
              <w:t xml:space="preserve">LB pentaplexer and antenna tuning issue together with </w:t>
            </w:r>
            <w:r>
              <w:rPr>
                <w:rFonts w:eastAsiaTheme="minorEastAsia"/>
                <w:color w:val="0070C0"/>
                <w:lang w:val="en-US" w:eastAsia="zh-CN"/>
              </w:rPr>
              <w:t>IMD3 related MSD makes option 1 not practical for implementation</w:t>
            </w:r>
          </w:p>
          <w:p w:rsidR="00E755CF" w:rsidRDefault="00447845">
            <w:pPr>
              <w:pStyle w:val="aff5"/>
              <w:numPr>
                <w:ilvl w:val="0"/>
                <w:numId w:val="5"/>
              </w:numPr>
              <w:spacing w:after="0"/>
              <w:ind w:firstLineChars="0"/>
              <w:rPr>
                <w:rFonts w:eastAsiaTheme="minorEastAsia"/>
                <w:color w:val="0070C0"/>
                <w:lang w:val="en-US" w:eastAsia="zh-CN"/>
              </w:rPr>
            </w:pPr>
            <w:r>
              <w:rPr>
                <w:rFonts w:eastAsiaTheme="minorEastAsia"/>
                <w:color w:val="0070C0"/>
                <w:lang w:val="en-US" w:eastAsia="zh-CN"/>
              </w:rPr>
              <w:t>The 3 LB antenna approach is not feasible in a smartphone as there is already issues with correlation of 2 antennas. So this one may be limited to larger form factors only. If there is an agr</w:t>
            </w:r>
            <w:r>
              <w:rPr>
                <w:rFonts w:eastAsiaTheme="minorEastAsia"/>
                <w:color w:val="0070C0"/>
                <w:lang w:val="en-US" w:eastAsia="zh-CN"/>
              </w:rPr>
              <w:t>eement to use this as the option for MSD evaluation, a note should clarify the form factor issues.</w:t>
            </w:r>
          </w:p>
        </w:tc>
      </w:tr>
    </w:tbl>
    <w:p w:rsidR="00E755CF" w:rsidRDefault="00E755CF">
      <w:pPr>
        <w:spacing w:after="0"/>
        <w:rPr>
          <w:bCs/>
          <w:color w:val="0070C0"/>
          <w:u w:val="single"/>
          <w:lang w:eastAsia="ko-KR"/>
        </w:rPr>
      </w:pPr>
    </w:p>
    <w:p w:rsidR="00E755CF" w:rsidRDefault="00447845">
      <w:pPr>
        <w:spacing w:after="0"/>
        <w:rPr>
          <w:b/>
          <w:color w:val="0070C0"/>
          <w:u w:val="single"/>
          <w:lang w:eastAsia="ko-KR"/>
        </w:rPr>
      </w:pPr>
      <w:r>
        <w:rPr>
          <w:rFonts w:hint="eastAsia"/>
          <w:bCs/>
          <w:color w:val="0070C0"/>
          <w:u w:val="single"/>
          <w:lang w:eastAsia="ko-KR"/>
        </w:rPr>
        <w:t xml:space="preserve">Sub topic </w:t>
      </w:r>
      <w:r>
        <w:rPr>
          <w:bCs/>
          <w:color w:val="0070C0"/>
          <w:u w:val="single"/>
          <w:lang w:eastAsia="ko-KR"/>
        </w:rPr>
        <w:t>2-3</w:t>
      </w:r>
      <w:r>
        <w:rPr>
          <w:rFonts w:hint="eastAsia"/>
          <w:bCs/>
          <w:color w:val="0070C0"/>
          <w:u w:val="single"/>
          <w:lang w:eastAsia="ko-KR"/>
        </w:rPr>
        <w:t xml:space="preserve"> </w:t>
      </w:r>
      <w:r>
        <w:rPr>
          <w:rFonts w:asciiTheme="minorHAnsi" w:hAnsiTheme="minorHAnsi"/>
          <w:lang w:val="en-US" w:eastAsia="zh-CN"/>
        </w:rPr>
        <w:t>CA_n5-n14 IMD3 MSDs to be revised</w:t>
      </w:r>
    </w:p>
    <w:tbl>
      <w:tblPr>
        <w:tblStyle w:val="afc"/>
        <w:tblW w:w="0" w:type="auto"/>
        <w:tblInd w:w="-95" w:type="dxa"/>
        <w:tblLook w:val="04A0" w:firstRow="1" w:lastRow="0" w:firstColumn="1" w:lastColumn="0" w:noHBand="0" w:noVBand="1"/>
      </w:tblPr>
      <w:tblGrid>
        <w:gridCol w:w="1162"/>
        <w:gridCol w:w="9723"/>
      </w:tblGrid>
      <w:tr w:rsidR="00E755CF">
        <w:tc>
          <w:tcPr>
            <w:tcW w:w="119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89"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19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689"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MTK: Option 1. And we suggest test points as below to keep T/R </w:t>
            </w:r>
            <w:r>
              <w:rPr>
                <w:rFonts w:eastAsiaTheme="minorEastAsia"/>
                <w:color w:val="0070C0"/>
                <w:lang w:val="en-US" w:eastAsia="zh-CN"/>
              </w:rPr>
              <w:t>frequency offset for the bands:</w:t>
            </w:r>
          </w:p>
          <w:tbl>
            <w:tblPr>
              <w:tblW w:w="9487" w:type="dxa"/>
              <w:tblCellMar>
                <w:left w:w="0" w:type="dxa"/>
                <w:right w:w="0" w:type="dxa"/>
              </w:tblCellMar>
              <w:tblLook w:val="04A0" w:firstRow="1" w:lastRow="0" w:firstColumn="1" w:lastColumn="0" w:noHBand="0" w:noVBand="1"/>
            </w:tblPr>
            <w:tblGrid>
              <w:gridCol w:w="1914"/>
              <w:gridCol w:w="968"/>
              <w:gridCol w:w="927"/>
              <w:gridCol w:w="906"/>
              <w:gridCol w:w="874"/>
              <w:gridCol w:w="927"/>
              <w:gridCol w:w="822"/>
              <w:gridCol w:w="1075"/>
              <w:gridCol w:w="1074"/>
            </w:tblGrid>
            <w:tr w:rsidR="00E755CF">
              <w:trPr>
                <w:trHeight w:val="12"/>
              </w:trPr>
              <w:tc>
                <w:tcPr>
                  <w:tcW w:w="841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H"/>
                    <w:rPr>
                      <w:lang w:val="en-GB"/>
                    </w:rPr>
                  </w:pPr>
                  <w:r>
                    <w:rPr>
                      <w:lang w:val="en-GB" w:eastAsia="zh-CN"/>
                    </w:rPr>
                    <w:lastRenderedPageBreak/>
                    <w:t>Operating b</w:t>
                  </w:r>
                  <w:r>
                    <w:rPr>
                      <w:lang w:val="en-GB"/>
                    </w:rPr>
                    <w:t>and / Channel bandwidth / N</w:t>
                  </w:r>
                  <w:r>
                    <w:rPr>
                      <w:vertAlign w:val="subscript"/>
                      <w:lang w:val="en-GB"/>
                    </w:rPr>
                    <w:t>RB</w:t>
                  </w:r>
                  <w:r>
                    <w:rPr>
                      <w:lang w:val="en-GB"/>
                    </w:rPr>
                    <w:t xml:space="preserve"> / Duplex mode</w:t>
                  </w:r>
                </w:p>
              </w:tc>
              <w:tc>
                <w:tcPr>
                  <w:tcW w:w="10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Source of IMD</w:t>
                  </w:r>
                </w:p>
              </w:tc>
            </w:tr>
            <w:tr w:rsidR="00E755CF">
              <w:trPr>
                <w:trHeight w:val="388"/>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eastAsia="ja-JP"/>
                    </w:rPr>
                    <w:t>NR</w:t>
                  </w:r>
                  <w:r>
                    <w:rPr>
                      <w:lang w:val="en-GB"/>
                    </w:rPr>
                    <w:t xml:space="preserve"> </w:t>
                  </w:r>
                  <w:r>
                    <w:rPr>
                      <w:lang w:eastAsia="zh-CN"/>
                    </w:rPr>
                    <w:t>CA band combination</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eastAsia="ja-JP"/>
                    </w:rPr>
                    <w:t>NR</w:t>
                  </w:r>
                  <w:r>
                    <w:rPr>
                      <w:lang w:val="en-GB"/>
                    </w:rPr>
                    <w:t xml:space="preserve"> band</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UL F</w:t>
                  </w:r>
                  <w:r>
                    <w:rPr>
                      <w:vertAlign w:val="subscript"/>
                      <w:lang w:val="en-GB"/>
                    </w:rPr>
                    <w:t>c</w:t>
                  </w:r>
                  <w:r>
                    <w:rPr>
                      <w:lang w:val="en-GB"/>
                    </w:rPr>
                    <w:t xml:space="preserve"> </w:t>
                  </w:r>
                  <w:r>
                    <w:rPr>
                      <w:lang w:val="en-GB"/>
                    </w:rPr>
                    <w:br/>
                    <w:t>(MHz)</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 xml:space="preserve">UL/DL BW </w:t>
                  </w:r>
                  <w:r>
                    <w:rPr>
                      <w:lang w:val="en-GB"/>
                    </w:rPr>
                    <w:br/>
                    <w:t>(MHz)</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 xml:space="preserve">UL </w:t>
                  </w:r>
                  <w:r>
                    <w:rPr>
                      <w:lang w:val="en-GB"/>
                    </w:rPr>
                    <w:br/>
                    <w:t>C</w:t>
                  </w:r>
                  <w:r>
                    <w:rPr>
                      <w:vertAlign w:val="subscript"/>
                      <w:lang w:val="en-GB"/>
                    </w:rPr>
                    <w:t>LRB</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DL F</w:t>
                  </w:r>
                  <w:r>
                    <w:rPr>
                      <w:vertAlign w:val="subscript"/>
                      <w:lang w:val="en-GB"/>
                    </w:rPr>
                    <w:t>c</w:t>
                  </w:r>
                  <w:r>
                    <w:rPr>
                      <w:lang w:val="en-GB"/>
                    </w:rPr>
                    <w:t xml:space="preserve"> (MHz)</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 xml:space="preserve">MSD </w:t>
                  </w:r>
                  <w:r>
                    <w:rPr>
                      <w:lang w:val="en-GB"/>
                    </w:rPr>
                    <w:br/>
                    <w:t>(dB)</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Duplex mode</w:t>
                  </w:r>
                </w:p>
              </w:tc>
              <w:tc>
                <w:tcPr>
                  <w:tcW w:w="0" w:type="auto"/>
                  <w:vMerge/>
                  <w:tcBorders>
                    <w:top w:val="single" w:sz="8" w:space="0" w:color="auto"/>
                    <w:left w:val="nil"/>
                    <w:bottom w:val="single" w:sz="8" w:space="0" w:color="auto"/>
                    <w:right w:val="single" w:sz="8" w:space="0" w:color="auto"/>
                  </w:tcBorders>
                  <w:vAlign w:val="center"/>
                </w:tcPr>
                <w:p w:rsidR="00E755CF" w:rsidRDefault="00E755CF">
                  <w:pPr>
                    <w:rPr>
                      <w:rFonts w:ascii="Arial" w:eastAsia="Times New Roman" w:hAnsi="Arial" w:cs="Arial"/>
                      <w:b/>
                      <w:bCs/>
                    </w:rPr>
                  </w:pPr>
                </w:p>
              </w:tc>
            </w:tr>
            <w:tr w:rsidR="00E755CF">
              <w:trPr>
                <w:trHeight w:val="58"/>
              </w:trPr>
              <w:tc>
                <w:tcPr>
                  <w:tcW w:w="1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eastAsia="ja-JP"/>
                    </w:rPr>
                    <w:t>CA_n5-n14</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US" w:eastAsia="zh-CN"/>
                    </w:rPr>
                  </w:pPr>
                  <w:r>
                    <w:rPr>
                      <w:lang w:eastAsia="zh-CN"/>
                    </w:rPr>
                    <w:t>833</w:t>
                  </w:r>
                </w:p>
                <w:p w:rsidR="00E755CF" w:rsidRDefault="00447845">
                  <w:pPr>
                    <w:pStyle w:val="TAC"/>
                    <w:spacing w:before="48" w:after="24"/>
                    <w:jc w:val="left"/>
                    <w:rPr>
                      <w:b/>
                      <w:bCs/>
                      <w:lang w:eastAsia="zh-CN"/>
                    </w:rPr>
                  </w:pPr>
                  <w:r>
                    <w:rPr>
                      <w:rFonts w:ascii="Wingdings" w:hAnsi="Wingdings"/>
                      <w:b/>
                      <w:bCs/>
                      <w:color w:val="00B0F0"/>
                      <w:lang w:eastAsia="zh-CN"/>
                    </w:rPr>
                    <w:t></w:t>
                  </w:r>
                  <w:r>
                    <w:rPr>
                      <w:b/>
                      <w:bCs/>
                      <w:color w:val="00B0F0"/>
                      <w:lang w:eastAsia="zh-CN"/>
                    </w:rPr>
                    <w:t>836</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US" w:eastAsia="zh-CN"/>
                    </w:rPr>
                  </w:pPr>
                  <w:r>
                    <w:rPr>
                      <w:lang w:eastAsia="zh-CN"/>
                    </w:rPr>
                    <w:t xml:space="preserve">873 </w:t>
                  </w:r>
                  <w:r>
                    <w:rPr>
                      <w:b/>
                      <w:bCs/>
                      <w:color w:val="00B0F0"/>
                      <w:lang w:eastAsia="zh-CN"/>
                    </w:rPr>
                    <w:t>-&gt;881</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CN"/>
                    </w:rPr>
                  </w:pPr>
                  <w:r>
                    <w:rPr>
                      <w:lang w:eastAsia="zh-CN"/>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CN"/>
                    </w:rPr>
                  </w:pPr>
                  <w:r>
                    <w:rPr>
                      <w:lang w:val="en-GB" w:eastAsia="zh-CN"/>
                    </w:rPr>
                    <w:t>IMD3</w:t>
                  </w:r>
                  <w:r>
                    <w:rPr>
                      <w:vertAlign w:val="superscript"/>
                      <w:lang w:val="en-GB" w:eastAsia="zh-CN"/>
                    </w:rPr>
                    <w:t>4</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 xml:space="preserve">793 </w:t>
                  </w:r>
                </w:p>
                <w:p w:rsidR="00E755CF" w:rsidRDefault="00447845">
                  <w:pPr>
                    <w:pStyle w:val="TAC"/>
                    <w:spacing w:before="48" w:after="24"/>
                    <w:rPr>
                      <w:b/>
                      <w:bCs/>
                      <w:lang w:val="en-US" w:eastAsia="zh-CN"/>
                    </w:rPr>
                  </w:pPr>
                  <w:r>
                    <w:rPr>
                      <w:rFonts w:ascii="Wingdings" w:hAnsi="Wingdings"/>
                      <w:b/>
                      <w:bCs/>
                      <w:color w:val="00B0F0"/>
                      <w:lang w:val="en-GB" w:eastAsia="zh-TW"/>
                    </w:rPr>
                    <w:t></w:t>
                  </w:r>
                  <w:r>
                    <w:rPr>
                      <w:b/>
                      <w:bCs/>
                      <w:color w:val="00B0F0"/>
                      <w:lang w:val="en-GB" w:eastAsia="zh-TW"/>
                    </w:rPr>
                    <w:t xml:space="preserve"> 791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US" w:eastAsia="zh-CN"/>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763</w:t>
                  </w:r>
                </w:p>
                <w:p w:rsidR="00E755CF" w:rsidRDefault="00447845">
                  <w:pPr>
                    <w:pStyle w:val="TAC"/>
                    <w:spacing w:before="48" w:after="24"/>
                    <w:jc w:val="left"/>
                    <w:rPr>
                      <w:b/>
                      <w:bCs/>
                      <w:lang w:val="en-GB" w:eastAsia="zh-CN"/>
                    </w:rPr>
                  </w:pPr>
                  <w:r>
                    <w:rPr>
                      <w:rFonts w:ascii="Wingdings" w:hAnsi="Wingdings"/>
                      <w:b/>
                      <w:bCs/>
                      <w:color w:val="00B0F0"/>
                      <w:lang w:val="en-GB" w:eastAsia="zh-TW"/>
                    </w:rPr>
                    <w:t></w:t>
                  </w:r>
                  <w:r>
                    <w:rPr>
                      <w:b/>
                      <w:bCs/>
                      <w:color w:val="00B0F0"/>
                      <w:lang w:val="en-GB" w:eastAsia="zh-TW"/>
                    </w:rPr>
                    <w:t>761</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val="en-GB" w:eastAsia="zh-TW"/>
                    </w:rPr>
                    <w:t>N/A</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834</w:t>
                  </w:r>
                </w:p>
                <w:p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 xml:space="preserve"> 826.5</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879</w:t>
                  </w:r>
                </w:p>
                <w:p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871.5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N/A</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793</w:t>
                  </w:r>
                </w:p>
                <w:p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795.5</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753</w:t>
                  </w:r>
                </w:p>
                <w:p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765.5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IMD3</w:t>
                  </w:r>
                </w:p>
              </w:tc>
            </w:tr>
            <w:tr w:rsidR="00E755CF">
              <w:trPr>
                <w:trHeight w:val="12"/>
              </w:trPr>
              <w:tc>
                <w:tcPr>
                  <w:tcW w:w="948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N"/>
                    <w:rPr>
                      <w:lang w:val="en-GB"/>
                    </w:rPr>
                  </w:pPr>
                  <w:r>
                    <w:rPr>
                      <w:lang w:val="en-GB"/>
                    </w:rPr>
                    <w:t>NOTE 4:   This band is subject to IMD5 also which MSD is not specified</w:t>
                  </w:r>
                  <w:r>
                    <w:rPr>
                      <w:lang w:val="en-GB" w:eastAsia="ja-JP"/>
                    </w:rPr>
                    <w:t>.</w:t>
                  </w:r>
                </w:p>
                <w:p w:rsidR="00E755CF" w:rsidRDefault="00E755CF">
                  <w:pPr>
                    <w:pStyle w:val="TAC"/>
                    <w:spacing w:before="48" w:after="24"/>
                    <w:rPr>
                      <w:lang w:val="en-GB" w:eastAsia="zh-TW"/>
                    </w:rPr>
                  </w:pPr>
                </w:p>
              </w:tc>
            </w:tr>
          </w:tbl>
          <w:p w:rsidR="00E755CF" w:rsidRDefault="00E755CF">
            <w:pPr>
              <w:overflowPunct/>
              <w:autoSpaceDE/>
              <w:autoSpaceDN/>
              <w:adjustRightInd/>
              <w:spacing w:after="0"/>
              <w:textAlignment w:val="auto"/>
              <w:rPr>
                <w:rFonts w:eastAsia="Yu Mincho"/>
                <w:color w:val="0070C0"/>
                <w:lang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196" w:type="dxa"/>
          </w:tcPr>
          <w:p w:rsidR="00E755CF" w:rsidRDefault="00447845">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689"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The same IMD values from </w:t>
            </w:r>
            <w:r>
              <w:rPr>
                <w:rFonts w:eastAsiaTheme="minorEastAsia"/>
                <w:color w:val="0070C0"/>
                <w:lang w:val="en-US" w:eastAsia="zh-CN"/>
              </w:rPr>
              <w:t>DC_8_n20 can be used here since the TX-TX attenuation will be similar for the reverse IMD. MTK MSD values and test points are ok.</w:t>
            </w:r>
          </w:p>
        </w:tc>
      </w:tr>
      <w:tr w:rsidR="00E755CF">
        <w:tc>
          <w:tcPr>
            <w:tcW w:w="1196"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689" w:type="dxa"/>
          </w:tcPr>
          <w:p w:rsidR="00E755CF" w:rsidRDefault="00447845">
            <w:pPr>
              <w:spacing w:after="0"/>
              <w:rPr>
                <w:rFonts w:eastAsiaTheme="minorEastAsia"/>
                <w:color w:val="0070C0"/>
                <w:lang w:val="en-US" w:eastAsia="zh-CN"/>
              </w:rPr>
            </w:pPr>
            <w:r>
              <w:rPr>
                <w:rFonts w:eastAsiaTheme="minorEastAsia"/>
                <w:color w:val="0070C0"/>
                <w:lang w:val="en-US" w:eastAsia="zh-CN"/>
              </w:rPr>
              <w:t>Option 1 is acceptable</w:t>
            </w:r>
          </w:p>
        </w:tc>
      </w:tr>
      <w:tr w:rsidR="00E755CF">
        <w:tc>
          <w:tcPr>
            <w:tcW w:w="119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89" w:type="dxa"/>
          </w:tcPr>
          <w:p w:rsidR="00E755CF" w:rsidRDefault="00447845">
            <w:pPr>
              <w:spacing w:after="0"/>
              <w:rPr>
                <w:rFonts w:eastAsiaTheme="minorEastAsia"/>
                <w:color w:val="0070C0"/>
                <w:lang w:val="en-US" w:eastAsia="zh-CN"/>
              </w:rPr>
            </w:pPr>
            <w:r>
              <w:rPr>
                <w:rFonts w:eastAsiaTheme="minorEastAsia"/>
                <w:color w:val="0070C0"/>
                <w:lang w:val="en-US" w:eastAsia="zh-CN"/>
              </w:rPr>
              <w:t>We support option 1 as proposed by MTK.</w:t>
            </w:r>
          </w:p>
        </w:tc>
      </w:tr>
    </w:tbl>
    <w:p w:rsidR="00E755CF" w:rsidRDefault="00E755CF">
      <w:pPr>
        <w:spacing w:after="0"/>
        <w:rPr>
          <w:bCs/>
          <w:color w:val="0070C0"/>
          <w:u w:val="single"/>
          <w:lang w:eastAsia="ko-KR"/>
        </w:rPr>
      </w:pPr>
    </w:p>
    <w:p w:rsidR="00E755CF" w:rsidRDefault="00447845">
      <w:pPr>
        <w:spacing w:after="0"/>
        <w:rPr>
          <w:b/>
          <w:color w:val="0070C0"/>
          <w:u w:val="single"/>
          <w:lang w:eastAsia="ko-KR"/>
        </w:rPr>
      </w:pPr>
      <w:r>
        <w:rPr>
          <w:rFonts w:hint="eastAsia"/>
          <w:bCs/>
          <w:color w:val="0070C0"/>
          <w:u w:val="single"/>
          <w:lang w:eastAsia="ko-KR"/>
        </w:rPr>
        <w:t xml:space="preserve">Sub topic </w:t>
      </w:r>
      <w:r>
        <w:rPr>
          <w:bCs/>
          <w:color w:val="0070C0"/>
          <w:u w:val="single"/>
          <w:lang w:eastAsia="ko-KR"/>
        </w:rPr>
        <w:t>2-4</w:t>
      </w:r>
      <w:r>
        <w:rPr>
          <w:rFonts w:hint="eastAsia"/>
          <w:bCs/>
          <w:color w:val="0070C0"/>
          <w:u w:val="single"/>
          <w:lang w:eastAsia="ko-KR"/>
        </w:rPr>
        <w:t xml:space="preserve"> </w:t>
      </w:r>
      <w:r>
        <w:rPr>
          <w:rFonts w:asciiTheme="minorHAnsi" w:hAnsiTheme="minorHAnsi"/>
          <w:lang w:val="en-US" w:eastAsia="zh-CN"/>
        </w:rPr>
        <w:t>CA_n5-n12 architecture</w:t>
      </w:r>
    </w:p>
    <w:tbl>
      <w:tblPr>
        <w:tblStyle w:val="afc"/>
        <w:tblW w:w="0" w:type="auto"/>
        <w:tblLook w:val="04A0" w:firstRow="1" w:lastRow="0" w:firstColumn="1" w:lastColumn="0" w:noHBand="0" w:noVBand="1"/>
      </w:tblPr>
      <w:tblGrid>
        <w:gridCol w:w="1231"/>
        <w:gridCol w:w="9559"/>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MTK: Option 2. And we also have DC_13_n5 in existing spec. If qualplexer for the combo is adopted, then how to handle implementation with both DC_12_n5 and DC_13_n5 in one phone needs to be further studied. </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Sub</w:t>
            </w:r>
            <w:r>
              <w:rPr>
                <w:rFonts w:eastAsiaTheme="minorEastAsia"/>
                <w:color w:val="0070C0"/>
                <w:lang w:val="en-US" w:eastAsia="zh-CN"/>
              </w:rPr>
              <w:t xml:space="preserve"> topic 2-4:</w:t>
            </w:r>
          </w:p>
          <w:p w:rsidR="00E755CF" w:rsidRDefault="00447845">
            <w:pPr>
              <w:spacing w:after="0"/>
              <w:rPr>
                <w:rFonts w:eastAsiaTheme="minorEastAsia"/>
                <w:color w:val="0070C0"/>
                <w:lang w:val="en-US" w:eastAsia="zh-CN"/>
              </w:rPr>
            </w:pPr>
            <w:r>
              <w:rPr>
                <w:rFonts w:eastAsiaTheme="minorEastAsia"/>
                <w:color w:val="0070C0"/>
                <w:lang w:val="en-US" w:eastAsia="zh-CN"/>
              </w:rPr>
              <w:t>Option 1. In addition, based on the co-existence studies for DC_12_n5, DC_5_n12, and CA_n5-n12, there is no need to have MSD added as there are no IMD products that impact the corresponding operating bands. Therefore, we think that the latest r</w:t>
            </w:r>
            <w:r>
              <w:rPr>
                <w:rFonts w:eastAsiaTheme="minorEastAsia"/>
                <w:color w:val="0070C0"/>
                <w:lang w:val="en-US" w:eastAsia="zh-CN"/>
              </w:rPr>
              <w:t>evision of the TP can be approved and there is no need to open up the discussion concerning UE architecture.</w:t>
            </w:r>
          </w:p>
          <w:p w:rsidR="00E755CF" w:rsidRDefault="00E755CF">
            <w:pPr>
              <w:spacing w:after="0"/>
              <w:rPr>
                <w:rFonts w:eastAsiaTheme="minorEastAsia"/>
                <w:color w:val="0070C0"/>
                <w:lang w:val="en-US" w:eastAsia="zh-CN"/>
              </w:rPr>
            </w:pP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At least in this case we do not see strong MSD issue as there are no IMD issues and there is precedence for DC. The fact that a phone ne</w:t>
            </w:r>
            <w:r>
              <w:rPr>
                <w:rFonts w:eastAsiaTheme="minorEastAsia"/>
                <w:color w:val="0070C0"/>
                <w:lang w:val="en-US" w:eastAsia="zh-CN"/>
              </w:rPr>
              <w:t>eds to support multiple overlapping combination is not new and if any is partially accounted for in DT/DR.</w:t>
            </w:r>
          </w:p>
        </w:tc>
      </w:tr>
    </w:tbl>
    <w:p w:rsidR="00E755CF" w:rsidRDefault="00447845">
      <w:pPr>
        <w:pStyle w:val="2"/>
        <w:spacing w:after="0"/>
      </w:pPr>
      <w:r>
        <w:t>Summary</w:t>
      </w:r>
      <w:r>
        <w:rPr>
          <w:rFonts w:hint="eastAsia"/>
        </w:rPr>
        <w:t xml:space="preserve"> for 1st round </w:t>
      </w:r>
    </w:p>
    <w:p w:rsidR="00E755CF" w:rsidRDefault="00447845">
      <w:pPr>
        <w:pStyle w:val="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4"/>
        <w:gridCol w:w="95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2-1</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2-1</w:t>
            </w:r>
          </w:p>
        </w:tc>
        <w:tc>
          <w:tcPr>
            <w:tcW w:w="975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eastAsiaTheme="minorEastAsia" w:hAnsiTheme="minorHAnsi"/>
                <w:lang w:val="en-US" w:eastAsia="zh-CN"/>
              </w:rPr>
              <w:t>not needed values have been agreed in 118 already</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no round2</w:t>
            </w:r>
          </w:p>
        </w:tc>
      </w:tr>
    </w:tbl>
    <w:p w:rsidR="00E755CF" w:rsidRDefault="00E755CF">
      <w:pPr>
        <w:pStyle w:val="ab"/>
      </w:pPr>
    </w:p>
    <w:tbl>
      <w:tblPr>
        <w:tblStyle w:val="afc"/>
        <w:tblW w:w="0" w:type="auto"/>
        <w:tblLook w:val="04A0" w:firstRow="1" w:lastRow="0" w:firstColumn="1" w:lastColumn="0" w:noHBand="0" w:noVBand="1"/>
      </w:tblPr>
      <w:tblGrid>
        <w:gridCol w:w="1234"/>
        <w:gridCol w:w="95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2-2</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975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lang w:val="en-US" w:eastAsia="zh-CN"/>
              </w:rPr>
              <w:t xml:space="preserve">There is consensus that pentaplexer is not an option and that 3 LB antenna architecture is a feasible approach but the feasibility </w:t>
            </w:r>
            <w:r>
              <w:rPr>
                <w:rFonts w:eastAsiaTheme="minorEastAsia"/>
                <w:lang w:val="en-US" w:eastAsia="zh-CN"/>
              </w:rPr>
              <w:t>of this is questionable in a smartphone</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Yu Mincho"/>
              </w:rPr>
              <w:t xml:space="preserve"> Capture candidate architecture in </w:t>
            </w:r>
            <w:r>
              <w:rPr>
                <w:rFonts w:eastAsiaTheme="minorEastAsia"/>
                <w:lang w:val="en-US" w:eastAsia="zh-CN"/>
              </w:rPr>
              <w:t>WF on architecture and device type for DC_8A-20A_n28A and agree on form factor constraints and study for MSD.</w:t>
            </w:r>
          </w:p>
        </w:tc>
      </w:tr>
    </w:tbl>
    <w:p w:rsidR="00E755CF" w:rsidRDefault="00E755CF">
      <w:pPr>
        <w:pStyle w:val="ab"/>
      </w:pPr>
    </w:p>
    <w:tbl>
      <w:tblPr>
        <w:tblStyle w:val="afc"/>
        <w:tblW w:w="0" w:type="auto"/>
        <w:tblLook w:val="04A0" w:firstRow="1" w:lastRow="0" w:firstColumn="1" w:lastColumn="0" w:noHBand="0" w:noVBand="1"/>
      </w:tblPr>
      <w:tblGrid>
        <w:gridCol w:w="1053"/>
        <w:gridCol w:w="9737"/>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w:t>
            </w:r>
            <w:r>
              <w:rPr>
                <w:rFonts w:eastAsiaTheme="minorEastAsia"/>
                <w:b/>
                <w:bCs/>
                <w:color w:val="0070C0"/>
                <w:lang w:val="en-US" w:eastAsia="zh-CN"/>
              </w:rPr>
              <w:t>c 2-3</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2-3</w:t>
            </w:r>
          </w:p>
        </w:tc>
        <w:tc>
          <w:tcPr>
            <w:tcW w:w="975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lang w:val="en-US" w:eastAsia="zh-CN"/>
              </w:rPr>
              <w:t xml:space="preserve"> There is consensus to use MSD test points and values based in DC_20_n28 according to MediaTek proposal</w:t>
            </w:r>
          </w:p>
          <w:tbl>
            <w:tblPr>
              <w:tblW w:w="9487" w:type="dxa"/>
              <w:tblCellMar>
                <w:left w:w="0" w:type="dxa"/>
                <w:right w:w="0" w:type="dxa"/>
              </w:tblCellMar>
              <w:tblLook w:val="04A0" w:firstRow="1" w:lastRow="0" w:firstColumn="1" w:lastColumn="0" w:noHBand="0" w:noVBand="1"/>
            </w:tblPr>
            <w:tblGrid>
              <w:gridCol w:w="1914"/>
              <w:gridCol w:w="968"/>
              <w:gridCol w:w="927"/>
              <w:gridCol w:w="906"/>
              <w:gridCol w:w="874"/>
              <w:gridCol w:w="927"/>
              <w:gridCol w:w="822"/>
              <w:gridCol w:w="1075"/>
              <w:gridCol w:w="1074"/>
            </w:tblGrid>
            <w:tr w:rsidR="00E755CF">
              <w:trPr>
                <w:trHeight w:val="12"/>
              </w:trPr>
              <w:tc>
                <w:tcPr>
                  <w:tcW w:w="841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H"/>
                    <w:rPr>
                      <w:lang w:val="en-GB"/>
                    </w:rPr>
                  </w:pPr>
                  <w:r>
                    <w:rPr>
                      <w:lang w:val="en-GB" w:eastAsia="zh-CN"/>
                    </w:rPr>
                    <w:t>Operating b</w:t>
                  </w:r>
                  <w:r>
                    <w:rPr>
                      <w:lang w:val="en-GB"/>
                    </w:rPr>
                    <w:t>and / Channel bandwidth / N</w:t>
                  </w:r>
                  <w:r>
                    <w:rPr>
                      <w:vertAlign w:val="subscript"/>
                      <w:lang w:val="en-GB"/>
                    </w:rPr>
                    <w:t>RB</w:t>
                  </w:r>
                  <w:r>
                    <w:rPr>
                      <w:lang w:val="en-GB"/>
                    </w:rPr>
                    <w:t xml:space="preserve"> / Duplex mode</w:t>
                  </w:r>
                </w:p>
              </w:tc>
              <w:tc>
                <w:tcPr>
                  <w:tcW w:w="10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Source of IMD</w:t>
                  </w:r>
                </w:p>
              </w:tc>
            </w:tr>
            <w:tr w:rsidR="00E755CF">
              <w:trPr>
                <w:trHeight w:val="388"/>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eastAsia="ja-JP"/>
                    </w:rPr>
                    <w:t>NR</w:t>
                  </w:r>
                  <w:r>
                    <w:rPr>
                      <w:lang w:val="en-GB"/>
                    </w:rPr>
                    <w:t xml:space="preserve"> </w:t>
                  </w:r>
                  <w:r>
                    <w:rPr>
                      <w:lang w:eastAsia="zh-CN"/>
                    </w:rPr>
                    <w:t>CA band combination</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eastAsia="ja-JP"/>
                    </w:rPr>
                    <w:t>NR</w:t>
                  </w:r>
                  <w:r>
                    <w:rPr>
                      <w:lang w:val="en-GB"/>
                    </w:rPr>
                    <w:t xml:space="preserve"> band</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UL F</w:t>
                  </w:r>
                  <w:r>
                    <w:rPr>
                      <w:vertAlign w:val="subscript"/>
                      <w:lang w:val="en-GB"/>
                    </w:rPr>
                    <w:t>c</w:t>
                  </w:r>
                  <w:r>
                    <w:rPr>
                      <w:lang w:val="en-GB"/>
                    </w:rPr>
                    <w:t xml:space="preserve"> </w:t>
                  </w:r>
                  <w:r>
                    <w:rPr>
                      <w:lang w:val="en-GB"/>
                    </w:rPr>
                    <w:br/>
                  </w:r>
                  <w:r>
                    <w:rPr>
                      <w:lang w:val="en-GB"/>
                    </w:rPr>
                    <w:t>(MHz)</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 xml:space="preserve">UL/DL BW </w:t>
                  </w:r>
                  <w:r>
                    <w:rPr>
                      <w:lang w:val="en-GB"/>
                    </w:rPr>
                    <w:br/>
                    <w:t>(MHz)</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 xml:space="preserve">UL </w:t>
                  </w:r>
                  <w:r>
                    <w:rPr>
                      <w:lang w:val="en-GB"/>
                    </w:rPr>
                    <w:br/>
                    <w:t>C</w:t>
                  </w:r>
                  <w:r>
                    <w:rPr>
                      <w:vertAlign w:val="subscript"/>
                      <w:lang w:val="en-GB"/>
                    </w:rPr>
                    <w:t>LRB</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DL F</w:t>
                  </w:r>
                  <w:r>
                    <w:rPr>
                      <w:vertAlign w:val="subscript"/>
                      <w:lang w:val="en-GB"/>
                    </w:rPr>
                    <w:t>c</w:t>
                  </w:r>
                  <w:r>
                    <w:rPr>
                      <w:lang w:val="en-GB"/>
                    </w:rPr>
                    <w:t xml:space="preserve"> (MHz)</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 xml:space="preserve">MSD </w:t>
                  </w:r>
                  <w:r>
                    <w:rPr>
                      <w:lang w:val="en-GB"/>
                    </w:rPr>
                    <w:br/>
                    <w:t>(dB)</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Duplex mode</w:t>
                  </w:r>
                </w:p>
              </w:tc>
              <w:tc>
                <w:tcPr>
                  <w:tcW w:w="0" w:type="auto"/>
                  <w:vMerge/>
                  <w:tcBorders>
                    <w:top w:val="single" w:sz="8" w:space="0" w:color="auto"/>
                    <w:left w:val="nil"/>
                    <w:bottom w:val="single" w:sz="8" w:space="0" w:color="auto"/>
                    <w:right w:val="single" w:sz="8" w:space="0" w:color="auto"/>
                  </w:tcBorders>
                  <w:vAlign w:val="center"/>
                </w:tcPr>
                <w:p w:rsidR="00E755CF" w:rsidRDefault="00E755CF">
                  <w:pPr>
                    <w:rPr>
                      <w:rFonts w:ascii="Arial" w:eastAsia="Times New Roman" w:hAnsi="Arial" w:cs="Arial"/>
                      <w:b/>
                      <w:bCs/>
                    </w:rPr>
                  </w:pPr>
                </w:p>
              </w:tc>
            </w:tr>
            <w:tr w:rsidR="00E755CF">
              <w:trPr>
                <w:trHeight w:val="58"/>
              </w:trPr>
              <w:tc>
                <w:tcPr>
                  <w:tcW w:w="1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eastAsia="ja-JP"/>
                    </w:rPr>
                    <w:t>CA_n5-n14</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b/>
                      <w:bCs/>
                      <w:lang w:eastAsia="zh-CN"/>
                    </w:rPr>
                  </w:pPr>
                  <w:r>
                    <w:rPr>
                      <w:b/>
                      <w:bCs/>
                      <w:color w:val="00B0F0"/>
                      <w:lang w:eastAsia="zh-CN"/>
                    </w:rPr>
                    <w:t>836</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US" w:eastAsia="zh-CN"/>
                    </w:rPr>
                  </w:pPr>
                  <w:r>
                    <w:rPr>
                      <w:b/>
                      <w:bCs/>
                      <w:color w:val="00B0F0"/>
                      <w:lang w:eastAsia="zh-CN"/>
                    </w:rPr>
                    <w:t>881</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CN"/>
                    </w:rPr>
                  </w:pPr>
                  <w:r>
                    <w:rPr>
                      <w:lang w:eastAsia="zh-CN"/>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CN"/>
                    </w:rPr>
                  </w:pPr>
                  <w:r>
                    <w:rPr>
                      <w:lang w:val="en-GB" w:eastAsia="zh-CN"/>
                    </w:rPr>
                    <w:t>IMD3</w:t>
                  </w:r>
                  <w:r>
                    <w:rPr>
                      <w:vertAlign w:val="superscript"/>
                      <w:lang w:val="en-GB" w:eastAsia="zh-CN"/>
                    </w:rPr>
                    <w:t>4</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US" w:eastAsia="zh-CN"/>
                    </w:rPr>
                  </w:pPr>
                  <w:r>
                    <w:rPr>
                      <w:b/>
                      <w:bCs/>
                      <w:color w:val="00B0F0"/>
                      <w:lang w:val="en-GB" w:eastAsia="zh-TW"/>
                    </w:rPr>
                    <w:t>791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US" w:eastAsia="zh-CN"/>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GB" w:eastAsia="zh-CN"/>
                    </w:rPr>
                  </w:pPr>
                  <w:r>
                    <w:rPr>
                      <w:b/>
                      <w:bCs/>
                      <w:color w:val="00B0F0"/>
                      <w:lang w:val="en-GB" w:eastAsia="zh-TW"/>
                    </w:rPr>
                    <w:t>761</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val="en-GB" w:eastAsia="zh-TW"/>
                    </w:rPr>
                    <w:t>N/A</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GB" w:eastAsia="zh-TW"/>
                    </w:rPr>
                  </w:pPr>
                  <w:r>
                    <w:rPr>
                      <w:b/>
                      <w:bCs/>
                      <w:color w:val="00B0F0"/>
                      <w:lang w:val="en-GB" w:eastAsia="zh-TW"/>
                    </w:rPr>
                    <w:t>826.5</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GB" w:eastAsia="zh-TW"/>
                    </w:rPr>
                  </w:pPr>
                  <w:r>
                    <w:rPr>
                      <w:b/>
                      <w:bCs/>
                      <w:color w:val="00B0F0"/>
                      <w:lang w:val="en-GB" w:eastAsia="zh-TW"/>
                    </w:rPr>
                    <w:t>871.5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N/A</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GB" w:eastAsia="zh-TW"/>
                    </w:rPr>
                  </w:pPr>
                  <w:r>
                    <w:rPr>
                      <w:b/>
                      <w:bCs/>
                      <w:color w:val="00B0F0"/>
                      <w:lang w:val="en-GB" w:eastAsia="zh-TW"/>
                    </w:rPr>
                    <w:t>795.5</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GB" w:eastAsia="zh-TW"/>
                    </w:rPr>
                  </w:pPr>
                  <w:r>
                    <w:rPr>
                      <w:b/>
                      <w:bCs/>
                      <w:color w:val="00B0F0"/>
                      <w:lang w:val="en-GB" w:eastAsia="zh-TW"/>
                    </w:rPr>
                    <w:t>765.5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IMD3</w:t>
                  </w:r>
                </w:p>
              </w:tc>
            </w:tr>
            <w:tr w:rsidR="00E755CF">
              <w:trPr>
                <w:trHeight w:val="12"/>
              </w:trPr>
              <w:tc>
                <w:tcPr>
                  <w:tcW w:w="948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N"/>
                    <w:rPr>
                      <w:lang w:val="en-GB"/>
                    </w:rPr>
                  </w:pPr>
                  <w:r>
                    <w:rPr>
                      <w:lang w:val="en-GB"/>
                    </w:rPr>
                    <w:t>NOTE 4:   This band is subject to IMD5 also which</w:t>
                  </w:r>
                  <w:r>
                    <w:rPr>
                      <w:lang w:val="en-GB"/>
                    </w:rPr>
                    <w:t xml:space="preserve"> MSD is not specified</w:t>
                  </w:r>
                  <w:r>
                    <w:rPr>
                      <w:lang w:val="en-GB" w:eastAsia="ja-JP"/>
                    </w:rPr>
                    <w:t>.</w:t>
                  </w:r>
                </w:p>
                <w:p w:rsidR="00E755CF" w:rsidRDefault="00E755CF">
                  <w:pPr>
                    <w:pStyle w:val="TAC"/>
                    <w:spacing w:before="48" w:after="24"/>
                    <w:rPr>
                      <w:lang w:val="en-GB" w:eastAsia="zh-TW"/>
                    </w:rPr>
                  </w:pPr>
                </w:p>
              </w:tc>
            </w:tr>
          </w:tbl>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Yu Mincho"/>
              </w:rPr>
              <w:t xml:space="preserve"> </w:t>
            </w:r>
            <w:r>
              <w:rPr>
                <w:rFonts w:eastAsiaTheme="minorEastAsia"/>
                <w:lang w:val="en-US" w:eastAsia="zh-CN"/>
              </w:rPr>
              <w:t>Rev. 5 of R4-2110701 TP to TR 38.717-02-01 Addition of CA_n5A-n14A.docx is further revised to use above table, and reviewed for approval</w:t>
            </w:r>
          </w:p>
        </w:tc>
      </w:tr>
    </w:tbl>
    <w:p w:rsidR="00E755CF" w:rsidRDefault="00E755CF">
      <w:pPr>
        <w:pStyle w:val="ab"/>
      </w:pPr>
    </w:p>
    <w:tbl>
      <w:tblPr>
        <w:tblStyle w:val="afc"/>
        <w:tblW w:w="0" w:type="auto"/>
        <w:tblLook w:val="04A0" w:firstRow="1" w:lastRow="0" w:firstColumn="1" w:lastColumn="0" w:noHBand="0" w:noVBand="1"/>
      </w:tblPr>
      <w:tblGrid>
        <w:gridCol w:w="1234"/>
        <w:gridCol w:w="95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2-4</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2-4</w:t>
            </w:r>
          </w:p>
        </w:tc>
        <w:tc>
          <w:tcPr>
            <w:tcW w:w="9756" w:type="dxa"/>
          </w:tcPr>
          <w:p w:rsidR="00E755CF" w:rsidRDefault="00447845">
            <w:pPr>
              <w:spacing w:after="0"/>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Since there is no IMD issue and multiple combinations with band overlap is common practice in smartphone the TP should be agreeable, especially with the precedence of DC_12_n5 and DC_5_n12</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w:t>
            </w:r>
            <w:r>
              <w:rPr>
                <w:rFonts w:eastAsiaTheme="minorEastAsia" w:hint="eastAsia"/>
                <w:i/>
                <w:color w:val="0070C0"/>
                <w:lang w:val="en-US" w:eastAsia="zh-CN"/>
              </w:rPr>
              <w:t>und:</w:t>
            </w:r>
            <w:r>
              <w:rPr>
                <w:rFonts w:eastAsia="Yu Mincho"/>
              </w:rPr>
              <w:t xml:space="preserve"> </w:t>
            </w:r>
            <w:hyperlink r:id="rId54" w:history="1">
              <w:r>
                <w:rPr>
                  <w:rFonts w:eastAsiaTheme="minorEastAsia"/>
                  <w:lang w:val="en-US" w:eastAsia="zh-CN"/>
                </w:rPr>
                <w:t>DRAFT Rev 2 of R4-2109399 TP to TR 38.717-02-01 Addition of CA_n5A-n12A.docx</w:t>
              </w:r>
            </w:hyperlink>
            <w:r>
              <w:rPr>
                <w:rFonts w:eastAsiaTheme="minorEastAsia"/>
                <w:lang w:val="en-US" w:eastAsia="zh-CN"/>
              </w:rPr>
              <w:t xml:space="preserve"> is agreeable and final revision put in inbox, basket moderator and  relevant rapporteur copied by proponent at beginning of Rd2</w:t>
            </w:r>
          </w:p>
        </w:tc>
      </w:tr>
    </w:tbl>
    <w:p w:rsidR="00E755CF" w:rsidRDefault="00447845">
      <w:pPr>
        <w:pStyle w:val="2"/>
      </w:pPr>
      <w:r>
        <w:rPr>
          <w:rFonts w:hint="eastAsia"/>
        </w:rPr>
        <w:t>Discussion on 2nd round</w:t>
      </w:r>
      <w:r>
        <w:t xml:space="preserve"> </w:t>
      </w:r>
      <w:r>
        <w:t>(if applicable)</w:t>
      </w:r>
    </w:p>
    <w:p w:rsidR="00E755CF" w:rsidRDefault="00447845">
      <w:pPr>
        <w:pStyle w:val="3"/>
        <w:rPr>
          <w:sz w:val="24"/>
          <w:szCs w:val="16"/>
        </w:rPr>
      </w:pPr>
      <w:r>
        <w:rPr>
          <w:sz w:val="24"/>
          <w:szCs w:val="16"/>
        </w:rPr>
        <w:t>Comments on WF</w:t>
      </w:r>
    </w:p>
    <w:p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afc"/>
        <w:tblW w:w="0" w:type="auto"/>
        <w:tblLook w:val="04A0" w:firstRow="1" w:lastRow="0" w:firstColumn="1" w:lastColumn="0" w:noHBand="0" w:noVBand="1"/>
      </w:tblPr>
      <w:tblGrid>
        <w:gridCol w:w="1629"/>
        <w:gridCol w:w="9161"/>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asciiTheme="minorHAnsi" w:eastAsia="Yu Mincho" w:hAnsiTheme="minorHAnsi" w:cs="Arial"/>
                <w:sz w:val="16"/>
                <w:szCs w:val="16"/>
              </w:rPr>
            </w:pPr>
            <w:r>
              <w:rPr>
                <w:rFonts w:asciiTheme="minorHAnsi" w:eastAsia="Yu Mincho" w:hAnsiTheme="minorHAnsi" w:cs="Arial"/>
                <w:sz w:val="16"/>
                <w:szCs w:val="16"/>
              </w:rPr>
              <w:t>WF on architecture and device type for DC_8A-20A_n28A</w:t>
            </w:r>
          </w:p>
        </w:tc>
        <w:tc>
          <w:tcPr>
            <w:tcW w:w="9270" w:type="dxa"/>
          </w:tcPr>
          <w:p w:rsidR="00E755CF" w:rsidRDefault="00447845">
            <w:pPr>
              <w:spacing w:after="0"/>
              <w:rPr>
                <w:rFonts w:eastAsiaTheme="minorEastAsia"/>
                <w:color w:val="0070C0"/>
                <w:lang w:val="en-US" w:eastAsia="zh-CN"/>
              </w:rPr>
            </w:pPr>
            <w:del w:id="14" w:author="Huanren Fu (傅煥仁)" w:date="2021-05-24T16:12:00Z">
              <w:r>
                <w:rPr>
                  <w:rFonts w:eastAsiaTheme="minorEastAsia" w:hint="eastAsia"/>
                  <w:color w:val="0070C0"/>
                  <w:lang w:val="en-US" w:eastAsia="zh-CN"/>
                </w:rPr>
                <w:delText>Company A</w:delText>
              </w:r>
            </w:del>
            <w:ins w:id="15" w:author="Huanren Fu (傅煥仁)" w:date="2021-05-24T16:12:00Z">
              <w:r>
                <w:rPr>
                  <w:rFonts w:eastAsiaTheme="minorEastAsia"/>
                  <w:color w:val="0070C0"/>
                  <w:lang w:val="en-US" w:eastAsia="zh-CN"/>
                </w:rPr>
                <w:t xml:space="preserve">MediaTek: </w:t>
              </w:r>
            </w:ins>
            <w:ins w:id="16" w:author="Huanren Fu (傅煥仁)" w:date="2021-05-24T16:13:00Z">
              <w:r>
                <w:rPr>
                  <w:rFonts w:eastAsiaTheme="minorEastAsia"/>
                  <w:color w:val="0070C0"/>
                  <w:lang w:val="en-US" w:eastAsia="zh-CN"/>
                </w:rPr>
                <w:t>As commented in 1</w:t>
              </w:r>
              <w:r>
                <w:rPr>
                  <w:rFonts w:eastAsiaTheme="minorEastAsia"/>
                  <w:color w:val="0070C0"/>
                  <w:vertAlign w:val="superscript"/>
                  <w:lang w:val="en-US" w:eastAsia="zh-CN"/>
                  <w:rPrChange w:id="17" w:author="Huanren Fu (傅煥仁)" w:date="2021-05-24T16:13:00Z">
                    <w:rPr>
                      <w:rFonts w:eastAsiaTheme="minorEastAsia"/>
                      <w:color w:val="0070C0"/>
                      <w:lang w:val="en-US" w:eastAsia="zh-CN"/>
                    </w:rPr>
                  </w:rPrChange>
                </w:rPr>
                <w:t>st</w:t>
              </w:r>
              <w:r>
                <w:rPr>
                  <w:rFonts w:eastAsiaTheme="minorEastAsia"/>
                  <w:color w:val="0070C0"/>
                  <w:lang w:val="en-US" w:eastAsia="zh-CN"/>
                </w:rPr>
                <w:t xml:space="preserve"> round, w</w:t>
              </w:r>
            </w:ins>
            <w:ins w:id="18" w:author="Huanren Fu (傅煥仁)" w:date="2021-05-24T16:12:00Z">
              <w:r>
                <w:rPr>
                  <w:rFonts w:eastAsiaTheme="minorEastAsia"/>
                  <w:color w:val="0070C0"/>
                  <w:lang w:val="en-US" w:eastAsia="zh-CN"/>
                </w:rPr>
                <w:t>e agree wit</w:t>
              </w:r>
            </w:ins>
            <w:ins w:id="19" w:author="Huanren Fu (傅煥仁)" w:date="2021-05-24T16:13:00Z">
              <w:r>
                <w:rPr>
                  <w:rFonts w:eastAsiaTheme="minorEastAsia"/>
                  <w:color w:val="0070C0"/>
                  <w:lang w:val="en-US" w:eastAsia="zh-CN"/>
                </w:rPr>
                <w:t>h FE architecture proposed in R4-2110243.</w:t>
              </w:r>
            </w:ins>
          </w:p>
        </w:tc>
      </w:tr>
      <w:tr w:rsidR="00E755CF">
        <w:tc>
          <w:tcPr>
            <w:tcW w:w="1638" w:type="dxa"/>
            <w:vMerge/>
          </w:tcPr>
          <w:p w:rsidR="00E755CF" w:rsidRDefault="00E755CF">
            <w:pPr>
              <w:spacing w:after="0"/>
              <w:rPr>
                <w:rFonts w:asciiTheme="minorHAnsi" w:eastAsia="Yu Mincho"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asciiTheme="minorHAnsi" w:eastAsia="Yu Mincho"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3"/>
        <w:rPr>
          <w:sz w:val="24"/>
          <w:szCs w:val="16"/>
        </w:rPr>
      </w:pPr>
      <w:r>
        <w:rPr>
          <w:sz w:val="24"/>
          <w:szCs w:val="16"/>
        </w:rPr>
        <w:t>CRs/TPs Revision final review</w:t>
      </w:r>
    </w:p>
    <w:p w:rsidR="00E755CF" w:rsidRDefault="00447845">
      <w:pPr>
        <w:spacing w:after="0"/>
        <w:rPr>
          <w:i/>
          <w:color w:val="0070C0"/>
          <w:lang w:val="en-US" w:eastAsia="zh-CN"/>
        </w:rPr>
      </w:pPr>
      <w:r>
        <w:rPr>
          <w:i/>
          <w:color w:val="0070C0"/>
          <w:lang w:val="en-US" w:eastAsia="zh-CN"/>
        </w:rPr>
        <w:t>To capture comments on final CR document if needed</w:t>
      </w:r>
    </w:p>
    <w:tbl>
      <w:tblPr>
        <w:tblStyle w:val="afc"/>
        <w:tblW w:w="0" w:type="auto"/>
        <w:tblLook w:val="04A0" w:firstRow="1" w:lastRow="0" w:firstColumn="1" w:lastColumn="0" w:noHBand="0" w:noVBand="1"/>
      </w:tblPr>
      <w:tblGrid>
        <w:gridCol w:w="1628"/>
        <w:gridCol w:w="9162"/>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eastAsiaTheme="minorEastAsia"/>
                <w:color w:val="0070C0"/>
                <w:lang w:val="en-US" w:eastAsia="zh-CN"/>
              </w:rPr>
            </w:pPr>
            <w:r>
              <w:rPr>
                <w:rFonts w:asciiTheme="minorHAnsi" w:eastAsia="Yu Mincho" w:hAnsiTheme="minorHAnsi" w:cs="Arial"/>
                <w:color w:val="000000"/>
                <w:sz w:val="16"/>
                <w:szCs w:val="16"/>
              </w:rPr>
              <w:t xml:space="preserve">Rev. 5 of R4-2110701 TP to TR </w:t>
            </w:r>
            <w:r>
              <w:rPr>
                <w:rFonts w:asciiTheme="minorHAnsi" w:eastAsia="Yu Mincho" w:hAnsiTheme="minorHAnsi" w:cs="Arial"/>
                <w:color w:val="000000"/>
                <w:sz w:val="16"/>
                <w:szCs w:val="16"/>
              </w:rPr>
              <w:t>38.717-02-01 Addition of CA_n5A-n14A</w:t>
            </w:r>
          </w:p>
        </w:tc>
        <w:tc>
          <w:tcPr>
            <w:tcW w:w="9270"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Moderator: </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ins w:id="20" w:author="Huanren Fu (傅煥仁)" w:date="2021-05-26T11:25:00Z">
              <w:r>
                <w:rPr>
                  <w:rFonts w:eastAsiaTheme="minorEastAsia"/>
                  <w:color w:val="0070C0"/>
                  <w:lang w:val="en-US" w:eastAsia="zh-CN"/>
                </w:rPr>
                <w:t>MediaTek: The revision looks good. Thanks!</w:t>
              </w:r>
            </w:ins>
            <w:del w:id="21" w:author="Huanren Fu (傅煥仁)" w:date="2021-05-26T11:25:00Z">
              <w:r w:rsidDel="00447845">
                <w:rPr>
                  <w:rFonts w:eastAsiaTheme="minorEastAsia" w:hint="eastAsia"/>
                  <w:color w:val="0070C0"/>
                  <w:lang w:val="en-US" w:eastAsia="zh-CN"/>
                </w:rPr>
                <w:delText>Company</w:delText>
              </w:r>
              <w:r w:rsidDel="00447845">
                <w:rPr>
                  <w:rFonts w:eastAsiaTheme="minorEastAsia"/>
                  <w:color w:val="0070C0"/>
                  <w:lang w:val="en-US" w:eastAsia="zh-CN"/>
                </w:rPr>
                <w:delText xml:space="preserve"> B</w:delText>
              </w:r>
            </w:del>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tc>
          <w:tcPr>
            <w:tcW w:w="1638" w:type="dxa"/>
            <w:vMerge w:val="restart"/>
          </w:tcPr>
          <w:p w:rsidR="00E755CF" w:rsidRDefault="00447845">
            <w:pPr>
              <w:spacing w:after="0"/>
              <w:rPr>
                <w:rFonts w:eastAsiaTheme="minorEastAsia"/>
                <w:color w:val="0070C0"/>
                <w:lang w:val="en-US" w:eastAsia="zh-CN"/>
              </w:rPr>
            </w:pPr>
            <w:hyperlink r:id="rId55" w:history="1">
              <w:r>
                <w:rPr>
                  <w:rFonts w:asciiTheme="minorHAnsi" w:eastAsia="Yu Mincho" w:hAnsiTheme="minorHAnsi" w:cs="Arial"/>
                  <w:color w:val="000000"/>
                  <w:sz w:val="16"/>
                  <w:szCs w:val="16"/>
                </w:rPr>
                <w:t>DRAFT Rev 2 of R4-2109399 TP to TR 38.717-02-01 Addition of CA_n5A-n12A</w:t>
              </w:r>
            </w:hyperlink>
            <w:r>
              <w:rPr>
                <w:rFonts w:eastAsiaTheme="minorEastAsia"/>
                <w:color w:val="0070C0"/>
                <w:lang w:val="en-US" w:eastAsia="zh-CN"/>
              </w:rPr>
              <w:t xml:space="preserve"> </w:t>
            </w:r>
          </w:p>
        </w:tc>
        <w:tc>
          <w:tcPr>
            <w:tcW w:w="9270" w:type="dxa"/>
          </w:tcPr>
          <w:p w:rsidR="00E755CF" w:rsidRDefault="00447845">
            <w:pPr>
              <w:spacing w:after="0"/>
              <w:rPr>
                <w:rFonts w:eastAsiaTheme="minorEastAsia"/>
                <w:color w:val="0070C0"/>
                <w:lang w:val="en-US" w:eastAsia="zh-CN"/>
              </w:rPr>
            </w:pPr>
            <w:r>
              <w:rPr>
                <w:rFonts w:eastAsiaTheme="minorEastAsia"/>
                <w:color w:val="0070C0"/>
                <w:lang w:val="en-US" w:eastAsia="zh-CN"/>
              </w:rPr>
              <w:t>Moderator</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1"/>
        <w:rPr>
          <w:lang w:eastAsia="ja-JP"/>
        </w:rPr>
      </w:pPr>
      <w:r>
        <w:rPr>
          <w:lang w:eastAsia="ja-JP"/>
        </w:rPr>
        <w:t>Topic #3: Update of ENDC test points for new n77 FCC frequency range</w:t>
      </w:r>
    </w:p>
    <w:p w:rsidR="00E755CF" w:rsidRDefault="00447845">
      <w:pPr>
        <w:spacing w:after="0"/>
        <w:rPr>
          <w:i/>
          <w:color w:val="0070C0"/>
          <w:lang w:eastAsia="zh-CN"/>
        </w:rPr>
      </w:pPr>
      <w:r>
        <w:rPr>
          <w:i/>
          <w:color w:val="0070C0"/>
          <w:lang w:eastAsia="zh-CN"/>
        </w:rPr>
        <w:t xml:space="preserve">Main technical topic overview. </w:t>
      </w:r>
    </w:p>
    <w:p w:rsidR="00E755CF" w:rsidRDefault="00447845">
      <w:pPr>
        <w:spacing w:after="0"/>
        <w:rPr>
          <w:rFonts w:asciiTheme="minorHAnsi" w:hAnsiTheme="minorHAnsi"/>
          <w:lang w:eastAsia="zh-CN"/>
        </w:rPr>
      </w:pPr>
      <w:r>
        <w:rPr>
          <w:rFonts w:asciiTheme="minorHAnsi" w:hAnsiTheme="minorHAnsi"/>
          <w:lang w:eastAsia="zh-CN"/>
        </w:rPr>
        <w:t xml:space="preserve">n77 band combinations requires MSD test point to be checked for new FCC 3.45-3.55GHz frequency range </w:t>
      </w:r>
    </w:p>
    <w:p w:rsidR="00E755CF" w:rsidRDefault="00447845">
      <w:pPr>
        <w:pStyle w:val="2"/>
      </w:pPr>
      <w:r>
        <w:rPr>
          <w:rFonts w:hint="eastAsia"/>
        </w:rPr>
        <w:t>Companies</w:t>
      </w:r>
      <w:r>
        <w:t>’ contributions summary</w:t>
      </w:r>
    </w:p>
    <w:tbl>
      <w:tblPr>
        <w:tblStyle w:val="afc"/>
        <w:tblW w:w="0" w:type="auto"/>
        <w:tblLayout w:type="fixed"/>
        <w:tblLook w:val="04A0" w:firstRow="1" w:lastRow="0" w:firstColumn="1" w:lastColumn="0" w:noHBand="0" w:noVBand="1"/>
      </w:tblPr>
      <w:tblGrid>
        <w:gridCol w:w="2088"/>
        <w:gridCol w:w="1080"/>
        <w:gridCol w:w="7830"/>
      </w:tblGrid>
      <w:tr w:rsidR="00E755CF">
        <w:trPr>
          <w:trHeight w:val="54"/>
        </w:trPr>
        <w:tc>
          <w:tcPr>
            <w:tcW w:w="2088" w:type="dxa"/>
            <w:vAlign w:val="center"/>
          </w:tcPr>
          <w:p w:rsidR="00E755CF" w:rsidRDefault="00447845">
            <w:pPr>
              <w:spacing w:after="0"/>
              <w:rPr>
                <w:rFonts w:eastAsia="Yu Mincho"/>
                <w:b/>
                <w:bCs/>
              </w:rPr>
            </w:pPr>
            <w:r>
              <w:rPr>
                <w:rFonts w:eastAsia="Yu Mincho"/>
                <w:b/>
                <w:bCs/>
              </w:rPr>
              <w:t>T-doc number</w:t>
            </w:r>
          </w:p>
        </w:tc>
        <w:tc>
          <w:tcPr>
            <w:tcW w:w="1080" w:type="dxa"/>
            <w:vAlign w:val="center"/>
          </w:tcPr>
          <w:p w:rsidR="00E755CF" w:rsidRDefault="00447845">
            <w:pPr>
              <w:spacing w:after="0"/>
              <w:rPr>
                <w:rFonts w:eastAsia="Yu Mincho"/>
                <w:b/>
                <w:bCs/>
              </w:rPr>
            </w:pPr>
            <w:r>
              <w:rPr>
                <w:rFonts w:eastAsia="Yu Mincho"/>
                <w:b/>
                <w:bCs/>
              </w:rPr>
              <w:t>Company</w:t>
            </w:r>
          </w:p>
        </w:tc>
        <w:tc>
          <w:tcPr>
            <w:tcW w:w="7830" w:type="dxa"/>
            <w:vAlign w:val="center"/>
          </w:tcPr>
          <w:p w:rsidR="00E755CF" w:rsidRDefault="00447845">
            <w:pPr>
              <w:spacing w:after="0"/>
              <w:rPr>
                <w:rFonts w:eastAsia="Yu Mincho"/>
                <w:b/>
                <w:bCs/>
              </w:rPr>
            </w:pPr>
            <w:r>
              <w:rPr>
                <w:rFonts w:eastAsia="Yu Mincho"/>
                <w:b/>
                <w:bCs/>
              </w:rPr>
              <w:t>Proposals / Observations</w:t>
            </w:r>
          </w:p>
        </w:tc>
      </w:tr>
      <w:tr w:rsidR="00E755CF">
        <w:trPr>
          <w:trHeight w:val="468"/>
        </w:trPr>
        <w:tc>
          <w:tcPr>
            <w:tcW w:w="2088" w:type="dxa"/>
          </w:tcPr>
          <w:p w:rsidR="00E755CF" w:rsidRDefault="00447845">
            <w:pPr>
              <w:spacing w:after="0"/>
              <w:rPr>
                <w:rFonts w:asciiTheme="minorHAnsi" w:eastAsia="Yu Mincho" w:hAnsiTheme="minorHAnsi" w:cstheme="minorHAnsi"/>
              </w:rPr>
            </w:pPr>
            <w:hyperlink r:id="rId56" w:history="1">
              <w:r>
                <w:rPr>
                  <w:rStyle w:val="aff0"/>
                  <w:rFonts w:ascii="Arial" w:eastAsia="Yu Mincho" w:hAnsi="Arial" w:cs="Arial"/>
                  <w:b/>
                  <w:bCs/>
                  <w:sz w:val="16"/>
                  <w:szCs w:val="16"/>
                </w:rPr>
                <w:t>R4-2110158</w:t>
              </w:r>
            </w:hyperlink>
            <w:r>
              <w:rPr>
                <w:rFonts w:ascii="Arial" w:eastAsia="Yu Mincho" w:hAnsi="Arial" w:cs="Arial"/>
                <w:color w:val="000000"/>
                <w:sz w:val="16"/>
                <w:szCs w:val="16"/>
              </w:rPr>
              <w:t xml:space="preserve"> </w:t>
            </w:r>
            <w:r>
              <w:rPr>
                <w:rFonts w:asciiTheme="minorHAnsi" w:eastAsia="Yu Mincho" w:hAnsiTheme="minorHAnsi" w:cs="Arial"/>
                <w:color w:val="000000"/>
                <w:sz w:val="16"/>
                <w:szCs w:val="16"/>
              </w:rPr>
              <w:t>MSD test points for US EN-DC combinations with n77</w:t>
            </w:r>
          </w:p>
        </w:tc>
        <w:tc>
          <w:tcPr>
            <w:tcW w:w="1080" w:type="dxa"/>
            <w:vAlign w:val="center"/>
          </w:tcPr>
          <w:p w:rsidR="00E755CF" w:rsidRDefault="00447845">
            <w:pPr>
              <w:spacing w:after="0"/>
              <w:rPr>
                <w:rFonts w:asciiTheme="minorHAnsi" w:eastAsia="Yu Mincho" w:hAnsiTheme="minorHAnsi" w:cs="Arial"/>
              </w:rPr>
            </w:pPr>
            <w:r>
              <w:rPr>
                <w:rFonts w:ascii="Arial" w:eastAsia="Yu Mincho" w:hAnsi="Arial" w:cs="Arial"/>
                <w:color w:val="000000"/>
                <w:sz w:val="16"/>
                <w:szCs w:val="16"/>
              </w:rPr>
              <w:t>Apple</w:t>
            </w:r>
          </w:p>
        </w:tc>
        <w:tc>
          <w:tcPr>
            <w:tcW w:w="7830" w:type="dxa"/>
            <w:vAlign w:val="center"/>
          </w:tcPr>
          <w:p w:rsidR="00E755CF" w:rsidRDefault="00447845">
            <w:pPr>
              <w:spacing w:after="0"/>
              <w:jc w:val="both"/>
              <w:rPr>
                <w:rFonts w:asciiTheme="minorHAnsi" w:eastAsia="Yu Mincho" w:hAnsiTheme="minorHAnsi" w:cs="Arial"/>
                <w:iCs/>
                <w:sz w:val="16"/>
              </w:rPr>
            </w:pPr>
            <w:r>
              <w:rPr>
                <w:rFonts w:asciiTheme="minorHAnsi" w:eastAsia="Yu Mincho" w:hAnsiTheme="minorHAnsi" w:cs="Arial"/>
                <w:b/>
                <w:bCs/>
                <w:iCs/>
                <w:sz w:val="16"/>
              </w:rPr>
              <w:t>Proposal</w:t>
            </w:r>
            <w:r>
              <w:rPr>
                <w:rFonts w:asciiTheme="minorHAnsi" w:eastAsia="Yu Mincho" w:hAnsiTheme="minorHAnsi" w:cs="Arial"/>
                <w:iCs/>
                <w:sz w:val="16"/>
              </w:rPr>
              <w:t xml:space="preserve">: Adopt the MSD test configuration modifications for US EN-DC combinations with n77 as proposed in </w:t>
            </w:r>
            <w:r>
              <w:rPr>
                <w:rFonts w:asciiTheme="minorHAnsi" w:eastAsia="Yu Mincho" w:hAnsiTheme="minorHAnsi" w:cs="Arial"/>
                <w:iCs/>
                <w:sz w:val="16"/>
              </w:rPr>
              <w:t>Table 2-4, Table 2-5, and Table 2-6.</w:t>
            </w:r>
          </w:p>
          <w:p w:rsidR="00E755CF" w:rsidRDefault="00E755CF">
            <w:pPr>
              <w:spacing w:after="0"/>
              <w:jc w:val="both"/>
              <w:rPr>
                <w:rFonts w:asciiTheme="minorHAnsi" w:eastAsia="Yu Mincho" w:hAnsiTheme="minorHAnsi" w:cs="Arial"/>
                <w:sz w:val="10"/>
                <w:szCs w:val="10"/>
              </w:rPr>
            </w:pPr>
          </w:p>
          <w:tbl>
            <w:tblPr>
              <w:tblW w:w="6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693"/>
              <w:gridCol w:w="875"/>
              <w:gridCol w:w="649"/>
              <w:gridCol w:w="561"/>
              <w:gridCol w:w="1056"/>
              <w:gridCol w:w="714"/>
              <w:gridCol w:w="684"/>
            </w:tblGrid>
            <w:tr w:rsidR="00E755CF">
              <w:trPr>
                <w:trHeight w:val="187"/>
                <w:tblHeader/>
              </w:trPr>
              <w:tc>
                <w:tcPr>
                  <w:tcW w:w="5000" w:type="pct"/>
                  <w:gridSpan w:val="8"/>
                  <w:tcBorders>
                    <w:bottom w:val="single" w:sz="4" w:space="0" w:color="auto"/>
                  </w:tcBorders>
                  <w:shd w:val="clear" w:color="auto" w:fill="auto"/>
                </w:tcPr>
                <w:p w:rsidR="00E755CF" w:rsidRDefault="00447845">
                  <w:pPr>
                    <w:pStyle w:val="TAH"/>
                    <w:rPr>
                      <w:rFonts w:asciiTheme="minorHAnsi" w:hAnsiTheme="minorHAnsi"/>
                      <w:sz w:val="16"/>
                      <w:szCs w:val="16"/>
                      <w:lang w:val="en-US"/>
                    </w:rPr>
                  </w:pPr>
                  <w:r>
                    <w:rPr>
                      <w:rFonts w:asciiTheme="minorHAnsi" w:hAnsiTheme="minorHAnsi"/>
                      <w:sz w:val="16"/>
                      <w:szCs w:val="16"/>
                      <w:lang w:val="en-US"/>
                    </w:rPr>
                    <w:lastRenderedPageBreak/>
                    <w:t>NR or E-UTRA 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MSD</w:t>
                  </w:r>
                </w:p>
              </w:tc>
            </w:tr>
            <w:tr w:rsidR="00E755CF">
              <w:trPr>
                <w:trHeight w:val="187"/>
                <w:tblHeader/>
              </w:trPr>
              <w:tc>
                <w:tcPr>
                  <w:tcW w:w="1139"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lang w:eastAsia="ja-JP"/>
                    </w:rPr>
                    <w:t>EN-DC</w:t>
                  </w:r>
                </w:p>
                <w:p w:rsidR="00E755CF" w:rsidRDefault="00447845">
                  <w:pPr>
                    <w:pStyle w:val="TAH"/>
                    <w:rPr>
                      <w:rFonts w:asciiTheme="minorHAnsi" w:hAnsiTheme="minorHAnsi"/>
                      <w:sz w:val="16"/>
                      <w:szCs w:val="16"/>
                      <w:lang w:eastAsia="ja-JP"/>
                    </w:rPr>
                  </w:pPr>
                  <w:r>
                    <w:rPr>
                      <w:rFonts w:asciiTheme="minorHAnsi" w:hAnsiTheme="minorHAnsi"/>
                      <w:sz w:val="16"/>
                      <w:szCs w:val="16"/>
                    </w:rPr>
                    <w:t>Configuration</w:t>
                  </w:r>
                </w:p>
              </w:tc>
              <w:tc>
                <w:tcPr>
                  <w:tcW w:w="511"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EUTRA or </w:t>
                  </w:r>
                  <w:r>
                    <w:rPr>
                      <w:rFonts w:asciiTheme="minorHAnsi" w:hAnsiTheme="minorHAnsi"/>
                      <w:sz w:val="16"/>
                      <w:szCs w:val="16"/>
                      <w:lang w:eastAsia="ja-JP"/>
                    </w:rPr>
                    <w:t>NR</w:t>
                  </w:r>
                  <w:r>
                    <w:rPr>
                      <w:rFonts w:asciiTheme="minorHAnsi" w:hAnsiTheme="minorHAnsi"/>
                      <w:sz w:val="16"/>
                      <w:szCs w:val="16"/>
                    </w:rPr>
                    <w:t xml:space="preserve"> band</w:t>
                  </w:r>
                </w:p>
              </w:tc>
              <w:tc>
                <w:tcPr>
                  <w:tcW w:w="646"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479"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UL/DL BW </w:t>
                  </w:r>
                  <w:r>
                    <w:rPr>
                      <w:rFonts w:asciiTheme="minorHAnsi" w:hAnsiTheme="minorHAnsi"/>
                      <w:sz w:val="16"/>
                      <w:szCs w:val="16"/>
                    </w:rPr>
                    <w:br/>
                    <w:t>(MHz)</w:t>
                  </w:r>
                </w:p>
              </w:tc>
              <w:tc>
                <w:tcPr>
                  <w:tcW w:w="414"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UL </w:t>
                  </w:r>
                  <w:r>
                    <w:rPr>
                      <w:rFonts w:asciiTheme="minorHAnsi" w:hAnsiTheme="minorHAnsi"/>
                      <w:sz w:val="16"/>
                      <w:szCs w:val="16"/>
                    </w:rPr>
                    <w:br/>
                    <w:t>L</w:t>
                  </w:r>
                  <w:r>
                    <w:rPr>
                      <w:rFonts w:asciiTheme="minorHAnsi" w:hAnsiTheme="minorHAnsi"/>
                      <w:sz w:val="16"/>
                      <w:szCs w:val="16"/>
                      <w:vertAlign w:val="subscript"/>
                    </w:rPr>
                    <w:t>CRB</w:t>
                  </w:r>
                </w:p>
              </w:tc>
              <w:tc>
                <w:tcPr>
                  <w:tcW w:w="779"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(MHz)</w:t>
                  </w:r>
                </w:p>
              </w:tc>
              <w:tc>
                <w:tcPr>
                  <w:tcW w:w="527"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MSD </w:t>
                  </w:r>
                  <w:r>
                    <w:rPr>
                      <w:rFonts w:asciiTheme="minorHAnsi" w:hAnsiTheme="minorHAnsi"/>
                      <w:sz w:val="16"/>
                      <w:szCs w:val="16"/>
                    </w:rPr>
                    <w:br/>
                    <w:t>(dB)</w:t>
                  </w:r>
                </w:p>
              </w:tc>
              <w:tc>
                <w:tcPr>
                  <w:tcW w:w="505" w:type="pct"/>
                  <w:tcBorders>
                    <w:bottom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IMD order</w:t>
                  </w:r>
                </w:p>
              </w:tc>
            </w:tr>
            <w:tr w:rsidR="00E755CF">
              <w:trPr>
                <w:trHeight w:val="187"/>
              </w:trPr>
              <w:tc>
                <w:tcPr>
                  <w:tcW w:w="1139" w:type="pct"/>
                  <w:tcBorders>
                    <w:top w:val="nil"/>
                    <w:bottom w:val="nil"/>
                  </w:tcBorders>
                  <w:shd w:val="clear" w:color="auto" w:fill="auto"/>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DC_2A_n77A</w:t>
                  </w:r>
                </w:p>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DC_2A-2A_n77A</w:t>
                  </w:r>
                </w:p>
              </w:tc>
              <w:tc>
                <w:tcPr>
                  <w:tcW w:w="511" w:type="pct"/>
                  <w:tcBorders>
                    <w:bottom w:val="nil"/>
                  </w:tcBorders>
                  <w:shd w:val="clear" w:color="auto" w:fill="auto"/>
                </w:tcPr>
                <w:p w:rsidR="00E755CF" w:rsidRDefault="00447845">
                  <w:pPr>
                    <w:pStyle w:val="TAC"/>
                    <w:rPr>
                      <w:rFonts w:asciiTheme="minorHAnsi" w:hAnsiTheme="minorHAnsi"/>
                      <w:sz w:val="16"/>
                      <w:szCs w:val="16"/>
                    </w:rPr>
                  </w:pPr>
                  <w:r>
                    <w:rPr>
                      <w:rFonts w:asciiTheme="minorHAnsi" w:hAnsiTheme="minorHAnsi" w:cs="Arial"/>
                      <w:sz w:val="16"/>
                      <w:szCs w:val="16"/>
                      <w:lang w:eastAsia="ja-JP"/>
                    </w:rPr>
                    <w:t>2</w:t>
                  </w:r>
                </w:p>
              </w:tc>
              <w:tc>
                <w:tcPr>
                  <w:tcW w:w="646"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1855</w:t>
                  </w:r>
                </w:p>
              </w:tc>
              <w:tc>
                <w:tcPr>
                  <w:tcW w:w="479"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5</w:t>
                  </w:r>
                </w:p>
              </w:tc>
              <w:tc>
                <w:tcPr>
                  <w:tcW w:w="414"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25</w:t>
                  </w:r>
                </w:p>
              </w:tc>
              <w:tc>
                <w:tcPr>
                  <w:tcW w:w="779"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1935</w:t>
                  </w:r>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26</w:t>
                  </w:r>
                </w:p>
              </w:tc>
              <w:tc>
                <w:tcPr>
                  <w:tcW w:w="505" w:type="pct"/>
                  <w:tcBorders>
                    <w:bottom w:val="nil"/>
                  </w:tcBorders>
                </w:tcPr>
                <w:p w:rsidR="00E755CF" w:rsidRDefault="00447845">
                  <w:pPr>
                    <w:pStyle w:val="TAC"/>
                    <w:rPr>
                      <w:rFonts w:asciiTheme="minorHAnsi" w:hAnsiTheme="minorHAnsi"/>
                      <w:sz w:val="16"/>
                      <w:szCs w:val="16"/>
                    </w:rPr>
                  </w:pPr>
                  <w:r>
                    <w:rPr>
                      <w:rFonts w:asciiTheme="minorHAnsi" w:hAnsiTheme="minorHAnsi" w:cs="Arial"/>
                      <w:sz w:val="16"/>
                      <w:szCs w:val="16"/>
                    </w:rPr>
                    <w:t>IMD2</w:t>
                  </w: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rsidR="00E755CF" w:rsidRDefault="00E755CF">
                  <w:pPr>
                    <w:pStyle w:val="TAC"/>
                    <w:rPr>
                      <w:rFonts w:asciiTheme="minorHAnsi" w:hAnsiTheme="minorHAnsi"/>
                      <w:sz w:val="16"/>
                      <w:szCs w:val="16"/>
                    </w:rPr>
                  </w:pPr>
                </w:p>
              </w:tc>
              <w:tc>
                <w:tcPr>
                  <w:tcW w:w="646"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4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414"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7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28.7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rsidR="00E755CF" w:rsidRDefault="00E755CF">
                  <w:pPr>
                    <w:pStyle w:val="TAC"/>
                    <w:rPr>
                      <w:rFonts w:asciiTheme="minorHAnsi" w:hAnsiTheme="minorHAnsi"/>
                      <w:sz w:val="16"/>
                      <w:szCs w:val="16"/>
                    </w:rPr>
                  </w:pP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rsidR="00E755CF" w:rsidRDefault="00447845">
                  <w:pPr>
                    <w:pStyle w:val="TAC"/>
                    <w:rPr>
                      <w:rFonts w:asciiTheme="minorHAnsi" w:hAnsiTheme="minorHAnsi"/>
                      <w:sz w:val="16"/>
                      <w:szCs w:val="16"/>
                    </w:rPr>
                  </w:pPr>
                  <w:r>
                    <w:rPr>
                      <w:rFonts w:asciiTheme="minorHAnsi" w:eastAsia="MS Mincho" w:hAnsiTheme="minorHAnsi" w:cs="Arial"/>
                      <w:sz w:val="16"/>
                      <w:szCs w:val="16"/>
                      <w:lang w:eastAsia="ja-JP"/>
                    </w:rPr>
                    <w:t>n77</w:t>
                  </w:r>
                </w:p>
              </w:tc>
              <w:tc>
                <w:tcPr>
                  <w:tcW w:w="646"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3790</w:t>
                  </w:r>
                </w:p>
              </w:tc>
              <w:tc>
                <w:tcPr>
                  <w:tcW w:w="4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50</w:t>
                  </w:r>
                </w:p>
              </w:tc>
              <w:tc>
                <w:tcPr>
                  <w:tcW w:w="7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3790</w:t>
                  </w:r>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N/A</w:t>
                  </w:r>
                </w:p>
              </w:tc>
              <w:tc>
                <w:tcPr>
                  <w:tcW w:w="505" w:type="pct"/>
                  <w:tcBorders>
                    <w:bottom w:val="single" w:sz="4" w:space="0" w:color="auto"/>
                  </w:tcBorders>
                </w:tcPr>
                <w:p w:rsidR="00E755CF" w:rsidRDefault="00447845">
                  <w:pPr>
                    <w:pStyle w:val="TAC"/>
                    <w:rPr>
                      <w:rFonts w:asciiTheme="minorHAnsi" w:hAnsiTheme="minorHAnsi"/>
                      <w:sz w:val="16"/>
                      <w:szCs w:val="16"/>
                    </w:rPr>
                  </w:pPr>
                  <w:r>
                    <w:rPr>
                      <w:rFonts w:asciiTheme="minorHAnsi" w:hAnsiTheme="minorHAnsi" w:cs="Arial"/>
                      <w:sz w:val="16"/>
                      <w:szCs w:val="16"/>
                      <w:lang w:eastAsia="ja-JP"/>
                    </w:rPr>
                    <w:t>N/A</w:t>
                  </w: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bottom w:val="nil"/>
                  </w:tcBorders>
                  <w:shd w:val="clear" w:color="auto" w:fill="auto"/>
                </w:tcPr>
                <w:p w:rsidR="00E755CF" w:rsidRDefault="00447845">
                  <w:pPr>
                    <w:pStyle w:val="TAC"/>
                    <w:rPr>
                      <w:rFonts w:asciiTheme="minorHAnsi" w:hAnsiTheme="minorHAnsi"/>
                      <w:sz w:val="16"/>
                      <w:szCs w:val="16"/>
                    </w:rPr>
                  </w:pPr>
                  <w:r>
                    <w:rPr>
                      <w:rFonts w:asciiTheme="minorHAnsi" w:hAnsiTheme="minorHAnsi" w:cs="Arial"/>
                      <w:sz w:val="16"/>
                      <w:szCs w:val="16"/>
                      <w:lang w:eastAsia="ja-JP"/>
                    </w:rPr>
                    <w:t>2</w:t>
                  </w:r>
                </w:p>
              </w:tc>
              <w:tc>
                <w:tcPr>
                  <w:tcW w:w="646" w:type="pct"/>
                  <w:tcBorders>
                    <w:bottom w:val="nil"/>
                  </w:tcBorders>
                  <w:shd w:val="clear" w:color="auto" w:fill="auto"/>
                  <w:noWrap/>
                </w:tcPr>
                <w:p w:rsidR="00E755CF" w:rsidRDefault="00447845">
                  <w:pPr>
                    <w:pStyle w:val="TAC"/>
                    <w:rPr>
                      <w:rFonts w:asciiTheme="minorHAnsi" w:hAnsiTheme="minorHAnsi"/>
                      <w:sz w:val="16"/>
                      <w:szCs w:val="16"/>
                      <w:lang w:eastAsia="ko-KR"/>
                    </w:rPr>
                  </w:pPr>
                  <w:del w:id="22" w:author="James Wang" w:date="2021-05-07T20:48:00Z">
                    <w:r>
                      <w:rPr>
                        <w:rFonts w:asciiTheme="minorHAnsi" w:hAnsiTheme="minorHAnsi" w:cs="Arial"/>
                        <w:sz w:val="16"/>
                        <w:szCs w:val="16"/>
                        <w:lang w:eastAsia="ja-JP"/>
                      </w:rPr>
                      <w:delText>1885</w:delText>
                    </w:r>
                  </w:del>
                  <w:ins w:id="23" w:author="James Wang" w:date="2021-05-07T20:48:00Z">
                    <w:r>
                      <w:rPr>
                        <w:rFonts w:asciiTheme="minorHAnsi" w:hAnsiTheme="minorHAnsi" w:cs="Arial"/>
                        <w:sz w:val="16"/>
                        <w:szCs w:val="16"/>
                        <w:lang w:eastAsia="ja-JP"/>
                      </w:rPr>
                      <w:t>1900</w:t>
                    </w:r>
                  </w:ins>
                </w:p>
              </w:tc>
              <w:tc>
                <w:tcPr>
                  <w:tcW w:w="479"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5</w:t>
                  </w:r>
                </w:p>
              </w:tc>
              <w:tc>
                <w:tcPr>
                  <w:tcW w:w="414"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25</w:t>
                  </w:r>
                </w:p>
              </w:tc>
              <w:tc>
                <w:tcPr>
                  <w:tcW w:w="779" w:type="pct"/>
                  <w:tcBorders>
                    <w:bottom w:val="nil"/>
                  </w:tcBorders>
                  <w:shd w:val="clear" w:color="auto" w:fill="auto"/>
                  <w:noWrap/>
                </w:tcPr>
                <w:p w:rsidR="00E755CF" w:rsidRDefault="00447845">
                  <w:pPr>
                    <w:pStyle w:val="TAC"/>
                    <w:rPr>
                      <w:rFonts w:asciiTheme="minorHAnsi" w:hAnsiTheme="minorHAnsi"/>
                      <w:sz w:val="16"/>
                      <w:szCs w:val="16"/>
                      <w:lang w:eastAsia="ko-KR"/>
                    </w:rPr>
                  </w:pPr>
                  <w:del w:id="24" w:author="James Wang" w:date="2021-05-07T20:48:00Z">
                    <w:r>
                      <w:rPr>
                        <w:rFonts w:asciiTheme="minorHAnsi" w:hAnsiTheme="minorHAnsi" w:cs="Arial"/>
                        <w:sz w:val="16"/>
                        <w:szCs w:val="16"/>
                        <w:lang w:eastAsia="ja-JP"/>
                      </w:rPr>
                      <w:delText>1965</w:delText>
                    </w:r>
                  </w:del>
                  <w:ins w:id="25" w:author="James Wang" w:date="2021-05-07T20:48:00Z">
                    <w:r>
                      <w:rPr>
                        <w:rFonts w:asciiTheme="minorHAnsi" w:hAnsiTheme="minorHAnsi" w:cs="Arial"/>
                        <w:sz w:val="16"/>
                        <w:szCs w:val="16"/>
                        <w:lang w:eastAsia="ja-JP"/>
                      </w:rPr>
                      <w:t>1980</w:t>
                    </w:r>
                  </w:ins>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8.0</w:t>
                  </w:r>
                </w:p>
              </w:tc>
              <w:tc>
                <w:tcPr>
                  <w:tcW w:w="505" w:type="pct"/>
                  <w:tcBorders>
                    <w:bottom w:val="nil"/>
                  </w:tcBorders>
                </w:tcPr>
                <w:p w:rsidR="00E755CF" w:rsidRDefault="00447845">
                  <w:pPr>
                    <w:pStyle w:val="TAC"/>
                    <w:rPr>
                      <w:rFonts w:asciiTheme="minorHAnsi" w:hAnsiTheme="minorHAnsi"/>
                      <w:sz w:val="16"/>
                      <w:szCs w:val="16"/>
                    </w:rPr>
                  </w:pPr>
                  <w:r>
                    <w:rPr>
                      <w:rFonts w:asciiTheme="minorHAnsi" w:hAnsiTheme="minorHAnsi" w:cs="Arial"/>
                      <w:sz w:val="16"/>
                      <w:szCs w:val="16"/>
                    </w:rPr>
                    <w:t>IMD4</w:t>
                  </w: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rsidR="00E755CF" w:rsidRDefault="00E755CF">
                  <w:pPr>
                    <w:pStyle w:val="TAC"/>
                    <w:rPr>
                      <w:rFonts w:asciiTheme="minorHAnsi" w:hAnsiTheme="minorHAnsi"/>
                      <w:sz w:val="16"/>
                      <w:szCs w:val="16"/>
                    </w:rPr>
                  </w:pPr>
                </w:p>
              </w:tc>
              <w:tc>
                <w:tcPr>
                  <w:tcW w:w="646"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4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414"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7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rsidR="00E755CF" w:rsidRDefault="00E755CF">
                  <w:pPr>
                    <w:pStyle w:val="TAC"/>
                    <w:rPr>
                      <w:rFonts w:asciiTheme="minorHAnsi" w:hAnsiTheme="minorHAnsi"/>
                      <w:sz w:val="16"/>
                      <w:szCs w:val="16"/>
                    </w:rPr>
                  </w:pP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rsidR="00E755CF" w:rsidRDefault="00447845">
                  <w:pPr>
                    <w:pStyle w:val="TAC"/>
                    <w:rPr>
                      <w:rFonts w:asciiTheme="minorHAnsi" w:hAnsiTheme="minorHAnsi"/>
                      <w:sz w:val="16"/>
                      <w:szCs w:val="16"/>
                    </w:rPr>
                  </w:pPr>
                  <w:r>
                    <w:rPr>
                      <w:rFonts w:asciiTheme="minorHAnsi" w:eastAsia="MS Mincho" w:hAnsiTheme="minorHAnsi" w:cs="Arial"/>
                      <w:sz w:val="16"/>
                      <w:szCs w:val="16"/>
                      <w:lang w:eastAsia="ja-JP"/>
                    </w:rPr>
                    <w:t>n7</w:t>
                  </w:r>
                  <w:r>
                    <w:rPr>
                      <w:rFonts w:asciiTheme="minorHAnsi" w:hAnsiTheme="minorHAnsi" w:cs="Arial"/>
                      <w:sz w:val="16"/>
                      <w:szCs w:val="16"/>
                      <w:lang w:eastAsia="zh-CN"/>
                    </w:rPr>
                    <w:t>7</w:t>
                  </w:r>
                </w:p>
              </w:tc>
              <w:tc>
                <w:tcPr>
                  <w:tcW w:w="646"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del w:id="26" w:author="James Wang" w:date="2021-05-07T20:48:00Z">
                    <w:r>
                      <w:rPr>
                        <w:rFonts w:asciiTheme="minorHAnsi" w:hAnsiTheme="minorHAnsi" w:cs="Arial"/>
                        <w:color w:val="FF0000"/>
                        <w:sz w:val="16"/>
                        <w:szCs w:val="16"/>
                        <w:lang w:eastAsia="ja-JP"/>
                      </w:rPr>
                      <w:delText>3690</w:delText>
                    </w:r>
                  </w:del>
                  <w:ins w:id="27" w:author="James Wang" w:date="2021-05-07T20:48:00Z">
                    <w:r>
                      <w:rPr>
                        <w:rFonts w:asciiTheme="minorHAnsi" w:hAnsiTheme="minorHAnsi" w:cs="Arial"/>
                        <w:color w:val="FF0000"/>
                        <w:sz w:val="16"/>
                        <w:szCs w:val="16"/>
                        <w:lang w:eastAsia="ja-JP"/>
                      </w:rPr>
                      <w:t>3720</w:t>
                    </w:r>
                  </w:ins>
                </w:p>
              </w:tc>
              <w:tc>
                <w:tcPr>
                  <w:tcW w:w="4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50</w:t>
                  </w:r>
                </w:p>
              </w:tc>
              <w:tc>
                <w:tcPr>
                  <w:tcW w:w="7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del w:id="28" w:author="James Wang" w:date="2021-05-07T20:49:00Z">
                    <w:r>
                      <w:rPr>
                        <w:rFonts w:asciiTheme="minorHAnsi" w:hAnsiTheme="minorHAnsi" w:cs="Arial"/>
                        <w:color w:val="FF0000"/>
                        <w:sz w:val="16"/>
                        <w:szCs w:val="16"/>
                        <w:lang w:eastAsia="ja-JP"/>
                      </w:rPr>
                      <w:delText>3690</w:delText>
                    </w:r>
                  </w:del>
                  <w:ins w:id="29" w:author="James Wang" w:date="2021-05-07T20:49:00Z">
                    <w:r>
                      <w:rPr>
                        <w:rFonts w:asciiTheme="minorHAnsi" w:hAnsiTheme="minorHAnsi" w:cs="Arial"/>
                        <w:color w:val="FF0000"/>
                        <w:sz w:val="16"/>
                        <w:szCs w:val="16"/>
                        <w:lang w:eastAsia="ja-JP"/>
                      </w:rPr>
                      <w:t>3720</w:t>
                    </w:r>
                  </w:ins>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N/A</w:t>
                  </w:r>
                </w:p>
              </w:tc>
              <w:tc>
                <w:tcPr>
                  <w:tcW w:w="505" w:type="pct"/>
                  <w:tcBorders>
                    <w:bottom w:val="single" w:sz="4" w:space="0" w:color="auto"/>
                  </w:tcBorders>
                </w:tcPr>
                <w:p w:rsidR="00E755CF" w:rsidRDefault="00447845">
                  <w:pPr>
                    <w:pStyle w:val="TAC"/>
                    <w:rPr>
                      <w:rFonts w:asciiTheme="minorHAnsi" w:hAnsiTheme="minorHAnsi"/>
                      <w:sz w:val="16"/>
                      <w:szCs w:val="16"/>
                    </w:rPr>
                  </w:pPr>
                  <w:r>
                    <w:rPr>
                      <w:rFonts w:asciiTheme="minorHAnsi" w:hAnsiTheme="minorHAnsi" w:cs="Arial"/>
                      <w:sz w:val="16"/>
                      <w:szCs w:val="16"/>
                      <w:lang w:eastAsia="ja-JP"/>
                    </w:rPr>
                    <w:t>N/A</w:t>
                  </w: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bottom w:val="nil"/>
                  </w:tcBorders>
                  <w:shd w:val="clear" w:color="auto" w:fill="auto"/>
                </w:tcPr>
                <w:p w:rsidR="00E755CF" w:rsidRDefault="00447845">
                  <w:pPr>
                    <w:pStyle w:val="TAC"/>
                    <w:rPr>
                      <w:rFonts w:asciiTheme="minorHAnsi" w:hAnsiTheme="minorHAnsi"/>
                      <w:sz w:val="16"/>
                      <w:szCs w:val="16"/>
                      <w:lang w:eastAsia="ja-JP"/>
                    </w:rPr>
                  </w:pPr>
                  <w:r>
                    <w:rPr>
                      <w:rFonts w:asciiTheme="minorHAnsi" w:hAnsiTheme="minorHAnsi" w:cs="Arial"/>
                      <w:sz w:val="16"/>
                      <w:szCs w:val="16"/>
                    </w:rPr>
                    <w:t>2</w:t>
                  </w:r>
                </w:p>
              </w:tc>
              <w:tc>
                <w:tcPr>
                  <w:tcW w:w="646" w:type="pct"/>
                  <w:tcBorders>
                    <w:bottom w:val="nil"/>
                  </w:tcBorders>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1885</w:t>
                  </w:r>
                </w:p>
              </w:tc>
              <w:tc>
                <w:tcPr>
                  <w:tcW w:w="479" w:type="pct"/>
                  <w:tcBorders>
                    <w:bottom w:val="nil"/>
                  </w:tcBorders>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rPr>
                    <w:t>5</w:t>
                  </w:r>
                </w:p>
              </w:tc>
              <w:tc>
                <w:tcPr>
                  <w:tcW w:w="414" w:type="pct"/>
                  <w:tcBorders>
                    <w:bottom w:val="nil"/>
                  </w:tcBorders>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rPr>
                    <w:t>25</w:t>
                  </w:r>
                </w:p>
              </w:tc>
              <w:tc>
                <w:tcPr>
                  <w:tcW w:w="779" w:type="pct"/>
                  <w:tcBorders>
                    <w:bottom w:val="nil"/>
                  </w:tcBorders>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1965</w:t>
                  </w:r>
                </w:p>
              </w:tc>
              <w:tc>
                <w:tcPr>
                  <w:tcW w:w="527" w:type="pct"/>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rPr>
                    <w:t>5</w:t>
                  </w:r>
                </w:p>
              </w:tc>
              <w:tc>
                <w:tcPr>
                  <w:tcW w:w="505" w:type="pct"/>
                  <w:tcBorders>
                    <w:bottom w:val="nil"/>
                  </w:tcBorders>
                </w:tcPr>
                <w:p w:rsidR="00E755CF" w:rsidRDefault="00447845">
                  <w:pPr>
                    <w:pStyle w:val="TAC"/>
                    <w:rPr>
                      <w:rFonts w:asciiTheme="minorHAnsi" w:hAnsiTheme="minorHAnsi"/>
                      <w:sz w:val="16"/>
                      <w:szCs w:val="16"/>
                      <w:lang w:eastAsia="ja-JP"/>
                    </w:rPr>
                  </w:pPr>
                  <w:r>
                    <w:rPr>
                      <w:rFonts w:asciiTheme="minorHAnsi" w:hAnsiTheme="minorHAnsi" w:cs="Arial"/>
                      <w:sz w:val="16"/>
                      <w:szCs w:val="16"/>
                    </w:rPr>
                    <w:t>IMD5</w:t>
                  </w: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rsidR="00E755CF" w:rsidRDefault="00E755CF">
                  <w:pPr>
                    <w:pStyle w:val="TAC"/>
                    <w:rPr>
                      <w:rFonts w:asciiTheme="minorHAnsi" w:hAnsiTheme="minorHAnsi"/>
                      <w:sz w:val="16"/>
                      <w:szCs w:val="16"/>
                      <w:lang w:eastAsia="ja-JP"/>
                    </w:rPr>
                  </w:pPr>
                </w:p>
              </w:tc>
              <w:tc>
                <w:tcPr>
                  <w:tcW w:w="646"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ja-JP"/>
                    </w:rPr>
                  </w:pPr>
                </w:p>
              </w:tc>
              <w:tc>
                <w:tcPr>
                  <w:tcW w:w="4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ja-JP"/>
                    </w:rPr>
                  </w:pPr>
                </w:p>
              </w:tc>
              <w:tc>
                <w:tcPr>
                  <w:tcW w:w="414"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rPr>
                  </w:pPr>
                </w:p>
              </w:tc>
              <w:tc>
                <w:tcPr>
                  <w:tcW w:w="7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ja-JP"/>
                    </w:rPr>
                  </w:pPr>
                </w:p>
              </w:tc>
              <w:tc>
                <w:tcPr>
                  <w:tcW w:w="527" w:type="pct"/>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rPr>
                    <w:t>7.7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rsidR="00E755CF" w:rsidRDefault="00E755CF">
                  <w:pPr>
                    <w:pStyle w:val="TAC"/>
                    <w:rPr>
                      <w:rFonts w:asciiTheme="minorHAnsi" w:hAnsiTheme="minorHAnsi"/>
                      <w:sz w:val="16"/>
                      <w:szCs w:val="16"/>
                      <w:lang w:eastAsia="ja-JP"/>
                    </w:rPr>
                  </w:pPr>
                </w:p>
              </w:tc>
            </w:tr>
            <w:tr w:rsidR="00E755CF">
              <w:trPr>
                <w:trHeight w:val="50"/>
              </w:trPr>
              <w:tc>
                <w:tcPr>
                  <w:tcW w:w="1139" w:type="pct"/>
                  <w:tcBorders>
                    <w:top w:val="nil"/>
                    <w:bottom w:val="single" w:sz="4" w:space="0" w:color="auto"/>
                  </w:tcBorders>
                  <w:shd w:val="clear" w:color="auto" w:fill="auto"/>
                </w:tcPr>
                <w:p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rsidR="00E755CF" w:rsidRDefault="00447845">
                  <w:pPr>
                    <w:pStyle w:val="TAC"/>
                    <w:rPr>
                      <w:rFonts w:asciiTheme="minorHAnsi" w:hAnsiTheme="minorHAnsi"/>
                      <w:sz w:val="16"/>
                      <w:szCs w:val="16"/>
                      <w:lang w:eastAsia="ja-JP"/>
                    </w:rPr>
                  </w:pPr>
                  <w:r>
                    <w:rPr>
                      <w:rFonts w:asciiTheme="minorHAnsi" w:hAnsiTheme="minorHAnsi" w:cs="Arial"/>
                      <w:sz w:val="16"/>
                      <w:szCs w:val="16"/>
                    </w:rPr>
                    <w:t>n77</w:t>
                  </w:r>
                </w:p>
              </w:tc>
              <w:tc>
                <w:tcPr>
                  <w:tcW w:w="646"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3810</w:t>
                  </w:r>
                </w:p>
              </w:tc>
              <w:tc>
                <w:tcPr>
                  <w:tcW w:w="4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ja-JP"/>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rPr>
                    <w:t>50</w:t>
                  </w:r>
                </w:p>
              </w:tc>
              <w:tc>
                <w:tcPr>
                  <w:tcW w:w="7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3810</w:t>
                  </w:r>
                </w:p>
              </w:tc>
              <w:tc>
                <w:tcPr>
                  <w:tcW w:w="527" w:type="pct"/>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N/A</w:t>
                  </w:r>
                </w:p>
              </w:tc>
              <w:tc>
                <w:tcPr>
                  <w:tcW w:w="505" w:type="pct"/>
                  <w:tcBorders>
                    <w:bottom w:val="single" w:sz="4" w:space="0" w:color="auto"/>
                  </w:tcBorders>
                </w:tcPr>
                <w:p w:rsidR="00E755CF" w:rsidRDefault="00447845">
                  <w:pPr>
                    <w:pStyle w:val="TAC"/>
                    <w:rPr>
                      <w:rFonts w:asciiTheme="minorHAnsi" w:hAnsiTheme="minorHAnsi"/>
                      <w:sz w:val="16"/>
                      <w:szCs w:val="16"/>
                      <w:lang w:eastAsia="ja-JP"/>
                    </w:rPr>
                  </w:pPr>
                  <w:r>
                    <w:rPr>
                      <w:rFonts w:asciiTheme="minorHAnsi" w:hAnsiTheme="minorHAnsi" w:cs="Arial"/>
                      <w:sz w:val="16"/>
                      <w:szCs w:val="16"/>
                    </w:rPr>
                    <w:t>N/A</w:t>
                  </w:r>
                </w:p>
              </w:tc>
            </w:tr>
            <w:tr w:rsidR="00E755CF">
              <w:trPr>
                <w:trHeight w:val="50"/>
                <w:del w:id="30" w:author="James Wang" w:date="2021-05-07T20:52:00Z"/>
              </w:trPr>
              <w:tc>
                <w:tcPr>
                  <w:tcW w:w="1139" w:type="pct"/>
                  <w:tcBorders>
                    <w:top w:val="nil"/>
                    <w:bottom w:val="nil"/>
                  </w:tcBorders>
                  <w:shd w:val="clear" w:color="auto" w:fill="auto"/>
                </w:tcPr>
                <w:p w:rsidR="00E755CF" w:rsidRDefault="00447845">
                  <w:pPr>
                    <w:pStyle w:val="TAC"/>
                    <w:rPr>
                      <w:del w:id="31" w:author="James Wang" w:date="2021-05-07T20:52:00Z"/>
                      <w:rFonts w:asciiTheme="minorHAnsi" w:hAnsiTheme="minorHAnsi"/>
                      <w:sz w:val="16"/>
                      <w:szCs w:val="16"/>
                    </w:rPr>
                  </w:pPr>
                  <w:del w:id="32" w:author="James Wang" w:date="2021-05-07T20:52:00Z">
                    <w:r>
                      <w:rPr>
                        <w:rFonts w:asciiTheme="minorHAnsi" w:hAnsiTheme="minorHAnsi"/>
                        <w:sz w:val="16"/>
                        <w:szCs w:val="16"/>
                      </w:rPr>
                      <w:delText>DC_5A_n77A</w:delText>
                    </w:r>
                  </w:del>
                </w:p>
              </w:tc>
              <w:tc>
                <w:tcPr>
                  <w:tcW w:w="511" w:type="pct"/>
                  <w:shd w:val="clear" w:color="auto" w:fill="auto"/>
                </w:tcPr>
                <w:p w:rsidR="00E755CF" w:rsidRDefault="00447845">
                  <w:pPr>
                    <w:pStyle w:val="TAC"/>
                    <w:rPr>
                      <w:del w:id="33" w:author="James Wang" w:date="2021-05-07T20:52:00Z"/>
                      <w:rFonts w:asciiTheme="minorHAnsi" w:hAnsiTheme="minorHAnsi"/>
                      <w:sz w:val="16"/>
                      <w:szCs w:val="16"/>
                    </w:rPr>
                  </w:pPr>
                  <w:del w:id="34" w:author="James Wang" w:date="2021-05-07T20:52:00Z">
                    <w:r>
                      <w:rPr>
                        <w:rFonts w:asciiTheme="minorHAnsi" w:hAnsiTheme="minorHAnsi"/>
                        <w:sz w:val="16"/>
                        <w:szCs w:val="16"/>
                      </w:rPr>
                      <w:delText>5</w:delText>
                    </w:r>
                  </w:del>
                </w:p>
              </w:tc>
              <w:tc>
                <w:tcPr>
                  <w:tcW w:w="646" w:type="pct"/>
                  <w:shd w:val="clear" w:color="auto" w:fill="auto"/>
                  <w:noWrap/>
                </w:tcPr>
                <w:p w:rsidR="00E755CF" w:rsidRDefault="00447845">
                  <w:pPr>
                    <w:pStyle w:val="TAC"/>
                    <w:rPr>
                      <w:del w:id="35" w:author="James Wang" w:date="2021-05-07T20:52:00Z"/>
                      <w:rFonts w:asciiTheme="minorHAnsi" w:hAnsiTheme="minorHAnsi"/>
                      <w:sz w:val="16"/>
                      <w:szCs w:val="16"/>
                      <w:lang w:eastAsia="ko-KR"/>
                    </w:rPr>
                  </w:pPr>
                  <w:del w:id="36" w:author="James Wang" w:date="2021-05-07T20:52:00Z">
                    <w:r>
                      <w:rPr>
                        <w:rFonts w:asciiTheme="minorHAnsi" w:hAnsiTheme="minorHAnsi"/>
                        <w:sz w:val="16"/>
                        <w:szCs w:val="16"/>
                      </w:rPr>
                      <w:delText>844</w:delText>
                    </w:r>
                  </w:del>
                </w:p>
              </w:tc>
              <w:tc>
                <w:tcPr>
                  <w:tcW w:w="479" w:type="pct"/>
                  <w:shd w:val="clear" w:color="auto" w:fill="auto"/>
                  <w:noWrap/>
                </w:tcPr>
                <w:p w:rsidR="00E755CF" w:rsidRDefault="00447845">
                  <w:pPr>
                    <w:pStyle w:val="TAC"/>
                    <w:rPr>
                      <w:del w:id="37" w:author="James Wang" w:date="2021-05-07T20:52:00Z"/>
                      <w:rFonts w:asciiTheme="minorHAnsi" w:hAnsiTheme="minorHAnsi"/>
                      <w:sz w:val="16"/>
                      <w:szCs w:val="16"/>
                      <w:lang w:eastAsia="ko-KR"/>
                    </w:rPr>
                  </w:pPr>
                  <w:del w:id="38" w:author="James Wang" w:date="2021-05-07T20:52:00Z">
                    <w:r>
                      <w:rPr>
                        <w:rFonts w:asciiTheme="minorHAnsi" w:hAnsiTheme="minorHAnsi"/>
                        <w:sz w:val="16"/>
                        <w:szCs w:val="16"/>
                      </w:rPr>
                      <w:delText>5</w:delText>
                    </w:r>
                  </w:del>
                </w:p>
              </w:tc>
              <w:tc>
                <w:tcPr>
                  <w:tcW w:w="414" w:type="pct"/>
                  <w:shd w:val="clear" w:color="auto" w:fill="auto"/>
                  <w:noWrap/>
                </w:tcPr>
                <w:p w:rsidR="00E755CF" w:rsidRDefault="00447845">
                  <w:pPr>
                    <w:pStyle w:val="TAC"/>
                    <w:rPr>
                      <w:del w:id="39" w:author="James Wang" w:date="2021-05-07T20:52:00Z"/>
                      <w:rFonts w:asciiTheme="minorHAnsi" w:hAnsiTheme="minorHAnsi"/>
                      <w:sz w:val="16"/>
                      <w:szCs w:val="16"/>
                      <w:lang w:eastAsia="ko-KR"/>
                    </w:rPr>
                  </w:pPr>
                  <w:del w:id="40" w:author="James Wang" w:date="2021-05-07T20:52:00Z">
                    <w:r>
                      <w:rPr>
                        <w:rFonts w:asciiTheme="minorHAnsi" w:hAnsiTheme="minorHAnsi"/>
                        <w:sz w:val="16"/>
                        <w:szCs w:val="16"/>
                      </w:rPr>
                      <w:delText>25</w:delText>
                    </w:r>
                  </w:del>
                </w:p>
              </w:tc>
              <w:tc>
                <w:tcPr>
                  <w:tcW w:w="779" w:type="pct"/>
                  <w:shd w:val="clear" w:color="auto" w:fill="auto"/>
                  <w:noWrap/>
                </w:tcPr>
                <w:p w:rsidR="00E755CF" w:rsidRDefault="00447845">
                  <w:pPr>
                    <w:pStyle w:val="TAC"/>
                    <w:rPr>
                      <w:del w:id="41" w:author="James Wang" w:date="2021-05-07T20:52:00Z"/>
                      <w:rFonts w:asciiTheme="minorHAnsi" w:hAnsiTheme="minorHAnsi"/>
                      <w:sz w:val="16"/>
                      <w:szCs w:val="16"/>
                      <w:lang w:eastAsia="ko-KR"/>
                    </w:rPr>
                  </w:pPr>
                  <w:del w:id="42" w:author="James Wang" w:date="2021-05-07T20:52:00Z">
                    <w:r>
                      <w:rPr>
                        <w:rFonts w:asciiTheme="minorHAnsi" w:hAnsiTheme="minorHAnsi"/>
                        <w:sz w:val="16"/>
                        <w:szCs w:val="16"/>
                      </w:rPr>
                      <w:delText>889</w:delText>
                    </w:r>
                  </w:del>
                </w:p>
              </w:tc>
              <w:tc>
                <w:tcPr>
                  <w:tcW w:w="527" w:type="pct"/>
                  <w:shd w:val="clear" w:color="auto" w:fill="auto"/>
                  <w:noWrap/>
                </w:tcPr>
                <w:p w:rsidR="00E755CF" w:rsidRDefault="00447845">
                  <w:pPr>
                    <w:pStyle w:val="TAC"/>
                    <w:rPr>
                      <w:del w:id="43" w:author="James Wang" w:date="2021-05-07T20:52:00Z"/>
                      <w:rFonts w:asciiTheme="minorHAnsi" w:hAnsiTheme="minorHAnsi"/>
                      <w:sz w:val="16"/>
                      <w:szCs w:val="16"/>
                      <w:lang w:eastAsia="ko-KR"/>
                    </w:rPr>
                  </w:pPr>
                  <w:del w:id="44" w:author="James Wang" w:date="2021-05-07T20:52:00Z">
                    <w:r>
                      <w:rPr>
                        <w:rFonts w:asciiTheme="minorHAnsi" w:hAnsiTheme="minorHAnsi"/>
                        <w:sz w:val="16"/>
                        <w:szCs w:val="16"/>
                      </w:rPr>
                      <w:delText>8.3</w:delText>
                    </w:r>
                  </w:del>
                </w:p>
              </w:tc>
              <w:tc>
                <w:tcPr>
                  <w:tcW w:w="505" w:type="pct"/>
                </w:tcPr>
                <w:p w:rsidR="00E755CF" w:rsidRDefault="00447845">
                  <w:pPr>
                    <w:pStyle w:val="TAC"/>
                    <w:rPr>
                      <w:del w:id="45" w:author="James Wang" w:date="2021-05-07T20:52:00Z"/>
                      <w:rFonts w:asciiTheme="minorHAnsi" w:hAnsiTheme="minorHAnsi"/>
                      <w:sz w:val="16"/>
                      <w:szCs w:val="16"/>
                      <w:lang w:eastAsia="ja-JP"/>
                    </w:rPr>
                  </w:pPr>
                  <w:del w:id="46" w:author="James Wang" w:date="2021-05-07T20:52:00Z">
                    <w:r>
                      <w:rPr>
                        <w:rFonts w:asciiTheme="minorHAnsi" w:hAnsiTheme="minorHAnsi"/>
                        <w:sz w:val="16"/>
                        <w:szCs w:val="16"/>
                      </w:rPr>
                      <w:delText>IMD4</w:delText>
                    </w:r>
                  </w:del>
                </w:p>
              </w:tc>
            </w:tr>
            <w:tr w:rsidR="00E755CF">
              <w:trPr>
                <w:trHeight w:val="50"/>
                <w:del w:id="47" w:author="James Wang" w:date="2021-05-07T20:52:00Z"/>
              </w:trPr>
              <w:tc>
                <w:tcPr>
                  <w:tcW w:w="1139" w:type="pct"/>
                  <w:tcBorders>
                    <w:top w:val="nil"/>
                    <w:bottom w:val="nil"/>
                  </w:tcBorders>
                  <w:shd w:val="clear" w:color="auto" w:fill="auto"/>
                </w:tcPr>
                <w:p w:rsidR="00E755CF" w:rsidRDefault="00E755CF">
                  <w:pPr>
                    <w:pStyle w:val="TAC"/>
                    <w:rPr>
                      <w:del w:id="48" w:author="James Wang" w:date="2021-05-07T20:52:00Z"/>
                      <w:rFonts w:asciiTheme="minorHAnsi" w:hAnsiTheme="minorHAnsi"/>
                      <w:sz w:val="16"/>
                      <w:szCs w:val="16"/>
                    </w:rPr>
                  </w:pPr>
                </w:p>
              </w:tc>
              <w:tc>
                <w:tcPr>
                  <w:tcW w:w="511" w:type="pct"/>
                  <w:shd w:val="clear" w:color="auto" w:fill="auto"/>
                </w:tcPr>
                <w:p w:rsidR="00E755CF" w:rsidRDefault="00447845">
                  <w:pPr>
                    <w:pStyle w:val="TAC"/>
                    <w:rPr>
                      <w:del w:id="49" w:author="James Wang" w:date="2021-05-07T20:52:00Z"/>
                      <w:rFonts w:asciiTheme="minorHAnsi" w:hAnsiTheme="minorHAnsi"/>
                      <w:sz w:val="16"/>
                      <w:szCs w:val="16"/>
                    </w:rPr>
                  </w:pPr>
                  <w:del w:id="50" w:author="James Wang" w:date="2021-05-07T20:52:00Z">
                    <w:r>
                      <w:rPr>
                        <w:rFonts w:asciiTheme="minorHAnsi" w:hAnsiTheme="minorHAnsi"/>
                        <w:sz w:val="16"/>
                        <w:szCs w:val="16"/>
                      </w:rPr>
                      <w:delText>n77</w:delText>
                    </w:r>
                  </w:del>
                </w:p>
              </w:tc>
              <w:tc>
                <w:tcPr>
                  <w:tcW w:w="646" w:type="pct"/>
                  <w:shd w:val="clear" w:color="auto" w:fill="auto"/>
                  <w:noWrap/>
                </w:tcPr>
                <w:p w:rsidR="00E755CF" w:rsidRDefault="00447845">
                  <w:pPr>
                    <w:pStyle w:val="TAC"/>
                    <w:rPr>
                      <w:del w:id="51" w:author="James Wang" w:date="2021-05-07T20:52:00Z"/>
                      <w:rFonts w:asciiTheme="minorHAnsi" w:hAnsiTheme="minorHAnsi"/>
                      <w:sz w:val="16"/>
                      <w:szCs w:val="16"/>
                      <w:lang w:eastAsia="ko-KR"/>
                    </w:rPr>
                  </w:pPr>
                  <w:del w:id="52" w:author="James Wang" w:date="2021-05-07T20:52:00Z">
                    <w:r>
                      <w:rPr>
                        <w:rFonts w:asciiTheme="minorHAnsi" w:hAnsiTheme="minorHAnsi"/>
                        <w:color w:val="FF0000"/>
                        <w:sz w:val="16"/>
                        <w:szCs w:val="16"/>
                      </w:rPr>
                      <w:delText>3421</w:delText>
                    </w:r>
                  </w:del>
                </w:p>
              </w:tc>
              <w:tc>
                <w:tcPr>
                  <w:tcW w:w="479" w:type="pct"/>
                  <w:shd w:val="clear" w:color="auto" w:fill="auto"/>
                  <w:noWrap/>
                </w:tcPr>
                <w:p w:rsidR="00E755CF" w:rsidRDefault="00447845">
                  <w:pPr>
                    <w:pStyle w:val="TAC"/>
                    <w:rPr>
                      <w:del w:id="53" w:author="James Wang" w:date="2021-05-07T20:52:00Z"/>
                      <w:rFonts w:asciiTheme="minorHAnsi" w:hAnsiTheme="minorHAnsi"/>
                      <w:sz w:val="16"/>
                      <w:szCs w:val="16"/>
                      <w:lang w:eastAsia="ko-KR"/>
                    </w:rPr>
                  </w:pPr>
                  <w:del w:id="54" w:author="James Wang" w:date="2021-05-07T20:52:00Z">
                    <w:r>
                      <w:rPr>
                        <w:rFonts w:asciiTheme="minorHAnsi" w:hAnsiTheme="minorHAnsi"/>
                        <w:sz w:val="16"/>
                        <w:szCs w:val="16"/>
                      </w:rPr>
                      <w:delText>10</w:delText>
                    </w:r>
                  </w:del>
                </w:p>
              </w:tc>
              <w:tc>
                <w:tcPr>
                  <w:tcW w:w="414" w:type="pct"/>
                  <w:shd w:val="clear" w:color="auto" w:fill="auto"/>
                  <w:noWrap/>
                </w:tcPr>
                <w:p w:rsidR="00E755CF" w:rsidRDefault="00447845">
                  <w:pPr>
                    <w:pStyle w:val="TAC"/>
                    <w:rPr>
                      <w:del w:id="55" w:author="James Wang" w:date="2021-05-07T20:52:00Z"/>
                      <w:rFonts w:asciiTheme="minorHAnsi" w:hAnsiTheme="minorHAnsi"/>
                      <w:sz w:val="16"/>
                      <w:szCs w:val="16"/>
                      <w:lang w:eastAsia="ko-KR"/>
                    </w:rPr>
                  </w:pPr>
                  <w:del w:id="56" w:author="James Wang" w:date="2021-05-07T20:52:00Z">
                    <w:r>
                      <w:rPr>
                        <w:rFonts w:asciiTheme="minorHAnsi" w:hAnsiTheme="minorHAnsi"/>
                        <w:sz w:val="16"/>
                        <w:szCs w:val="16"/>
                      </w:rPr>
                      <w:delText>50</w:delText>
                    </w:r>
                  </w:del>
                </w:p>
              </w:tc>
              <w:tc>
                <w:tcPr>
                  <w:tcW w:w="779" w:type="pct"/>
                  <w:shd w:val="clear" w:color="auto" w:fill="auto"/>
                  <w:noWrap/>
                </w:tcPr>
                <w:p w:rsidR="00E755CF" w:rsidRDefault="00447845">
                  <w:pPr>
                    <w:pStyle w:val="TAC"/>
                    <w:rPr>
                      <w:del w:id="57" w:author="James Wang" w:date="2021-05-07T20:52:00Z"/>
                      <w:rFonts w:asciiTheme="minorHAnsi" w:hAnsiTheme="minorHAnsi"/>
                      <w:sz w:val="16"/>
                      <w:szCs w:val="16"/>
                      <w:lang w:eastAsia="ko-KR"/>
                    </w:rPr>
                  </w:pPr>
                  <w:del w:id="58" w:author="James Wang" w:date="2021-05-07T20:52:00Z">
                    <w:r>
                      <w:rPr>
                        <w:rFonts w:asciiTheme="minorHAnsi" w:hAnsiTheme="minorHAnsi"/>
                        <w:color w:val="FF0000"/>
                        <w:sz w:val="16"/>
                        <w:szCs w:val="16"/>
                      </w:rPr>
                      <w:delText>3421</w:delText>
                    </w:r>
                  </w:del>
                </w:p>
              </w:tc>
              <w:tc>
                <w:tcPr>
                  <w:tcW w:w="527" w:type="pct"/>
                  <w:shd w:val="clear" w:color="auto" w:fill="auto"/>
                  <w:noWrap/>
                </w:tcPr>
                <w:p w:rsidR="00E755CF" w:rsidRDefault="00447845">
                  <w:pPr>
                    <w:pStyle w:val="TAC"/>
                    <w:rPr>
                      <w:del w:id="59" w:author="James Wang" w:date="2021-05-07T20:52:00Z"/>
                      <w:rFonts w:asciiTheme="minorHAnsi" w:hAnsiTheme="minorHAnsi"/>
                      <w:sz w:val="16"/>
                      <w:szCs w:val="16"/>
                      <w:lang w:eastAsia="ko-KR"/>
                    </w:rPr>
                  </w:pPr>
                  <w:del w:id="60" w:author="James Wang" w:date="2021-05-07T20:52:00Z">
                    <w:r>
                      <w:rPr>
                        <w:rFonts w:asciiTheme="minorHAnsi" w:hAnsiTheme="minorHAnsi"/>
                        <w:sz w:val="16"/>
                        <w:szCs w:val="16"/>
                      </w:rPr>
                      <w:delText>N/A</w:delText>
                    </w:r>
                  </w:del>
                </w:p>
              </w:tc>
              <w:tc>
                <w:tcPr>
                  <w:tcW w:w="505" w:type="pct"/>
                </w:tcPr>
                <w:p w:rsidR="00E755CF" w:rsidRDefault="00447845">
                  <w:pPr>
                    <w:pStyle w:val="TAC"/>
                    <w:rPr>
                      <w:del w:id="61" w:author="James Wang" w:date="2021-05-07T20:52:00Z"/>
                      <w:rFonts w:asciiTheme="minorHAnsi" w:hAnsiTheme="minorHAnsi"/>
                      <w:sz w:val="16"/>
                      <w:szCs w:val="16"/>
                      <w:lang w:eastAsia="ja-JP"/>
                    </w:rPr>
                  </w:pPr>
                  <w:del w:id="62" w:author="James Wang" w:date="2021-05-07T20:52:00Z">
                    <w:r>
                      <w:rPr>
                        <w:rFonts w:asciiTheme="minorHAnsi" w:hAnsiTheme="minorHAnsi"/>
                        <w:sz w:val="16"/>
                        <w:szCs w:val="16"/>
                      </w:rPr>
                      <w:delText>N/A</w:delText>
                    </w:r>
                  </w:del>
                </w:p>
              </w:tc>
            </w:tr>
            <w:tr w:rsidR="00E755CF">
              <w:trPr>
                <w:trHeight w:val="50"/>
                <w:del w:id="63" w:author="James Wang" w:date="2021-05-07T20:52:00Z"/>
              </w:trPr>
              <w:tc>
                <w:tcPr>
                  <w:tcW w:w="1139" w:type="pct"/>
                  <w:tcBorders>
                    <w:top w:val="nil"/>
                    <w:bottom w:val="nil"/>
                  </w:tcBorders>
                  <w:shd w:val="clear" w:color="auto" w:fill="auto"/>
                </w:tcPr>
                <w:p w:rsidR="00E755CF" w:rsidRDefault="00E755CF">
                  <w:pPr>
                    <w:pStyle w:val="TAC"/>
                    <w:rPr>
                      <w:del w:id="64" w:author="James Wang" w:date="2021-05-07T20:52:00Z"/>
                      <w:rFonts w:asciiTheme="minorHAnsi" w:hAnsiTheme="minorHAnsi"/>
                      <w:sz w:val="16"/>
                      <w:szCs w:val="16"/>
                    </w:rPr>
                  </w:pPr>
                </w:p>
              </w:tc>
              <w:tc>
                <w:tcPr>
                  <w:tcW w:w="511" w:type="pct"/>
                  <w:shd w:val="clear" w:color="auto" w:fill="auto"/>
                </w:tcPr>
                <w:p w:rsidR="00E755CF" w:rsidRDefault="00447845">
                  <w:pPr>
                    <w:pStyle w:val="TAC"/>
                    <w:rPr>
                      <w:del w:id="65" w:author="James Wang" w:date="2021-05-07T20:52:00Z"/>
                      <w:rFonts w:asciiTheme="minorHAnsi" w:hAnsiTheme="minorHAnsi"/>
                      <w:sz w:val="16"/>
                      <w:szCs w:val="16"/>
                    </w:rPr>
                  </w:pPr>
                  <w:del w:id="66" w:author="James Wang" w:date="2021-05-07T20:52:00Z">
                    <w:r>
                      <w:rPr>
                        <w:rFonts w:asciiTheme="minorHAnsi" w:hAnsiTheme="minorHAnsi"/>
                        <w:sz w:val="16"/>
                        <w:szCs w:val="16"/>
                      </w:rPr>
                      <w:delText>5</w:delText>
                    </w:r>
                  </w:del>
                </w:p>
              </w:tc>
              <w:tc>
                <w:tcPr>
                  <w:tcW w:w="646" w:type="pct"/>
                  <w:shd w:val="clear" w:color="auto" w:fill="auto"/>
                  <w:noWrap/>
                </w:tcPr>
                <w:p w:rsidR="00E755CF" w:rsidRDefault="00447845">
                  <w:pPr>
                    <w:pStyle w:val="TAC"/>
                    <w:rPr>
                      <w:del w:id="67" w:author="James Wang" w:date="2021-05-07T20:52:00Z"/>
                      <w:rFonts w:asciiTheme="minorHAnsi" w:hAnsiTheme="minorHAnsi"/>
                      <w:sz w:val="16"/>
                      <w:szCs w:val="16"/>
                      <w:lang w:eastAsia="ko-KR"/>
                    </w:rPr>
                  </w:pPr>
                  <w:del w:id="68" w:author="James Wang" w:date="2021-05-07T20:52:00Z">
                    <w:r>
                      <w:rPr>
                        <w:rFonts w:asciiTheme="minorHAnsi" w:hAnsiTheme="minorHAnsi"/>
                        <w:sz w:val="16"/>
                        <w:szCs w:val="16"/>
                      </w:rPr>
                      <w:delText>826.5</w:delText>
                    </w:r>
                  </w:del>
                </w:p>
              </w:tc>
              <w:tc>
                <w:tcPr>
                  <w:tcW w:w="479" w:type="pct"/>
                  <w:shd w:val="clear" w:color="auto" w:fill="auto"/>
                  <w:noWrap/>
                </w:tcPr>
                <w:p w:rsidR="00E755CF" w:rsidRDefault="00447845">
                  <w:pPr>
                    <w:pStyle w:val="TAC"/>
                    <w:rPr>
                      <w:del w:id="69" w:author="James Wang" w:date="2021-05-07T20:52:00Z"/>
                      <w:rFonts w:asciiTheme="minorHAnsi" w:hAnsiTheme="minorHAnsi"/>
                      <w:sz w:val="16"/>
                      <w:szCs w:val="16"/>
                      <w:lang w:eastAsia="ko-KR"/>
                    </w:rPr>
                  </w:pPr>
                  <w:del w:id="70" w:author="James Wang" w:date="2021-05-07T20:52:00Z">
                    <w:r>
                      <w:rPr>
                        <w:rFonts w:asciiTheme="minorHAnsi" w:hAnsiTheme="minorHAnsi"/>
                        <w:sz w:val="16"/>
                        <w:szCs w:val="16"/>
                      </w:rPr>
                      <w:delText>5</w:delText>
                    </w:r>
                  </w:del>
                </w:p>
              </w:tc>
              <w:tc>
                <w:tcPr>
                  <w:tcW w:w="414" w:type="pct"/>
                  <w:shd w:val="clear" w:color="auto" w:fill="auto"/>
                  <w:noWrap/>
                </w:tcPr>
                <w:p w:rsidR="00E755CF" w:rsidRDefault="00447845">
                  <w:pPr>
                    <w:pStyle w:val="TAC"/>
                    <w:rPr>
                      <w:del w:id="71" w:author="James Wang" w:date="2021-05-07T20:52:00Z"/>
                      <w:rFonts w:asciiTheme="minorHAnsi" w:hAnsiTheme="minorHAnsi"/>
                      <w:sz w:val="16"/>
                      <w:szCs w:val="16"/>
                      <w:lang w:eastAsia="ko-KR"/>
                    </w:rPr>
                  </w:pPr>
                  <w:del w:id="72" w:author="James Wang" w:date="2021-05-07T20:52:00Z">
                    <w:r>
                      <w:rPr>
                        <w:rFonts w:asciiTheme="minorHAnsi" w:hAnsiTheme="minorHAnsi"/>
                        <w:sz w:val="16"/>
                        <w:szCs w:val="16"/>
                      </w:rPr>
                      <w:delText>25</w:delText>
                    </w:r>
                  </w:del>
                </w:p>
              </w:tc>
              <w:tc>
                <w:tcPr>
                  <w:tcW w:w="779" w:type="pct"/>
                  <w:shd w:val="clear" w:color="auto" w:fill="auto"/>
                  <w:noWrap/>
                </w:tcPr>
                <w:p w:rsidR="00E755CF" w:rsidRDefault="00447845">
                  <w:pPr>
                    <w:pStyle w:val="TAC"/>
                    <w:rPr>
                      <w:del w:id="73" w:author="James Wang" w:date="2021-05-07T20:52:00Z"/>
                      <w:rFonts w:asciiTheme="minorHAnsi" w:hAnsiTheme="minorHAnsi"/>
                      <w:sz w:val="16"/>
                      <w:szCs w:val="16"/>
                      <w:lang w:eastAsia="ko-KR"/>
                    </w:rPr>
                  </w:pPr>
                  <w:del w:id="74" w:author="James Wang" w:date="2021-05-07T20:52:00Z">
                    <w:r>
                      <w:rPr>
                        <w:rFonts w:asciiTheme="minorHAnsi" w:hAnsiTheme="minorHAnsi"/>
                        <w:sz w:val="16"/>
                        <w:szCs w:val="16"/>
                      </w:rPr>
                      <w:delText>871.5</w:delText>
                    </w:r>
                  </w:del>
                </w:p>
              </w:tc>
              <w:tc>
                <w:tcPr>
                  <w:tcW w:w="527" w:type="pct"/>
                  <w:shd w:val="clear" w:color="auto" w:fill="auto"/>
                  <w:noWrap/>
                </w:tcPr>
                <w:p w:rsidR="00E755CF" w:rsidRDefault="00447845">
                  <w:pPr>
                    <w:pStyle w:val="TAC"/>
                    <w:rPr>
                      <w:del w:id="75" w:author="James Wang" w:date="2021-05-07T20:52:00Z"/>
                      <w:rFonts w:asciiTheme="minorHAnsi" w:hAnsiTheme="minorHAnsi"/>
                      <w:sz w:val="16"/>
                      <w:szCs w:val="16"/>
                      <w:lang w:eastAsia="ko-KR"/>
                    </w:rPr>
                  </w:pPr>
                  <w:del w:id="76" w:author="James Wang" w:date="2021-05-07T20:52:00Z">
                    <w:r>
                      <w:rPr>
                        <w:rFonts w:asciiTheme="minorHAnsi" w:hAnsiTheme="minorHAnsi"/>
                        <w:sz w:val="16"/>
                        <w:szCs w:val="16"/>
                      </w:rPr>
                      <w:delText>5.5</w:delText>
                    </w:r>
                  </w:del>
                </w:p>
              </w:tc>
              <w:tc>
                <w:tcPr>
                  <w:tcW w:w="505" w:type="pct"/>
                </w:tcPr>
                <w:p w:rsidR="00E755CF" w:rsidRDefault="00447845">
                  <w:pPr>
                    <w:pStyle w:val="TAC"/>
                    <w:rPr>
                      <w:del w:id="77" w:author="James Wang" w:date="2021-05-07T20:52:00Z"/>
                      <w:rFonts w:asciiTheme="minorHAnsi" w:hAnsiTheme="minorHAnsi"/>
                      <w:sz w:val="16"/>
                      <w:szCs w:val="16"/>
                      <w:lang w:eastAsia="ja-JP"/>
                    </w:rPr>
                  </w:pPr>
                  <w:del w:id="78" w:author="James Wang" w:date="2021-05-07T20:52:00Z">
                    <w:r>
                      <w:rPr>
                        <w:rFonts w:asciiTheme="minorHAnsi" w:hAnsiTheme="minorHAnsi"/>
                        <w:sz w:val="16"/>
                        <w:szCs w:val="16"/>
                      </w:rPr>
                      <w:delText>IMD5</w:delText>
                    </w:r>
                  </w:del>
                </w:p>
              </w:tc>
            </w:tr>
            <w:tr w:rsidR="00E755CF">
              <w:trPr>
                <w:trHeight w:val="50"/>
                <w:del w:id="79" w:author="James Wang" w:date="2021-05-07T20:52:00Z"/>
              </w:trPr>
              <w:tc>
                <w:tcPr>
                  <w:tcW w:w="1139" w:type="pct"/>
                  <w:tcBorders>
                    <w:top w:val="nil"/>
                    <w:bottom w:val="single" w:sz="4" w:space="0" w:color="auto"/>
                  </w:tcBorders>
                  <w:shd w:val="clear" w:color="auto" w:fill="auto"/>
                </w:tcPr>
                <w:p w:rsidR="00E755CF" w:rsidRDefault="00E755CF">
                  <w:pPr>
                    <w:pStyle w:val="TAC"/>
                    <w:rPr>
                      <w:del w:id="80" w:author="James Wang" w:date="2021-05-07T20:52:00Z"/>
                      <w:rFonts w:asciiTheme="minorHAnsi" w:hAnsiTheme="minorHAnsi"/>
                      <w:sz w:val="16"/>
                      <w:szCs w:val="16"/>
                    </w:rPr>
                  </w:pPr>
                </w:p>
              </w:tc>
              <w:tc>
                <w:tcPr>
                  <w:tcW w:w="511" w:type="pct"/>
                  <w:shd w:val="clear" w:color="auto" w:fill="auto"/>
                </w:tcPr>
                <w:p w:rsidR="00E755CF" w:rsidRDefault="00447845">
                  <w:pPr>
                    <w:pStyle w:val="TAC"/>
                    <w:rPr>
                      <w:del w:id="81" w:author="James Wang" w:date="2021-05-07T20:52:00Z"/>
                      <w:rFonts w:asciiTheme="minorHAnsi" w:hAnsiTheme="minorHAnsi"/>
                      <w:sz w:val="16"/>
                      <w:szCs w:val="16"/>
                    </w:rPr>
                  </w:pPr>
                  <w:del w:id="82" w:author="James Wang" w:date="2021-05-07T20:52:00Z">
                    <w:r>
                      <w:rPr>
                        <w:rFonts w:asciiTheme="minorHAnsi" w:hAnsiTheme="minorHAnsi"/>
                        <w:sz w:val="16"/>
                        <w:szCs w:val="16"/>
                      </w:rPr>
                      <w:delText>n77</w:delText>
                    </w:r>
                  </w:del>
                </w:p>
              </w:tc>
              <w:tc>
                <w:tcPr>
                  <w:tcW w:w="646" w:type="pct"/>
                  <w:shd w:val="clear" w:color="auto" w:fill="auto"/>
                  <w:noWrap/>
                </w:tcPr>
                <w:p w:rsidR="00E755CF" w:rsidRDefault="00447845">
                  <w:pPr>
                    <w:pStyle w:val="TAC"/>
                    <w:rPr>
                      <w:del w:id="83" w:author="James Wang" w:date="2021-05-07T20:52:00Z"/>
                      <w:rFonts w:asciiTheme="minorHAnsi" w:hAnsiTheme="minorHAnsi"/>
                      <w:sz w:val="16"/>
                      <w:szCs w:val="16"/>
                      <w:lang w:eastAsia="ko-KR"/>
                    </w:rPr>
                  </w:pPr>
                  <w:del w:id="84" w:author="James Wang" w:date="2021-05-07T20:52:00Z">
                    <w:r>
                      <w:rPr>
                        <w:rFonts w:asciiTheme="minorHAnsi" w:hAnsiTheme="minorHAnsi"/>
                        <w:color w:val="FF0000"/>
                        <w:sz w:val="16"/>
                        <w:szCs w:val="16"/>
                      </w:rPr>
                      <w:delText>4177.5</w:delText>
                    </w:r>
                  </w:del>
                </w:p>
              </w:tc>
              <w:tc>
                <w:tcPr>
                  <w:tcW w:w="479" w:type="pct"/>
                  <w:shd w:val="clear" w:color="auto" w:fill="auto"/>
                  <w:noWrap/>
                </w:tcPr>
                <w:p w:rsidR="00E755CF" w:rsidRDefault="00447845">
                  <w:pPr>
                    <w:pStyle w:val="TAC"/>
                    <w:rPr>
                      <w:del w:id="85" w:author="James Wang" w:date="2021-05-07T20:52:00Z"/>
                      <w:rFonts w:asciiTheme="minorHAnsi" w:hAnsiTheme="minorHAnsi"/>
                      <w:sz w:val="16"/>
                      <w:szCs w:val="16"/>
                      <w:lang w:eastAsia="ko-KR"/>
                    </w:rPr>
                  </w:pPr>
                  <w:del w:id="86" w:author="James Wang" w:date="2021-05-07T20:52:00Z">
                    <w:r>
                      <w:rPr>
                        <w:rFonts w:asciiTheme="minorHAnsi" w:hAnsiTheme="minorHAnsi"/>
                        <w:sz w:val="16"/>
                        <w:szCs w:val="16"/>
                      </w:rPr>
                      <w:delText>10</w:delText>
                    </w:r>
                  </w:del>
                </w:p>
              </w:tc>
              <w:tc>
                <w:tcPr>
                  <w:tcW w:w="414" w:type="pct"/>
                  <w:shd w:val="clear" w:color="auto" w:fill="auto"/>
                  <w:noWrap/>
                </w:tcPr>
                <w:p w:rsidR="00E755CF" w:rsidRDefault="00447845">
                  <w:pPr>
                    <w:pStyle w:val="TAC"/>
                    <w:rPr>
                      <w:del w:id="87" w:author="James Wang" w:date="2021-05-07T20:52:00Z"/>
                      <w:rFonts w:asciiTheme="minorHAnsi" w:hAnsiTheme="minorHAnsi"/>
                      <w:sz w:val="16"/>
                      <w:szCs w:val="16"/>
                      <w:lang w:eastAsia="ko-KR"/>
                    </w:rPr>
                  </w:pPr>
                  <w:del w:id="88" w:author="James Wang" w:date="2021-05-07T20:52:00Z">
                    <w:r>
                      <w:rPr>
                        <w:rFonts w:asciiTheme="minorHAnsi" w:hAnsiTheme="minorHAnsi"/>
                        <w:sz w:val="16"/>
                        <w:szCs w:val="16"/>
                      </w:rPr>
                      <w:delText>50</w:delText>
                    </w:r>
                  </w:del>
                </w:p>
              </w:tc>
              <w:tc>
                <w:tcPr>
                  <w:tcW w:w="779" w:type="pct"/>
                  <w:shd w:val="clear" w:color="auto" w:fill="auto"/>
                  <w:noWrap/>
                </w:tcPr>
                <w:p w:rsidR="00E755CF" w:rsidRDefault="00447845">
                  <w:pPr>
                    <w:pStyle w:val="TAC"/>
                    <w:rPr>
                      <w:del w:id="89" w:author="James Wang" w:date="2021-05-07T20:52:00Z"/>
                      <w:rFonts w:asciiTheme="minorHAnsi" w:hAnsiTheme="minorHAnsi"/>
                      <w:sz w:val="16"/>
                      <w:szCs w:val="16"/>
                      <w:lang w:eastAsia="ko-KR"/>
                    </w:rPr>
                  </w:pPr>
                  <w:del w:id="90" w:author="James Wang" w:date="2021-05-07T20:52:00Z">
                    <w:r>
                      <w:rPr>
                        <w:rFonts w:asciiTheme="minorHAnsi" w:hAnsiTheme="minorHAnsi"/>
                        <w:color w:val="FF0000"/>
                        <w:sz w:val="16"/>
                        <w:szCs w:val="16"/>
                      </w:rPr>
                      <w:delText>4177.5</w:delText>
                    </w:r>
                  </w:del>
                </w:p>
              </w:tc>
              <w:tc>
                <w:tcPr>
                  <w:tcW w:w="527" w:type="pct"/>
                  <w:shd w:val="clear" w:color="auto" w:fill="auto"/>
                  <w:noWrap/>
                </w:tcPr>
                <w:p w:rsidR="00E755CF" w:rsidRDefault="00447845">
                  <w:pPr>
                    <w:pStyle w:val="TAC"/>
                    <w:rPr>
                      <w:del w:id="91" w:author="James Wang" w:date="2021-05-07T20:52:00Z"/>
                      <w:rFonts w:asciiTheme="minorHAnsi" w:hAnsiTheme="minorHAnsi"/>
                      <w:sz w:val="16"/>
                      <w:szCs w:val="16"/>
                      <w:lang w:eastAsia="ko-KR"/>
                    </w:rPr>
                  </w:pPr>
                  <w:del w:id="92" w:author="James Wang" w:date="2021-05-07T20:52:00Z">
                    <w:r>
                      <w:rPr>
                        <w:rFonts w:asciiTheme="minorHAnsi" w:hAnsiTheme="minorHAnsi"/>
                        <w:sz w:val="16"/>
                        <w:szCs w:val="16"/>
                      </w:rPr>
                      <w:delText>N/A</w:delText>
                    </w:r>
                  </w:del>
                </w:p>
              </w:tc>
              <w:tc>
                <w:tcPr>
                  <w:tcW w:w="505" w:type="pct"/>
                </w:tcPr>
                <w:p w:rsidR="00E755CF" w:rsidRDefault="00447845">
                  <w:pPr>
                    <w:pStyle w:val="TAC"/>
                    <w:rPr>
                      <w:del w:id="93" w:author="James Wang" w:date="2021-05-07T20:52:00Z"/>
                      <w:rFonts w:asciiTheme="minorHAnsi" w:hAnsiTheme="minorHAnsi"/>
                      <w:sz w:val="16"/>
                      <w:szCs w:val="16"/>
                      <w:lang w:eastAsia="ja-JP"/>
                    </w:rPr>
                  </w:pPr>
                  <w:del w:id="94" w:author="James Wang" w:date="2021-05-07T20:52:00Z">
                    <w:r>
                      <w:rPr>
                        <w:rFonts w:asciiTheme="minorHAnsi" w:hAnsiTheme="minorHAnsi"/>
                        <w:sz w:val="16"/>
                        <w:szCs w:val="16"/>
                      </w:rPr>
                      <w:delText>N/A</w:delText>
                    </w:r>
                  </w:del>
                </w:p>
              </w:tc>
            </w:tr>
            <w:tr w:rsidR="00E755CF">
              <w:trPr>
                <w:trHeight w:val="428"/>
              </w:trPr>
              <w:tc>
                <w:tcPr>
                  <w:tcW w:w="1139" w:type="pct"/>
                  <w:tcBorders>
                    <w:top w:val="nil"/>
                    <w:bottom w:val="nil"/>
                  </w:tcBorders>
                  <w:shd w:val="clear" w:color="auto" w:fill="auto"/>
                </w:tcPr>
                <w:p w:rsidR="00E755CF" w:rsidRPr="00E755CF" w:rsidRDefault="00447845">
                  <w:pPr>
                    <w:pStyle w:val="TAC"/>
                    <w:rPr>
                      <w:rFonts w:asciiTheme="minorHAnsi" w:eastAsia="Malgun Gothic" w:hAnsiTheme="minorHAnsi"/>
                      <w:sz w:val="16"/>
                      <w:szCs w:val="16"/>
                      <w:lang w:val="en-US" w:eastAsia="ko-KR"/>
                      <w:rPrChange w:id="95" w:author="Huawei" w:date="2021-05-20T20:07:00Z">
                        <w:rPr>
                          <w:rFonts w:asciiTheme="minorHAnsi" w:eastAsia="Malgun Gothic" w:hAnsiTheme="minorHAnsi"/>
                          <w:sz w:val="16"/>
                          <w:szCs w:val="16"/>
                          <w:lang w:eastAsia="ko-KR"/>
                        </w:rPr>
                      </w:rPrChange>
                    </w:rPr>
                  </w:pPr>
                  <w:r>
                    <w:rPr>
                      <w:rFonts w:asciiTheme="minorHAnsi" w:hAnsiTheme="minorHAnsi"/>
                      <w:sz w:val="16"/>
                      <w:szCs w:val="16"/>
                      <w:lang w:val="en-US" w:eastAsia="zh-CN"/>
                      <w:rPrChange w:id="96" w:author="Huawei" w:date="2021-05-20T20:07:00Z">
                        <w:rPr>
                          <w:rFonts w:asciiTheme="minorHAnsi" w:hAnsiTheme="minorHAnsi"/>
                          <w:sz w:val="16"/>
                          <w:szCs w:val="16"/>
                          <w:lang w:val="en-GB" w:eastAsia="zh-CN"/>
                        </w:rPr>
                      </w:rPrChange>
                    </w:rPr>
                    <w:t>DC_66A_n77</w:t>
                  </w:r>
                  <w:r>
                    <w:rPr>
                      <w:rFonts w:asciiTheme="minorHAnsi" w:hAnsiTheme="minorHAnsi"/>
                      <w:sz w:val="16"/>
                      <w:szCs w:val="16"/>
                      <w:lang w:val="en-US"/>
                      <w:rPrChange w:id="97" w:author="Huawei" w:date="2021-05-20T20:07:00Z">
                        <w:rPr>
                          <w:rFonts w:asciiTheme="minorHAnsi" w:hAnsiTheme="minorHAnsi"/>
                          <w:sz w:val="16"/>
                          <w:szCs w:val="16"/>
                          <w:lang w:val="en-GB"/>
                        </w:rPr>
                      </w:rPrChange>
                    </w:rPr>
                    <w:t>A</w:t>
                  </w:r>
                </w:p>
                <w:p w:rsidR="00E755CF" w:rsidRPr="00E755CF" w:rsidRDefault="00447845">
                  <w:pPr>
                    <w:pStyle w:val="TAC"/>
                    <w:rPr>
                      <w:rFonts w:asciiTheme="minorHAnsi" w:eastAsia="Malgun Gothic" w:hAnsiTheme="minorHAnsi"/>
                      <w:sz w:val="16"/>
                      <w:szCs w:val="16"/>
                      <w:lang w:val="en-US" w:eastAsia="ko-KR"/>
                      <w:rPrChange w:id="98" w:author="Huawei" w:date="2021-05-20T20:07:00Z">
                        <w:rPr>
                          <w:rFonts w:asciiTheme="minorHAnsi" w:eastAsia="Malgun Gothic" w:hAnsiTheme="minorHAnsi"/>
                          <w:sz w:val="16"/>
                          <w:szCs w:val="16"/>
                          <w:lang w:eastAsia="ko-KR"/>
                        </w:rPr>
                      </w:rPrChange>
                    </w:rPr>
                  </w:pPr>
                  <w:r>
                    <w:rPr>
                      <w:rFonts w:asciiTheme="minorHAnsi" w:eastAsia="Malgun Gothic" w:hAnsiTheme="minorHAnsi"/>
                      <w:sz w:val="16"/>
                      <w:szCs w:val="16"/>
                      <w:lang w:val="en-US" w:eastAsia="ko-KR"/>
                      <w:rPrChange w:id="99" w:author="Huawei" w:date="2021-05-20T20:07:00Z">
                        <w:rPr>
                          <w:rFonts w:asciiTheme="minorHAnsi" w:eastAsia="Malgun Gothic" w:hAnsiTheme="minorHAnsi"/>
                          <w:sz w:val="16"/>
                          <w:szCs w:val="16"/>
                          <w:lang w:val="en-GB" w:eastAsia="ko-KR"/>
                        </w:rPr>
                      </w:rPrChange>
                    </w:rPr>
                    <w:t>DC_66-66_n77A</w:t>
                  </w:r>
                </w:p>
                <w:p w:rsidR="00E755CF" w:rsidRPr="00E755CF" w:rsidRDefault="00447845">
                  <w:pPr>
                    <w:pStyle w:val="TAC"/>
                    <w:rPr>
                      <w:rFonts w:asciiTheme="minorHAnsi" w:hAnsiTheme="minorHAnsi"/>
                      <w:sz w:val="16"/>
                      <w:szCs w:val="16"/>
                      <w:lang w:val="en-US"/>
                      <w:rPrChange w:id="100" w:author="Huawei" w:date="2021-05-20T20:07:00Z">
                        <w:rPr>
                          <w:rFonts w:asciiTheme="minorHAnsi" w:hAnsiTheme="minorHAnsi"/>
                          <w:sz w:val="16"/>
                          <w:szCs w:val="16"/>
                        </w:rPr>
                      </w:rPrChange>
                    </w:rPr>
                  </w:pPr>
                  <w:r>
                    <w:rPr>
                      <w:rFonts w:asciiTheme="minorHAnsi" w:eastAsia="Malgun Gothic" w:hAnsiTheme="minorHAnsi"/>
                      <w:sz w:val="16"/>
                      <w:szCs w:val="16"/>
                      <w:lang w:val="en-US" w:eastAsia="ko-KR"/>
                      <w:rPrChange w:id="101" w:author="Huawei" w:date="2021-05-20T20:07:00Z">
                        <w:rPr>
                          <w:rFonts w:asciiTheme="minorHAnsi" w:eastAsia="Malgun Gothic" w:hAnsiTheme="minorHAnsi"/>
                          <w:sz w:val="16"/>
                          <w:szCs w:val="16"/>
                          <w:lang w:val="en-GB" w:eastAsia="ko-KR"/>
                        </w:rPr>
                      </w:rPrChange>
                    </w:rPr>
                    <w:t>DC_66-66-66_n77A</w:t>
                  </w:r>
                </w:p>
              </w:tc>
              <w:tc>
                <w:tcPr>
                  <w:tcW w:w="511" w:type="pct"/>
                  <w:shd w:val="clear" w:color="auto" w:fill="auto"/>
                </w:tcPr>
                <w:p w:rsidR="00E755CF" w:rsidRPr="00E755CF" w:rsidRDefault="00447845">
                  <w:pPr>
                    <w:pStyle w:val="TAC"/>
                    <w:rPr>
                      <w:rFonts w:asciiTheme="minorHAnsi" w:hAnsiTheme="minorHAnsi"/>
                      <w:sz w:val="16"/>
                      <w:szCs w:val="16"/>
                      <w:lang w:val="en-US" w:eastAsia="ja-JP"/>
                      <w:rPrChange w:id="10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03" w:author="Huawei" w:date="2021-05-20T20:07:00Z">
                        <w:rPr>
                          <w:rFonts w:asciiTheme="minorHAnsi" w:hAnsiTheme="minorHAnsi"/>
                          <w:sz w:val="16"/>
                          <w:szCs w:val="16"/>
                          <w:lang w:val="en-GB" w:eastAsia="zh-CN"/>
                        </w:rPr>
                      </w:rPrChange>
                    </w:rPr>
                    <w:t>66</w:t>
                  </w:r>
                </w:p>
              </w:tc>
              <w:tc>
                <w:tcPr>
                  <w:tcW w:w="646" w:type="pct"/>
                  <w:shd w:val="clear" w:color="auto" w:fill="auto"/>
                  <w:noWrap/>
                </w:tcPr>
                <w:p w:rsidR="00E755CF" w:rsidRPr="00E755CF" w:rsidRDefault="00447845">
                  <w:pPr>
                    <w:pStyle w:val="TAC"/>
                    <w:rPr>
                      <w:rFonts w:asciiTheme="minorHAnsi" w:hAnsiTheme="minorHAnsi"/>
                      <w:sz w:val="16"/>
                      <w:szCs w:val="16"/>
                      <w:lang w:val="en-US" w:eastAsia="ja-JP"/>
                      <w:rPrChange w:id="10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05" w:author="Huawei" w:date="2021-05-20T20:07:00Z">
                        <w:rPr>
                          <w:rFonts w:asciiTheme="minorHAnsi" w:hAnsiTheme="minorHAnsi"/>
                          <w:sz w:val="16"/>
                          <w:szCs w:val="16"/>
                          <w:lang w:val="en-GB" w:eastAsia="zh-CN"/>
                        </w:rPr>
                      </w:rPrChange>
                    </w:rPr>
                    <w:t>1775</w:t>
                  </w:r>
                </w:p>
              </w:tc>
              <w:tc>
                <w:tcPr>
                  <w:tcW w:w="479" w:type="pct"/>
                  <w:shd w:val="clear" w:color="auto" w:fill="auto"/>
                  <w:noWrap/>
                </w:tcPr>
                <w:p w:rsidR="00E755CF" w:rsidRPr="00E755CF" w:rsidRDefault="00447845">
                  <w:pPr>
                    <w:pStyle w:val="TAC"/>
                    <w:rPr>
                      <w:rFonts w:asciiTheme="minorHAnsi" w:hAnsiTheme="minorHAnsi"/>
                      <w:sz w:val="16"/>
                      <w:szCs w:val="16"/>
                      <w:lang w:val="en-US" w:eastAsia="ja-JP"/>
                      <w:rPrChange w:id="106"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07" w:author="Huawei" w:date="2021-05-20T20:07:00Z">
                        <w:rPr>
                          <w:rFonts w:asciiTheme="minorHAnsi" w:hAnsiTheme="minorHAnsi"/>
                          <w:sz w:val="16"/>
                          <w:szCs w:val="16"/>
                          <w:lang w:val="en-GB" w:eastAsia="zh-CN"/>
                        </w:rPr>
                      </w:rPrChange>
                    </w:rPr>
                    <w:t>5</w:t>
                  </w:r>
                </w:p>
              </w:tc>
              <w:tc>
                <w:tcPr>
                  <w:tcW w:w="414" w:type="pct"/>
                  <w:shd w:val="clear" w:color="auto" w:fill="auto"/>
                  <w:noWrap/>
                </w:tcPr>
                <w:p w:rsidR="00E755CF" w:rsidRPr="00E755CF" w:rsidRDefault="00447845">
                  <w:pPr>
                    <w:pStyle w:val="TAC"/>
                    <w:rPr>
                      <w:rFonts w:asciiTheme="minorHAnsi" w:hAnsiTheme="minorHAnsi"/>
                      <w:sz w:val="16"/>
                      <w:szCs w:val="16"/>
                      <w:lang w:val="en-US" w:eastAsia="ja-JP"/>
                      <w:rPrChange w:id="108"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09" w:author="Huawei" w:date="2021-05-20T20:07:00Z">
                        <w:rPr>
                          <w:rFonts w:asciiTheme="minorHAnsi" w:hAnsiTheme="minorHAnsi"/>
                          <w:sz w:val="16"/>
                          <w:szCs w:val="16"/>
                          <w:lang w:val="en-GB" w:eastAsia="zh-CN"/>
                        </w:rPr>
                      </w:rPrChange>
                    </w:rPr>
                    <w:t>25</w:t>
                  </w:r>
                </w:p>
              </w:tc>
              <w:tc>
                <w:tcPr>
                  <w:tcW w:w="779" w:type="pct"/>
                  <w:shd w:val="clear" w:color="auto" w:fill="auto"/>
                  <w:noWrap/>
                </w:tcPr>
                <w:p w:rsidR="00E755CF" w:rsidRPr="00E755CF" w:rsidRDefault="00447845">
                  <w:pPr>
                    <w:pStyle w:val="TAC"/>
                    <w:rPr>
                      <w:rFonts w:asciiTheme="minorHAnsi" w:hAnsiTheme="minorHAnsi"/>
                      <w:sz w:val="16"/>
                      <w:szCs w:val="16"/>
                      <w:lang w:val="en-US"/>
                      <w:rPrChange w:id="110" w:author="Huawei" w:date="2021-05-20T20:07:00Z">
                        <w:rPr>
                          <w:rFonts w:asciiTheme="minorHAnsi" w:hAnsiTheme="minorHAnsi"/>
                          <w:sz w:val="16"/>
                          <w:szCs w:val="16"/>
                        </w:rPr>
                      </w:rPrChange>
                    </w:rPr>
                  </w:pPr>
                  <w:r>
                    <w:rPr>
                      <w:rFonts w:asciiTheme="minorHAnsi" w:hAnsiTheme="minorHAnsi"/>
                      <w:sz w:val="16"/>
                      <w:szCs w:val="16"/>
                      <w:lang w:val="en-US" w:eastAsia="zh-CN"/>
                      <w:rPrChange w:id="111" w:author="Huawei" w:date="2021-05-20T20:07:00Z">
                        <w:rPr>
                          <w:rFonts w:asciiTheme="minorHAnsi" w:hAnsiTheme="minorHAnsi"/>
                          <w:sz w:val="16"/>
                          <w:szCs w:val="16"/>
                          <w:lang w:val="en-GB" w:eastAsia="zh-CN"/>
                        </w:rPr>
                      </w:rPrChange>
                    </w:rPr>
                    <w:t>2175</w:t>
                  </w:r>
                </w:p>
              </w:tc>
              <w:tc>
                <w:tcPr>
                  <w:tcW w:w="527" w:type="pct"/>
                  <w:shd w:val="clear" w:color="auto" w:fill="auto"/>
                  <w:noWrap/>
                </w:tcPr>
                <w:p w:rsidR="00E755CF" w:rsidRPr="00E755CF" w:rsidRDefault="00447845">
                  <w:pPr>
                    <w:pStyle w:val="TAC"/>
                    <w:rPr>
                      <w:rFonts w:asciiTheme="minorHAnsi" w:hAnsiTheme="minorHAnsi"/>
                      <w:sz w:val="16"/>
                      <w:szCs w:val="16"/>
                      <w:lang w:val="en-US" w:eastAsia="ja-JP"/>
                      <w:rPrChange w:id="11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13" w:author="Huawei" w:date="2021-05-20T20:07:00Z">
                        <w:rPr>
                          <w:rFonts w:asciiTheme="minorHAnsi" w:hAnsiTheme="minorHAnsi"/>
                          <w:sz w:val="16"/>
                          <w:szCs w:val="16"/>
                          <w:lang w:val="en-GB" w:eastAsia="zh-CN"/>
                        </w:rPr>
                      </w:rPrChange>
                    </w:rPr>
                    <w:t>31.0</w:t>
                  </w:r>
                </w:p>
              </w:tc>
              <w:tc>
                <w:tcPr>
                  <w:tcW w:w="505" w:type="pct"/>
                </w:tcPr>
                <w:p w:rsidR="00E755CF" w:rsidRPr="00E755CF" w:rsidRDefault="00447845">
                  <w:pPr>
                    <w:pStyle w:val="TAC"/>
                    <w:rPr>
                      <w:rFonts w:asciiTheme="minorHAnsi" w:hAnsiTheme="minorHAnsi"/>
                      <w:sz w:val="16"/>
                      <w:szCs w:val="16"/>
                      <w:lang w:val="en-US" w:eastAsia="ja-JP"/>
                      <w:rPrChange w:id="11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15" w:author="Huawei" w:date="2021-05-20T20:07:00Z">
                        <w:rPr>
                          <w:rFonts w:asciiTheme="minorHAnsi" w:hAnsiTheme="minorHAnsi"/>
                          <w:sz w:val="16"/>
                          <w:szCs w:val="16"/>
                          <w:lang w:val="en-GB" w:eastAsia="zh-CN"/>
                        </w:rPr>
                      </w:rPrChange>
                    </w:rPr>
                    <w:t>IMD2</w:t>
                  </w:r>
                </w:p>
              </w:tc>
            </w:tr>
            <w:tr w:rsidR="00E755CF">
              <w:trPr>
                <w:trHeight w:val="50"/>
              </w:trPr>
              <w:tc>
                <w:tcPr>
                  <w:tcW w:w="1139" w:type="pct"/>
                  <w:tcBorders>
                    <w:top w:val="nil"/>
                    <w:bottom w:val="nil"/>
                  </w:tcBorders>
                  <w:shd w:val="clear" w:color="auto" w:fill="auto"/>
                </w:tcPr>
                <w:p w:rsidR="00E755CF" w:rsidRPr="00E755CF" w:rsidRDefault="00E755CF">
                  <w:pPr>
                    <w:pStyle w:val="TAC"/>
                    <w:rPr>
                      <w:rFonts w:asciiTheme="minorHAnsi" w:hAnsiTheme="minorHAnsi"/>
                      <w:sz w:val="16"/>
                      <w:szCs w:val="16"/>
                      <w:lang w:val="en-US"/>
                      <w:rPrChange w:id="116" w:author="Huawei" w:date="2021-05-20T20:07:00Z">
                        <w:rPr>
                          <w:rFonts w:asciiTheme="minorHAnsi" w:hAnsiTheme="minorHAnsi"/>
                          <w:sz w:val="16"/>
                          <w:szCs w:val="16"/>
                        </w:rPr>
                      </w:rPrChange>
                    </w:rPr>
                  </w:pPr>
                </w:p>
              </w:tc>
              <w:tc>
                <w:tcPr>
                  <w:tcW w:w="511" w:type="pct"/>
                  <w:shd w:val="clear" w:color="auto" w:fill="auto"/>
                </w:tcPr>
                <w:p w:rsidR="00E755CF" w:rsidRPr="00E755CF" w:rsidRDefault="00447845">
                  <w:pPr>
                    <w:pStyle w:val="TAC"/>
                    <w:rPr>
                      <w:rFonts w:asciiTheme="minorHAnsi" w:hAnsiTheme="minorHAnsi"/>
                      <w:sz w:val="16"/>
                      <w:szCs w:val="16"/>
                      <w:lang w:val="en-US" w:eastAsia="ja-JP"/>
                      <w:rPrChange w:id="117"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18" w:author="Huawei" w:date="2021-05-20T20:07:00Z">
                        <w:rPr>
                          <w:rFonts w:asciiTheme="minorHAnsi" w:hAnsiTheme="minorHAnsi"/>
                          <w:sz w:val="16"/>
                          <w:szCs w:val="16"/>
                          <w:lang w:val="en-GB" w:eastAsia="zh-CN"/>
                        </w:rPr>
                      </w:rPrChange>
                    </w:rPr>
                    <w:t>n77</w:t>
                  </w:r>
                </w:p>
              </w:tc>
              <w:tc>
                <w:tcPr>
                  <w:tcW w:w="646" w:type="pct"/>
                  <w:shd w:val="clear" w:color="auto" w:fill="auto"/>
                  <w:noWrap/>
                </w:tcPr>
                <w:p w:rsidR="00E755CF" w:rsidRPr="00E755CF" w:rsidRDefault="00447845">
                  <w:pPr>
                    <w:pStyle w:val="TAC"/>
                    <w:rPr>
                      <w:rFonts w:asciiTheme="minorHAnsi" w:hAnsiTheme="minorHAnsi"/>
                      <w:sz w:val="16"/>
                      <w:szCs w:val="16"/>
                      <w:lang w:val="en-US" w:eastAsia="ja-JP"/>
                      <w:rPrChange w:id="11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0" w:author="Huawei" w:date="2021-05-20T20:07:00Z">
                        <w:rPr>
                          <w:rFonts w:asciiTheme="minorHAnsi" w:hAnsiTheme="minorHAnsi"/>
                          <w:sz w:val="16"/>
                          <w:szCs w:val="16"/>
                          <w:lang w:val="en-GB" w:eastAsia="zh-CN"/>
                        </w:rPr>
                      </w:rPrChange>
                    </w:rPr>
                    <w:t>3950</w:t>
                  </w:r>
                </w:p>
              </w:tc>
              <w:tc>
                <w:tcPr>
                  <w:tcW w:w="479" w:type="pct"/>
                  <w:shd w:val="clear" w:color="auto" w:fill="auto"/>
                  <w:noWrap/>
                </w:tcPr>
                <w:p w:rsidR="00E755CF" w:rsidRPr="00E755CF" w:rsidRDefault="00447845">
                  <w:pPr>
                    <w:pStyle w:val="TAC"/>
                    <w:rPr>
                      <w:rFonts w:asciiTheme="minorHAnsi" w:hAnsiTheme="minorHAnsi"/>
                      <w:sz w:val="16"/>
                      <w:szCs w:val="16"/>
                      <w:lang w:val="en-US" w:eastAsia="ja-JP"/>
                      <w:rPrChange w:id="12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2" w:author="Huawei" w:date="2021-05-20T20:07:00Z">
                        <w:rPr>
                          <w:rFonts w:asciiTheme="minorHAnsi" w:hAnsiTheme="minorHAnsi"/>
                          <w:sz w:val="16"/>
                          <w:szCs w:val="16"/>
                          <w:lang w:val="en-GB" w:eastAsia="zh-CN"/>
                        </w:rPr>
                      </w:rPrChange>
                    </w:rPr>
                    <w:t>10</w:t>
                  </w:r>
                </w:p>
              </w:tc>
              <w:tc>
                <w:tcPr>
                  <w:tcW w:w="414" w:type="pct"/>
                  <w:shd w:val="clear" w:color="auto" w:fill="auto"/>
                  <w:noWrap/>
                </w:tcPr>
                <w:p w:rsidR="00E755CF" w:rsidRPr="00E755CF" w:rsidRDefault="00447845">
                  <w:pPr>
                    <w:pStyle w:val="TAC"/>
                    <w:rPr>
                      <w:rFonts w:asciiTheme="minorHAnsi" w:hAnsiTheme="minorHAnsi"/>
                      <w:sz w:val="16"/>
                      <w:szCs w:val="16"/>
                      <w:lang w:val="en-US" w:eastAsia="ja-JP"/>
                      <w:rPrChange w:id="123"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4" w:author="Huawei" w:date="2021-05-20T20:07:00Z">
                        <w:rPr>
                          <w:rFonts w:asciiTheme="minorHAnsi" w:hAnsiTheme="minorHAnsi"/>
                          <w:sz w:val="16"/>
                          <w:szCs w:val="16"/>
                          <w:lang w:val="en-GB" w:eastAsia="zh-CN"/>
                        </w:rPr>
                      </w:rPrChange>
                    </w:rPr>
                    <w:t>50</w:t>
                  </w:r>
                </w:p>
              </w:tc>
              <w:tc>
                <w:tcPr>
                  <w:tcW w:w="779" w:type="pct"/>
                  <w:shd w:val="clear" w:color="auto" w:fill="auto"/>
                  <w:noWrap/>
                </w:tcPr>
                <w:p w:rsidR="00E755CF" w:rsidRPr="00E755CF" w:rsidRDefault="00447845">
                  <w:pPr>
                    <w:pStyle w:val="TAC"/>
                    <w:rPr>
                      <w:rFonts w:asciiTheme="minorHAnsi" w:hAnsiTheme="minorHAnsi"/>
                      <w:sz w:val="16"/>
                      <w:szCs w:val="16"/>
                      <w:lang w:val="en-US"/>
                      <w:rPrChange w:id="125" w:author="Huawei" w:date="2021-05-20T20:07:00Z">
                        <w:rPr>
                          <w:rFonts w:asciiTheme="minorHAnsi" w:hAnsiTheme="minorHAnsi"/>
                          <w:sz w:val="16"/>
                          <w:szCs w:val="16"/>
                        </w:rPr>
                      </w:rPrChange>
                    </w:rPr>
                  </w:pPr>
                  <w:r>
                    <w:rPr>
                      <w:rFonts w:asciiTheme="minorHAnsi" w:hAnsiTheme="minorHAnsi"/>
                      <w:sz w:val="16"/>
                      <w:szCs w:val="16"/>
                      <w:lang w:val="en-US" w:eastAsia="zh-CN"/>
                      <w:rPrChange w:id="126" w:author="Huawei" w:date="2021-05-20T20:07:00Z">
                        <w:rPr>
                          <w:rFonts w:asciiTheme="minorHAnsi" w:hAnsiTheme="minorHAnsi"/>
                          <w:sz w:val="16"/>
                          <w:szCs w:val="16"/>
                          <w:lang w:val="en-GB" w:eastAsia="zh-CN"/>
                        </w:rPr>
                      </w:rPrChange>
                    </w:rPr>
                    <w:t>3950</w:t>
                  </w:r>
                </w:p>
              </w:tc>
              <w:tc>
                <w:tcPr>
                  <w:tcW w:w="527" w:type="pct"/>
                  <w:shd w:val="clear" w:color="auto" w:fill="auto"/>
                  <w:noWrap/>
                </w:tcPr>
                <w:p w:rsidR="00E755CF" w:rsidRPr="00E755CF" w:rsidRDefault="00447845">
                  <w:pPr>
                    <w:pStyle w:val="TAC"/>
                    <w:rPr>
                      <w:rFonts w:asciiTheme="minorHAnsi" w:hAnsiTheme="minorHAnsi"/>
                      <w:sz w:val="16"/>
                      <w:szCs w:val="16"/>
                      <w:lang w:val="en-US" w:eastAsia="ja-JP"/>
                      <w:rPrChange w:id="127"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8" w:author="Huawei" w:date="2021-05-20T20:07:00Z">
                        <w:rPr>
                          <w:rFonts w:asciiTheme="minorHAnsi" w:hAnsiTheme="minorHAnsi"/>
                          <w:sz w:val="16"/>
                          <w:szCs w:val="16"/>
                          <w:lang w:val="en-GB" w:eastAsia="zh-CN"/>
                        </w:rPr>
                      </w:rPrChange>
                    </w:rPr>
                    <w:t>N/A</w:t>
                  </w:r>
                </w:p>
              </w:tc>
              <w:tc>
                <w:tcPr>
                  <w:tcW w:w="505" w:type="pct"/>
                </w:tcPr>
                <w:p w:rsidR="00E755CF" w:rsidRPr="00E755CF" w:rsidRDefault="00447845">
                  <w:pPr>
                    <w:pStyle w:val="TAC"/>
                    <w:rPr>
                      <w:rFonts w:asciiTheme="minorHAnsi" w:hAnsiTheme="minorHAnsi"/>
                      <w:sz w:val="16"/>
                      <w:szCs w:val="16"/>
                      <w:lang w:val="en-US" w:eastAsia="ja-JP"/>
                      <w:rPrChange w:id="12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0" w:author="Huawei" w:date="2021-05-20T20:07:00Z">
                        <w:rPr>
                          <w:rFonts w:asciiTheme="minorHAnsi" w:hAnsiTheme="minorHAnsi"/>
                          <w:sz w:val="16"/>
                          <w:szCs w:val="16"/>
                          <w:lang w:val="en-GB" w:eastAsia="zh-CN"/>
                        </w:rPr>
                      </w:rPrChange>
                    </w:rPr>
                    <w:t>N/A</w:t>
                  </w:r>
                </w:p>
              </w:tc>
            </w:tr>
            <w:tr w:rsidR="00E755CF">
              <w:trPr>
                <w:trHeight w:val="50"/>
              </w:trPr>
              <w:tc>
                <w:tcPr>
                  <w:tcW w:w="1139" w:type="pct"/>
                  <w:tcBorders>
                    <w:top w:val="nil"/>
                    <w:bottom w:val="nil"/>
                  </w:tcBorders>
                  <w:shd w:val="clear" w:color="auto" w:fill="auto"/>
                </w:tcPr>
                <w:p w:rsidR="00E755CF" w:rsidRPr="00E755CF" w:rsidRDefault="00E755CF">
                  <w:pPr>
                    <w:pStyle w:val="TAC"/>
                    <w:rPr>
                      <w:rFonts w:asciiTheme="minorHAnsi" w:hAnsiTheme="minorHAnsi"/>
                      <w:sz w:val="16"/>
                      <w:szCs w:val="16"/>
                      <w:lang w:val="en-US"/>
                      <w:rPrChange w:id="131" w:author="Huawei" w:date="2021-05-20T20:07:00Z">
                        <w:rPr>
                          <w:rFonts w:asciiTheme="minorHAnsi" w:hAnsiTheme="minorHAnsi"/>
                          <w:sz w:val="16"/>
                          <w:szCs w:val="16"/>
                        </w:rPr>
                      </w:rPrChange>
                    </w:rPr>
                  </w:pPr>
                </w:p>
              </w:tc>
              <w:tc>
                <w:tcPr>
                  <w:tcW w:w="511" w:type="pct"/>
                  <w:shd w:val="clear" w:color="auto" w:fill="auto"/>
                </w:tcPr>
                <w:p w:rsidR="00E755CF" w:rsidRPr="00E755CF" w:rsidRDefault="00447845">
                  <w:pPr>
                    <w:pStyle w:val="TAC"/>
                    <w:rPr>
                      <w:rFonts w:asciiTheme="minorHAnsi" w:hAnsiTheme="minorHAnsi"/>
                      <w:sz w:val="16"/>
                      <w:szCs w:val="16"/>
                      <w:lang w:val="en-US" w:eastAsia="ja-JP"/>
                      <w:rPrChange w:id="13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3" w:author="Huawei" w:date="2021-05-20T20:07:00Z">
                        <w:rPr>
                          <w:rFonts w:asciiTheme="minorHAnsi" w:hAnsiTheme="minorHAnsi"/>
                          <w:sz w:val="16"/>
                          <w:szCs w:val="16"/>
                          <w:lang w:val="en-GB" w:eastAsia="zh-CN"/>
                        </w:rPr>
                      </w:rPrChange>
                    </w:rPr>
                    <w:t>66</w:t>
                  </w:r>
                </w:p>
              </w:tc>
              <w:tc>
                <w:tcPr>
                  <w:tcW w:w="646" w:type="pct"/>
                  <w:shd w:val="clear" w:color="auto" w:fill="auto"/>
                  <w:noWrap/>
                </w:tcPr>
                <w:p w:rsidR="00E755CF" w:rsidRPr="00E755CF" w:rsidRDefault="00447845">
                  <w:pPr>
                    <w:pStyle w:val="TAC"/>
                    <w:rPr>
                      <w:rFonts w:asciiTheme="minorHAnsi" w:hAnsiTheme="minorHAnsi"/>
                      <w:sz w:val="16"/>
                      <w:szCs w:val="16"/>
                      <w:lang w:val="en-US" w:eastAsia="ja-JP"/>
                      <w:rPrChange w:id="134" w:author="Huawei" w:date="2021-05-20T20:07:00Z">
                        <w:rPr>
                          <w:rFonts w:asciiTheme="minorHAnsi" w:hAnsiTheme="minorHAnsi"/>
                          <w:sz w:val="16"/>
                          <w:szCs w:val="16"/>
                          <w:lang w:eastAsia="ja-JP"/>
                        </w:rPr>
                      </w:rPrChange>
                    </w:rPr>
                  </w:pPr>
                  <w:del w:id="135" w:author="James Wang" w:date="2021-05-07T20:54:00Z">
                    <w:r>
                      <w:rPr>
                        <w:rFonts w:asciiTheme="minorHAnsi" w:hAnsiTheme="minorHAnsi"/>
                        <w:sz w:val="16"/>
                        <w:szCs w:val="16"/>
                        <w:lang w:val="en-US" w:eastAsia="zh-CN"/>
                        <w:rPrChange w:id="136" w:author="Huawei" w:date="2021-05-20T20:07:00Z">
                          <w:rPr>
                            <w:rFonts w:asciiTheme="minorHAnsi" w:hAnsiTheme="minorHAnsi"/>
                            <w:sz w:val="16"/>
                            <w:szCs w:val="16"/>
                            <w:lang w:val="en-GB" w:eastAsia="zh-CN"/>
                          </w:rPr>
                        </w:rPrChange>
                      </w:rPr>
                      <w:delText>1730</w:delText>
                    </w:r>
                  </w:del>
                  <w:ins w:id="137" w:author="James Wang" w:date="2021-05-07T20:54:00Z">
                    <w:r>
                      <w:rPr>
                        <w:rFonts w:asciiTheme="minorHAnsi" w:hAnsiTheme="minorHAnsi"/>
                        <w:sz w:val="16"/>
                        <w:szCs w:val="16"/>
                        <w:lang w:val="en-US" w:eastAsia="zh-CN"/>
                        <w:rPrChange w:id="138" w:author="Huawei" w:date="2021-05-20T20:07:00Z">
                          <w:rPr>
                            <w:rFonts w:asciiTheme="minorHAnsi" w:hAnsiTheme="minorHAnsi"/>
                            <w:sz w:val="16"/>
                            <w:szCs w:val="16"/>
                            <w:lang w:val="en-GB" w:eastAsia="zh-CN"/>
                          </w:rPr>
                        </w:rPrChange>
                      </w:rPr>
                      <w:t>1760</w:t>
                    </w:r>
                  </w:ins>
                </w:p>
              </w:tc>
              <w:tc>
                <w:tcPr>
                  <w:tcW w:w="479" w:type="pct"/>
                  <w:shd w:val="clear" w:color="auto" w:fill="auto"/>
                  <w:noWrap/>
                </w:tcPr>
                <w:p w:rsidR="00E755CF" w:rsidRPr="00E755CF" w:rsidRDefault="00447845">
                  <w:pPr>
                    <w:pStyle w:val="TAC"/>
                    <w:rPr>
                      <w:rFonts w:asciiTheme="minorHAnsi" w:hAnsiTheme="minorHAnsi"/>
                      <w:sz w:val="16"/>
                      <w:szCs w:val="16"/>
                      <w:lang w:val="en-US" w:eastAsia="ja-JP"/>
                      <w:rPrChange w:id="13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40" w:author="Huawei" w:date="2021-05-20T20:07:00Z">
                        <w:rPr>
                          <w:rFonts w:asciiTheme="minorHAnsi" w:hAnsiTheme="minorHAnsi"/>
                          <w:sz w:val="16"/>
                          <w:szCs w:val="16"/>
                          <w:lang w:val="en-GB" w:eastAsia="zh-CN"/>
                        </w:rPr>
                      </w:rPrChange>
                    </w:rPr>
                    <w:t>5</w:t>
                  </w:r>
                </w:p>
              </w:tc>
              <w:tc>
                <w:tcPr>
                  <w:tcW w:w="414" w:type="pct"/>
                  <w:shd w:val="clear" w:color="auto" w:fill="auto"/>
                  <w:noWrap/>
                </w:tcPr>
                <w:p w:rsidR="00E755CF" w:rsidRPr="00E755CF" w:rsidRDefault="00447845">
                  <w:pPr>
                    <w:pStyle w:val="TAC"/>
                    <w:rPr>
                      <w:rFonts w:asciiTheme="minorHAnsi" w:hAnsiTheme="minorHAnsi"/>
                      <w:sz w:val="16"/>
                      <w:szCs w:val="16"/>
                      <w:lang w:val="en-US" w:eastAsia="ja-JP"/>
                      <w:rPrChange w:id="14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42" w:author="Huawei" w:date="2021-05-20T20:07:00Z">
                        <w:rPr>
                          <w:rFonts w:asciiTheme="minorHAnsi" w:hAnsiTheme="minorHAnsi"/>
                          <w:sz w:val="16"/>
                          <w:szCs w:val="16"/>
                          <w:lang w:val="en-GB" w:eastAsia="zh-CN"/>
                        </w:rPr>
                      </w:rPrChange>
                    </w:rPr>
                    <w:t>25</w:t>
                  </w:r>
                </w:p>
              </w:tc>
              <w:tc>
                <w:tcPr>
                  <w:tcW w:w="779" w:type="pct"/>
                  <w:shd w:val="clear" w:color="auto" w:fill="auto"/>
                  <w:noWrap/>
                </w:tcPr>
                <w:p w:rsidR="00E755CF" w:rsidRPr="00E755CF" w:rsidRDefault="00447845">
                  <w:pPr>
                    <w:pStyle w:val="TAC"/>
                    <w:rPr>
                      <w:rFonts w:asciiTheme="minorHAnsi" w:hAnsiTheme="minorHAnsi"/>
                      <w:sz w:val="16"/>
                      <w:szCs w:val="16"/>
                      <w:lang w:val="en-US"/>
                      <w:rPrChange w:id="143" w:author="Huawei" w:date="2021-05-20T20:07:00Z">
                        <w:rPr>
                          <w:rFonts w:asciiTheme="minorHAnsi" w:hAnsiTheme="minorHAnsi"/>
                          <w:sz w:val="16"/>
                          <w:szCs w:val="16"/>
                        </w:rPr>
                      </w:rPrChange>
                    </w:rPr>
                  </w:pPr>
                  <w:del w:id="144" w:author="James Wang" w:date="2021-05-07T20:55:00Z">
                    <w:r>
                      <w:rPr>
                        <w:rFonts w:asciiTheme="minorHAnsi" w:hAnsiTheme="minorHAnsi"/>
                        <w:sz w:val="16"/>
                        <w:szCs w:val="16"/>
                        <w:lang w:val="en-US" w:eastAsia="zh-CN"/>
                        <w:rPrChange w:id="145" w:author="Huawei" w:date="2021-05-20T20:07:00Z">
                          <w:rPr>
                            <w:rFonts w:asciiTheme="minorHAnsi" w:hAnsiTheme="minorHAnsi"/>
                            <w:sz w:val="16"/>
                            <w:szCs w:val="16"/>
                            <w:lang w:val="en-GB" w:eastAsia="zh-CN"/>
                          </w:rPr>
                        </w:rPrChange>
                      </w:rPr>
                      <w:delText>2130</w:delText>
                    </w:r>
                  </w:del>
                  <w:ins w:id="146" w:author="James Wang" w:date="2021-05-07T20:55:00Z">
                    <w:r>
                      <w:rPr>
                        <w:rFonts w:asciiTheme="minorHAnsi" w:hAnsiTheme="minorHAnsi"/>
                        <w:sz w:val="16"/>
                        <w:szCs w:val="16"/>
                        <w:lang w:val="en-US" w:eastAsia="zh-CN"/>
                        <w:rPrChange w:id="147" w:author="Huawei" w:date="2021-05-20T20:07:00Z">
                          <w:rPr>
                            <w:rFonts w:asciiTheme="minorHAnsi" w:hAnsiTheme="minorHAnsi"/>
                            <w:sz w:val="16"/>
                            <w:szCs w:val="16"/>
                            <w:lang w:val="en-GB" w:eastAsia="zh-CN"/>
                          </w:rPr>
                        </w:rPrChange>
                      </w:rPr>
                      <w:t>2160</w:t>
                    </w:r>
                  </w:ins>
                </w:p>
              </w:tc>
              <w:tc>
                <w:tcPr>
                  <w:tcW w:w="527" w:type="pct"/>
                  <w:shd w:val="clear" w:color="auto" w:fill="auto"/>
                  <w:noWrap/>
                </w:tcPr>
                <w:p w:rsidR="00E755CF" w:rsidRPr="00E755CF" w:rsidRDefault="00447845">
                  <w:pPr>
                    <w:pStyle w:val="TAC"/>
                    <w:rPr>
                      <w:rFonts w:asciiTheme="minorHAnsi" w:hAnsiTheme="minorHAnsi"/>
                      <w:sz w:val="16"/>
                      <w:szCs w:val="16"/>
                      <w:lang w:val="en-US" w:eastAsia="ja-JP"/>
                      <w:rPrChange w:id="148"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49" w:author="Huawei" w:date="2021-05-20T20:07:00Z">
                        <w:rPr>
                          <w:rFonts w:asciiTheme="minorHAnsi" w:hAnsiTheme="minorHAnsi"/>
                          <w:sz w:val="16"/>
                          <w:szCs w:val="16"/>
                          <w:lang w:val="en-GB" w:eastAsia="zh-CN"/>
                        </w:rPr>
                      </w:rPrChange>
                    </w:rPr>
                    <w:t>5.0</w:t>
                  </w:r>
                </w:p>
              </w:tc>
              <w:tc>
                <w:tcPr>
                  <w:tcW w:w="505" w:type="pct"/>
                </w:tcPr>
                <w:p w:rsidR="00E755CF" w:rsidRPr="00E755CF" w:rsidRDefault="00447845">
                  <w:pPr>
                    <w:pStyle w:val="TAC"/>
                    <w:rPr>
                      <w:rFonts w:asciiTheme="minorHAnsi" w:hAnsiTheme="minorHAnsi"/>
                      <w:sz w:val="16"/>
                      <w:szCs w:val="16"/>
                      <w:lang w:val="en-US" w:eastAsia="ja-JP"/>
                      <w:rPrChange w:id="150"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51" w:author="Huawei" w:date="2021-05-20T20:07:00Z">
                        <w:rPr>
                          <w:rFonts w:asciiTheme="minorHAnsi" w:hAnsiTheme="minorHAnsi"/>
                          <w:sz w:val="16"/>
                          <w:szCs w:val="16"/>
                          <w:lang w:val="en-GB" w:eastAsia="zh-CN"/>
                        </w:rPr>
                      </w:rPrChange>
                    </w:rPr>
                    <w:t>IMD5</w:t>
                  </w:r>
                </w:p>
              </w:tc>
            </w:tr>
            <w:tr w:rsidR="00E755CF">
              <w:trPr>
                <w:trHeight w:val="50"/>
              </w:trPr>
              <w:tc>
                <w:tcPr>
                  <w:tcW w:w="1139" w:type="pct"/>
                  <w:tcBorders>
                    <w:top w:val="nil"/>
                    <w:bottom w:val="single" w:sz="4" w:space="0" w:color="auto"/>
                  </w:tcBorders>
                  <w:shd w:val="clear" w:color="auto" w:fill="auto"/>
                </w:tcPr>
                <w:p w:rsidR="00E755CF" w:rsidRPr="00E755CF" w:rsidRDefault="00E755CF">
                  <w:pPr>
                    <w:pStyle w:val="TAC"/>
                    <w:rPr>
                      <w:rFonts w:asciiTheme="minorHAnsi" w:hAnsiTheme="minorHAnsi"/>
                      <w:sz w:val="16"/>
                      <w:szCs w:val="16"/>
                      <w:lang w:val="en-US"/>
                      <w:rPrChange w:id="152" w:author="Huawei" w:date="2021-05-20T20:07:00Z">
                        <w:rPr>
                          <w:rFonts w:asciiTheme="minorHAnsi" w:hAnsiTheme="minorHAnsi"/>
                          <w:sz w:val="16"/>
                          <w:szCs w:val="16"/>
                        </w:rPr>
                      </w:rPrChange>
                    </w:rPr>
                  </w:pPr>
                </w:p>
              </w:tc>
              <w:tc>
                <w:tcPr>
                  <w:tcW w:w="511" w:type="pct"/>
                  <w:shd w:val="clear" w:color="auto" w:fill="auto"/>
                </w:tcPr>
                <w:p w:rsidR="00E755CF" w:rsidRPr="00E755CF" w:rsidRDefault="00447845">
                  <w:pPr>
                    <w:pStyle w:val="TAC"/>
                    <w:rPr>
                      <w:rFonts w:asciiTheme="minorHAnsi" w:hAnsiTheme="minorHAnsi"/>
                      <w:sz w:val="16"/>
                      <w:szCs w:val="16"/>
                      <w:lang w:val="en-US" w:eastAsia="ja-JP"/>
                      <w:rPrChange w:id="153"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54" w:author="Huawei" w:date="2021-05-20T20:07:00Z">
                        <w:rPr>
                          <w:rFonts w:asciiTheme="minorHAnsi" w:hAnsiTheme="minorHAnsi"/>
                          <w:sz w:val="16"/>
                          <w:szCs w:val="16"/>
                          <w:lang w:val="en-GB" w:eastAsia="zh-CN"/>
                        </w:rPr>
                      </w:rPrChange>
                    </w:rPr>
                    <w:t>n77</w:t>
                  </w:r>
                </w:p>
              </w:tc>
              <w:tc>
                <w:tcPr>
                  <w:tcW w:w="646" w:type="pct"/>
                  <w:shd w:val="clear" w:color="auto" w:fill="auto"/>
                  <w:noWrap/>
                </w:tcPr>
                <w:p w:rsidR="00E755CF" w:rsidRPr="00E755CF" w:rsidRDefault="00447845">
                  <w:pPr>
                    <w:pStyle w:val="TAC"/>
                    <w:rPr>
                      <w:rFonts w:asciiTheme="minorHAnsi" w:hAnsiTheme="minorHAnsi"/>
                      <w:sz w:val="16"/>
                      <w:szCs w:val="16"/>
                      <w:lang w:val="en-US" w:eastAsia="ja-JP"/>
                      <w:rPrChange w:id="155" w:author="Huawei" w:date="2021-05-20T20:07:00Z">
                        <w:rPr>
                          <w:rFonts w:asciiTheme="minorHAnsi" w:hAnsiTheme="minorHAnsi"/>
                          <w:sz w:val="16"/>
                          <w:szCs w:val="16"/>
                          <w:lang w:eastAsia="ja-JP"/>
                        </w:rPr>
                      </w:rPrChange>
                    </w:rPr>
                  </w:pPr>
                  <w:del w:id="156" w:author="James Wang" w:date="2021-05-07T20:55:00Z">
                    <w:r>
                      <w:rPr>
                        <w:rFonts w:asciiTheme="minorHAnsi" w:hAnsiTheme="minorHAnsi"/>
                        <w:color w:val="FF0000"/>
                        <w:sz w:val="16"/>
                        <w:szCs w:val="16"/>
                        <w:lang w:val="en-US" w:eastAsia="zh-CN"/>
                        <w:rPrChange w:id="157" w:author="Huawei" w:date="2021-05-20T20:07:00Z">
                          <w:rPr>
                            <w:rFonts w:asciiTheme="minorHAnsi" w:hAnsiTheme="minorHAnsi"/>
                            <w:color w:val="FF0000"/>
                            <w:sz w:val="16"/>
                            <w:szCs w:val="16"/>
                            <w:lang w:val="en-GB" w:eastAsia="zh-CN"/>
                          </w:rPr>
                        </w:rPrChange>
                      </w:rPr>
                      <w:delText>3660</w:delText>
                    </w:r>
                  </w:del>
                  <w:ins w:id="158" w:author="James Wang" w:date="2021-05-07T20:55:00Z">
                    <w:r>
                      <w:rPr>
                        <w:rFonts w:asciiTheme="minorHAnsi" w:hAnsiTheme="minorHAnsi"/>
                        <w:color w:val="FF0000"/>
                        <w:sz w:val="16"/>
                        <w:szCs w:val="16"/>
                        <w:lang w:val="en-US" w:eastAsia="zh-CN"/>
                        <w:rPrChange w:id="159" w:author="Huawei" w:date="2021-05-20T20:07:00Z">
                          <w:rPr>
                            <w:rFonts w:asciiTheme="minorHAnsi" w:hAnsiTheme="minorHAnsi"/>
                            <w:color w:val="FF0000"/>
                            <w:sz w:val="16"/>
                            <w:szCs w:val="16"/>
                            <w:lang w:val="en-GB" w:eastAsia="zh-CN"/>
                          </w:rPr>
                        </w:rPrChange>
                      </w:rPr>
                      <w:t>3720</w:t>
                    </w:r>
                  </w:ins>
                </w:p>
              </w:tc>
              <w:tc>
                <w:tcPr>
                  <w:tcW w:w="479" w:type="pct"/>
                  <w:shd w:val="clear" w:color="auto" w:fill="auto"/>
                  <w:noWrap/>
                </w:tcPr>
                <w:p w:rsidR="00E755CF" w:rsidRPr="00E755CF" w:rsidRDefault="00447845">
                  <w:pPr>
                    <w:pStyle w:val="TAC"/>
                    <w:rPr>
                      <w:rFonts w:asciiTheme="minorHAnsi" w:hAnsiTheme="minorHAnsi"/>
                      <w:sz w:val="16"/>
                      <w:szCs w:val="16"/>
                      <w:lang w:val="en-US" w:eastAsia="ja-JP"/>
                      <w:rPrChange w:id="160"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61" w:author="Huawei" w:date="2021-05-20T20:07:00Z">
                        <w:rPr>
                          <w:rFonts w:asciiTheme="minorHAnsi" w:hAnsiTheme="minorHAnsi"/>
                          <w:sz w:val="16"/>
                          <w:szCs w:val="16"/>
                          <w:lang w:val="en-GB" w:eastAsia="zh-CN"/>
                        </w:rPr>
                      </w:rPrChange>
                    </w:rPr>
                    <w:t>10</w:t>
                  </w:r>
                </w:p>
              </w:tc>
              <w:tc>
                <w:tcPr>
                  <w:tcW w:w="414" w:type="pct"/>
                  <w:shd w:val="clear" w:color="auto" w:fill="auto"/>
                  <w:noWrap/>
                </w:tcPr>
                <w:p w:rsidR="00E755CF" w:rsidRPr="00E755CF" w:rsidRDefault="00447845">
                  <w:pPr>
                    <w:pStyle w:val="TAC"/>
                    <w:rPr>
                      <w:rFonts w:asciiTheme="minorHAnsi" w:hAnsiTheme="minorHAnsi"/>
                      <w:sz w:val="16"/>
                      <w:szCs w:val="16"/>
                      <w:lang w:val="en-US" w:eastAsia="ja-JP"/>
                      <w:rPrChange w:id="16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63" w:author="Huawei" w:date="2021-05-20T20:07:00Z">
                        <w:rPr>
                          <w:rFonts w:asciiTheme="minorHAnsi" w:hAnsiTheme="minorHAnsi"/>
                          <w:sz w:val="16"/>
                          <w:szCs w:val="16"/>
                          <w:lang w:val="en-GB" w:eastAsia="zh-CN"/>
                        </w:rPr>
                      </w:rPrChange>
                    </w:rPr>
                    <w:t>50</w:t>
                  </w:r>
                </w:p>
              </w:tc>
              <w:tc>
                <w:tcPr>
                  <w:tcW w:w="779" w:type="pct"/>
                  <w:shd w:val="clear" w:color="auto" w:fill="auto"/>
                  <w:noWrap/>
                </w:tcPr>
                <w:p w:rsidR="00E755CF" w:rsidRPr="00E755CF" w:rsidRDefault="00447845">
                  <w:pPr>
                    <w:pStyle w:val="TAC"/>
                    <w:rPr>
                      <w:rFonts w:asciiTheme="minorHAnsi" w:hAnsiTheme="minorHAnsi"/>
                      <w:sz w:val="16"/>
                      <w:szCs w:val="16"/>
                      <w:lang w:val="en-US"/>
                      <w:rPrChange w:id="164" w:author="Huawei" w:date="2021-05-20T20:07:00Z">
                        <w:rPr>
                          <w:rFonts w:asciiTheme="minorHAnsi" w:hAnsiTheme="minorHAnsi"/>
                          <w:sz w:val="16"/>
                          <w:szCs w:val="16"/>
                        </w:rPr>
                      </w:rPrChange>
                    </w:rPr>
                  </w:pPr>
                  <w:del w:id="165" w:author="James Wang" w:date="2021-05-07T20:55:00Z">
                    <w:r>
                      <w:rPr>
                        <w:rFonts w:asciiTheme="minorHAnsi" w:hAnsiTheme="minorHAnsi"/>
                        <w:color w:val="FF0000"/>
                        <w:sz w:val="16"/>
                        <w:szCs w:val="16"/>
                        <w:lang w:val="en-US" w:eastAsia="zh-CN"/>
                        <w:rPrChange w:id="166" w:author="Huawei" w:date="2021-05-20T20:07:00Z">
                          <w:rPr>
                            <w:rFonts w:asciiTheme="minorHAnsi" w:hAnsiTheme="minorHAnsi"/>
                            <w:color w:val="FF0000"/>
                            <w:sz w:val="16"/>
                            <w:szCs w:val="16"/>
                            <w:lang w:val="en-GB" w:eastAsia="zh-CN"/>
                          </w:rPr>
                        </w:rPrChange>
                      </w:rPr>
                      <w:delText>3660</w:delText>
                    </w:r>
                  </w:del>
                  <w:ins w:id="167" w:author="James Wang" w:date="2021-05-07T20:55:00Z">
                    <w:r>
                      <w:rPr>
                        <w:rFonts w:asciiTheme="minorHAnsi" w:hAnsiTheme="minorHAnsi"/>
                        <w:color w:val="FF0000"/>
                        <w:sz w:val="16"/>
                        <w:szCs w:val="16"/>
                        <w:lang w:val="en-US" w:eastAsia="zh-CN"/>
                        <w:rPrChange w:id="168" w:author="Huawei" w:date="2021-05-20T20:07:00Z">
                          <w:rPr>
                            <w:rFonts w:asciiTheme="minorHAnsi" w:hAnsiTheme="minorHAnsi"/>
                            <w:color w:val="FF0000"/>
                            <w:sz w:val="16"/>
                            <w:szCs w:val="16"/>
                            <w:lang w:val="en-GB" w:eastAsia="zh-CN"/>
                          </w:rPr>
                        </w:rPrChange>
                      </w:rPr>
                      <w:t>3720</w:t>
                    </w:r>
                  </w:ins>
                </w:p>
              </w:tc>
              <w:tc>
                <w:tcPr>
                  <w:tcW w:w="527" w:type="pct"/>
                  <w:shd w:val="clear" w:color="auto" w:fill="auto"/>
                  <w:noWrap/>
                </w:tcPr>
                <w:p w:rsidR="00E755CF" w:rsidRPr="00E755CF" w:rsidRDefault="00447845">
                  <w:pPr>
                    <w:pStyle w:val="TAC"/>
                    <w:rPr>
                      <w:rFonts w:asciiTheme="minorHAnsi" w:hAnsiTheme="minorHAnsi"/>
                      <w:sz w:val="16"/>
                      <w:szCs w:val="16"/>
                      <w:lang w:val="en-US" w:eastAsia="ja-JP"/>
                      <w:rPrChange w:id="16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70" w:author="Huawei" w:date="2021-05-20T20:07:00Z">
                        <w:rPr>
                          <w:rFonts w:asciiTheme="minorHAnsi" w:hAnsiTheme="minorHAnsi"/>
                          <w:sz w:val="16"/>
                          <w:szCs w:val="16"/>
                          <w:lang w:val="en-GB" w:eastAsia="zh-CN"/>
                        </w:rPr>
                      </w:rPrChange>
                    </w:rPr>
                    <w:t>N/A</w:t>
                  </w:r>
                </w:p>
              </w:tc>
              <w:tc>
                <w:tcPr>
                  <w:tcW w:w="505" w:type="pct"/>
                </w:tcPr>
                <w:p w:rsidR="00E755CF" w:rsidRPr="00E755CF" w:rsidRDefault="00447845">
                  <w:pPr>
                    <w:pStyle w:val="TAC"/>
                    <w:rPr>
                      <w:rFonts w:asciiTheme="minorHAnsi" w:hAnsiTheme="minorHAnsi"/>
                      <w:sz w:val="16"/>
                      <w:szCs w:val="16"/>
                      <w:lang w:val="en-US" w:eastAsia="ja-JP"/>
                      <w:rPrChange w:id="171" w:author="Huawei" w:date="2021-05-20T20:07:00Z">
                        <w:rPr>
                          <w:rFonts w:asciiTheme="minorHAnsi" w:hAnsiTheme="minorHAnsi"/>
                          <w:sz w:val="16"/>
                          <w:szCs w:val="16"/>
                          <w:lang w:eastAsia="ja-JP"/>
                        </w:rPr>
                      </w:rPrChange>
                    </w:rPr>
                  </w:pPr>
                  <w:r>
                    <w:rPr>
                      <w:rFonts w:asciiTheme="minorHAnsi" w:hAnsiTheme="minorHAnsi"/>
                      <w:sz w:val="16"/>
                      <w:szCs w:val="16"/>
                      <w:lang w:val="en-US"/>
                      <w:rPrChange w:id="172" w:author="Huawei" w:date="2021-05-20T20:07:00Z">
                        <w:rPr>
                          <w:rFonts w:asciiTheme="minorHAnsi" w:hAnsiTheme="minorHAnsi"/>
                          <w:sz w:val="16"/>
                          <w:szCs w:val="16"/>
                          <w:lang w:val="en-GB"/>
                        </w:rPr>
                      </w:rPrChange>
                    </w:rPr>
                    <w:t>N/A</w:t>
                  </w:r>
                </w:p>
              </w:tc>
            </w:tr>
          </w:tbl>
          <w:p w:rsidR="00E755CF" w:rsidRDefault="00E755CF">
            <w:pPr>
              <w:spacing w:after="0"/>
              <w:jc w:val="both"/>
              <w:rPr>
                <w:rFonts w:asciiTheme="minorHAnsi" w:eastAsia="Yu Mincho" w:hAnsiTheme="minorHAnsi" w:cs="Arial"/>
                <w:sz w:val="10"/>
                <w:szCs w:val="10"/>
              </w:rPr>
            </w:pPr>
          </w:p>
          <w:p w:rsidR="00E755CF" w:rsidRDefault="00447845">
            <w:pPr>
              <w:spacing w:after="0"/>
              <w:jc w:val="center"/>
              <w:rPr>
                <w:rFonts w:asciiTheme="minorHAnsi" w:eastAsia="Yu Mincho" w:hAnsiTheme="minorHAnsi" w:cs="Arial"/>
                <w:b/>
                <w:sz w:val="16"/>
                <w:szCs w:val="16"/>
              </w:rPr>
            </w:pPr>
            <w:r>
              <w:rPr>
                <w:rFonts w:asciiTheme="minorHAnsi" w:eastAsia="Yu Mincho" w:hAnsiTheme="minorHAnsi" w:cs="Arial"/>
                <w:sz w:val="10"/>
                <w:szCs w:val="10"/>
              </w:rPr>
              <w:t xml:space="preserve"> </w:t>
            </w:r>
            <w:r>
              <w:rPr>
                <w:rFonts w:asciiTheme="minorHAnsi" w:eastAsia="Yu Mincho" w:hAnsiTheme="minorHAnsi" w:cs="Arial"/>
                <w:b/>
                <w:sz w:val="16"/>
                <w:szCs w:val="16"/>
              </w:rPr>
              <w:t xml:space="preserve">Table </w:t>
            </w:r>
            <w:r>
              <w:rPr>
                <w:rFonts w:asciiTheme="minorHAnsi" w:eastAsia="Yu Mincho" w:hAnsiTheme="minorHAnsi" w:cs="Arial"/>
                <w:b/>
                <w:sz w:val="16"/>
                <w:szCs w:val="16"/>
              </w:rPr>
              <w:t>2-4 Proposed MSD test configuration modifications for two-band combinations</w:t>
            </w:r>
          </w:p>
          <w:tbl>
            <w:tblPr>
              <w:tblW w:w="6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900"/>
              <w:gridCol w:w="1081"/>
              <w:gridCol w:w="668"/>
              <w:gridCol w:w="569"/>
              <w:gridCol w:w="1056"/>
              <w:gridCol w:w="714"/>
              <w:gridCol w:w="630"/>
            </w:tblGrid>
            <w:tr w:rsidR="00E755CF">
              <w:trPr>
                <w:trHeight w:val="187"/>
                <w:tblHeader/>
              </w:trPr>
              <w:tc>
                <w:tcPr>
                  <w:tcW w:w="6872" w:type="dxa"/>
                  <w:gridSpan w:val="8"/>
                  <w:tcBorders>
                    <w:bottom w:val="single" w:sz="4" w:space="0" w:color="auto"/>
                  </w:tcBorders>
                </w:tcPr>
                <w:p w:rsidR="00E755CF" w:rsidRPr="00E755CF" w:rsidRDefault="00447845">
                  <w:pPr>
                    <w:pStyle w:val="TAH"/>
                    <w:keepNext w:val="0"/>
                    <w:rPr>
                      <w:rFonts w:asciiTheme="minorHAnsi" w:hAnsiTheme="minorHAnsi"/>
                      <w:sz w:val="16"/>
                      <w:szCs w:val="16"/>
                      <w:lang w:val="en-US"/>
                      <w:rPrChange w:id="173" w:author="Huawei" w:date="2021-05-20T20:07:00Z">
                        <w:rPr>
                          <w:rFonts w:asciiTheme="minorHAnsi" w:hAnsiTheme="minorHAnsi"/>
                          <w:sz w:val="16"/>
                          <w:szCs w:val="16"/>
                        </w:rPr>
                      </w:rPrChange>
                    </w:rPr>
                  </w:pPr>
                  <w:r>
                    <w:rPr>
                      <w:rFonts w:asciiTheme="minorHAnsi" w:hAnsiTheme="minorHAnsi"/>
                      <w:sz w:val="16"/>
                      <w:szCs w:val="16"/>
                      <w:lang w:val="en-US"/>
                      <w:rPrChange w:id="174" w:author="Huawei" w:date="2021-05-20T20:07:00Z">
                        <w:rPr>
                          <w:rFonts w:asciiTheme="minorHAnsi" w:hAnsiTheme="minorHAnsi"/>
                          <w:b w:val="0"/>
                          <w:sz w:val="16"/>
                          <w:szCs w:val="16"/>
                          <w:lang w:val="en-GB"/>
                        </w:rPr>
                      </w:rPrChange>
                    </w:rPr>
                    <w:t>NR or E-UTRA Band / Channel bandwidth / N</w:t>
                  </w:r>
                  <w:r>
                    <w:rPr>
                      <w:rFonts w:asciiTheme="minorHAnsi" w:hAnsiTheme="minorHAnsi"/>
                      <w:sz w:val="16"/>
                      <w:szCs w:val="16"/>
                      <w:vertAlign w:val="subscript"/>
                      <w:lang w:val="en-US"/>
                      <w:rPrChange w:id="175" w:author="Huawei" w:date="2021-05-20T20:07:00Z">
                        <w:rPr>
                          <w:rFonts w:asciiTheme="minorHAnsi" w:hAnsiTheme="minorHAnsi"/>
                          <w:b w:val="0"/>
                          <w:sz w:val="16"/>
                          <w:szCs w:val="16"/>
                          <w:vertAlign w:val="subscript"/>
                          <w:lang w:val="en-GB"/>
                        </w:rPr>
                      </w:rPrChange>
                    </w:rPr>
                    <w:t>RB</w:t>
                  </w:r>
                  <w:r>
                    <w:rPr>
                      <w:rFonts w:asciiTheme="minorHAnsi" w:hAnsiTheme="minorHAnsi"/>
                      <w:sz w:val="16"/>
                      <w:szCs w:val="16"/>
                      <w:lang w:val="en-US"/>
                      <w:rPrChange w:id="176" w:author="Huawei" w:date="2021-05-20T20:07:00Z">
                        <w:rPr>
                          <w:rFonts w:asciiTheme="minorHAnsi" w:hAnsiTheme="minorHAnsi"/>
                          <w:b w:val="0"/>
                          <w:sz w:val="16"/>
                          <w:szCs w:val="16"/>
                          <w:lang w:val="en-GB"/>
                        </w:rPr>
                      </w:rPrChange>
                    </w:rPr>
                    <w:t xml:space="preserve"> / MSD</w:t>
                  </w:r>
                </w:p>
              </w:tc>
            </w:tr>
            <w:tr w:rsidR="00E755CF">
              <w:trPr>
                <w:trHeight w:val="187"/>
                <w:tblHeader/>
              </w:trPr>
              <w:tc>
                <w:tcPr>
                  <w:tcW w:w="1254"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177" w:author="Huawei" w:date="2021-05-20T20:07:00Z">
                        <w:rPr>
                          <w:rFonts w:asciiTheme="minorHAnsi" w:hAnsiTheme="minorHAnsi"/>
                          <w:sz w:val="16"/>
                          <w:szCs w:val="16"/>
                        </w:rPr>
                      </w:rPrChange>
                    </w:rPr>
                  </w:pPr>
                  <w:r>
                    <w:rPr>
                      <w:rFonts w:asciiTheme="minorHAnsi" w:eastAsia="MS Mincho" w:hAnsiTheme="minorHAnsi"/>
                      <w:sz w:val="16"/>
                      <w:szCs w:val="16"/>
                      <w:lang w:val="en-US" w:eastAsia="ja-JP"/>
                      <w:rPrChange w:id="178" w:author="Huawei" w:date="2021-05-20T20:07:00Z">
                        <w:rPr>
                          <w:rFonts w:asciiTheme="minorHAnsi" w:eastAsia="MS Mincho" w:hAnsiTheme="minorHAnsi"/>
                          <w:b w:val="0"/>
                          <w:sz w:val="16"/>
                          <w:szCs w:val="16"/>
                          <w:lang w:val="en-GB" w:eastAsia="ja-JP"/>
                        </w:rPr>
                      </w:rPrChange>
                    </w:rPr>
                    <w:t>EN-DC</w:t>
                  </w:r>
                </w:p>
                <w:p w:rsidR="00E755CF" w:rsidRPr="00E755CF" w:rsidRDefault="00447845">
                  <w:pPr>
                    <w:pStyle w:val="TAH"/>
                    <w:keepNext w:val="0"/>
                    <w:rPr>
                      <w:rFonts w:asciiTheme="minorHAnsi" w:eastAsia="MS Mincho" w:hAnsiTheme="minorHAnsi"/>
                      <w:sz w:val="16"/>
                      <w:szCs w:val="16"/>
                      <w:lang w:val="en-US" w:eastAsia="ja-JP"/>
                      <w:rPrChange w:id="179" w:author="Huawei" w:date="2021-05-20T20:07:00Z">
                        <w:rPr>
                          <w:rFonts w:asciiTheme="minorHAnsi" w:eastAsia="MS Mincho" w:hAnsiTheme="minorHAnsi"/>
                          <w:sz w:val="16"/>
                          <w:szCs w:val="16"/>
                          <w:lang w:eastAsia="ja-JP"/>
                        </w:rPr>
                      </w:rPrChange>
                    </w:rPr>
                  </w:pPr>
                  <w:r>
                    <w:rPr>
                      <w:rFonts w:asciiTheme="minorHAnsi" w:hAnsiTheme="minorHAnsi"/>
                      <w:sz w:val="16"/>
                      <w:szCs w:val="16"/>
                      <w:lang w:val="en-US"/>
                      <w:rPrChange w:id="180" w:author="Huawei" w:date="2021-05-20T20:07:00Z">
                        <w:rPr>
                          <w:rFonts w:asciiTheme="minorHAnsi" w:hAnsiTheme="minorHAnsi"/>
                          <w:b w:val="0"/>
                          <w:sz w:val="16"/>
                          <w:szCs w:val="16"/>
                          <w:lang w:val="en-GB"/>
                        </w:rPr>
                      </w:rPrChange>
                    </w:rPr>
                    <w:t>Configuration</w:t>
                  </w:r>
                </w:p>
              </w:tc>
              <w:tc>
                <w:tcPr>
                  <w:tcW w:w="900"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181" w:author="Huawei" w:date="2021-05-20T20:07:00Z">
                        <w:rPr>
                          <w:rFonts w:asciiTheme="minorHAnsi" w:hAnsiTheme="minorHAnsi"/>
                          <w:sz w:val="16"/>
                          <w:szCs w:val="16"/>
                        </w:rPr>
                      </w:rPrChange>
                    </w:rPr>
                  </w:pPr>
                  <w:r>
                    <w:rPr>
                      <w:rFonts w:asciiTheme="minorHAnsi" w:hAnsiTheme="minorHAnsi"/>
                      <w:sz w:val="16"/>
                      <w:szCs w:val="16"/>
                      <w:lang w:val="en-US"/>
                      <w:rPrChange w:id="182" w:author="Huawei" w:date="2021-05-20T20:07:00Z">
                        <w:rPr>
                          <w:rFonts w:asciiTheme="minorHAnsi" w:hAnsiTheme="minorHAnsi"/>
                          <w:b w:val="0"/>
                          <w:sz w:val="16"/>
                          <w:szCs w:val="16"/>
                          <w:lang w:val="en-GB"/>
                        </w:rPr>
                      </w:rPrChange>
                    </w:rPr>
                    <w:t xml:space="preserve">EUTRA or </w:t>
                  </w:r>
                  <w:r>
                    <w:rPr>
                      <w:rFonts w:asciiTheme="minorHAnsi" w:eastAsia="MS Mincho" w:hAnsiTheme="minorHAnsi"/>
                      <w:sz w:val="16"/>
                      <w:szCs w:val="16"/>
                      <w:lang w:val="en-US" w:eastAsia="ja-JP"/>
                      <w:rPrChange w:id="183" w:author="Huawei" w:date="2021-05-20T20:07:00Z">
                        <w:rPr>
                          <w:rFonts w:asciiTheme="minorHAnsi" w:eastAsia="MS Mincho" w:hAnsiTheme="minorHAnsi"/>
                          <w:b w:val="0"/>
                          <w:sz w:val="16"/>
                          <w:szCs w:val="16"/>
                          <w:lang w:val="en-GB" w:eastAsia="ja-JP"/>
                        </w:rPr>
                      </w:rPrChange>
                    </w:rPr>
                    <w:t>NR</w:t>
                  </w:r>
                  <w:r>
                    <w:rPr>
                      <w:rFonts w:asciiTheme="minorHAnsi" w:hAnsiTheme="minorHAnsi"/>
                      <w:sz w:val="16"/>
                      <w:szCs w:val="16"/>
                      <w:lang w:val="en-US"/>
                      <w:rPrChange w:id="184" w:author="Huawei" w:date="2021-05-20T20:07:00Z">
                        <w:rPr>
                          <w:rFonts w:asciiTheme="minorHAnsi" w:hAnsiTheme="minorHAnsi"/>
                          <w:b w:val="0"/>
                          <w:sz w:val="16"/>
                          <w:szCs w:val="16"/>
                          <w:lang w:val="en-GB"/>
                        </w:rPr>
                      </w:rPrChange>
                    </w:rPr>
                    <w:t xml:space="preserve"> band</w:t>
                  </w:r>
                </w:p>
              </w:tc>
              <w:tc>
                <w:tcPr>
                  <w:tcW w:w="1081"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185" w:author="Huawei" w:date="2021-05-20T20:07:00Z">
                        <w:rPr>
                          <w:rFonts w:asciiTheme="minorHAnsi" w:hAnsiTheme="minorHAnsi"/>
                          <w:sz w:val="16"/>
                          <w:szCs w:val="16"/>
                        </w:rPr>
                      </w:rPrChange>
                    </w:rPr>
                  </w:pPr>
                  <w:r>
                    <w:rPr>
                      <w:rFonts w:asciiTheme="minorHAnsi" w:hAnsiTheme="minorHAnsi"/>
                      <w:sz w:val="16"/>
                      <w:szCs w:val="16"/>
                      <w:lang w:val="en-US"/>
                      <w:rPrChange w:id="186" w:author="Huawei" w:date="2021-05-20T20:07:00Z">
                        <w:rPr>
                          <w:rFonts w:asciiTheme="minorHAnsi" w:hAnsiTheme="minorHAnsi"/>
                          <w:b w:val="0"/>
                          <w:sz w:val="16"/>
                          <w:szCs w:val="16"/>
                          <w:lang w:val="en-GB"/>
                        </w:rPr>
                      </w:rPrChange>
                    </w:rPr>
                    <w:t>UL F</w:t>
                  </w:r>
                  <w:r>
                    <w:rPr>
                      <w:rFonts w:asciiTheme="minorHAnsi" w:hAnsiTheme="minorHAnsi"/>
                      <w:sz w:val="16"/>
                      <w:szCs w:val="16"/>
                      <w:vertAlign w:val="subscript"/>
                      <w:lang w:val="en-US"/>
                      <w:rPrChange w:id="187" w:author="Huawei" w:date="2021-05-20T20:07:00Z">
                        <w:rPr>
                          <w:rFonts w:asciiTheme="minorHAnsi" w:hAnsiTheme="minorHAnsi"/>
                          <w:b w:val="0"/>
                          <w:sz w:val="16"/>
                          <w:szCs w:val="16"/>
                          <w:vertAlign w:val="subscript"/>
                          <w:lang w:val="en-GB"/>
                        </w:rPr>
                      </w:rPrChange>
                    </w:rPr>
                    <w:t>c</w:t>
                  </w:r>
                  <w:r>
                    <w:rPr>
                      <w:rFonts w:asciiTheme="minorHAnsi" w:hAnsiTheme="minorHAnsi"/>
                      <w:sz w:val="16"/>
                      <w:szCs w:val="16"/>
                      <w:lang w:val="en-US"/>
                      <w:rPrChange w:id="188" w:author="Huawei" w:date="2021-05-20T20:07:00Z">
                        <w:rPr>
                          <w:rFonts w:asciiTheme="minorHAnsi" w:hAnsiTheme="minorHAnsi"/>
                          <w:b w:val="0"/>
                          <w:sz w:val="16"/>
                          <w:szCs w:val="16"/>
                          <w:lang w:val="en-GB"/>
                        </w:rPr>
                      </w:rPrChange>
                    </w:rPr>
                    <w:t xml:space="preserve"> </w:t>
                  </w:r>
                  <w:r>
                    <w:rPr>
                      <w:rFonts w:asciiTheme="minorHAnsi" w:hAnsiTheme="minorHAnsi"/>
                      <w:sz w:val="16"/>
                      <w:szCs w:val="16"/>
                      <w:lang w:val="en-US"/>
                      <w:rPrChange w:id="189" w:author="Huawei" w:date="2021-05-20T20:07:00Z">
                        <w:rPr>
                          <w:rFonts w:asciiTheme="minorHAnsi" w:hAnsiTheme="minorHAnsi"/>
                          <w:b w:val="0"/>
                          <w:sz w:val="16"/>
                          <w:szCs w:val="16"/>
                          <w:lang w:val="en-GB"/>
                        </w:rPr>
                      </w:rPrChange>
                    </w:rPr>
                    <w:br/>
                    <w:t>(MHz)</w:t>
                  </w:r>
                </w:p>
              </w:tc>
              <w:tc>
                <w:tcPr>
                  <w:tcW w:w="668"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190" w:author="Huawei" w:date="2021-05-20T20:07:00Z">
                        <w:rPr>
                          <w:rFonts w:asciiTheme="minorHAnsi" w:hAnsiTheme="minorHAnsi"/>
                          <w:sz w:val="16"/>
                          <w:szCs w:val="16"/>
                        </w:rPr>
                      </w:rPrChange>
                    </w:rPr>
                  </w:pPr>
                  <w:r>
                    <w:rPr>
                      <w:rFonts w:asciiTheme="minorHAnsi" w:hAnsiTheme="minorHAnsi"/>
                      <w:sz w:val="16"/>
                      <w:szCs w:val="16"/>
                      <w:lang w:val="en-US"/>
                      <w:rPrChange w:id="191" w:author="Huawei" w:date="2021-05-20T20:07:00Z">
                        <w:rPr>
                          <w:rFonts w:asciiTheme="minorHAnsi" w:hAnsiTheme="minorHAnsi"/>
                          <w:b w:val="0"/>
                          <w:sz w:val="16"/>
                          <w:szCs w:val="16"/>
                          <w:lang w:val="en-GB"/>
                        </w:rPr>
                      </w:rPrChange>
                    </w:rPr>
                    <w:t xml:space="preserve">UL/DL BW </w:t>
                  </w:r>
                  <w:r>
                    <w:rPr>
                      <w:rFonts w:asciiTheme="minorHAnsi" w:hAnsiTheme="minorHAnsi"/>
                      <w:sz w:val="16"/>
                      <w:szCs w:val="16"/>
                      <w:lang w:val="en-US"/>
                      <w:rPrChange w:id="192" w:author="Huawei" w:date="2021-05-20T20:07:00Z">
                        <w:rPr>
                          <w:rFonts w:asciiTheme="minorHAnsi" w:hAnsiTheme="minorHAnsi"/>
                          <w:b w:val="0"/>
                          <w:sz w:val="16"/>
                          <w:szCs w:val="16"/>
                          <w:lang w:val="en-GB"/>
                        </w:rPr>
                      </w:rPrChange>
                    </w:rPr>
                    <w:br/>
                    <w:t>(MHz)</w:t>
                  </w:r>
                </w:p>
              </w:tc>
              <w:tc>
                <w:tcPr>
                  <w:tcW w:w="569"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193" w:author="Huawei" w:date="2021-05-20T20:07:00Z">
                        <w:rPr>
                          <w:rFonts w:asciiTheme="minorHAnsi" w:hAnsiTheme="minorHAnsi"/>
                          <w:sz w:val="16"/>
                          <w:szCs w:val="16"/>
                        </w:rPr>
                      </w:rPrChange>
                    </w:rPr>
                  </w:pPr>
                  <w:r>
                    <w:rPr>
                      <w:rFonts w:asciiTheme="minorHAnsi" w:hAnsiTheme="minorHAnsi"/>
                      <w:sz w:val="16"/>
                      <w:szCs w:val="16"/>
                      <w:lang w:val="en-US"/>
                      <w:rPrChange w:id="194" w:author="Huawei" w:date="2021-05-20T20:07:00Z">
                        <w:rPr>
                          <w:rFonts w:asciiTheme="minorHAnsi" w:hAnsiTheme="minorHAnsi"/>
                          <w:b w:val="0"/>
                          <w:sz w:val="16"/>
                          <w:szCs w:val="16"/>
                          <w:lang w:val="en-GB"/>
                        </w:rPr>
                      </w:rPrChange>
                    </w:rPr>
                    <w:t xml:space="preserve">UL </w:t>
                  </w:r>
                  <w:r>
                    <w:rPr>
                      <w:rFonts w:asciiTheme="minorHAnsi" w:hAnsiTheme="minorHAnsi"/>
                      <w:sz w:val="16"/>
                      <w:szCs w:val="16"/>
                      <w:lang w:val="en-US"/>
                      <w:rPrChange w:id="195" w:author="Huawei" w:date="2021-05-20T20:07:00Z">
                        <w:rPr>
                          <w:rFonts w:asciiTheme="minorHAnsi" w:hAnsiTheme="minorHAnsi"/>
                          <w:b w:val="0"/>
                          <w:sz w:val="16"/>
                          <w:szCs w:val="16"/>
                          <w:lang w:val="en-GB"/>
                        </w:rPr>
                      </w:rPrChange>
                    </w:rPr>
                    <w:br/>
                    <w:t>L</w:t>
                  </w:r>
                  <w:r>
                    <w:rPr>
                      <w:rFonts w:asciiTheme="minorHAnsi" w:hAnsiTheme="minorHAnsi"/>
                      <w:sz w:val="16"/>
                      <w:szCs w:val="16"/>
                      <w:vertAlign w:val="subscript"/>
                      <w:lang w:val="en-US"/>
                      <w:rPrChange w:id="196" w:author="Huawei" w:date="2021-05-20T20:07:00Z">
                        <w:rPr>
                          <w:rFonts w:asciiTheme="minorHAnsi" w:hAnsiTheme="minorHAnsi"/>
                          <w:b w:val="0"/>
                          <w:sz w:val="16"/>
                          <w:szCs w:val="16"/>
                          <w:vertAlign w:val="subscript"/>
                          <w:lang w:val="en-GB"/>
                        </w:rPr>
                      </w:rPrChange>
                    </w:rPr>
                    <w:t>CRB</w:t>
                  </w:r>
                </w:p>
              </w:tc>
              <w:tc>
                <w:tcPr>
                  <w:tcW w:w="1056"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197" w:author="Huawei" w:date="2021-05-20T20:07:00Z">
                        <w:rPr>
                          <w:rFonts w:asciiTheme="minorHAnsi" w:hAnsiTheme="minorHAnsi"/>
                          <w:sz w:val="16"/>
                          <w:szCs w:val="16"/>
                        </w:rPr>
                      </w:rPrChange>
                    </w:rPr>
                  </w:pPr>
                  <w:r>
                    <w:rPr>
                      <w:rFonts w:asciiTheme="minorHAnsi" w:hAnsiTheme="minorHAnsi"/>
                      <w:sz w:val="16"/>
                      <w:szCs w:val="16"/>
                      <w:lang w:val="en-US"/>
                      <w:rPrChange w:id="198" w:author="Huawei" w:date="2021-05-20T20:07:00Z">
                        <w:rPr>
                          <w:rFonts w:asciiTheme="minorHAnsi" w:hAnsiTheme="minorHAnsi"/>
                          <w:b w:val="0"/>
                          <w:sz w:val="16"/>
                          <w:szCs w:val="16"/>
                          <w:lang w:val="en-GB"/>
                        </w:rPr>
                      </w:rPrChange>
                    </w:rPr>
                    <w:t>DL F</w:t>
                  </w:r>
                  <w:r>
                    <w:rPr>
                      <w:rFonts w:asciiTheme="minorHAnsi" w:hAnsiTheme="minorHAnsi"/>
                      <w:sz w:val="16"/>
                      <w:szCs w:val="16"/>
                      <w:vertAlign w:val="subscript"/>
                      <w:lang w:val="en-US"/>
                      <w:rPrChange w:id="199" w:author="Huawei" w:date="2021-05-20T20:07:00Z">
                        <w:rPr>
                          <w:rFonts w:asciiTheme="minorHAnsi" w:hAnsiTheme="minorHAnsi"/>
                          <w:b w:val="0"/>
                          <w:sz w:val="16"/>
                          <w:szCs w:val="16"/>
                          <w:vertAlign w:val="subscript"/>
                          <w:lang w:val="en-GB"/>
                        </w:rPr>
                      </w:rPrChange>
                    </w:rPr>
                    <w:t>c</w:t>
                  </w:r>
                  <w:r>
                    <w:rPr>
                      <w:rFonts w:asciiTheme="minorHAnsi" w:hAnsiTheme="minorHAnsi"/>
                      <w:sz w:val="16"/>
                      <w:szCs w:val="16"/>
                      <w:lang w:val="en-US"/>
                      <w:rPrChange w:id="200" w:author="Huawei" w:date="2021-05-20T20:07:00Z">
                        <w:rPr>
                          <w:rFonts w:asciiTheme="minorHAnsi" w:hAnsiTheme="minorHAnsi"/>
                          <w:b w:val="0"/>
                          <w:sz w:val="16"/>
                          <w:szCs w:val="16"/>
                          <w:lang w:val="en-GB"/>
                        </w:rPr>
                      </w:rPrChange>
                    </w:rPr>
                    <w:t xml:space="preserve"> (MHz)</w:t>
                  </w:r>
                </w:p>
              </w:tc>
              <w:tc>
                <w:tcPr>
                  <w:tcW w:w="714"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201" w:author="Huawei" w:date="2021-05-20T20:07:00Z">
                        <w:rPr>
                          <w:rFonts w:asciiTheme="minorHAnsi" w:hAnsiTheme="minorHAnsi"/>
                          <w:sz w:val="16"/>
                          <w:szCs w:val="16"/>
                        </w:rPr>
                      </w:rPrChange>
                    </w:rPr>
                  </w:pPr>
                  <w:r>
                    <w:rPr>
                      <w:rFonts w:asciiTheme="minorHAnsi" w:hAnsiTheme="minorHAnsi"/>
                      <w:sz w:val="16"/>
                      <w:szCs w:val="16"/>
                      <w:lang w:val="en-US"/>
                      <w:rPrChange w:id="202" w:author="Huawei" w:date="2021-05-20T20:07:00Z">
                        <w:rPr>
                          <w:rFonts w:asciiTheme="minorHAnsi" w:hAnsiTheme="minorHAnsi"/>
                          <w:b w:val="0"/>
                          <w:sz w:val="16"/>
                          <w:szCs w:val="16"/>
                          <w:lang w:val="en-GB"/>
                        </w:rPr>
                      </w:rPrChange>
                    </w:rPr>
                    <w:t xml:space="preserve">MSD </w:t>
                  </w:r>
                  <w:r>
                    <w:rPr>
                      <w:rFonts w:asciiTheme="minorHAnsi" w:hAnsiTheme="minorHAnsi"/>
                      <w:sz w:val="16"/>
                      <w:szCs w:val="16"/>
                      <w:lang w:val="en-US"/>
                      <w:rPrChange w:id="203" w:author="Huawei" w:date="2021-05-20T20:07:00Z">
                        <w:rPr>
                          <w:rFonts w:asciiTheme="minorHAnsi" w:hAnsiTheme="minorHAnsi"/>
                          <w:b w:val="0"/>
                          <w:sz w:val="16"/>
                          <w:szCs w:val="16"/>
                          <w:lang w:val="en-GB"/>
                        </w:rPr>
                      </w:rPrChange>
                    </w:rPr>
                    <w:br/>
                    <w:t>(dB)</w:t>
                  </w:r>
                </w:p>
              </w:tc>
              <w:tc>
                <w:tcPr>
                  <w:tcW w:w="630"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204" w:author="Huawei" w:date="2021-05-20T20:07:00Z">
                        <w:rPr>
                          <w:rFonts w:asciiTheme="minorHAnsi" w:hAnsiTheme="minorHAnsi"/>
                          <w:sz w:val="16"/>
                          <w:szCs w:val="16"/>
                        </w:rPr>
                      </w:rPrChange>
                    </w:rPr>
                  </w:pPr>
                  <w:r>
                    <w:rPr>
                      <w:rFonts w:asciiTheme="minorHAnsi" w:hAnsiTheme="minorHAnsi"/>
                      <w:sz w:val="16"/>
                      <w:szCs w:val="16"/>
                      <w:lang w:val="en-US"/>
                      <w:rPrChange w:id="205" w:author="Huawei" w:date="2021-05-20T20:07:00Z">
                        <w:rPr>
                          <w:rFonts w:asciiTheme="minorHAnsi" w:hAnsiTheme="minorHAnsi"/>
                          <w:b w:val="0"/>
                          <w:sz w:val="16"/>
                          <w:szCs w:val="16"/>
                          <w:lang w:val="en-GB"/>
                        </w:rPr>
                      </w:rPrChange>
                    </w:rPr>
                    <w:t>IMD order</w:t>
                  </w:r>
                </w:p>
              </w:tc>
            </w:tr>
            <w:tr w:rsidR="00E755CF">
              <w:trPr>
                <w:trHeight w:val="105"/>
              </w:trPr>
              <w:tc>
                <w:tcPr>
                  <w:tcW w:w="1254" w:type="dxa"/>
                  <w:vMerge w:val="restart"/>
                  <w:shd w:val="clear" w:color="auto" w:fill="auto"/>
                  <w:vAlign w:val="center"/>
                </w:tcPr>
                <w:p w:rsidR="00E755CF" w:rsidRPr="00E755CF" w:rsidRDefault="00447845">
                  <w:pPr>
                    <w:pStyle w:val="TAC"/>
                    <w:keepNext w:val="0"/>
                    <w:rPr>
                      <w:rFonts w:asciiTheme="minorHAnsi" w:eastAsia="MS Mincho" w:hAnsiTheme="minorHAnsi"/>
                      <w:sz w:val="16"/>
                      <w:szCs w:val="16"/>
                      <w:lang w:val="en-US"/>
                      <w:rPrChange w:id="206" w:author="Huawei" w:date="2021-05-20T20:07:00Z">
                        <w:rPr>
                          <w:rFonts w:asciiTheme="minorHAnsi" w:eastAsia="MS Mincho" w:hAnsiTheme="minorHAnsi"/>
                          <w:sz w:val="16"/>
                          <w:szCs w:val="16"/>
                        </w:rPr>
                      </w:rPrChange>
                    </w:rPr>
                  </w:pPr>
                  <w:r>
                    <w:rPr>
                      <w:rFonts w:asciiTheme="minorHAnsi" w:hAnsiTheme="minorHAnsi" w:cs="Arial"/>
                      <w:color w:val="000000"/>
                      <w:sz w:val="16"/>
                      <w:szCs w:val="16"/>
                      <w:lang w:val="en-US" w:eastAsia="ja-JP"/>
                      <w:rPrChange w:id="207" w:author="Huawei" w:date="2021-05-20T20:07:00Z">
                        <w:rPr>
                          <w:rFonts w:asciiTheme="minorHAnsi" w:hAnsiTheme="minorHAnsi" w:cs="Arial"/>
                          <w:color w:val="000000"/>
                          <w:sz w:val="16"/>
                          <w:szCs w:val="16"/>
                          <w:lang w:val="en-GB" w:eastAsia="ja-JP"/>
                        </w:rPr>
                      </w:rPrChange>
                    </w:rPr>
                    <w:t>DC_2A_n77A</w:t>
                  </w:r>
                </w:p>
              </w:tc>
              <w:tc>
                <w:tcPr>
                  <w:tcW w:w="900" w:type="dxa"/>
                  <w:vMerge w:val="restart"/>
                  <w:vAlign w:val="center"/>
                </w:tcPr>
                <w:p w:rsidR="00E755CF" w:rsidRPr="00E755CF" w:rsidRDefault="00447845">
                  <w:pPr>
                    <w:pStyle w:val="TAC"/>
                    <w:keepNext w:val="0"/>
                    <w:rPr>
                      <w:rFonts w:asciiTheme="minorHAnsi" w:hAnsiTheme="minorHAnsi"/>
                      <w:sz w:val="16"/>
                      <w:szCs w:val="16"/>
                      <w:lang w:val="en-US" w:eastAsia="zh-CN"/>
                      <w:rPrChange w:id="20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09" w:author="Huawei" w:date="2021-05-20T20:07:00Z">
                        <w:rPr>
                          <w:rFonts w:asciiTheme="minorHAnsi" w:hAnsiTheme="minorHAnsi" w:cs="Arial"/>
                          <w:color w:val="000000"/>
                          <w:sz w:val="16"/>
                          <w:szCs w:val="16"/>
                          <w:lang w:val="en-GB" w:eastAsia="ja-JP"/>
                        </w:rPr>
                      </w:rPrChange>
                    </w:rPr>
                    <w:t>2</w:t>
                  </w:r>
                </w:p>
              </w:tc>
              <w:tc>
                <w:tcPr>
                  <w:tcW w:w="1081" w:type="dxa"/>
                  <w:vMerge w:val="restart"/>
                  <w:vAlign w:val="center"/>
                </w:tcPr>
                <w:p w:rsidR="00E755CF" w:rsidRPr="00E755CF" w:rsidRDefault="00447845">
                  <w:pPr>
                    <w:pStyle w:val="TAC"/>
                    <w:keepNext w:val="0"/>
                    <w:rPr>
                      <w:rFonts w:asciiTheme="minorHAnsi" w:hAnsiTheme="minorHAnsi"/>
                      <w:sz w:val="16"/>
                      <w:szCs w:val="16"/>
                      <w:lang w:val="en-US" w:eastAsia="zh-CN"/>
                      <w:rPrChange w:id="21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11" w:author="Huawei" w:date="2021-05-20T20:07:00Z">
                        <w:rPr>
                          <w:rFonts w:asciiTheme="minorHAnsi" w:hAnsiTheme="minorHAnsi" w:cs="Arial"/>
                          <w:color w:val="000000"/>
                          <w:sz w:val="16"/>
                          <w:szCs w:val="16"/>
                          <w:lang w:val="en-GB" w:eastAsia="ja-JP"/>
                        </w:rPr>
                      </w:rPrChange>
                    </w:rPr>
                    <w:t>1855</w:t>
                  </w:r>
                </w:p>
              </w:tc>
              <w:tc>
                <w:tcPr>
                  <w:tcW w:w="668" w:type="dxa"/>
                  <w:vMerge w:val="restart"/>
                  <w:vAlign w:val="center"/>
                </w:tcPr>
                <w:p w:rsidR="00E755CF" w:rsidRPr="00E755CF" w:rsidRDefault="00447845">
                  <w:pPr>
                    <w:pStyle w:val="TAC"/>
                    <w:keepNext w:val="0"/>
                    <w:rPr>
                      <w:rFonts w:asciiTheme="minorHAnsi" w:hAnsiTheme="minorHAnsi"/>
                      <w:sz w:val="16"/>
                      <w:szCs w:val="16"/>
                      <w:lang w:val="en-US" w:eastAsia="zh-CN"/>
                      <w:rPrChange w:id="212"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13" w:author="Huawei" w:date="2021-05-20T20:07:00Z">
                        <w:rPr>
                          <w:rFonts w:asciiTheme="minorHAnsi" w:hAnsiTheme="minorHAnsi" w:cs="Arial"/>
                          <w:color w:val="000000"/>
                          <w:sz w:val="16"/>
                          <w:szCs w:val="16"/>
                          <w:lang w:val="en-GB"/>
                        </w:rPr>
                      </w:rPrChange>
                    </w:rPr>
                    <w:t>5</w:t>
                  </w:r>
                </w:p>
              </w:tc>
              <w:tc>
                <w:tcPr>
                  <w:tcW w:w="569" w:type="dxa"/>
                  <w:vMerge w:val="restart"/>
                  <w:vAlign w:val="center"/>
                </w:tcPr>
                <w:p w:rsidR="00E755CF" w:rsidRPr="00E755CF" w:rsidRDefault="00447845">
                  <w:pPr>
                    <w:pStyle w:val="TAC"/>
                    <w:keepNext w:val="0"/>
                    <w:rPr>
                      <w:rFonts w:asciiTheme="minorHAnsi" w:hAnsiTheme="minorHAnsi"/>
                      <w:sz w:val="16"/>
                      <w:szCs w:val="16"/>
                      <w:lang w:val="en-US" w:eastAsia="zh-CN"/>
                      <w:rPrChange w:id="214"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15" w:author="Huawei" w:date="2021-05-20T20:07:00Z">
                        <w:rPr>
                          <w:rFonts w:asciiTheme="minorHAnsi" w:hAnsiTheme="minorHAnsi" w:cs="Arial"/>
                          <w:color w:val="000000"/>
                          <w:sz w:val="16"/>
                          <w:szCs w:val="16"/>
                          <w:lang w:val="en-GB"/>
                        </w:rPr>
                      </w:rPrChange>
                    </w:rPr>
                    <w:t>25</w:t>
                  </w:r>
                </w:p>
              </w:tc>
              <w:tc>
                <w:tcPr>
                  <w:tcW w:w="1056" w:type="dxa"/>
                  <w:vMerge w:val="restart"/>
                  <w:vAlign w:val="center"/>
                </w:tcPr>
                <w:p w:rsidR="00E755CF" w:rsidRPr="00E755CF" w:rsidRDefault="00447845">
                  <w:pPr>
                    <w:pStyle w:val="TAC"/>
                    <w:keepNext w:val="0"/>
                    <w:rPr>
                      <w:rFonts w:asciiTheme="minorHAnsi" w:hAnsiTheme="minorHAnsi"/>
                      <w:sz w:val="16"/>
                      <w:szCs w:val="16"/>
                      <w:lang w:val="en-US" w:eastAsia="zh-CN"/>
                      <w:rPrChange w:id="216"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17" w:author="Huawei" w:date="2021-05-20T20:07:00Z">
                        <w:rPr>
                          <w:rFonts w:asciiTheme="minorHAnsi" w:hAnsiTheme="minorHAnsi" w:cs="Arial"/>
                          <w:color w:val="000000"/>
                          <w:sz w:val="16"/>
                          <w:szCs w:val="16"/>
                          <w:lang w:val="en-GB" w:eastAsia="ja-JP"/>
                        </w:rPr>
                      </w:rPrChange>
                    </w:rPr>
                    <w:t>1935</w:t>
                  </w:r>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21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19" w:author="Huawei" w:date="2021-05-20T20:07:00Z">
                        <w:rPr>
                          <w:rFonts w:asciiTheme="minorHAnsi" w:hAnsiTheme="minorHAnsi" w:cs="Arial"/>
                          <w:color w:val="000000"/>
                          <w:sz w:val="16"/>
                          <w:szCs w:val="16"/>
                          <w:lang w:val="en-GB"/>
                        </w:rPr>
                      </w:rPrChange>
                    </w:rPr>
                    <w:t>32.10</w:t>
                  </w:r>
                </w:p>
              </w:tc>
              <w:tc>
                <w:tcPr>
                  <w:tcW w:w="630" w:type="dxa"/>
                  <w:vMerge w:val="restart"/>
                  <w:vAlign w:val="center"/>
                </w:tcPr>
                <w:p w:rsidR="00E755CF" w:rsidRPr="00E755CF" w:rsidRDefault="00447845">
                  <w:pPr>
                    <w:pStyle w:val="TAC"/>
                    <w:keepNext w:val="0"/>
                    <w:rPr>
                      <w:rFonts w:asciiTheme="minorHAnsi" w:hAnsiTheme="minorHAnsi"/>
                      <w:sz w:val="16"/>
                      <w:szCs w:val="16"/>
                      <w:lang w:val="en-US" w:eastAsia="zh-CN"/>
                      <w:rPrChange w:id="22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21" w:author="Huawei" w:date="2021-05-20T20:07:00Z">
                        <w:rPr>
                          <w:rFonts w:asciiTheme="minorHAnsi" w:hAnsiTheme="minorHAnsi" w:cs="Arial"/>
                          <w:color w:val="000000"/>
                          <w:sz w:val="16"/>
                          <w:szCs w:val="16"/>
                          <w:lang w:val="en-GB"/>
                        </w:rPr>
                      </w:rPrChange>
                    </w:rPr>
                    <w:t>IMD2</w:t>
                  </w:r>
                </w:p>
              </w:tc>
            </w:tr>
            <w:tr w:rsidR="00E755CF">
              <w:trPr>
                <w:trHeight w:val="105"/>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222" w:author="Huawei" w:date="2021-05-20T20:07:00Z">
                        <w:rPr>
                          <w:rFonts w:asciiTheme="minorHAnsi" w:eastAsia="MS Mincho" w:hAnsiTheme="minorHAnsi"/>
                          <w:sz w:val="16"/>
                          <w:szCs w:val="16"/>
                        </w:rPr>
                      </w:rPrChange>
                    </w:rPr>
                  </w:pPr>
                </w:p>
              </w:tc>
              <w:tc>
                <w:tcPr>
                  <w:tcW w:w="900" w:type="dxa"/>
                  <w:vMerge/>
                  <w:vAlign w:val="center"/>
                </w:tcPr>
                <w:p w:rsidR="00E755CF" w:rsidRPr="00E755CF" w:rsidRDefault="00E755CF">
                  <w:pPr>
                    <w:pStyle w:val="TAC"/>
                    <w:keepNext w:val="0"/>
                    <w:rPr>
                      <w:rFonts w:asciiTheme="minorHAnsi" w:hAnsiTheme="minorHAnsi"/>
                      <w:sz w:val="16"/>
                      <w:szCs w:val="16"/>
                      <w:lang w:val="en-US" w:eastAsia="zh-CN"/>
                      <w:rPrChange w:id="223" w:author="Huawei" w:date="2021-05-20T20:07:00Z">
                        <w:rPr>
                          <w:rFonts w:asciiTheme="minorHAnsi" w:hAnsiTheme="minorHAnsi"/>
                          <w:sz w:val="16"/>
                          <w:szCs w:val="16"/>
                          <w:lang w:eastAsia="zh-CN"/>
                        </w:rPr>
                      </w:rPrChange>
                    </w:rPr>
                  </w:pPr>
                </w:p>
              </w:tc>
              <w:tc>
                <w:tcPr>
                  <w:tcW w:w="1081" w:type="dxa"/>
                  <w:vMerge/>
                  <w:vAlign w:val="center"/>
                </w:tcPr>
                <w:p w:rsidR="00E755CF" w:rsidRPr="00E755CF" w:rsidRDefault="00E755CF">
                  <w:pPr>
                    <w:pStyle w:val="TAC"/>
                    <w:keepNext w:val="0"/>
                    <w:rPr>
                      <w:rFonts w:asciiTheme="minorHAnsi" w:hAnsiTheme="minorHAnsi"/>
                      <w:sz w:val="16"/>
                      <w:szCs w:val="16"/>
                      <w:lang w:val="en-US" w:eastAsia="zh-CN"/>
                      <w:rPrChange w:id="224" w:author="Huawei" w:date="2021-05-20T20:07:00Z">
                        <w:rPr>
                          <w:rFonts w:asciiTheme="minorHAnsi" w:hAnsiTheme="minorHAnsi"/>
                          <w:sz w:val="16"/>
                          <w:szCs w:val="16"/>
                          <w:lang w:eastAsia="zh-CN"/>
                        </w:rPr>
                      </w:rPrChange>
                    </w:rPr>
                  </w:pPr>
                </w:p>
              </w:tc>
              <w:tc>
                <w:tcPr>
                  <w:tcW w:w="668" w:type="dxa"/>
                  <w:vMerge/>
                  <w:vAlign w:val="center"/>
                </w:tcPr>
                <w:p w:rsidR="00E755CF" w:rsidRPr="00E755CF" w:rsidRDefault="00E755CF">
                  <w:pPr>
                    <w:pStyle w:val="TAC"/>
                    <w:keepNext w:val="0"/>
                    <w:rPr>
                      <w:rFonts w:asciiTheme="minorHAnsi" w:hAnsiTheme="minorHAnsi"/>
                      <w:sz w:val="16"/>
                      <w:szCs w:val="16"/>
                      <w:lang w:val="en-US" w:eastAsia="zh-CN"/>
                      <w:rPrChange w:id="225" w:author="Huawei" w:date="2021-05-20T20:07:00Z">
                        <w:rPr>
                          <w:rFonts w:asciiTheme="minorHAnsi" w:hAnsiTheme="minorHAnsi"/>
                          <w:sz w:val="16"/>
                          <w:szCs w:val="16"/>
                          <w:lang w:eastAsia="zh-CN"/>
                        </w:rPr>
                      </w:rPrChange>
                    </w:rPr>
                  </w:pPr>
                </w:p>
              </w:tc>
              <w:tc>
                <w:tcPr>
                  <w:tcW w:w="569" w:type="dxa"/>
                  <w:vMerge/>
                  <w:vAlign w:val="center"/>
                </w:tcPr>
                <w:p w:rsidR="00E755CF" w:rsidRPr="00E755CF" w:rsidRDefault="00E755CF">
                  <w:pPr>
                    <w:pStyle w:val="TAC"/>
                    <w:keepNext w:val="0"/>
                    <w:rPr>
                      <w:rFonts w:asciiTheme="minorHAnsi" w:hAnsiTheme="minorHAnsi"/>
                      <w:sz w:val="16"/>
                      <w:szCs w:val="16"/>
                      <w:lang w:val="en-US" w:eastAsia="zh-CN"/>
                      <w:rPrChange w:id="226" w:author="Huawei" w:date="2021-05-20T20:07:00Z">
                        <w:rPr>
                          <w:rFonts w:asciiTheme="minorHAnsi" w:hAnsiTheme="minorHAnsi"/>
                          <w:sz w:val="16"/>
                          <w:szCs w:val="16"/>
                          <w:lang w:eastAsia="zh-CN"/>
                        </w:rPr>
                      </w:rPrChange>
                    </w:rPr>
                  </w:pPr>
                </w:p>
              </w:tc>
              <w:tc>
                <w:tcPr>
                  <w:tcW w:w="1056" w:type="dxa"/>
                  <w:vMerge/>
                  <w:vAlign w:val="center"/>
                </w:tcPr>
                <w:p w:rsidR="00E755CF" w:rsidRPr="00E755CF" w:rsidRDefault="00E755CF">
                  <w:pPr>
                    <w:pStyle w:val="TAC"/>
                    <w:keepNext w:val="0"/>
                    <w:rPr>
                      <w:rFonts w:asciiTheme="minorHAnsi" w:hAnsiTheme="minorHAnsi"/>
                      <w:sz w:val="16"/>
                      <w:szCs w:val="16"/>
                      <w:lang w:val="en-US" w:eastAsia="zh-CN"/>
                      <w:rPrChange w:id="227" w:author="Huawei" w:date="2021-05-20T20:07:00Z">
                        <w:rPr>
                          <w:rFonts w:asciiTheme="minorHAnsi" w:hAnsiTheme="minorHAnsi"/>
                          <w:sz w:val="16"/>
                          <w:szCs w:val="16"/>
                          <w:lang w:eastAsia="zh-CN"/>
                        </w:rPr>
                      </w:rPrChange>
                    </w:rPr>
                  </w:pPr>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22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29" w:author="Huawei" w:date="2021-05-20T20:07:00Z">
                        <w:rPr>
                          <w:rFonts w:asciiTheme="minorHAnsi" w:hAnsiTheme="minorHAnsi" w:cs="Arial"/>
                          <w:color w:val="000000"/>
                          <w:sz w:val="16"/>
                          <w:szCs w:val="16"/>
                          <w:lang w:val="en-GB"/>
                        </w:rPr>
                      </w:rPrChange>
                    </w:rPr>
                    <w:t>34.85</w:t>
                  </w:r>
                  <w:r>
                    <w:rPr>
                      <w:rFonts w:asciiTheme="minorHAnsi" w:hAnsiTheme="minorHAnsi" w:cs="Arial"/>
                      <w:color w:val="000000"/>
                      <w:sz w:val="16"/>
                      <w:szCs w:val="16"/>
                      <w:vertAlign w:val="superscript"/>
                      <w:lang w:val="en-US"/>
                      <w:rPrChange w:id="230" w:author="Huawei" w:date="2021-05-20T20:07:00Z">
                        <w:rPr>
                          <w:rFonts w:asciiTheme="minorHAnsi" w:hAnsiTheme="minorHAnsi" w:cs="Arial"/>
                          <w:color w:val="000000"/>
                          <w:sz w:val="16"/>
                          <w:szCs w:val="16"/>
                          <w:vertAlign w:val="superscript"/>
                          <w:lang w:val="en-GB"/>
                        </w:rPr>
                      </w:rPrChange>
                    </w:rPr>
                    <w:t>2</w:t>
                  </w:r>
                </w:p>
              </w:tc>
              <w:tc>
                <w:tcPr>
                  <w:tcW w:w="630" w:type="dxa"/>
                  <w:vMerge/>
                  <w:vAlign w:val="center"/>
                </w:tcPr>
                <w:p w:rsidR="00E755CF" w:rsidRPr="00E755CF" w:rsidRDefault="00E755CF">
                  <w:pPr>
                    <w:pStyle w:val="TAC"/>
                    <w:keepNext w:val="0"/>
                    <w:rPr>
                      <w:rFonts w:asciiTheme="minorHAnsi" w:hAnsiTheme="minorHAnsi"/>
                      <w:sz w:val="16"/>
                      <w:szCs w:val="16"/>
                      <w:lang w:val="en-US" w:eastAsia="zh-CN"/>
                      <w:rPrChange w:id="231" w:author="Huawei" w:date="2021-05-20T20:07:00Z">
                        <w:rPr>
                          <w:rFonts w:asciiTheme="minorHAnsi" w:hAnsiTheme="minorHAnsi"/>
                          <w:sz w:val="16"/>
                          <w:szCs w:val="16"/>
                          <w:lang w:eastAsia="zh-CN"/>
                        </w:rPr>
                      </w:rPrChange>
                    </w:rPr>
                  </w:pPr>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232"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sz w:val="16"/>
                      <w:szCs w:val="16"/>
                      <w:lang w:val="en-US" w:eastAsia="zh-CN"/>
                      <w:rPrChange w:id="233"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34" w:author="Huawei" w:date="2021-05-20T20:07:00Z">
                        <w:rPr>
                          <w:rFonts w:asciiTheme="minorHAnsi" w:hAnsiTheme="minorHAnsi" w:cs="Arial"/>
                          <w:color w:val="000000"/>
                          <w:sz w:val="16"/>
                          <w:szCs w:val="16"/>
                          <w:lang w:val="en-GB" w:eastAsia="ja-JP"/>
                        </w:rPr>
                      </w:rPrChange>
                    </w:rPr>
                    <w:t>n77</w:t>
                  </w:r>
                </w:p>
              </w:tc>
              <w:tc>
                <w:tcPr>
                  <w:tcW w:w="1081" w:type="dxa"/>
                  <w:vAlign w:val="center"/>
                </w:tcPr>
                <w:p w:rsidR="00E755CF" w:rsidRPr="00E755CF" w:rsidRDefault="00447845">
                  <w:pPr>
                    <w:pStyle w:val="TAC"/>
                    <w:keepNext w:val="0"/>
                    <w:rPr>
                      <w:rFonts w:asciiTheme="minorHAnsi" w:hAnsiTheme="minorHAnsi"/>
                      <w:sz w:val="16"/>
                      <w:szCs w:val="16"/>
                      <w:lang w:val="en-US" w:eastAsia="zh-CN"/>
                      <w:rPrChange w:id="235"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36" w:author="Huawei" w:date="2021-05-20T20:07:00Z">
                        <w:rPr>
                          <w:rFonts w:asciiTheme="minorHAnsi" w:hAnsiTheme="minorHAnsi" w:cs="Arial"/>
                          <w:color w:val="000000"/>
                          <w:sz w:val="16"/>
                          <w:szCs w:val="16"/>
                          <w:lang w:val="en-GB" w:eastAsia="ja-JP"/>
                        </w:rPr>
                      </w:rPrChange>
                    </w:rPr>
                    <w:t>3790</w:t>
                  </w:r>
                </w:p>
              </w:tc>
              <w:tc>
                <w:tcPr>
                  <w:tcW w:w="668" w:type="dxa"/>
                  <w:vAlign w:val="center"/>
                </w:tcPr>
                <w:p w:rsidR="00E755CF" w:rsidRPr="00E755CF" w:rsidRDefault="00447845">
                  <w:pPr>
                    <w:pStyle w:val="TAC"/>
                    <w:keepNext w:val="0"/>
                    <w:rPr>
                      <w:rFonts w:asciiTheme="minorHAnsi" w:hAnsiTheme="minorHAnsi"/>
                      <w:sz w:val="16"/>
                      <w:szCs w:val="16"/>
                      <w:lang w:val="en-US" w:eastAsia="zh-CN"/>
                      <w:rPrChange w:id="23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38" w:author="Huawei" w:date="2021-05-20T20:07:00Z">
                        <w:rPr>
                          <w:rFonts w:asciiTheme="minorHAnsi" w:hAnsiTheme="minorHAnsi" w:cs="Arial"/>
                          <w:color w:val="000000"/>
                          <w:sz w:val="16"/>
                          <w:szCs w:val="16"/>
                          <w:lang w:val="en-GB" w:eastAsia="ja-JP"/>
                        </w:rPr>
                      </w:rPrChange>
                    </w:rPr>
                    <w:t>10</w:t>
                  </w:r>
                </w:p>
              </w:tc>
              <w:tc>
                <w:tcPr>
                  <w:tcW w:w="569" w:type="dxa"/>
                  <w:vAlign w:val="center"/>
                </w:tcPr>
                <w:p w:rsidR="00E755CF" w:rsidRPr="00E755CF" w:rsidRDefault="00447845">
                  <w:pPr>
                    <w:pStyle w:val="TAC"/>
                    <w:keepNext w:val="0"/>
                    <w:rPr>
                      <w:rFonts w:asciiTheme="minorHAnsi" w:hAnsiTheme="minorHAnsi"/>
                      <w:sz w:val="16"/>
                      <w:szCs w:val="16"/>
                      <w:lang w:val="en-US" w:eastAsia="zh-CN"/>
                      <w:rPrChange w:id="239"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40" w:author="Huawei" w:date="2021-05-20T20:07:00Z">
                        <w:rPr>
                          <w:rFonts w:asciiTheme="minorHAnsi" w:hAnsiTheme="minorHAnsi" w:cs="Arial"/>
                          <w:color w:val="000000"/>
                          <w:sz w:val="16"/>
                          <w:szCs w:val="16"/>
                          <w:lang w:val="en-GB"/>
                        </w:rPr>
                      </w:rPrChange>
                    </w:rPr>
                    <w:t>50</w:t>
                  </w:r>
                </w:p>
              </w:tc>
              <w:tc>
                <w:tcPr>
                  <w:tcW w:w="1056" w:type="dxa"/>
                  <w:vAlign w:val="center"/>
                </w:tcPr>
                <w:p w:rsidR="00E755CF" w:rsidRPr="00E755CF" w:rsidRDefault="00447845">
                  <w:pPr>
                    <w:pStyle w:val="TAC"/>
                    <w:keepNext w:val="0"/>
                    <w:rPr>
                      <w:rFonts w:asciiTheme="minorHAnsi" w:hAnsiTheme="minorHAnsi"/>
                      <w:sz w:val="16"/>
                      <w:szCs w:val="16"/>
                      <w:lang w:val="en-US" w:eastAsia="zh-CN"/>
                      <w:rPrChange w:id="241"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42" w:author="Huawei" w:date="2021-05-20T20:07:00Z">
                        <w:rPr>
                          <w:rFonts w:asciiTheme="minorHAnsi" w:hAnsiTheme="minorHAnsi" w:cs="Arial"/>
                          <w:color w:val="000000"/>
                          <w:sz w:val="16"/>
                          <w:szCs w:val="16"/>
                          <w:lang w:val="en-GB" w:eastAsia="ja-JP"/>
                        </w:rPr>
                      </w:rPrChange>
                    </w:rPr>
                    <w:t>3790</w:t>
                  </w:r>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243"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44" w:author="Huawei" w:date="2021-05-20T20:07:00Z">
                        <w:rPr>
                          <w:rFonts w:asciiTheme="minorHAnsi" w:hAnsiTheme="minorHAnsi" w:cs="Arial"/>
                          <w:color w:val="000000"/>
                          <w:sz w:val="16"/>
                          <w:szCs w:val="16"/>
                          <w:lang w:val="en-GB" w:eastAsia="ja-JP"/>
                        </w:rPr>
                      </w:rPrChange>
                    </w:rPr>
                    <w:t>N/A</w:t>
                  </w:r>
                </w:p>
              </w:tc>
              <w:tc>
                <w:tcPr>
                  <w:tcW w:w="630" w:type="dxa"/>
                  <w:vAlign w:val="center"/>
                </w:tcPr>
                <w:p w:rsidR="00E755CF" w:rsidRPr="00E755CF" w:rsidRDefault="00447845">
                  <w:pPr>
                    <w:pStyle w:val="TAC"/>
                    <w:keepNext w:val="0"/>
                    <w:rPr>
                      <w:rFonts w:asciiTheme="minorHAnsi" w:hAnsiTheme="minorHAnsi"/>
                      <w:sz w:val="16"/>
                      <w:szCs w:val="16"/>
                      <w:lang w:val="en-US" w:eastAsia="zh-CN"/>
                      <w:rPrChange w:id="245"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46" w:author="Huawei" w:date="2021-05-20T20:07:00Z">
                        <w:rPr>
                          <w:rFonts w:asciiTheme="minorHAnsi" w:hAnsiTheme="minorHAnsi" w:cs="Arial"/>
                          <w:color w:val="000000"/>
                          <w:sz w:val="16"/>
                          <w:szCs w:val="16"/>
                          <w:lang w:val="en-GB" w:eastAsia="ja-JP"/>
                        </w:rPr>
                      </w:rPrChange>
                    </w:rPr>
                    <w:t>N/A</w:t>
                  </w:r>
                </w:p>
              </w:tc>
            </w:tr>
            <w:tr w:rsidR="00E755CF">
              <w:trPr>
                <w:trHeight w:val="105"/>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247" w:author="Huawei" w:date="2021-05-20T20:07:00Z">
                        <w:rPr>
                          <w:rFonts w:asciiTheme="minorHAnsi" w:eastAsia="MS Mincho" w:hAnsiTheme="minorHAnsi"/>
                          <w:sz w:val="16"/>
                          <w:szCs w:val="16"/>
                        </w:rPr>
                      </w:rPrChange>
                    </w:rPr>
                  </w:pPr>
                </w:p>
              </w:tc>
              <w:tc>
                <w:tcPr>
                  <w:tcW w:w="900" w:type="dxa"/>
                  <w:vMerge w:val="restart"/>
                  <w:vAlign w:val="center"/>
                </w:tcPr>
                <w:p w:rsidR="00E755CF" w:rsidRPr="00E755CF" w:rsidRDefault="00447845">
                  <w:pPr>
                    <w:pStyle w:val="TAC"/>
                    <w:keepNext w:val="0"/>
                    <w:rPr>
                      <w:rFonts w:asciiTheme="minorHAnsi" w:hAnsiTheme="minorHAnsi"/>
                      <w:sz w:val="16"/>
                      <w:szCs w:val="16"/>
                      <w:lang w:val="en-US" w:eastAsia="zh-CN"/>
                      <w:rPrChange w:id="24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49" w:author="Huawei" w:date="2021-05-20T20:07:00Z">
                        <w:rPr>
                          <w:rFonts w:asciiTheme="minorHAnsi" w:hAnsiTheme="minorHAnsi" w:cs="Arial"/>
                          <w:color w:val="000000"/>
                          <w:sz w:val="16"/>
                          <w:szCs w:val="16"/>
                          <w:lang w:val="en-GB" w:eastAsia="ja-JP"/>
                        </w:rPr>
                      </w:rPrChange>
                    </w:rPr>
                    <w:t>2</w:t>
                  </w:r>
                </w:p>
              </w:tc>
              <w:tc>
                <w:tcPr>
                  <w:tcW w:w="1081" w:type="dxa"/>
                  <w:vMerge w:val="restart"/>
                  <w:vAlign w:val="center"/>
                </w:tcPr>
                <w:p w:rsidR="00E755CF" w:rsidRPr="00E755CF" w:rsidRDefault="00447845">
                  <w:pPr>
                    <w:pStyle w:val="TAC"/>
                    <w:keepNext w:val="0"/>
                    <w:rPr>
                      <w:rFonts w:asciiTheme="minorHAnsi" w:hAnsiTheme="minorHAnsi"/>
                      <w:sz w:val="16"/>
                      <w:szCs w:val="16"/>
                      <w:lang w:val="en-US" w:eastAsia="zh-CN"/>
                      <w:rPrChange w:id="250" w:author="Huawei" w:date="2021-05-20T20:07:00Z">
                        <w:rPr>
                          <w:rFonts w:asciiTheme="minorHAnsi" w:hAnsiTheme="minorHAnsi"/>
                          <w:sz w:val="16"/>
                          <w:szCs w:val="16"/>
                          <w:lang w:eastAsia="zh-CN"/>
                        </w:rPr>
                      </w:rPrChange>
                    </w:rPr>
                  </w:pPr>
                  <w:del w:id="251" w:author="James Wang" w:date="2021-05-07T21:03:00Z">
                    <w:r>
                      <w:rPr>
                        <w:rFonts w:asciiTheme="minorHAnsi" w:hAnsiTheme="minorHAnsi" w:cs="Arial"/>
                        <w:color w:val="000000"/>
                        <w:sz w:val="16"/>
                        <w:szCs w:val="16"/>
                        <w:lang w:val="en-US" w:eastAsia="ja-JP"/>
                        <w:rPrChange w:id="252" w:author="Huawei" w:date="2021-05-20T20:07:00Z">
                          <w:rPr>
                            <w:rFonts w:asciiTheme="minorHAnsi" w:hAnsiTheme="minorHAnsi" w:cs="Arial"/>
                            <w:color w:val="000000"/>
                            <w:sz w:val="16"/>
                            <w:szCs w:val="16"/>
                            <w:lang w:val="en-GB" w:eastAsia="ja-JP"/>
                          </w:rPr>
                        </w:rPrChange>
                      </w:rPr>
                      <w:delText>1885</w:delText>
                    </w:r>
                  </w:del>
                  <w:ins w:id="253" w:author="James Wang" w:date="2021-05-07T21:03:00Z">
                    <w:r>
                      <w:rPr>
                        <w:rFonts w:asciiTheme="minorHAnsi" w:hAnsiTheme="minorHAnsi" w:cs="Arial"/>
                        <w:color w:val="000000"/>
                        <w:sz w:val="16"/>
                        <w:szCs w:val="16"/>
                        <w:lang w:val="en-US" w:eastAsia="ja-JP"/>
                        <w:rPrChange w:id="254" w:author="Huawei" w:date="2021-05-20T20:07:00Z">
                          <w:rPr>
                            <w:rFonts w:asciiTheme="minorHAnsi" w:hAnsiTheme="minorHAnsi" w:cs="Arial"/>
                            <w:color w:val="000000"/>
                            <w:sz w:val="16"/>
                            <w:szCs w:val="16"/>
                            <w:lang w:val="en-GB" w:eastAsia="ja-JP"/>
                          </w:rPr>
                        </w:rPrChange>
                      </w:rPr>
                      <w:t>1900</w:t>
                    </w:r>
                  </w:ins>
                </w:p>
              </w:tc>
              <w:tc>
                <w:tcPr>
                  <w:tcW w:w="668" w:type="dxa"/>
                  <w:vMerge w:val="restart"/>
                  <w:vAlign w:val="center"/>
                </w:tcPr>
                <w:p w:rsidR="00E755CF" w:rsidRPr="00E755CF" w:rsidRDefault="00447845">
                  <w:pPr>
                    <w:pStyle w:val="TAC"/>
                    <w:keepNext w:val="0"/>
                    <w:rPr>
                      <w:rFonts w:asciiTheme="minorHAnsi" w:hAnsiTheme="minorHAnsi"/>
                      <w:sz w:val="16"/>
                      <w:szCs w:val="16"/>
                      <w:lang w:val="en-US" w:eastAsia="zh-CN"/>
                      <w:rPrChange w:id="255"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56" w:author="Huawei" w:date="2021-05-20T20:07:00Z">
                        <w:rPr>
                          <w:rFonts w:asciiTheme="minorHAnsi" w:hAnsiTheme="minorHAnsi" w:cs="Arial"/>
                          <w:color w:val="000000"/>
                          <w:sz w:val="16"/>
                          <w:szCs w:val="16"/>
                          <w:lang w:val="en-GB"/>
                        </w:rPr>
                      </w:rPrChange>
                    </w:rPr>
                    <w:t>5</w:t>
                  </w:r>
                </w:p>
              </w:tc>
              <w:tc>
                <w:tcPr>
                  <w:tcW w:w="569" w:type="dxa"/>
                  <w:vMerge w:val="restart"/>
                  <w:vAlign w:val="center"/>
                </w:tcPr>
                <w:p w:rsidR="00E755CF" w:rsidRPr="00E755CF" w:rsidRDefault="00447845">
                  <w:pPr>
                    <w:pStyle w:val="TAC"/>
                    <w:keepNext w:val="0"/>
                    <w:rPr>
                      <w:rFonts w:asciiTheme="minorHAnsi" w:hAnsiTheme="minorHAnsi"/>
                      <w:sz w:val="16"/>
                      <w:szCs w:val="16"/>
                      <w:lang w:val="en-US" w:eastAsia="zh-CN"/>
                      <w:rPrChange w:id="25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58" w:author="Huawei" w:date="2021-05-20T20:07:00Z">
                        <w:rPr>
                          <w:rFonts w:asciiTheme="minorHAnsi" w:hAnsiTheme="minorHAnsi" w:cs="Arial"/>
                          <w:color w:val="000000"/>
                          <w:sz w:val="16"/>
                          <w:szCs w:val="16"/>
                          <w:lang w:val="en-GB"/>
                        </w:rPr>
                      </w:rPrChange>
                    </w:rPr>
                    <w:t>25</w:t>
                  </w:r>
                </w:p>
              </w:tc>
              <w:tc>
                <w:tcPr>
                  <w:tcW w:w="1056" w:type="dxa"/>
                  <w:vMerge w:val="restart"/>
                  <w:vAlign w:val="center"/>
                </w:tcPr>
                <w:p w:rsidR="00E755CF" w:rsidRPr="00E755CF" w:rsidRDefault="00447845">
                  <w:pPr>
                    <w:pStyle w:val="TAC"/>
                    <w:keepNext w:val="0"/>
                    <w:rPr>
                      <w:rFonts w:asciiTheme="minorHAnsi" w:hAnsiTheme="minorHAnsi"/>
                      <w:sz w:val="16"/>
                      <w:szCs w:val="16"/>
                      <w:lang w:val="en-US" w:eastAsia="zh-CN"/>
                      <w:rPrChange w:id="259" w:author="Huawei" w:date="2021-05-20T20:07:00Z">
                        <w:rPr>
                          <w:rFonts w:asciiTheme="minorHAnsi" w:hAnsiTheme="minorHAnsi"/>
                          <w:sz w:val="16"/>
                          <w:szCs w:val="16"/>
                          <w:lang w:eastAsia="zh-CN"/>
                        </w:rPr>
                      </w:rPrChange>
                    </w:rPr>
                  </w:pPr>
                  <w:del w:id="260" w:author="James Wang" w:date="2021-05-07T21:03:00Z">
                    <w:r>
                      <w:rPr>
                        <w:rFonts w:asciiTheme="minorHAnsi" w:hAnsiTheme="minorHAnsi" w:cs="Arial"/>
                        <w:color w:val="000000"/>
                        <w:sz w:val="16"/>
                        <w:szCs w:val="16"/>
                        <w:lang w:val="en-US" w:eastAsia="ja-JP"/>
                        <w:rPrChange w:id="261" w:author="Huawei" w:date="2021-05-20T20:07:00Z">
                          <w:rPr>
                            <w:rFonts w:asciiTheme="minorHAnsi" w:hAnsiTheme="minorHAnsi" w:cs="Arial"/>
                            <w:color w:val="000000"/>
                            <w:sz w:val="16"/>
                            <w:szCs w:val="16"/>
                            <w:lang w:val="en-GB" w:eastAsia="ja-JP"/>
                          </w:rPr>
                        </w:rPrChange>
                      </w:rPr>
                      <w:delText>1965</w:delText>
                    </w:r>
                  </w:del>
                  <w:ins w:id="262" w:author="James Wang" w:date="2021-05-07T21:04:00Z">
                    <w:r>
                      <w:rPr>
                        <w:rFonts w:asciiTheme="minorHAnsi" w:hAnsiTheme="minorHAnsi" w:cs="Arial"/>
                        <w:color w:val="000000"/>
                        <w:sz w:val="16"/>
                        <w:szCs w:val="16"/>
                        <w:lang w:val="en-US" w:eastAsia="ja-JP"/>
                        <w:rPrChange w:id="263" w:author="Huawei" w:date="2021-05-20T20:07:00Z">
                          <w:rPr>
                            <w:rFonts w:asciiTheme="minorHAnsi" w:hAnsiTheme="minorHAnsi" w:cs="Arial"/>
                            <w:color w:val="000000"/>
                            <w:sz w:val="16"/>
                            <w:szCs w:val="16"/>
                            <w:lang w:val="en-GB" w:eastAsia="ja-JP"/>
                          </w:rPr>
                        </w:rPrChange>
                      </w:rPr>
                      <w:t>1</w:t>
                    </w:r>
                  </w:ins>
                  <w:ins w:id="264" w:author="James Wang" w:date="2021-05-07T21:03:00Z">
                    <w:r>
                      <w:rPr>
                        <w:rFonts w:asciiTheme="minorHAnsi" w:hAnsiTheme="minorHAnsi" w:cs="Arial"/>
                        <w:color w:val="000000"/>
                        <w:sz w:val="16"/>
                        <w:szCs w:val="16"/>
                        <w:lang w:val="en-US" w:eastAsia="ja-JP"/>
                        <w:rPrChange w:id="265" w:author="Huawei" w:date="2021-05-20T20:07:00Z">
                          <w:rPr>
                            <w:rFonts w:asciiTheme="minorHAnsi" w:hAnsiTheme="minorHAnsi" w:cs="Arial"/>
                            <w:color w:val="000000"/>
                            <w:sz w:val="16"/>
                            <w:szCs w:val="16"/>
                            <w:lang w:val="en-GB" w:eastAsia="ja-JP"/>
                          </w:rPr>
                        </w:rPrChange>
                      </w:rPr>
                      <w:t>980</w:t>
                    </w:r>
                  </w:ins>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266"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67" w:author="Huawei" w:date="2021-05-20T20:07:00Z">
                        <w:rPr>
                          <w:rFonts w:asciiTheme="minorHAnsi" w:hAnsiTheme="minorHAnsi" w:cs="Arial"/>
                          <w:color w:val="000000"/>
                          <w:sz w:val="16"/>
                          <w:szCs w:val="16"/>
                          <w:lang w:val="en-GB"/>
                        </w:rPr>
                      </w:rPrChange>
                    </w:rPr>
                    <w:t>19.10</w:t>
                  </w:r>
                </w:p>
              </w:tc>
              <w:tc>
                <w:tcPr>
                  <w:tcW w:w="630" w:type="dxa"/>
                  <w:vMerge w:val="restart"/>
                  <w:vAlign w:val="center"/>
                </w:tcPr>
                <w:p w:rsidR="00E755CF" w:rsidRPr="00E755CF" w:rsidRDefault="00447845">
                  <w:pPr>
                    <w:pStyle w:val="TAC"/>
                    <w:keepNext w:val="0"/>
                    <w:rPr>
                      <w:rFonts w:asciiTheme="minorHAnsi" w:hAnsiTheme="minorHAnsi"/>
                      <w:sz w:val="16"/>
                      <w:szCs w:val="16"/>
                      <w:lang w:val="en-US" w:eastAsia="zh-CN"/>
                      <w:rPrChange w:id="26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69" w:author="Huawei" w:date="2021-05-20T20:07:00Z">
                        <w:rPr>
                          <w:rFonts w:asciiTheme="minorHAnsi" w:hAnsiTheme="minorHAnsi" w:cs="Arial"/>
                          <w:color w:val="000000"/>
                          <w:sz w:val="16"/>
                          <w:szCs w:val="16"/>
                          <w:lang w:val="en-GB"/>
                        </w:rPr>
                      </w:rPrChange>
                    </w:rPr>
                    <w:t>IMD4</w:t>
                  </w:r>
                  <w:r>
                    <w:rPr>
                      <w:rFonts w:asciiTheme="minorHAnsi" w:hAnsiTheme="minorHAnsi" w:cs="Arial"/>
                      <w:color w:val="000000"/>
                      <w:sz w:val="16"/>
                      <w:szCs w:val="16"/>
                      <w:vertAlign w:val="superscript"/>
                      <w:lang w:val="en-US"/>
                      <w:rPrChange w:id="270" w:author="Huawei" w:date="2021-05-20T20:07:00Z">
                        <w:rPr>
                          <w:rFonts w:asciiTheme="minorHAnsi" w:hAnsiTheme="minorHAnsi" w:cs="Arial"/>
                          <w:color w:val="000000"/>
                          <w:sz w:val="16"/>
                          <w:szCs w:val="16"/>
                          <w:vertAlign w:val="superscript"/>
                          <w:lang w:val="en-GB"/>
                        </w:rPr>
                      </w:rPrChange>
                    </w:rPr>
                    <w:t>1</w:t>
                  </w:r>
                </w:p>
              </w:tc>
            </w:tr>
            <w:tr w:rsidR="00E755CF">
              <w:trPr>
                <w:trHeight w:val="105"/>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271" w:author="Huawei" w:date="2021-05-20T20:07:00Z">
                        <w:rPr>
                          <w:rFonts w:asciiTheme="minorHAnsi" w:eastAsia="MS Mincho" w:hAnsiTheme="minorHAnsi"/>
                          <w:sz w:val="16"/>
                          <w:szCs w:val="16"/>
                        </w:rPr>
                      </w:rPrChange>
                    </w:rPr>
                  </w:pPr>
                </w:p>
              </w:tc>
              <w:tc>
                <w:tcPr>
                  <w:tcW w:w="900" w:type="dxa"/>
                  <w:vMerge/>
                  <w:vAlign w:val="center"/>
                </w:tcPr>
                <w:p w:rsidR="00E755CF" w:rsidRPr="00E755CF" w:rsidRDefault="00E755CF">
                  <w:pPr>
                    <w:pStyle w:val="TAC"/>
                    <w:keepNext w:val="0"/>
                    <w:rPr>
                      <w:rFonts w:asciiTheme="minorHAnsi" w:hAnsiTheme="minorHAnsi"/>
                      <w:sz w:val="16"/>
                      <w:szCs w:val="16"/>
                      <w:lang w:val="en-US" w:eastAsia="zh-CN"/>
                      <w:rPrChange w:id="272" w:author="Huawei" w:date="2021-05-20T20:07:00Z">
                        <w:rPr>
                          <w:rFonts w:asciiTheme="minorHAnsi" w:hAnsiTheme="minorHAnsi"/>
                          <w:sz w:val="16"/>
                          <w:szCs w:val="16"/>
                          <w:lang w:eastAsia="zh-CN"/>
                        </w:rPr>
                      </w:rPrChange>
                    </w:rPr>
                  </w:pPr>
                </w:p>
              </w:tc>
              <w:tc>
                <w:tcPr>
                  <w:tcW w:w="1081" w:type="dxa"/>
                  <w:vMerge/>
                  <w:vAlign w:val="center"/>
                </w:tcPr>
                <w:p w:rsidR="00E755CF" w:rsidRPr="00E755CF" w:rsidRDefault="00E755CF">
                  <w:pPr>
                    <w:pStyle w:val="TAC"/>
                    <w:keepNext w:val="0"/>
                    <w:rPr>
                      <w:rFonts w:asciiTheme="minorHAnsi" w:hAnsiTheme="minorHAnsi"/>
                      <w:sz w:val="16"/>
                      <w:szCs w:val="16"/>
                      <w:lang w:val="en-US" w:eastAsia="zh-CN"/>
                      <w:rPrChange w:id="273" w:author="Huawei" w:date="2021-05-20T20:07:00Z">
                        <w:rPr>
                          <w:rFonts w:asciiTheme="minorHAnsi" w:hAnsiTheme="minorHAnsi"/>
                          <w:sz w:val="16"/>
                          <w:szCs w:val="16"/>
                          <w:lang w:eastAsia="zh-CN"/>
                        </w:rPr>
                      </w:rPrChange>
                    </w:rPr>
                  </w:pPr>
                </w:p>
              </w:tc>
              <w:tc>
                <w:tcPr>
                  <w:tcW w:w="668" w:type="dxa"/>
                  <w:vMerge/>
                  <w:vAlign w:val="center"/>
                </w:tcPr>
                <w:p w:rsidR="00E755CF" w:rsidRPr="00E755CF" w:rsidRDefault="00E755CF">
                  <w:pPr>
                    <w:pStyle w:val="TAC"/>
                    <w:keepNext w:val="0"/>
                    <w:rPr>
                      <w:rFonts w:asciiTheme="minorHAnsi" w:hAnsiTheme="minorHAnsi"/>
                      <w:sz w:val="16"/>
                      <w:szCs w:val="16"/>
                      <w:lang w:val="en-US" w:eastAsia="zh-CN"/>
                      <w:rPrChange w:id="274" w:author="Huawei" w:date="2021-05-20T20:07:00Z">
                        <w:rPr>
                          <w:rFonts w:asciiTheme="minorHAnsi" w:hAnsiTheme="minorHAnsi"/>
                          <w:sz w:val="16"/>
                          <w:szCs w:val="16"/>
                          <w:lang w:eastAsia="zh-CN"/>
                        </w:rPr>
                      </w:rPrChange>
                    </w:rPr>
                  </w:pPr>
                </w:p>
              </w:tc>
              <w:tc>
                <w:tcPr>
                  <w:tcW w:w="569" w:type="dxa"/>
                  <w:vMerge/>
                  <w:vAlign w:val="center"/>
                </w:tcPr>
                <w:p w:rsidR="00E755CF" w:rsidRPr="00E755CF" w:rsidRDefault="00E755CF">
                  <w:pPr>
                    <w:pStyle w:val="TAC"/>
                    <w:keepNext w:val="0"/>
                    <w:rPr>
                      <w:rFonts w:asciiTheme="minorHAnsi" w:hAnsiTheme="minorHAnsi"/>
                      <w:sz w:val="16"/>
                      <w:szCs w:val="16"/>
                      <w:lang w:val="en-US" w:eastAsia="zh-CN"/>
                      <w:rPrChange w:id="275" w:author="Huawei" w:date="2021-05-20T20:07:00Z">
                        <w:rPr>
                          <w:rFonts w:asciiTheme="minorHAnsi" w:hAnsiTheme="minorHAnsi"/>
                          <w:sz w:val="16"/>
                          <w:szCs w:val="16"/>
                          <w:lang w:eastAsia="zh-CN"/>
                        </w:rPr>
                      </w:rPrChange>
                    </w:rPr>
                  </w:pPr>
                </w:p>
              </w:tc>
              <w:tc>
                <w:tcPr>
                  <w:tcW w:w="1056" w:type="dxa"/>
                  <w:vMerge/>
                  <w:vAlign w:val="center"/>
                </w:tcPr>
                <w:p w:rsidR="00E755CF" w:rsidRPr="00E755CF" w:rsidRDefault="00E755CF">
                  <w:pPr>
                    <w:pStyle w:val="TAC"/>
                    <w:keepNext w:val="0"/>
                    <w:rPr>
                      <w:rFonts w:asciiTheme="minorHAnsi" w:hAnsiTheme="minorHAnsi"/>
                      <w:sz w:val="16"/>
                      <w:szCs w:val="16"/>
                      <w:lang w:val="en-US" w:eastAsia="zh-CN"/>
                      <w:rPrChange w:id="276" w:author="Huawei" w:date="2021-05-20T20:07:00Z">
                        <w:rPr>
                          <w:rFonts w:asciiTheme="minorHAnsi" w:hAnsiTheme="minorHAnsi"/>
                          <w:sz w:val="16"/>
                          <w:szCs w:val="16"/>
                          <w:lang w:eastAsia="zh-CN"/>
                        </w:rPr>
                      </w:rPrChange>
                    </w:rPr>
                  </w:pPr>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27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78" w:author="Huawei" w:date="2021-05-20T20:07:00Z">
                        <w:rPr>
                          <w:rFonts w:asciiTheme="minorHAnsi" w:hAnsiTheme="minorHAnsi" w:cs="Arial"/>
                          <w:color w:val="000000"/>
                          <w:sz w:val="16"/>
                          <w:szCs w:val="16"/>
                          <w:lang w:val="en-GB"/>
                        </w:rPr>
                      </w:rPrChange>
                    </w:rPr>
                    <w:t>21.85</w:t>
                  </w:r>
                  <w:r>
                    <w:rPr>
                      <w:rFonts w:asciiTheme="minorHAnsi" w:hAnsiTheme="minorHAnsi" w:cs="Arial"/>
                      <w:color w:val="000000"/>
                      <w:sz w:val="16"/>
                      <w:szCs w:val="16"/>
                      <w:vertAlign w:val="superscript"/>
                      <w:lang w:val="en-US"/>
                      <w:rPrChange w:id="279" w:author="Huawei" w:date="2021-05-20T20:07:00Z">
                        <w:rPr>
                          <w:rFonts w:asciiTheme="minorHAnsi" w:hAnsiTheme="minorHAnsi" w:cs="Arial"/>
                          <w:color w:val="000000"/>
                          <w:sz w:val="16"/>
                          <w:szCs w:val="16"/>
                          <w:vertAlign w:val="superscript"/>
                          <w:lang w:val="en-GB"/>
                        </w:rPr>
                      </w:rPrChange>
                    </w:rPr>
                    <w:t>2</w:t>
                  </w:r>
                </w:p>
              </w:tc>
              <w:tc>
                <w:tcPr>
                  <w:tcW w:w="630" w:type="dxa"/>
                  <w:vMerge/>
                  <w:vAlign w:val="center"/>
                </w:tcPr>
                <w:p w:rsidR="00E755CF" w:rsidRPr="00E755CF" w:rsidRDefault="00E755CF">
                  <w:pPr>
                    <w:pStyle w:val="TAC"/>
                    <w:keepNext w:val="0"/>
                    <w:rPr>
                      <w:rFonts w:asciiTheme="minorHAnsi" w:hAnsiTheme="minorHAnsi"/>
                      <w:sz w:val="16"/>
                      <w:szCs w:val="16"/>
                      <w:lang w:val="en-US" w:eastAsia="zh-CN"/>
                      <w:rPrChange w:id="280" w:author="Huawei" w:date="2021-05-20T20:07:00Z">
                        <w:rPr>
                          <w:rFonts w:asciiTheme="minorHAnsi" w:hAnsiTheme="minorHAnsi"/>
                          <w:sz w:val="16"/>
                          <w:szCs w:val="16"/>
                          <w:lang w:eastAsia="zh-CN"/>
                        </w:rPr>
                      </w:rPrChange>
                    </w:rPr>
                  </w:pPr>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281"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sz w:val="16"/>
                      <w:szCs w:val="16"/>
                      <w:lang w:val="en-US" w:eastAsia="zh-CN"/>
                      <w:rPrChange w:id="282"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83" w:author="Huawei" w:date="2021-05-20T20:07:00Z">
                        <w:rPr>
                          <w:rFonts w:asciiTheme="minorHAnsi" w:hAnsiTheme="minorHAnsi" w:cs="Arial"/>
                          <w:color w:val="000000"/>
                          <w:sz w:val="16"/>
                          <w:szCs w:val="16"/>
                          <w:lang w:val="en-GB" w:eastAsia="ja-JP"/>
                        </w:rPr>
                      </w:rPrChange>
                    </w:rPr>
                    <w:t>n77</w:t>
                  </w:r>
                </w:p>
              </w:tc>
              <w:tc>
                <w:tcPr>
                  <w:tcW w:w="1081" w:type="dxa"/>
                  <w:vAlign w:val="center"/>
                </w:tcPr>
                <w:p w:rsidR="00E755CF" w:rsidRPr="00E755CF" w:rsidRDefault="00447845">
                  <w:pPr>
                    <w:pStyle w:val="TAC"/>
                    <w:keepNext w:val="0"/>
                    <w:rPr>
                      <w:rFonts w:asciiTheme="minorHAnsi" w:hAnsiTheme="minorHAnsi"/>
                      <w:sz w:val="16"/>
                      <w:szCs w:val="16"/>
                      <w:lang w:val="en-US" w:eastAsia="zh-CN"/>
                      <w:rPrChange w:id="284" w:author="Huawei" w:date="2021-05-20T20:07:00Z">
                        <w:rPr>
                          <w:rFonts w:asciiTheme="minorHAnsi" w:hAnsiTheme="minorHAnsi"/>
                          <w:sz w:val="16"/>
                          <w:szCs w:val="16"/>
                          <w:lang w:eastAsia="zh-CN"/>
                        </w:rPr>
                      </w:rPrChange>
                    </w:rPr>
                  </w:pPr>
                  <w:del w:id="285" w:author="James Wang" w:date="2021-05-07T21:04:00Z">
                    <w:r>
                      <w:rPr>
                        <w:rFonts w:asciiTheme="minorHAnsi" w:hAnsiTheme="minorHAnsi" w:cs="Arial"/>
                        <w:color w:val="FF0000"/>
                        <w:sz w:val="16"/>
                        <w:szCs w:val="16"/>
                        <w:lang w:val="en-US" w:eastAsia="ja-JP"/>
                        <w:rPrChange w:id="286" w:author="Huawei" w:date="2021-05-20T20:07:00Z">
                          <w:rPr>
                            <w:rFonts w:asciiTheme="minorHAnsi" w:hAnsiTheme="minorHAnsi" w:cs="Arial"/>
                            <w:color w:val="FF0000"/>
                            <w:sz w:val="16"/>
                            <w:szCs w:val="16"/>
                            <w:lang w:val="en-GB" w:eastAsia="ja-JP"/>
                          </w:rPr>
                        </w:rPrChange>
                      </w:rPr>
                      <w:delText>3690</w:delText>
                    </w:r>
                  </w:del>
                  <w:ins w:id="287" w:author="James Wang" w:date="2021-05-07T21:04:00Z">
                    <w:r>
                      <w:rPr>
                        <w:rFonts w:asciiTheme="minorHAnsi" w:hAnsiTheme="minorHAnsi" w:cs="Arial"/>
                        <w:color w:val="FF0000"/>
                        <w:sz w:val="16"/>
                        <w:szCs w:val="16"/>
                        <w:lang w:val="en-US" w:eastAsia="ja-JP"/>
                        <w:rPrChange w:id="288" w:author="Huawei" w:date="2021-05-20T20:07:00Z">
                          <w:rPr>
                            <w:rFonts w:asciiTheme="minorHAnsi" w:hAnsiTheme="minorHAnsi" w:cs="Arial"/>
                            <w:color w:val="FF0000"/>
                            <w:sz w:val="16"/>
                            <w:szCs w:val="16"/>
                            <w:lang w:val="en-GB" w:eastAsia="ja-JP"/>
                          </w:rPr>
                        </w:rPrChange>
                      </w:rPr>
                      <w:t>3720</w:t>
                    </w:r>
                  </w:ins>
                </w:p>
              </w:tc>
              <w:tc>
                <w:tcPr>
                  <w:tcW w:w="668" w:type="dxa"/>
                  <w:vAlign w:val="center"/>
                </w:tcPr>
                <w:p w:rsidR="00E755CF" w:rsidRPr="00E755CF" w:rsidRDefault="00447845">
                  <w:pPr>
                    <w:pStyle w:val="TAC"/>
                    <w:keepNext w:val="0"/>
                    <w:rPr>
                      <w:rFonts w:asciiTheme="minorHAnsi" w:hAnsiTheme="minorHAnsi"/>
                      <w:sz w:val="16"/>
                      <w:szCs w:val="16"/>
                      <w:lang w:val="en-US" w:eastAsia="zh-CN"/>
                      <w:rPrChange w:id="289"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90" w:author="Huawei" w:date="2021-05-20T20:07:00Z">
                        <w:rPr>
                          <w:rFonts w:asciiTheme="minorHAnsi" w:hAnsiTheme="minorHAnsi" w:cs="Arial"/>
                          <w:color w:val="000000"/>
                          <w:sz w:val="16"/>
                          <w:szCs w:val="16"/>
                          <w:lang w:val="en-GB" w:eastAsia="ja-JP"/>
                        </w:rPr>
                      </w:rPrChange>
                    </w:rPr>
                    <w:t>10</w:t>
                  </w:r>
                </w:p>
              </w:tc>
              <w:tc>
                <w:tcPr>
                  <w:tcW w:w="569" w:type="dxa"/>
                  <w:vAlign w:val="center"/>
                </w:tcPr>
                <w:p w:rsidR="00E755CF" w:rsidRPr="00E755CF" w:rsidRDefault="00447845">
                  <w:pPr>
                    <w:pStyle w:val="TAC"/>
                    <w:keepNext w:val="0"/>
                    <w:rPr>
                      <w:rFonts w:asciiTheme="minorHAnsi" w:hAnsiTheme="minorHAnsi"/>
                      <w:sz w:val="16"/>
                      <w:szCs w:val="16"/>
                      <w:lang w:val="en-US" w:eastAsia="zh-CN"/>
                      <w:rPrChange w:id="291"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92" w:author="Huawei" w:date="2021-05-20T20:07:00Z">
                        <w:rPr>
                          <w:rFonts w:asciiTheme="minorHAnsi" w:hAnsiTheme="minorHAnsi" w:cs="Arial"/>
                          <w:color w:val="000000"/>
                          <w:sz w:val="16"/>
                          <w:szCs w:val="16"/>
                          <w:lang w:val="en-GB"/>
                        </w:rPr>
                      </w:rPrChange>
                    </w:rPr>
                    <w:t>50</w:t>
                  </w:r>
                </w:p>
              </w:tc>
              <w:tc>
                <w:tcPr>
                  <w:tcW w:w="1056" w:type="dxa"/>
                  <w:vAlign w:val="center"/>
                </w:tcPr>
                <w:p w:rsidR="00E755CF" w:rsidRPr="00E755CF" w:rsidRDefault="00447845">
                  <w:pPr>
                    <w:pStyle w:val="TAC"/>
                    <w:keepNext w:val="0"/>
                    <w:rPr>
                      <w:rFonts w:asciiTheme="minorHAnsi" w:hAnsiTheme="minorHAnsi"/>
                      <w:sz w:val="16"/>
                      <w:szCs w:val="16"/>
                      <w:lang w:val="en-US" w:eastAsia="zh-CN"/>
                      <w:rPrChange w:id="293" w:author="Huawei" w:date="2021-05-20T20:07:00Z">
                        <w:rPr>
                          <w:rFonts w:asciiTheme="minorHAnsi" w:hAnsiTheme="minorHAnsi"/>
                          <w:sz w:val="16"/>
                          <w:szCs w:val="16"/>
                          <w:lang w:eastAsia="zh-CN"/>
                        </w:rPr>
                      </w:rPrChange>
                    </w:rPr>
                  </w:pPr>
                  <w:del w:id="294" w:author="James Wang" w:date="2021-05-07T21:11:00Z">
                    <w:r>
                      <w:rPr>
                        <w:rFonts w:asciiTheme="minorHAnsi" w:hAnsiTheme="minorHAnsi" w:cs="Arial"/>
                        <w:color w:val="FF0000"/>
                        <w:sz w:val="16"/>
                        <w:szCs w:val="16"/>
                        <w:lang w:val="en-US" w:eastAsia="ja-JP"/>
                        <w:rPrChange w:id="295" w:author="Huawei" w:date="2021-05-20T20:07:00Z">
                          <w:rPr>
                            <w:rFonts w:asciiTheme="minorHAnsi" w:hAnsiTheme="minorHAnsi" w:cs="Arial"/>
                            <w:color w:val="FF0000"/>
                            <w:sz w:val="16"/>
                            <w:szCs w:val="16"/>
                            <w:lang w:val="en-GB" w:eastAsia="ja-JP"/>
                          </w:rPr>
                        </w:rPrChange>
                      </w:rPr>
                      <w:delText>3690</w:delText>
                    </w:r>
                  </w:del>
                  <w:ins w:id="296" w:author="James Wang" w:date="2021-05-07T21:11:00Z">
                    <w:r>
                      <w:rPr>
                        <w:rFonts w:asciiTheme="minorHAnsi" w:hAnsiTheme="minorHAnsi" w:cs="Arial"/>
                        <w:color w:val="FF0000"/>
                        <w:sz w:val="16"/>
                        <w:szCs w:val="16"/>
                        <w:lang w:val="en-US" w:eastAsia="ja-JP"/>
                        <w:rPrChange w:id="297" w:author="Huawei" w:date="2021-05-20T20:07:00Z">
                          <w:rPr>
                            <w:rFonts w:asciiTheme="minorHAnsi" w:hAnsiTheme="minorHAnsi" w:cs="Arial"/>
                            <w:color w:val="FF0000"/>
                            <w:sz w:val="16"/>
                            <w:szCs w:val="16"/>
                            <w:lang w:val="en-GB" w:eastAsia="ja-JP"/>
                          </w:rPr>
                        </w:rPrChange>
                      </w:rPr>
                      <w:t>3720</w:t>
                    </w:r>
                  </w:ins>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29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99" w:author="Huawei" w:date="2021-05-20T20:07:00Z">
                        <w:rPr>
                          <w:rFonts w:asciiTheme="minorHAnsi" w:hAnsiTheme="minorHAnsi" w:cs="Arial"/>
                          <w:color w:val="000000"/>
                          <w:sz w:val="16"/>
                          <w:szCs w:val="16"/>
                          <w:lang w:val="en-GB" w:eastAsia="ja-JP"/>
                        </w:rPr>
                      </w:rPrChange>
                    </w:rPr>
                    <w:t>N/A</w:t>
                  </w:r>
                </w:p>
              </w:tc>
              <w:tc>
                <w:tcPr>
                  <w:tcW w:w="630" w:type="dxa"/>
                  <w:vAlign w:val="center"/>
                </w:tcPr>
                <w:p w:rsidR="00E755CF" w:rsidRPr="00E755CF" w:rsidRDefault="00447845">
                  <w:pPr>
                    <w:pStyle w:val="TAC"/>
                    <w:keepNext w:val="0"/>
                    <w:rPr>
                      <w:rFonts w:asciiTheme="minorHAnsi" w:hAnsiTheme="minorHAnsi"/>
                      <w:sz w:val="16"/>
                      <w:szCs w:val="16"/>
                      <w:lang w:val="en-US" w:eastAsia="zh-CN"/>
                      <w:rPrChange w:id="30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301" w:author="Huawei" w:date="2021-05-20T20:07:00Z">
                        <w:rPr>
                          <w:rFonts w:asciiTheme="minorHAnsi" w:hAnsiTheme="minorHAnsi" w:cs="Arial"/>
                          <w:color w:val="000000"/>
                          <w:sz w:val="16"/>
                          <w:szCs w:val="16"/>
                          <w:lang w:val="en-GB" w:eastAsia="ja-JP"/>
                        </w:rPr>
                      </w:rPrChange>
                    </w:rPr>
                    <w:t>N/A</w:t>
                  </w:r>
                </w:p>
              </w:tc>
            </w:tr>
            <w:tr w:rsidR="00E755CF">
              <w:trPr>
                <w:trHeight w:val="187"/>
              </w:trPr>
              <w:tc>
                <w:tcPr>
                  <w:tcW w:w="1254" w:type="dxa"/>
                  <w:vMerge w:val="restart"/>
                  <w:shd w:val="clear" w:color="auto" w:fill="auto"/>
                  <w:vAlign w:val="center"/>
                </w:tcPr>
                <w:p w:rsidR="00E755CF" w:rsidRPr="00E755CF" w:rsidRDefault="00447845">
                  <w:pPr>
                    <w:pStyle w:val="TAC"/>
                    <w:keepNext w:val="0"/>
                    <w:rPr>
                      <w:rFonts w:asciiTheme="minorHAnsi" w:eastAsia="MS Mincho" w:hAnsiTheme="minorHAnsi"/>
                      <w:sz w:val="16"/>
                      <w:szCs w:val="16"/>
                      <w:lang w:val="en-US"/>
                      <w:rPrChange w:id="302" w:author="Huawei" w:date="2021-05-20T20:07:00Z">
                        <w:rPr>
                          <w:rFonts w:asciiTheme="minorHAnsi" w:eastAsia="MS Mincho" w:hAnsiTheme="minorHAnsi"/>
                          <w:sz w:val="16"/>
                          <w:szCs w:val="16"/>
                        </w:rPr>
                      </w:rPrChange>
                    </w:rPr>
                  </w:pPr>
                  <w:del w:id="303" w:author="James Wang" w:date="2021-05-07T21:10:00Z">
                    <w:r>
                      <w:rPr>
                        <w:rFonts w:asciiTheme="minorHAnsi" w:hAnsiTheme="minorHAnsi" w:cs="Arial"/>
                        <w:color w:val="000000"/>
                        <w:sz w:val="16"/>
                        <w:szCs w:val="16"/>
                        <w:lang w:val="en-US"/>
                        <w:rPrChange w:id="304" w:author="Huawei" w:date="2021-05-20T20:07:00Z">
                          <w:rPr>
                            <w:rFonts w:asciiTheme="minorHAnsi" w:hAnsiTheme="minorHAnsi" w:cs="Arial"/>
                            <w:color w:val="000000"/>
                            <w:sz w:val="16"/>
                            <w:szCs w:val="16"/>
                            <w:lang w:val="en-GB"/>
                          </w:rPr>
                        </w:rPrChange>
                      </w:rPr>
                      <w:delText>DC_5A_n77A</w:delText>
                    </w:r>
                  </w:del>
                </w:p>
              </w:tc>
              <w:tc>
                <w:tcPr>
                  <w:tcW w:w="900" w:type="dxa"/>
                  <w:vAlign w:val="center"/>
                </w:tcPr>
                <w:p w:rsidR="00E755CF" w:rsidRPr="00E755CF" w:rsidRDefault="00447845">
                  <w:pPr>
                    <w:pStyle w:val="TAC"/>
                    <w:keepNext w:val="0"/>
                    <w:rPr>
                      <w:rFonts w:asciiTheme="minorHAnsi" w:hAnsiTheme="minorHAnsi"/>
                      <w:sz w:val="16"/>
                      <w:szCs w:val="16"/>
                      <w:lang w:val="en-US" w:eastAsia="zh-CN"/>
                      <w:rPrChange w:id="305" w:author="Huawei" w:date="2021-05-20T20:07:00Z">
                        <w:rPr>
                          <w:rFonts w:asciiTheme="minorHAnsi" w:hAnsiTheme="minorHAnsi"/>
                          <w:sz w:val="16"/>
                          <w:szCs w:val="16"/>
                          <w:lang w:eastAsia="zh-CN"/>
                        </w:rPr>
                      </w:rPrChange>
                    </w:rPr>
                  </w:pPr>
                  <w:del w:id="306" w:author="James Wang" w:date="2021-05-07T21:10:00Z">
                    <w:r>
                      <w:rPr>
                        <w:rFonts w:asciiTheme="minorHAnsi" w:hAnsiTheme="minorHAnsi" w:cs="Arial"/>
                        <w:color w:val="000000"/>
                        <w:sz w:val="16"/>
                        <w:szCs w:val="16"/>
                        <w:lang w:val="en-US"/>
                        <w:rPrChange w:id="307" w:author="Huawei" w:date="2021-05-20T20:07:00Z">
                          <w:rPr>
                            <w:rFonts w:asciiTheme="minorHAnsi" w:hAnsiTheme="minorHAnsi" w:cs="Arial"/>
                            <w:color w:val="000000"/>
                            <w:sz w:val="16"/>
                            <w:szCs w:val="16"/>
                            <w:lang w:val="en-GB"/>
                          </w:rPr>
                        </w:rPrChange>
                      </w:rPr>
                      <w:delText>5</w:delText>
                    </w:r>
                  </w:del>
                </w:p>
              </w:tc>
              <w:tc>
                <w:tcPr>
                  <w:tcW w:w="1081" w:type="dxa"/>
                  <w:vAlign w:val="center"/>
                </w:tcPr>
                <w:p w:rsidR="00E755CF" w:rsidRPr="00E755CF" w:rsidRDefault="00447845">
                  <w:pPr>
                    <w:pStyle w:val="TAC"/>
                    <w:keepNext w:val="0"/>
                    <w:rPr>
                      <w:rFonts w:asciiTheme="minorHAnsi" w:hAnsiTheme="minorHAnsi"/>
                      <w:sz w:val="16"/>
                      <w:szCs w:val="16"/>
                      <w:lang w:val="en-US" w:eastAsia="zh-CN"/>
                      <w:rPrChange w:id="308" w:author="Huawei" w:date="2021-05-20T20:07:00Z">
                        <w:rPr>
                          <w:rFonts w:asciiTheme="minorHAnsi" w:hAnsiTheme="minorHAnsi"/>
                          <w:sz w:val="16"/>
                          <w:szCs w:val="16"/>
                          <w:lang w:eastAsia="zh-CN"/>
                        </w:rPr>
                      </w:rPrChange>
                    </w:rPr>
                  </w:pPr>
                  <w:del w:id="309" w:author="James Wang" w:date="2021-05-07T21:11:00Z">
                    <w:r>
                      <w:rPr>
                        <w:rFonts w:asciiTheme="minorHAnsi" w:hAnsiTheme="minorHAnsi" w:cs="Arial"/>
                        <w:color w:val="000000"/>
                        <w:sz w:val="16"/>
                        <w:szCs w:val="16"/>
                        <w:lang w:val="en-US"/>
                        <w:rPrChange w:id="310" w:author="Huawei" w:date="2021-05-20T20:07:00Z">
                          <w:rPr>
                            <w:rFonts w:asciiTheme="minorHAnsi" w:hAnsiTheme="minorHAnsi" w:cs="Arial"/>
                            <w:color w:val="000000"/>
                            <w:sz w:val="16"/>
                            <w:szCs w:val="16"/>
                            <w:lang w:val="en-GB"/>
                          </w:rPr>
                        </w:rPrChange>
                      </w:rPr>
                      <w:delText>844</w:delText>
                    </w:r>
                  </w:del>
                </w:p>
              </w:tc>
              <w:tc>
                <w:tcPr>
                  <w:tcW w:w="668" w:type="dxa"/>
                  <w:vAlign w:val="center"/>
                </w:tcPr>
                <w:p w:rsidR="00E755CF" w:rsidRPr="00E755CF" w:rsidRDefault="00447845">
                  <w:pPr>
                    <w:pStyle w:val="TAC"/>
                    <w:keepNext w:val="0"/>
                    <w:rPr>
                      <w:rFonts w:asciiTheme="minorHAnsi" w:hAnsiTheme="minorHAnsi"/>
                      <w:sz w:val="16"/>
                      <w:szCs w:val="16"/>
                      <w:lang w:val="en-US" w:eastAsia="zh-CN"/>
                      <w:rPrChange w:id="311" w:author="Huawei" w:date="2021-05-20T20:07:00Z">
                        <w:rPr>
                          <w:rFonts w:asciiTheme="minorHAnsi" w:hAnsiTheme="minorHAnsi"/>
                          <w:sz w:val="16"/>
                          <w:szCs w:val="16"/>
                          <w:lang w:eastAsia="zh-CN"/>
                        </w:rPr>
                      </w:rPrChange>
                    </w:rPr>
                  </w:pPr>
                  <w:del w:id="312" w:author="James Wang" w:date="2021-05-07T21:11:00Z">
                    <w:r>
                      <w:rPr>
                        <w:rFonts w:asciiTheme="minorHAnsi" w:hAnsiTheme="minorHAnsi" w:cs="Arial"/>
                        <w:color w:val="000000"/>
                        <w:sz w:val="16"/>
                        <w:szCs w:val="16"/>
                        <w:lang w:val="en-US"/>
                        <w:rPrChange w:id="313" w:author="Huawei" w:date="2021-05-20T20:07:00Z">
                          <w:rPr>
                            <w:rFonts w:asciiTheme="minorHAnsi" w:hAnsiTheme="minorHAnsi" w:cs="Arial"/>
                            <w:color w:val="000000"/>
                            <w:sz w:val="16"/>
                            <w:szCs w:val="16"/>
                            <w:lang w:val="en-GB"/>
                          </w:rPr>
                        </w:rPrChange>
                      </w:rPr>
                      <w:delText>5</w:delText>
                    </w:r>
                  </w:del>
                </w:p>
              </w:tc>
              <w:tc>
                <w:tcPr>
                  <w:tcW w:w="569" w:type="dxa"/>
                  <w:vAlign w:val="center"/>
                </w:tcPr>
                <w:p w:rsidR="00E755CF" w:rsidRPr="00E755CF" w:rsidRDefault="00447845">
                  <w:pPr>
                    <w:pStyle w:val="TAC"/>
                    <w:keepNext w:val="0"/>
                    <w:rPr>
                      <w:rFonts w:asciiTheme="minorHAnsi" w:hAnsiTheme="minorHAnsi"/>
                      <w:sz w:val="16"/>
                      <w:szCs w:val="16"/>
                      <w:lang w:val="en-US" w:eastAsia="zh-CN"/>
                      <w:rPrChange w:id="314" w:author="Huawei" w:date="2021-05-20T20:07:00Z">
                        <w:rPr>
                          <w:rFonts w:asciiTheme="minorHAnsi" w:hAnsiTheme="minorHAnsi"/>
                          <w:sz w:val="16"/>
                          <w:szCs w:val="16"/>
                          <w:lang w:eastAsia="zh-CN"/>
                        </w:rPr>
                      </w:rPrChange>
                    </w:rPr>
                  </w:pPr>
                  <w:del w:id="315" w:author="James Wang" w:date="2021-05-07T21:11:00Z">
                    <w:r>
                      <w:rPr>
                        <w:rFonts w:asciiTheme="minorHAnsi" w:hAnsiTheme="minorHAnsi" w:cs="Arial"/>
                        <w:color w:val="000000"/>
                        <w:sz w:val="16"/>
                        <w:szCs w:val="16"/>
                        <w:lang w:val="en-US"/>
                        <w:rPrChange w:id="316" w:author="Huawei" w:date="2021-05-20T20:07:00Z">
                          <w:rPr>
                            <w:rFonts w:asciiTheme="minorHAnsi" w:hAnsiTheme="minorHAnsi" w:cs="Arial"/>
                            <w:color w:val="000000"/>
                            <w:sz w:val="16"/>
                            <w:szCs w:val="16"/>
                            <w:lang w:val="en-GB"/>
                          </w:rPr>
                        </w:rPrChange>
                      </w:rPr>
                      <w:delText>25</w:delText>
                    </w:r>
                  </w:del>
                </w:p>
              </w:tc>
              <w:tc>
                <w:tcPr>
                  <w:tcW w:w="1056" w:type="dxa"/>
                  <w:vAlign w:val="center"/>
                </w:tcPr>
                <w:p w:rsidR="00E755CF" w:rsidRPr="00E755CF" w:rsidRDefault="00447845">
                  <w:pPr>
                    <w:pStyle w:val="TAC"/>
                    <w:keepNext w:val="0"/>
                    <w:rPr>
                      <w:rFonts w:asciiTheme="minorHAnsi" w:hAnsiTheme="minorHAnsi"/>
                      <w:sz w:val="16"/>
                      <w:szCs w:val="16"/>
                      <w:lang w:val="en-US" w:eastAsia="zh-CN"/>
                      <w:rPrChange w:id="317" w:author="Huawei" w:date="2021-05-20T20:07:00Z">
                        <w:rPr>
                          <w:rFonts w:asciiTheme="minorHAnsi" w:hAnsiTheme="minorHAnsi"/>
                          <w:sz w:val="16"/>
                          <w:szCs w:val="16"/>
                          <w:lang w:eastAsia="zh-CN"/>
                        </w:rPr>
                      </w:rPrChange>
                    </w:rPr>
                  </w:pPr>
                  <w:del w:id="318" w:author="James Wang" w:date="2021-05-07T21:11:00Z">
                    <w:r>
                      <w:rPr>
                        <w:rFonts w:asciiTheme="minorHAnsi" w:hAnsiTheme="minorHAnsi" w:cs="Arial"/>
                        <w:color w:val="000000"/>
                        <w:sz w:val="16"/>
                        <w:szCs w:val="16"/>
                        <w:lang w:val="en-US"/>
                        <w:rPrChange w:id="319" w:author="Huawei" w:date="2021-05-20T20:07:00Z">
                          <w:rPr>
                            <w:rFonts w:asciiTheme="minorHAnsi" w:hAnsiTheme="minorHAnsi" w:cs="Arial"/>
                            <w:color w:val="000000"/>
                            <w:sz w:val="16"/>
                            <w:szCs w:val="16"/>
                            <w:lang w:val="en-GB"/>
                          </w:rPr>
                        </w:rPrChange>
                      </w:rPr>
                      <w:delText>889</w:delText>
                    </w:r>
                  </w:del>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320" w:author="Huawei" w:date="2021-05-20T20:07:00Z">
                        <w:rPr>
                          <w:rFonts w:asciiTheme="minorHAnsi" w:hAnsiTheme="minorHAnsi"/>
                          <w:sz w:val="16"/>
                          <w:szCs w:val="16"/>
                          <w:lang w:eastAsia="zh-CN"/>
                        </w:rPr>
                      </w:rPrChange>
                    </w:rPr>
                  </w:pPr>
                  <w:del w:id="321" w:author="James Wang" w:date="2021-05-07T21:11:00Z">
                    <w:r>
                      <w:rPr>
                        <w:rFonts w:asciiTheme="minorHAnsi" w:hAnsiTheme="minorHAnsi" w:cs="Arial"/>
                        <w:color w:val="000000"/>
                        <w:sz w:val="16"/>
                        <w:szCs w:val="16"/>
                        <w:lang w:val="en-US"/>
                        <w:rPrChange w:id="322" w:author="Huawei" w:date="2021-05-20T20:07:00Z">
                          <w:rPr>
                            <w:rFonts w:asciiTheme="minorHAnsi" w:hAnsiTheme="minorHAnsi" w:cs="Arial"/>
                            <w:color w:val="000000"/>
                            <w:sz w:val="16"/>
                            <w:szCs w:val="16"/>
                            <w:lang w:val="en-GB"/>
                          </w:rPr>
                        </w:rPrChange>
                      </w:rPr>
                      <w:delText>18.60</w:delText>
                    </w:r>
                  </w:del>
                </w:p>
              </w:tc>
              <w:tc>
                <w:tcPr>
                  <w:tcW w:w="630" w:type="dxa"/>
                  <w:vAlign w:val="center"/>
                </w:tcPr>
                <w:p w:rsidR="00E755CF" w:rsidRPr="00E755CF" w:rsidRDefault="00447845">
                  <w:pPr>
                    <w:pStyle w:val="TAC"/>
                    <w:keepNext w:val="0"/>
                    <w:rPr>
                      <w:rFonts w:asciiTheme="minorHAnsi" w:hAnsiTheme="minorHAnsi"/>
                      <w:sz w:val="16"/>
                      <w:szCs w:val="16"/>
                      <w:lang w:val="en-US" w:eastAsia="zh-CN"/>
                      <w:rPrChange w:id="323" w:author="Huawei" w:date="2021-05-20T20:07:00Z">
                        <w:rPr>
                          <w:rFonts w:asciiTheme="minorHAnsi" w:hAnsiTheme="minorHAnsi"/>
                          <w:sz w:val="16"/>
                          <w:szCs w:val="16"/>
                          <w:lang w:eastAsia="zh-CN"/>
                        </w:rPr>
                      </w:rPrChange>
                    </w:rPr>
                  </w:pPr>
                  <w:del w:id="324" w:author="James Wang" w:date="2021-05-07T21:11:00Z">
                    <w:r>
                      <w:rPr>
                        <w:rFonts w:asciiTheme="minorHAnsi" w:hAnsiTheme="minorHAnsi" w:cs="Arial"/>
                        <w:color w:val="000000"/>
                        <w:sz w:val="16"/>
                        <w:szCs w:val="16"/>
                        <w:lang w:val="en-US"/>
                        <w:rPrChange w:id="325" w:author="Huawei" w:date="2021-05-20T20:07:00Z">
                          <w:rPr>
                            <w:rFonts w:asciiTheme="minorHAnsi" w:hAnsiTheme="minorHAnsi" w:cs="Arial"/>
                            <w:color w:val="000000"/>
                            <w:sz w:val="16"/>
                            <w:szCs w:val="16"/>
                            <w:lang w:val="en-GB"/>
                          </w:rPr>
                        </w:rPrChange>
                      </w:rPr>
                      <w:delText>IMD4</w:delText>
                    </w:r>
                    <w:r>
                      <w:rPr>
                        <w:rFonts w:asciiTheme="minorHAnsi" w:hAnsiTheme="minorHAnsi" w:cs="Arial"/>
                        <w:color w:val="000000"/>
                        <w:sz w:val="16"/>
                        <w:szCs w:val="16"/>
                        <w:vertAlign w:val="superscript"/>
                        <w:lang w:val="en-US"/>
                        <w:rPrChange w:id="326" w:author="Huawei" w:date="2021-05-20T20:07:00Z">
                          <w:rPr>
                            <w:rFonts w:asciiTheme="minorHAnsi" w:hAnsiTheme="minorHAnsi" w:cs="Arial"/>
                            <w:color w:val="000000"/>
                            <w:sz w:val="16"/>
                            <w:szCs w:val="16"/>
                            <w:vertAlign w:val="superscript"/>
                            <w:lang w:val="en-GB"/>
                          </w:rPr>
                        </w:rPrChange>
                      </w:rPr>
                      <w:delText>1</w:delText>
                    </w:r>
                  </w:del>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327"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sz w:val="16"/>
                      <w:szCs w:val="16"/>
                      <w:lang w:val="en-US" w:eastAsia="zh-CN"/>
                      <w:rPrChange w:id="328" w:author="Huawei" w:date="2021-05-20T20:07:00Z">
                        <w:rPr>
                          <w:rFonts w:asciiTheme="minorHAnsi" w:hAnsiTheme="minorHAnsi"/>
                          <w:sz w:val="16"/>
                          <w:szCs w:val="16"/>
                          <w:lang w:eastAsia="zh-CN"/>
                        </w:rPr>
                      </w:rPrChange>
                    </w:rPr>
                  </w:pPr>
                  <w:del w:id="329" w:author="James Wang" w:date="2021-05-07T21:10:00Z">
                    <w:r>
                      <w:rPr>
                        <w:rFonts w:asciiTheme="minorHAnsi" w:hAnsiTheme="minorHAnsi" w:cs="Arial"/>
                        <w:color w:val="000000"/>
                        <w:sz w:val="16"/>
                        <w:szCs w:val="16"/>
                        <w:lang w:val="en-US"/>
                        <w:rPrChange w:id="330" w:author="Huawei" w:date="2021-05-20T20:07:00Z">
                          <w:rPr>
                            <w:rFonts w:asciiTheme="minorHAnsi" w:hAnsiTheme="minorHAnsi" w:cs="Arial"/>
                            <w:color w:val="000000"/>
                            <w:sz w:val="16"/>
                            <w:szCs w:val="16"/>
                            <w:lang w:val="en-GB"/>
                          </w:rPr>
                        </w:rPrChange>
                      </w:rPr>
                      <w:delText>n77</w:delText>
                    </w:r>
                  </w:del>
                </w:p>
              </w:tc>
              <w:tc>
                <w:tcPr>
                  <w:tcW w:w="1081" w:type="dxa"/>
                  <w:vAlign w:val="center"/>
                </w:tcPr>
                <w:p w:rsidR="00E755CF" w:rsidRPr="00E755CF" w:rsidRDefault="00447845">
                  <w:pPr>
                    <w:pStyle w:val="TAC"/>
                    <w:keepNext w:val="0"/>
                    <w:rPr>
                      <w:rFonts w:asciiTheme="minorHAnsi" w:hAnsiTheme="minorHAnsi"/>
                      <w:sz w:val="16"/>
                      <w:szCs w:val="16"/>
                      <w:lang w:val="en-US" w:eastAsia="zh-CN"/>
                      <w:rPrChange w:id="331" w:author="Huawei" w:date="2021-05-20T20:07:00Z">
                        <w:rPr>
                          <w:rFonts w:asciiTheme="minorHAnsi" w:hAnsiTheme="minorHAnsi"/>
                          <w:sz w:val="16"/>
                          <w:szCs w:val="16"/>
                          <w:lang w:eastAsia="zh-CN"/>
                        </w:rPr>
                      </w:rPrChange>
                    </w:rPr>
                  </w:pPr>
                  <w:del w:id="332" w:author="James Wang" w:date="2021-05-07T21:11:00Z">
                    <w:r>
                      <w:rPr>
                        <w:rFonts w:asciiTheme="minorHAnsi" w:hAnsiTheme="minorHAnsi" w:cs="Arial"/>
                        <w:color w:val="FF0000"/>
                        <w:sz w:val="16"/>
                        <w:szCs w:val="16"/>
                        <w:lang w:val="en-US"/>
                        <w:rPrChange w:id="333" w:author="Huawei" w:date="2021-05-20T20:07:00Z">
                          <w:rPr>
                            <w:rFonts w:asciiTheme="minorHAnsi" w:hAnsiTheme="minorHAnsi" w:cs="Arial"/>
                            <w:color w:val="FF0000"/>
                            <w:sz w:val="16"/>
                            <w:szCs w:val="16"/>
                            <w:lang w:val="en-GB"/>
                          </w:rPr>
                        </w:rPrChange>
                      </w:rPr>
                      <w:delText>3421</w:delText>
                    </w:r>
                  </w:del>
                </w:p>
              </w:tc>
              <w:tc>
                <w:tcPr>
                  <w:tcW w:w="668" w:type="dxa"/>
                  <w:vAlign w:val="center"/>
                </w:tcPr>
                <w:p w:rsidR="00E755CF" w:rsidRPr="00E755CF" w:rsidRDefault="00447845">
                  <w:pPr>
                    <w:pStyle w:val="TAC"/>
                    <w:keepNext w:val="0"/>
                    <w:rPr>
                      <w:rFonts w:asciiTheme="minorHAnsi" w:hAnsiTheme="minorHAnsi"/>
                      <w:sz w:val="16"/>
                      <w:szCs w:val="16"/>
                      <w:lang w:val="en-US" w:eastAsia="zh-CN"/>
                      <w:rPrChange w:id="334" w:author="Huawei" w:date="2021-05-20T20:07:00Z">
                        <w:rPr>
                          <w:rFonts w:asciiTheme="minorHAnsi" w:hAnsiTheme="minorHAnsi"/>
                          <w:sz w:val="16"/>
                          <w:szCs w:val="16"/>
                          <w:lang w:eastAsia="zh-CN"/>
                        </w:rPr>
                      </w:rPrChange>
                    </w:rPr>
                  </w:pPr>
                  <w:del w:id="335" w:author="James Wang" w:date="2021-05-07T21:11:00Z">
                    <w:r>
                      <w:rPr>
                        <w:rFonts w:asciiTheme="minorHAnsi" w:hAnsiTheme="minorHAnsi" w:cs="Arial"/>
                        <w:color w:val="000000"/>
                        <w:sz w:val="16"/>
                        <w:szCs w:val="16"/>
                        <w:lang w:val="en-US"/>
                        <w:rPrChange w:id="336" w:author="Huawei" w:date="2021-05-20T20:07:00Z">
                          <w:rPr>
                            <w:rFonts w:asciiTheme="minorHAnsi" w:hAnsiTheme="minorHAnsi" w:cs="Arial"/>
                            <w:color w:val="000000"/>
                            <w:sz w:val="16"/>
                            <w:szCs w:val="16"/>
                            <w:lang w:val="en-GB"/>
                          </w:rPr>
                        </w:rPrChange>
                      </w:rPr>
                      <w:delText>10</w:delText>
                    </w:r>
                  </w:del>
                </w:p>
              </w:tc>
              <w:tc>
                <w:tcPr>
                  <w:tcW w:w="569" w:type="dxa"/>
                  <w:vAlign w:val="center"/>
                </w:tcPr>
                <w:p w:rsidR="00E755CF" w:rsidRPr="00E755CF" w:rsidRDefault="00447845">
                  <w:pPr>
                    <w:pStyle w:val="TAC"/>
                    <w:keepNext w:val="0"/>
                    <w:rPr>
                      <w:rFonts w:asciiTheme="minorHAnsi" w:hAnsiTheme="minorHAnsi"/>
                      <w:sz w:val="16"/>
                      <w:szCs w:val="16"/>
                      <w:lang w:val="en-US" w:eastAsia="zh-CN"/>
                      <w:rPrChange w:id="337" w:author="Huawei" w:date="2021-05-20T20:07:00Z">
                        <w:rPr>
                          <w:rFonts w:asciiTheme="minorHAnsi" w:hAnsiTheme="minorHAnsi"/>
                          <w:sz w:val="16"/>
                          <w:szCs w:val="16"/>
                          <w:lang w:eastAsia="zh-CN"/>
                        </w:rPr>
                      </w:rPrChange>
                    </w:rPr>
                  </w:pPr>
                  <w:del w:id="338" w:author="James Wang" w:date="2021-05-07T21:11:00Z">
                    <w:r>
                      <w:rPr>
                        <w:rFonts w:asciiTheme="minorHAnsi" w:hAnsiTheme="minorHAnsi" w:cs="Arial"/>
                        <w:color w:val="000000"/>
                        <w:sz w:val="16"/>
                        <w:szCs w:val="16"/>
                        <w:lang w:val="en-US"/>
                        <w:rPrChange w:id="339" w:author="Huawei" w:date="2021-05-20T20:07:00Z">
                          <w:rPr>
                            <w:rFonts w:asciiTheme="minorHAnsi" w:hAnsiTheme="minorHAnsi" w:cs="Arial"/>
                            <w:color w:val="000000"/>
                            <w:sz w:val="16"/>
                            <w:szCs w:val="16"/>
                            <w:lang w:val="en-GB"/>
                          </w:rPr>
                        </w:rPrChange>
                      </w:rPr>
                      <w:delText>50</w:delText>
                    </w:r>
                  </w:del>
                </w:p>
              </w:tc>
              <w:tc>
                <w:tcPr>
                  <w:tcW w:w="1056" w:type="dxa"/>
                  <w:vAlign w:val="center"/>
                </w:tcPr>
                <w:p w:rsidR="00E755CF" w:rsidRPr="00E755CF" w:rsidRDefault="00447845">
                  <w:pPr>
                    <w:pStyle w:val="TAC"/>
                    <w:keepNext w:val="0"/>
                    <w:rPr>
                      <w:rFonts w:asciiTheme="minorHAnsi" w:hAnsiTheme="minorHAnsi"/>
                      <w:sz w:val="16"/>
                      <w:szCs w:val="16"/>
                      <w:lang w:val="en-US" w:eastAsia="zh-CN"/>
                      <w:rPrChange w:id="340" w:author="Huawei" w:date="2021-05-20T20:07:00Z">
                        <w:rPr>
                          <w:rFonts w:asciiTheme="minorHAnsi" w:hAnsiTheme="minorHAnsi"/>
                          <w:sz w:val="16"/>
                          <w:szCs w:val="16"/>
                          <w:lang w:eastAsia="zh-CN"/>
                        </w:rPr>
                      </w:rPrChange>
                    </w:rPr>
                  </w:pPr>
                  <w:del w:id="341" w:author="James Wang" w:date="2021-05-07T21:11:00Z">
                    <w:r>
                      <w:rPr>
                        <w:rFonts w:asciiTheme="minorHAnsi" w:hAnsiTheme="minorHAnsi" w:cs="Arial"/>
                        <w:color w:val="FF0000"/>
                        <w:sz w:val="16"/>
                        <w:szCs w:val="16"/>
                        <w:lang w:val="en-US"/>
                        <w:rPrChange w:id="342" w:author="Huawei" w:date="2021-05-20T20:07:00Z">
                          <w:rPr>
                            <w:rFonts w:asciiTheme="minorHAnsi" w:hAnsiTheme="minorHAnsi" w:cs="Arial"/>
                            <w:color w:val="FF0000"/>
                            <w:sz w:val="16"/>
                            <w:szCs w:val="16"/>
                            <w:lang w:val="en-GB"/>
                          </w:rPr>
                        </w:rPrChange>
                      </w:rPr>
                      <w:delText>3421</w:delText>
                    </w:r>
                  </w:del>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343" w:author="Huawei" w:date="2021-05-20T20:07:00Z">
                        <w:rPr>
                          <w:rFonts w:asciiTheme="minorHAnsi" w:hAnsiTheme="minorHAnsi"/>
                          <w:sz w:val="16"/>
                          <w:szCs w:val="16"/>
                          <w:lang w:eastAsia="zh-CN"/>
                        </w:rPr>
                      </w:rPrChange>
                    </w:rPr>
                  </w:pPr>
                  <w:del w:id="344" w:author="James Wang" w:date="2021-05-07T21:11:00Z">
                    <w:r>
                      <w:rPr>
                        <w:rFonts w:asciiTheme="minorHAnsi" w:hAnsiTheme="minorHAnsi" w:cs="Arial"/>
                        <w:color w:val="000000"/>
                        <w:sz w:val="16"/>
                        <w:szCs w:val="16"/>
                        <w:lang w:val="en-US"/>
                        <w:rPrChange w:id="345" w:author="Huawei" w:date="2021-05-20T20:07:00Z">
                          <w:rPr>
                            <w:rFonts w:asciiTheme="minorHAnsi" w:hAnsiTheme="minorHAnsi" w:cs="Arial"/>
                            <w:color w:val="000000"/>
                            <w:sz w:val="16"/>
                            <w:szCs w:val="16"/>
                            <w:lang w:val="en-GB"/>
                          </w:rPr>
                        </w:rPrChange>
                      </w:rPr>
                      <w:delText>N/A</w:delText>
                    </w:r>
                  </w:del>
                </w:p>
              </w:tc>
              <w:tc>
                <w:tcPr>
                  <w:tcW w:w="630" w:type="dxa"/>
                  <w:vAlign w:val="center"/>
                </w:tcPr>
                <w:p w:rsidR="00E755CF" w:rsidRPr="00E755CF" w:rsidRDefault="00447845">
                  <w:pPr>
                    <w:pStyle w:val="TAC"/>
                    <w:keepNext w:val="0"/>
                    <w:rPr>
                      <w:rFonts w:asciiTheme="minorHAnsi" w:hAnsiTheme="minorHAnsi"/>
                      <w:sz w:val="16"/>
                      <w:szCs w:val="16"/>
                      <w:lang w:val="en-US" w:eastAsia="zh-CN"/>
                      <w:rPrChange w:id="346" w:author="Huawei" w:date="2021-05-20T20:07:00Z">
                        <w:rPr>
                          <w:rFonts w:asciiTheme="minorHAnsi" w:hAnsiTheme="minorHAnsi"/>
                          <w:sz w:val="16"/>
                          <w:szCs w:val="16"/>
                          <w:lang w:eastAsia="zh-CN"/>
                        </w:rPr>
                      </w:rPrChange>
                    </w:rPr>
                  </w:pPr>
                  <w:del w:id="347" w:author="James Wang" w:date="2021-05-07T21:11:00Z">
                    <w:r>
                      <w:rPr>
                        <w:rFonts w:asciiTheme="minorHAnsi" w:hAnsiTheme="minorHAnsi" w:cs="Arial"/>
                        <w:color w:val="000000"/>
                        <w:sz w:val="16"/>
                        <w:szCs w:val="16"/>
                        <w:lang w:val="en-US"/>
                        <w:rPrChange w:id="348" w:author="Huawei" w:date="2021-05-20T20:07:00Z">
                          <w:rPr>
                            <w:rFonts w:asciiTheme="minorHAnsi" w:hAnsiTheme="minorHAnsi" w:cs="Arial"/>
                            <w:color w:val="000000"/>
                            <w:sz w:val="16"/>
                            <w:szCs w:val="16"/>
                            <w:lang w:val="en-GB"/>
                          </w:rPr>
                        </w:rPrChange>
                      </w:rPr>
                      <w:delText>N/A</w:delText>
                    </w:r>
                  </w:del>
                </w:p>
              </w:tc>
            </w:tr>
            <w:tr w:rsidR="00E755CF">
              <w:trPr>
                <w:trHeight w:val="187"/>
              </w:trPr>
              <w:tc>
                <w:tcPr>
                  <w:tcW w:w="1254" w:type="dxa"/>
                  <w:vMerge w:val="restart"/>
                  <w:shd w:val="clear" w:color="auto" w:fill="auto"/>
                  <w:vAlign w:val="center"/>
                </w:tcPr>
                <w:p w:rsidR="00E755CF" w:rsidRPr="00E755CF" w:rsidRDefault="00447845">
                  <w:pPr>
                    <w:pStyle w:val="TAC"/>
                    <w:keepNext w:val="0"/>
                    <w:rPr>
                      <w:rFonts w:asciiTheme="minorHAnsi" w:eastAsia="MS Mincho" w:hAnsiTheme="minorHAnsi"/>
                      <w:sz w:val="16"/>
                      <w:szCs w:val="16"/>
                      <w:lang w:val="en-US"/>
                      <w:rPrChange w:id="349" w:author="Huawei" w:date="2021-05-20T20:07:00Z">
                        <w:rPr>
                          <w:rFonts w:asciiTheme="minorHAnsi" w:eastAsia="MS Mincho" w:hAnsiTheme="minorHAnsi"/>
                          <w:sz w:val="16"/>
                          <w:szCs w:val="16"/>
                        </w:rPr>
                      </w:rPrChange>
                    </w:rPr>
                  </w:pPr>
                  <w:r>
                    <w:rPr>
                      <w:rFonts w:asciiTheme="minorHAnsi" w:hAnsiTheme="minorHAnsi" w:cs="Arial"/>
                      <w:sz w:val="16"/>
                      <w:szCs w:val="16"/>
                      <w:lang w:val="en-US"/>
                      <w:rPrChange w:id="350" w:author="Huawei" w:date="2021-05-20T20:07:00Z">
                        <w:rPr>
                          <w:rFonts w:asciiTheme="minorHAnsi" w:hAnsiTheme="minorHAnsi" w:cs="Arial"/>
                          <w:sz w:val="16"/>
                          <w:szCs w:val="16"/>
                          <w:lang w:val="en-GB"/>
                        </w:rPr>
                      </w:rPrChange>
                    </w:rPr>
                    <w:t>DC_66A_n77A</w:t>
                  </w:r>
                </w:p>
              </w:tc>
              <w:tc>
                <w:tcPr>
                  <w:tcW w:w="900" w:type="dxa"/>
                  <w:vAlign w:val="center"/>
                </w:tcPr>
                <w:p w:rsidR="00E755CF" w:rsidRPr="00E755CF" w:rsidRDefault="00447845">
                  <w:pPr>
                    <w:pStyle w:val="TAC"/>
                    <w:keepNext w:val="0"/>
                    <w:rPr>
                      <w:rFonts w:asciiTheme="minorHAnsi" w:hAnsiTheme="minorHAnsi" w:cs="Arial"/>
                      <w:sz w:val="16"/>
                      <w:szCs w:val="16"/>
                      <w:lang w:val="en-US"/>
                      <w:rPrChange w:id="35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52" w:author="Huawei" w:date="2021-05-20T20:07:00Z">
                        <w:rPr>
                          <w:rFonts w:asciiTheme="minorHAnsi" w:hAnsiTheme="minorHAnsi" w:cs="Arial"/>
                          <w:color w:val="000000"/>
                          <w:sz w:val="16"/>
                          <w:szCs w:val="16"/>
                          <w:lang w:val="en-GB"/>
                        </w:rPr>
                      </w:rPrChange>
                    </w:rPr>
                    <w:t>66</w:t>
                  </w:r>
                </w:p>
              </w:tc>
              <w:tc>
                <w:tcPr>
                  <w:tcW w:w="1081" w:type="dxa"/>
                  <w:vAlign w:val="center"/>
                </w:tcPr>
                <w:p w:rsidR="00E755CF" w:rsidRPr="00E755CF" w:rsidRDefault="00447845">
                  <w:pPr>
                    <w:pStyle w:val="TAC"/>
                    <w:keepNext w:val="0"/>
                    <w:rPr>
                      <w:rFonts w:asciiTheme="minorHAnsi" w:hAnsiTheme="minorHAnsi" w:cs="Arial"/>
                      <w:sz w:val="16"/>
                      <w:szCs w:val="16"/>
                      <w:lang w:val="en-US"/>
                      <w:rPrChange w:id="35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54" w:author="Huawei" w:date="2021-05-20T20:07:00Z">
                        <w:rPr>
                          <w:rFonts w:asciiTheme="minorHAnsi" w:hAnsiTheme="minorHAnsi" w:cs="Arial"/>
                          <w:color w:val="000000"/>
                          <w:sz w:val="16"/>
                          <w:szCs w:val="16"/>
                          <w:lang w:val="en-GB"/>
                        </w:rPr>
                      </w:rPrChange>
                    </w:rPr>
                    <w:t>1730</w:t>
                  </w:r>
                </w:p>
              </w:tc>
              <w:tc>
                <w:tcPr>
                  <w:tcW w:w="668" w:type="dxa"/>
                  <w:vAlign w:val="center"/>
                </w:tcPr>
                <w:p w:rsidR="00E755CF" w:rsidRPr="00E755CF" w:rsidRDefault="00447845">
                  <w:pPr>
                    <w:pStyle w:val="TAC"/>
                    <w:keepNext w:val="0"/>
                    <w:rPr>
                      <w:rFonts w:asciiTheme="minorHAnsi" w:hAnsiTheme="minorHAnsi" w:cs="Arial"/>
                      <w:sz w:val="16"/>
                      <w:szCs w:val="16"/>
                      <w:lang w:val="en-US"/>
                      <w:rPrChange w:id="355"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56" w:author="Huawei" w:date="2021-05-20T20:07:00Z">
                        <w:rPr>
                          <w:rFonts w:asciiTheme="minorHAnsi" w:hAnsiTheme="minorHAnsi" w:cs="Arial"/>
                          <w:color w:val="000000"/>
                          <w:sz w:val="16"/>
                          <w:szCs w:val="16"/>
                          <w:lang w:val="en-GB"/>
                        </w:rPr>
                      </w:rPrChange>
                    </w:rPr>
                    <w:t>5</w:t>
                  </w:r>
                </w:p>
              </w:tc>
              <w:tc>
                <w:tcPr>
                  <w:tcW w:w="569" w:type="dxa"/>
                  <w:vAlign w:val="center"/>
                </w:tcPr>
                <w:p w:rsidR="00E755CF" w:rsidRPr="00E755CF" w:rsidRDefault="00447845">
                  <w:pPr>
                    <w:pStyle w:val="TAC"/>
                    <w:keepNext w:val="0"/>
                    <w:rPr>
                      <w:rFonts w:asciiTheme="minorHAnsi" w:hAnsiTheme="minorHAnsi" w:cs="Arial"/>
                      <w:sz w:val="16"/>
                      <w:szCs w:val="16"/>
                      <w:lang w:val="en-US"/>
                      <w:rPrChange w:id="357"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58" w:author="Huawei" w:date="2021-05-20T20:07:00Z">
                        <w:rPr>
                          <w:rFonts w:asciiTheme="minorHAnsi" w:hAnsiTheme="minorHAnsi" w:cs="Arial"/>
                          <w:color w:val="000000"/>
                          <w:sz w:val="16"/>
                          <w:szCs w:val="16"/>
                          <w:lang w:val="en-GB"/>
                        </w:rPr>
                      </w:rPrChange>
                    </w:rPr>
                    <w:t>25</w:t>
                  </w:r>
                </w:p>
              </w:tc>
              <w:tc>
                <w:tcPr>
                  <w:tcW w:w="1056" w:type="dxa"/>
                  <w:vAlign w:val="center"/>
                </w:tcPr>
                <w:p w:rsidR="00E755CF" w:rsidRPr="00E755CF" w:rsidRDefault="00447845">
                  <w:pPr>
                    <w:pStyle w:val="TAC"/>
                    <w:keepNext w:val="0"/>
                    <w:rPr>
                      <w:rFonts w:asciiTheme="minorHAnsi" w:hAnsiTheme="minorHAnsi" w:cs="Arial"/>
                      <w:sz w:val="16"/>
                      <w:szCs w:val="16"/>
                      <w:lang w:val="en-US"/>
                      <w:rPrChange w:id="359"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0" w:author="Huawei" w:date="2021-05-20T20:07:00Z">
                        <w:rPr>
                          <w:rFonts w:asciiTheme="minorHAnsi" w:hAnsiTheme="minorHAnsi" w:cs="Arial"/>
                          <w:color w:val="000000"/>
                          <w:sz w:val="16"/>
                          <w:szCs w:val="16"/>
                          <w:lang w:val="en-GB"/>
                        </w:rPr>
                      </w:rPrChange>
                    </w:rPr>
                    <w:t>2130</w:t>
                  </w:r>
                </w:p>
              </w:tc>
              <w:tc>
                <w:tcPr>
                  <w:tcW w:w="714" w:type="dxa"/>
                  <w:vAlign w:val="center"/>
                </w:tcPr>
                <w:p w:rsidR="00E755CF" w:rsidRPr="00E755CF" w:rsidRDefault="00447845">
                  <w:pPr>
                    <w:pStyle w:val="TAC"/>
                    <w:keepNext w:val="0"/>
                    <w:rPr>
                      <w:rFonts w:asciiTheme="minorHAnsi" w:hAnsiTheme="minorHAnsi" w:cs="Arial"/>
                      <w:sz w:val="16"/>
                      <w:szCs w:val="16"/>
                      <w:lang w:val="en-US"/>
                      <w:rPrChange w:id="36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2" w:author="Huawei" w:date="2021-05-20T20:07:00Z">
                        <w:rPr>
                          <w:rFonts w:asciiTheme="minorHAnsi" w:hAnsiTheme="minorHAnsi" w:cs="Arial"/>
                          <w:color w:val="000000"/>
                          <w:sz w:val="16"/>
                          <w:szCs w:val="16"/>
                          <w:lang w:val="en-GB"/>
                        </w:rPr>
                      </w:rPrChange>
                    </w:rPr>
                    <w:t>34.33</w:t>
                  </w:r>
                </w:p>
              </w:tc>
              <w:tc>
                <w:tcPr>
                  <w:tcW w:w="630" w:type="dxa"/>
                  <w:vAlign w:val="center"/>
                </w:tcPr>
                <w:p w:rsidR="00E755CF" w:rsidRPr="00E755CF" w:rsidRDefault="00447845">
                  <w:pPr>
                    <w:pStyle w:val="TAC"/>
                    <w:keepNext w:val="0"/>
                    <w:rPr>
                      <w:rFonts w:asciiTheme="minorHAnsi" w:hAnsiTheme="minorHAnsi" w:cs="Arial"/>
                      <w:sz w:val="16"/>
                      <w:szCs w:val="16"/>
                      <w:lang w:val="en-US"/>
                      <w:rPrChange w:id="36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4" w:author="Huawei" w:date="2021-05-20T20:07:00Z">
                        <w:rPr>
                          <w:rFonts w:asciiTheme="minorHAnsi" w:hAnsiTheme="minorHAnsi" w:cs="Arial"/>
                          <w:color w:val="000000"/>
                          <w:sz w:val="16"/>
                          <w:szCs w:val="16"/>
                          <w:lang w:val="en-GB"/>
                        </w:rPr>
                      </w:rPrChange>
                    </w:rPr>
                    <w:t>IMD2</w:t>
                  </w:r>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365"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cs="Arial"/>
                      <w:sz w:val="16"/>
                      <w:szCs w:val="16"/>
                      <w:lang w:val="en-US"/>
                      <w:rPrChange w:id="366"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7" w:author="Huawei" w:date="2021-05-20T20:07:00Z">
                        <w:rPr>
                          <w:rFonts w:asciiTheme="minorHAnsi" w:hAnsiTheme="minorHAnsi" w:cs="Arial"/>
                          <w:color w:val="000000"/>
                          <w:sz w:val="16"/>
                          <w:szCs w:val="16"/>
                          <w:lang w:val="en-GB"/>
                        </w:rPr>
                      </w:rPrChange>
                    </w:rPr>
                    <w:t>n77</w:t>
                  </w:r>
                </w:p>
              </w:tc>
              <w:tc>
                <w:tcPr>
                  <w:tcW w:w="1081" w:type="dxa"/>
                  <w:vAlign w:val="center"/>
                </w:tcPr>
                <w:p w:rsidR="00E755CF" w:rsidRPr="00E755CF" w:rsidRDefault="00447845">
                  <w:pPr>
                    <w:pStyle w:val="TAC"/>
                    <w:keepNext w:val="0"/>
                    <w:rPr>
                      <w:rFonts w:asciiTheme="minorHAnsi" w:hAnsiTheme="minorHAnsi" w:cs="Arial"/>
                      <w:sz w:val="16"/>
                      <w:szCs w:val="16"/>
                      <w:lang w:val="en-US"/>
                      <w:rPrChange w:id="36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9" w:author="Huawei" w:date="2021-05-20T20:07:00Z">
                        <w:rPr>
                          <w:rFonts w:asciiTheme="minorHAnsi" w:hAnsiTheme="minorHAnsi" w:cs="Arial"/>
                          <w:color w:val="000000"/>
                          <w:sz w:val="16"/>
                          <w:szCs w:val="16"/>
                          <w:lang w:val="en-GB"/>
                        </w:rPr>
                      </w:rPrChange>
                    </w:rPr>
                    <w:t>3860</w:t>
                  </w:r>
                </w:p>
              </w:tc>
              <w:tc>
                <w:tcPr>
                  <w:tcW w:w="668" w:type="dxa"/>
                  <w:vAlign w:val="center"/>
                </w:tcPr>
                <w:p w:rsidR="00E755CF" w:rsidRPr="00E755CF" w:rsidRDefault="00447845">
                  <w:pPr>
                    <w:pStyle w:val="TAC"/>
                    <w:keepNext w:val="0"/>
                    <w:rPr>
                      <w:rFonts w:asciiTheme="minorHAnsi" w:hAnsiTheme="minorHAnsi" w:cs="Arial"/>
                      <w:sz w:val="16"/>
                      <w:szCs w:val="16"/>
                      <w:lang w:val="en-US"/>
                      <w:rPrChange w:id="37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1" w:author="Huawei" w:date="2021-05-20T20:07:00Z">
                        <w:rPr>
                          <w:rFonts w:asciiTheme="minorHAnsi" w:hAnsiTheme="minorHAnsi" w:cs="Arial"/>
                          <w:color w:val="000000"/>
                          <w:sz w:val="16"/>
                          <w:szCs w:val="16"/>
                          <w:lang w:val="en-GB"/>
                        </w:rPr>
                      </w:rPrChange>
                    </w:rPr>
                    <w:t>10</w:t>
                  </w:r>
                </w:p>
              </w:tc>
              <w:tc>
                <w:tcPr>
                  <w:tcW w:w="569" w:type="dxa"/>
                  <w:vAlign w:val="center"/>
                </w:tcPr>
                <w:p w:rsidR="00E755CF" w:rsidRPr="00E755CF" w:rsidRDefault="00447845">
                  <w:pPr>
                    <w:pStyle w:val="TAC"/>
                    <w:keepNext w:val="0"/>
                    <w:rPr>
                      <w:rFonts w:asciiTheme="minorHAnsi" w:hAnsiTheme="minorHAnsi" w:cs="Arial"/>
                      <w:sz w:val="16"/>
                      <w:szCs w:val="16"/>
                      <w:lang w:val="en-US"/>
                      <w:rPrChange w:id="372"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3" w:author="Huawei" w:date="2021-05-20T20:07:00Z">
                        <w:rPr>
                          <w:rFonts w:asciiTheme="minorHAnsi" w:hAnsiTheme="minorHAnsi" w:cs="Arial"/>
                          <w:color w:val="000000"/>
                          <w:sz w:val="16"/>
                          <w:szCs w:val="16"/>
                          <w:lang w:val="en-GB"/>
                        </w:rPr>
                      </w:rPrChange>
                    </w:rPr>
                    <w:t>50</w:t>
                  </w:r>
                </w:p>
              </w:tc>
              <w:tc>
                <w:tcPr>
                  <w:tcW w:w="1056" w:type="dxa"/>
                  <w:vAlign w:val="center"/>
                </w:tcPr>
                <w:p w:rsidR="00E755CF" w:rsidRPr="00E755CF" w:rsidRDefault="00447845">
                  <w:pPr>
                    <w:pStyle w:val="TAC"/>
                    <w:keepNext w:val="0"/>
                    <w:rPr>
                      <w:rFonts w:asciiTheme="minorHAnsi" w:hAnsiTheme="minorHAnsi" w:cs="Arial"/>
                      <w:sz w:val="16"/>
                      <w:szCs w:val="16"/>
                      <w:lang w:val="en-US"/>
                      <w:rPrChange w:id="374"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5" w:author="Huawei" w:date="2021-05-20T20:07:00Z">
                        <w:rPr>
                          <w:rFonts w:asciiTheme="minorHAnsi" w:hAnsiTheme="minorHAnsi" w:cs="Arial"/>
                          <w:color w:val="000000"/>
                          <w:sz w:val="16"/>
                          <w:szCs w:val="16"/>
                          <w:lang w:val="en-GB"/>
                        </w:rPr>
                      </w:rPrChange>
                    </w:rPr>
                    <w:t>3860</w:t>
                  </w:r>
                </w:p>
              </w:tc>
              <w:tc>
                <w:tcPr>
                  <w:tcW w:w="714" w:type="dxa"/>
                  <w:vAlign w:val="center"/>
                </w:tcPr>
                <w:p w:rsidR="00E755CF" w:rsidRPr="00E755CF" w:rsidRDefault="00447845">
                  <w:pPr>
                    <w:pStyle w:val="TAC"/>
                    <w:keepNext w:val="0"/>
                    <w:rPr>
                      <w:rFonts w:asciiTheme="minorHAnsi" w:hAnsiTheme="minorHAnsi" w:cs="Arial"/>
                      <w:sz w:val="16"/>
                      <w:szCs w:val="16"/>
                      <w:lang w:val="en-US"/>
                      <w:rPrChange w:id="376"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7" w:author="Huawei" w:date="2021-05-20T20:07:00Z">
                        <w:rPr>
                          <w:rFonts w:asciiTheme="minorHAnsi" w:hAnsiTheme="minorHAnsi" w:cs="Arial"/>
                          <w:color w:val="000000"/>
                          <w:sz w:val="16"/>
                          <w:szCs w:val="16"/>
                          <w:lang w:val="en-GB"/>
                        </w:rPr>
                      </w:rPrChange>
                    </w:rPr>
                    <w:t>N/A</w:t>
                  </w:r>
                </w:p>
              </w:tc>
              <w:tc>
                <w:tcPr>
                  <w:tcW w:w="630" w:type="dxa"/>
                  <w:vAlign w:val="center"/>
                </w:tcPr>
                <w:p w:rsidR="00E755CF" w:rsidRPr="00E755CF" w:rsidRDefault="00447845">
                  <w:pPr>
                    <w:pStyle w:val="TAC"/>
                    <w:keepNext w:val="0"/>
                    <w:rPr>
                      <w:rFonts w:asciiTheme="minorHAnsi" w:hAnsiTheme="minorHAnsi" w:cs="Arial"/>
                      <w:sz w:val="16"/>
                      <w:szCs w:val="16"/>
                      <w:lang w:val="en-US"/>
                      <w:rPrChange w:id="37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9" w:author="Huawei" w:date="2021-05-20T20:07:00Z">
                        <w:rPr>
                          <w:rFonts w:asciiTheme="minorHAnsi" w:hAnsiTheme="minorHAnsi" w:cs="Arial"/>
                          <w:color w:val="000000"/>
                          <w:sz w:val="16"/>
                          <w:szCs w:val="16"/>
                          <w:lang w:val="en-GB"/>
                        </w:rPr>
                      </w:rPrChange>
                    </w:rPr>
                    <w:t>N/A</w:t>
                  </w:r>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380"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cs="Arial"/>
                      <w:sz w:val="16"/>
                      <w:szCs w:val="16"/>
                      <w:lang w:val="en-US"/>
                      <w:rPrChange w:id="38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2" w:author="Huawei" w:date="2021-05-20T20:07:00Z">
                        <w:rPr>
                          <w:rFonts w:asciiTheme="minorHAnsi" w:hAnsiTheme="minorHAnsi" w:cs="Arial"/>
                          <w:color w:val="000000"/>
                          <w:sz w:val="16"/>
                          <w:szCs w:val="16"/>
                          <w:lang w:val="en-GB"/>
                        </w:rPr>
                      </w:rPrChange>
                    </w:rPr>
                    <w:t>66</w:t>
                  </w:r>
                </w:p>
              </w:tc>
              <w:tc>
                <w:tcPr>
                  <w:tcW w:w="1081" w:type="dxa"/>
                  <w:vAlign w:val="center"/>
                </w:tcPr>
                <w:p w:rsidR="00E755CF" w:rsidRPr="00E755CF" w:rsidRDefault="00447845">
                  <w:pPr>
                    <w:pStyle w:val="TAC"/>
                    <w:keepNext w:val="0"/>
                    <w:rPr>
                      <w:rFonts w:asciiTheme="minorHAnsi" w:hAnsiTheme="minorHAnsi" w:cs="Arial"/>
                      <w:sz w:val="16"/>
                      <w:szCs w:val="16"/>
                      <w:lang w:val="en-US"/>
                      <w:rPrChange w:id="383" w:author="Huawei" w:date="2021-05-20T20:07:00Z">
                        <w:rPr>
                          <w:rFonts w:asciiTheme="minorHAnsi" w:hAnsiTheme="minorHAnsi" w:cs="Arial"/>
                          <w:sz w:val="16"/>
                          <w:szCs w:val="16"/>
                        </w:rPr>
                      </w:rPrChange>
                    </w:rPr>
                  </w:pPr>
                  <w:del w:id="384" w:author="James Wang" w:date="2021-05-07T21:13:00Z">
                    <w:r>
                      <w:rPr>
                        <w:rFonts w:asciiTheme="minorHAnsi" w:hAnsiTheme="minorHAnsi" w:cs="Arial"/>
                        <w:color w:val="000000"/>
                        <w:sz w:val="16"/>
                        <w:szCs w:val="16"/>
                        <w:lang w:val="en-US"/>
                        <w:rPrChange w:id="385" w:author="Huawei" w:date="2021-05-20T20:07:00Z">
                          <w:rPr>
                            <w:rFonts w:asciiTheme="minorHAnsi" w:hAnsiTheme="minorHAnsi" w:cs="Arial"/>
                            <w:color w:val="000000"/>
                            <w:sz w:val="16"/>
                            <w:szCs w:val="16"/>
                            <w:lang w:val="en-GB"/>
                          </w:rPr>
                        </w:rPrChange>
                      </w:rPr>
                      <w:delText>1730</w:delText>
                    </w:r>
                  </w:del>
                  <w:ins w:id="386" w:author="James Wang" w:date="2021-05-07T21:13:00Z">
                    <w:r>
                      <w:rPr>
                        <w:rFonts w:asciiTheme="minorHAnsi" w:hAnsiTheme="minorHAnsi" w:cs="Arial"/>
                        <w:color w:val="000000"/>
                        <w:sz w:val="16"/>
                        <w:szCs w:val="16"/>
                        <w:lang w:val="en-US"/>
                        <w:rPrChange w:id="387" w:author="Huawei" w:date="2021-05-20T20:07:00Z">
                          <w:rPr>
                            <w:rFonts w:asciiTheme="minorHAnsi" w:hAnsiTheme="minorHAnsi" w:cs="Arial"/>
                            <w:color w:val="000000"/>
                            <w:sz w:val="16"/>
                            <w:szCs w:val="16"/>
                            <w:lang w:val="en-GB"/>
                          </w:rPr>
                        </w:rPrChange>
                      </w:rPr>
                      <w:t>1760</w:t>
                    </w:r>
                  </w:ins>
                </w:p>
              </w:tc>
              <w:tc>
                <w:tcPr>
                  <w:tcW w:w="668" w:type="dxa"/>
                  <w:vAlign w:val="center"/>
                </w:tcPr>
                <w:p w:rsidR="00E755CF" w:rsidRPr="00E755CF" w:rsidRDefault="00447845">
                  <w:pPr>
                    <w:pStyle w:val="TAC"/>
                    <w:keepNext w:val="0"/>
                    <w:rPr>
                      <w:rFonts w:asciiTheme="minorHAnsi" w:hAnsiTheme="minorHAnsi" w:cs="Arial"/>
                      <w:sz w:val="16"/>
                      <w:szCs w:val="16"/>
                      <w:lang w:val="en-US"/>
                      <w:rPrChange w:id="38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9" w:author="Huawei" w:date="2021-05-20T20:07:00Z">
                        <w:rPr>
                          <w:rFonts w:asciiTheme="minorHAnsi" w:hAnsiTheme="minorHAnsi" w:cs="Arial"/>
                          <w:color w:val="000000"/>
                          <w:sz w:val="16"/>
                          <w:szCs w:val="16"/>
                          <w:lang w:val="en-GB"/>
                        </w:rPr>
                      </w:rPrChange>
                    </w:rPr>
                    <w:t>5</w:t>
                  </w:r>
                </w:p>
              </w:tc>
              <w:tc>
                <w:tcPr>
                  <w:tcW w:w="569" w:type="dxa"/>
                  <w:vAlign w:val="center"/>
                </w:tcPr>
                <w:p w:rsidR="00E755CF" w:rsidRPr="00E755CF" w:rsidRDefault="00447845">
                  <w:pPr>
                    <w:pStyle w:val="TAC"/>
                    <w:keepNext w:val="0"/>
                    <w:rPr>
                      <w:rFonts w:asciiTheme="minorHAnsi" w:hAnsiTheme="minorHAnsi" w:cs="Arial"/>
                      <w:sz w:val="16"/>
                      <w:szCs w:val="16"/>
                      <w:lang w:val="en-US"/>
                      <w:rPrChange w:id="39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91" w:author="Huawei" w:date="2021-05-20T20:07:00Z">
                        <w:rPr>
                          <w:rFonts w:asciiTheme="minorHAnsi" w:hAnsiTheme="minorHAnsi" w:cs="Arial"/>
                          <w:color w:val="000000"/>
                          <w:sz w:val="16"/>
                          <w:szCs w:val="16"/>
                          <w:lang w:val="en-GB"/>
                        </w:rPr>
                      </w:rPrChange>
                    </w:rPr>
                    <w:t>25</w:t>
                  </w:r>
                </w:p>
              </w:tc>
              <w:tc>
                <w:tcPr>
                  <w:tcW w:w="1056" w:type="dxa"/>
                  <w:vAlign w:val="center"/>
                </w:tcPr>
                <w:p w:rsidR="00E755CF" w:rsidRPr="00E755CF" w:rsidRDefault="00447845">
                  <w:pPr>
                    <w:pStyle w:val="TAC"/>
                    <w:keepNext w:val="0"/>
                    <w:rPr>
                      <w:rFonts w:asciiTheme="minorHAnsi" w:hAnsiTheme="minorHAnsi" w:cs="Arial"/>
                      <w:sz w:val="16"/>
                      <w:szCs w:val="16"/>
                      <w:lang w:val="en-US"/>
                      <w:rPrChange w:id="392" w:author="Huawei" w:date="2021-05-20T20:07:00Z">
                        <w:rPr>
                          <w:rFonts w:asciiTheme="minorHAnsi" w:hAnsiTheme="minorHAnsi" w:cs="Arial"/>
                          <w:sz w:val="16"/>
                          <w:szCs w:val="16"/>
                        </w:rPr>
                      </w:rPrChange>
                    </w:rPr>
                  </w:pPr>
                  <w:del w:id="393" w:author="James Wang" w:date="2021-05-07T21:13:00Z">
                    <w:r>
                      <w:rPr>
                        <w:rFonts w:asciiTheme="minorHAnsi" w:hAnsiTheme="minorHAnsi" w:cs="Arial"/>
                        <w:color w:val="000000"/>
                        <w:sz w:val="16"/>
                        <w:szCs w:val="16"/>
                        <w:lang w:val="en-US"/>
                        <w:rPrChange w:id="394" w:author="Huawei" w:date="2021-05-20T20:07:00Z">
                          <w:rPr>
                            <w:rFonts w:asciiTheme="minorHAnsi" w:hAnsiTheme="minorHAnsi" w:cs="Arial"/>
                            <w:color w:val="000000"/>
                            <w:sz w:val="16"/>
                            <w:szCs w:val="16"/>
                            <w:lang w:val="en-GB"/>
                          </w:rPr>
                        </w:rPrChange>
                      </w:rPr>
                      <w:delText>2130</w:delText>
                    </w:r>
                  </w:del>
                  <w:ins w:id="395" w:author="James Wang" w:date="2021-05-07T21:13:00Z">
                    <w:r>
                      <w:rPr>
                        <w:rFonts w:asciiTheme="minorHAnsi" w:hAnsiTheme="minorHAnsi" w:cs="Arial"/>
                        <w:color w:val="000000"/>
                        <w:sz w:val="16"/>
                        <w:szCs w:val="16"/>
                        <w:lang w:val="en-US"/>
                        <w:rPrChange w:id="396" w:author="Huawei" w:date="2021-05-20T20:07:00Z">
                          <w:rPr>
                            <w:rFonts w:asciiTheme="minorHAnsi" w:hAnsiTheme="minorHAnsi" w:cs="Arial"/>
                            <w:color w:val="000000"/>
                            <w:sz w:val="16"/>
                            <w:szCs w:val="16"/>
                            <w:lang w:val="en-GB"/>
                          </w:rPr>
                        </w:rPrChange>
                      </w:rPr>
                      <w:t>2160</w:t>
                    </w:r>
                  </w:ins>
                </w:p>
              </w:tc>
              <w:tc>
                <w:tcPr>
                  <w:tcW w:w="714" w:type="dxa"/>
                  <w:vAlign w:val="center"/>
                </w:tcPr>
                <w:p w:rsidR="00E755CF" w:rsidRPr="00E755CF" w:rsidRDefault="00447845">
                  <w:pPr>
                    <w:pStyle w:val="TAC"/>
                    <w:keepNext w:val="0"/>
                    <w:rPr>
                      <w:rFonts w:asciiTheme="minorHAnsi" w:hAnsiTheme="minorHAnsi" w:cs="Arial"/>
                      <w:sz w:val="16"/>
                      <w:szCs w:val="16"/>
                      <w:lang w:val="en-US"/>
                      <w:rPrChange w:id="397"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98" w:author="Huawei" w:date="2021-05-20T20:07:00Z">
                        <w:rPr>
                          <w:rFonts w:asciiTheme="minorHAnsi" w:hAnsiTheme="minorHAnsi" w:cs="Arial"/>
                          <w:color w:val="000000"/>
                          <w:sz w:val="16"/>
                          <w:szCs w:val="16"/>
                          <w:lang w:val="en-GB"/>
                        </w:rPr>
                      </w:rPrChange>
                    </w:rPr>
                    <w:t>11.27</w:t>
                  </w:r>
                </w:p>
              </w:tc>
              <w:tc>
                <w:tcPr>
                  <w:tcW w:w="630" w:type="dxa"/>
                  <w:vAlign w:val="center"/>
                </w:tcPr>
                <w:p w:rsidR="00E755CF" w:rsidRPr="00E755CF" w:rsidRDefault="00447845">
                  <w:pPr>
                    <w:pStyle w:val="TAC"/>
                    <w:keepNext w:val="0"/>
                    <w:rPr>
                      <w:rFonts w:asciiTheme="minorHAnsi" w:hAnsiTheme="minorHAnsi" w:cs="Arial"/>
                      <w:sz w:val="16"/>
                      <w:szCs w:val="16"/>
                      <w:lang w:val="en-US"/>
                      <w:rPrChange w:id="399"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00" w:author="Huawei" w:date="2021-05-20T20:07:00Z">
                        <w:rPr>
                          <w:rFonts w:asciiTheme="minorHAnsi" w:hAnsiTheme="minorHAnsi" w:cs="Arial"/>
                          <w:color w:val="000000"/>
                          <w:sz w:val="16"/>
                          <w:szCs w:val="16"/>
                          <w:lang w:val="en-GB"/>
                        </w:rPr>
                      </w:rPrChange>
                    </w:rPr>
                    <w:t>IMD5</w:t>
                  </w:r>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401"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cs="Arial"/>
                      <w:sz w:val="16"/>
                      <w:szCs w:val="16"/>
                      <w:lang w:val="en-US"/>
                      <w:rPrChange w:id="402"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03" w:author="Huawei" w:date="2021-05-20T20:07:00Z">
                        <w:rPr>
                          <w:rFonts w:asciiTheme="minorHAnsi" w:hAnsiTheme="minorHAnsi" w:cs="Arial"/>
                          <w:color w:val="000000"/>
                          <w:sz w:val="16"/>
                          <w:szCs w:val="16"/>
                          <w:lang w:val="en-GB"/>
                        </w:rPr>
                      </w:rPrChange>
                    </w:rPr>
                    <w:t>n77</w:t>
                  </w:r>
                </w:p>
              </w:tc>
              <w:tc>
                <w:tcPr>
                  <w:tcW w:w="1081" w:type="dxa"/>
                  <w:vAlign w:val="center"/>
                </w:tcPr>
                <w:p w:rsidR="00E755CF" w:rsidRPr="00E755CF" w:rsidRDefault="00447845">
                  <w:pPr>
                    <w:pStyle w:val="TAC"/>
                    <w:keepNext w:val="0"/>
                    <w:rPr>
                      <w:rFonts w:asciiTheme="minorHAnsi" w:hAnsiTheme="minorHAnsi" w:cs="Arial"/>
                      <w:sz w:val="16"/>
                      <w:szCs w:val="16"/>
                      <w:lang w:val="en-US"/>
                      <w:rPrChange w:id="404" w:author="Huawei" w:date="2021-05-20T20:07:00Z">
                        <w:rPr>
                          <w:rFonts w:asciiTheme="minorHAnsi" w:hAnsiTheme="minorHAnsi" w:cs="Arial"/>
                          <w:sz w:val="16"/>
                          <w:szCs w:val="16"/>
                        </w:rPr>
                      </w:rPrChange>
                    </w:rPr>
                  </w:pPr>
                  <w:del w:id="405" w:author="James Wang" w:date="2021-05-07T21:13:00Z">
                    <w:r>
                      <w:rPr>
                        <w:rFonts w:asciiTheme="minorHAnsi" w:hAnsiTheme="minorHAnsi" w:cs="Arial"/>
                        <w:color w:val="FF0000"/>
                        <w:sz w:val="16"/>
                        <w:szCs w:val="16"/>
                        <w:lang w:val="en-US"/>
                        <w:rPrChange w:id="406" w:author="Huawei" w:date="2021-05-20T20:07:00Z">
                          <w:rPr>
                            <w:rFonts w:asciiTheme="minorHAnsi" w:hAnsiTheme="minorHAnsi" w:cs="Arial"/>
                            <w:color w:val="FF0000"/>
                            <w:sz w:val="16"/>
                            <w:szCs w:val="16"/>
                            <w:lang w:val="en-GB"/>
                          </w:rPr>
                        </w:rPrChange>
                      </w:rPr>
                      <w:delText>3660</w:delText>
                    </w:r>
                  </w:del>
                  <w:ins w:id="407" w:author="James Wang" w:date="2021-05-07T21:13:00Z">
                    <w:r>
                      <w:rPr>
                        <w:rFonts w:asciiTheme="minorHAnsi" w:hAnsiTheme="minorHAnsi" w:cs="Arial"/>
                        <w:color w:val="FF0000"/>
                        <w:sz w:val="16"/>
                        <w:szCs w:val="16"/>
                        <w:lang w:val="en-US"/>
                        <w:rPrChange w:id="408" w:author="Huawei" w:date="2021-05-20T20:07:00Z">
                          <w:rPr>
                            <w:rFonts w:asciiTheme="minorHAnsi" w:hAnsiTheme="minorHAnsi" w:cs="Arial"/>
                            <w:color w:val="FF0000"/>
                            <w:sz w:val="16"/>
                            <w:szCs w:val="16"/>
                            <w:lang w:val="en-GB"/>
                          </w:rPr>
                        </w:rPrChange>
                      </w:rPr>
                      <w:t>3720</w:t>
                    </w:r>
                  </w:ins>
                </w:p>
              </w:tc>
              <w:tc>
                <w:tcPr>
                  <w:tcW w:w="668" w:type="dxa"/>
                  <w:vAlign w:val="center"/>
                </w:tcPr>
                <w:p w:rsidR="00E755CF" w:rsidRPr="00E755CF" w:rsidRDefault="00447845">
                  <w:pPr>
                    <w:pStyle w:val="TAC"/>
                    <w:keepNext w:val="0"/>
                    <w:rPr>
                      <w:rFonts w:asciiTheme="minorHAnsi" w:hAnsiTheme="minorHAnsi" w:cs="Arial"/>
                      <w:sz w:val="16"/>
                      <w:szCs w:val="16"/>
                      <w:lang w:val="en-US"/>
                      <w:rPrChange w:id="409"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10" w:author="Huawei" w:date="2021-05-20T20:07:00Z">
                        <w:rPr>
                          <w:rFonts w:asciiTheme="minorHAnsi" w:hAnsiTheme="minorHAnsi" w:cs="Arial"/>
                          <w:color w:val="000000"/>
                          <w:sz w:val="16"/>
                          <w:szCs w:val="16"/>
                          <w:lang w:val="en-GB"/>
                        </w:rPr>
                      </w:rPrChange>
                    </w:rPr>
                    <w:t>10</w:t>
                  </w:r>
                </w:p>
              </w:tc>
              <w:tc>
                <w:tcPr>
                  <w:tcW w:w="569" w:type="dxa"/>
                  <w:vAlign w:val="center"/>
                </w:tcPr>
                <w:p w:rsidR="00E755CF" w:rsidRPr="00E755CF" w:rsidRDefault="00447845">
                  <w:pPr>
                    <w:pStyle w:val="TAC"/>
                    <w:keepNext w:val="0"/>
                    <w:rPr>
                      <w:rFonts w:asciiTheme="minorHAnsi" w:hAnsiTheme="minorHAnsi" w:cs="Arial"/>
                      <w:sz w:val="16"/>
                      <w:szCs w:val="16"/>
                      <w:lang w:val="en-US"/>
                      <w:rPrChange w:id="41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12" w:author="Huawei" w:date="2021-05-20T20:07:00Z">
                        <w:rPr>
                          <w:rFonts w:asciiTheme="minorHAnsi" w:hAnsiTheme="minorHAnsi" w:cs="Arial"/>
                          <w:color w:val="000000"/>
                          <w:sz w:val="16"/>
                          <w:szCs w:val="16"/>
                          <w:lang w:val="en-GB"/>
                        </w:rPr>
                      </w:rPrChange>
                    </w:rPr>
                    <w:t>50</w:t>
                  </w:r>
                </w:p>
              </w:tc>
              <w:tc>
                <w:tcPr>
                  <w:tcW w:w="1056" w:type="dxa"/>
                  <w:vAlign w:val="center"/>
                </w:tcPr>
                <w:p w:rsidR="00E755CF" w:rsidRPr="00E755CF" w:rsidRDefault="00447845">
                  <w:pPr>
                    <w:pStyle w:val="TAC"/>
                    <w:keepNext w:val="0"/>
                    <w:rPr>
                      <w:rFonts w:asciiTheme="minorHAnsi" w:hAnsiTheme="minorHAnsi" w:cs="Arial"/>
                      <w:sz w:val="16"/>
                      <w:szCs w:val="16"/>
                      <w:lang w:val="en-US"/>
                      <w:rPrChange w:id="413" w:author="Huawei" w:date="2021-05-20T20:07:00Z">
                        <w:rPr>
                          <w:rFonts w:asciiTheme="minorHAnsi" w:hAnsiTheme="minorHAnsi" w:cs="Arial"/>
                          <w:sz w:val="16"/>
                          <w:szCs w:val="16"/>
                        </w:rPr>
                      </w:rPrChange>
                    </w:rPr>
                  </w:pPr>
                  <w:del w:id="414" w:author="James Wang" w:date="2021-05-07T21:13:00Z">
                    <w:r>
                      <w:rPr>
                        <w:rFonts w:asciiTheme="minorHAnsi" w:hAnsiTheme="minorHAnsi" w:cs="Arial"/>
                        <w:color w:val="FF0000"/>
                        <w:sz w:val="16"/>
                        <w:szCs w:val="16"/>
                        <w:lang w:val="en-US"/>
                        <w:rPrChange w:id="415" w:author="Huawei" w:date="2021-05-20T20:07:00Z">
                          <w:rPr>
                            <w:rFonts w:asciiTheme="minorHAnsi" w:hAnsiTheme="minorHAnsi" w:cs="Arial"/>
                            <w:color w:val="FF0000"/>
                            <w:sz w:val="16"/>
                            <w:szCs w:val="16"/>
                            <w:lang w:val="en-GB"/>
                          </w:rPr>
                        </w:rPrChange>
                      </w:rPr>
                      <w:delText>3660</w:delText>
                    </w:r>
                  </w:del>
                  <w:ins w:id="416" w:author="James Wang" w:date="2021-05-07T21:13:00Z">
                    <w:r>
                      <w:rPr>
                        <w:rFonts w:asciiTheme="minorHAnsi" w:hAnsiTheme="minorHAnsi" w:cs="Arial"/>
                        <w:color w:val="FF0000"/>
                        <w:sz w:val="16"/>
                        <w:szCs w:val="16"/>
                        <w:lang w:val="en-US"/>
                        <w:rPrChange w:id="417" w:author="Huawei" w:date="2021-05-20T20:07:00Z">
                          <w:rPr>
                            <w:rFonts w:asciiTheme="minorHAnsi" w:hAnsiTheme="minorHAnsi" w:cs="Arial"/>
                            <w:color w:val="FF0000"/>
                            <w:sz w:val="16"/>
                            <w:szCs w:val="16"/>
                            <w:lang w:val="en-GB"/>
                          </w:rPr>
                        </w:rPrChange>
                      </w:rPr>
                      <w:t>3720</w:t>
                    </w:r>
                  </w:ins>
                </w:p>
              </w:tc>
              <w:tc>
                <w:tcPr>
                  <w:tcW w:w="714" w:type="dxa"/>
                  <w:vAlign w:val="center"/>
                </w:tcPr>
                <w:p w:rsidR="00E755CF" w:rsidRPr="00E755CF" w:rsidRDefault="00447845">
                  <w:pPr>
                    <w:pStyle w:val="TAC"/>
                    <w:keepNext w:val="0"/>
                    <w:rPr>
                      <w:rFonts w:asciiTheme="minorHAnsi" w:hAnsiTheme="minorHAnsi" w:cs="Arial"/>
                      <w:sz w:val="16"/>
                      <w:szCs w:val="16"/>
                      <w:lang w:val="en-US"/>
                      <w:rPrChange w:id="41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19" w:author="Huawei" w:date="2021-05-20T20:07:00Z">
                        <w:rPr>
                          <w:rFonts w:asciiTheme="minorHAnsi" w:hAnsiTheme="minorHAnsi" w:cs="Arial"/>
                          <w:color w:val="000000"/>
                          <w:sz w:val="16"/>
                          <w:szCs w:val="16"/>
                          <w:lang w:val="en-GB"/>
                        </w:rPr>
                      </w:rPrChange>
                    </w:rPr>
                    <w:t>N/A</w:t>
                  </w:r>
                </w:p>
              </w:tc>
              <w:tc>
                <w:tcPr>
                  <w:tcW w:w="630" w:type="dxa"/>
                  <w:vAlign w:val="center"/>
                </w:tcPr>
                <w:p w:rsidR="00E755CF" w:rsidRPr="00E755CF" w:rsidRDefault="00447845">
                  <w:pPr>
                    <w:pStyle w:val="TAC"/>
                    <w:keepNext w:val="0"/>
                    <w:rPr>
                      <w:rFonts w:asciiTheme="minorHAnsi" w:hAnsiTheme="minorHAnsi" w:cs="Arial"/>
                      <w:sz w:val="16"/>
                      <w:szCs w:val="16"/>
                      <w:lang w:val="en-US"/>
                      <w:rPrChange w:id="42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21" w:author="Huawei" w:date="2021-05-20T20:07:00Z">
                        <w:rPr>
                          <w:rFonts w:asciiTheme="minorHAnsi" w:hAnsiTheme="minorHAnsi" w:cs="Arial"/>
                          <w:color w:val="000000"/>
                          <w:sz w:val="16"/>
                          <w:szCs w:val="16"/>
                          <w:lang w:val="en-GB"/>
                        </w:rPr>
                      </w:rPrChange>
                    </w:rPr>
                    <w:t>N/A</w:t>
                  </w:r>
                </w:p>
              </w:tc>
            </w:tr>
          </w:tbl>
          <w:p w:rsidR="00E755CF" w:rsidRDefault="00E755CF">
            <w:pPr>
              <w:spacing w:after="0"/>
              <w:jc w:val="both"/>
              <w:rPr>
                <w:rFonts w:asciiTheme="minorHAnsi" w:eastAsia="Yu Mincho" w:hAnsiTheme="minorHAnsi" w:cs="Arial"/>
                <w:sz w:val="16"/>
                <w:szCs w:val="16"/>
              </w:rPr>
            </w:pPr>
          </w:p>
          <w:p w:rsidR="00E755CF" w:rsidRDefault="00447845">
            <w:pPr>
              <w:spacing w:after="0"/>
              <w:jc w:val="center"/>
              <w:rPr>
                <w:rFonts w:asciiTheme="minorHAnsi" w:eastAsia="Yu Mincho" w:hAnsiTheme="minorHAnsi" w:cs="Arial"/>
                <w:b/>
                <w:sz w:val="16"/>
                <w:szCs w:val="16"/>
              </w:rPr>
            </w:pPr>
            <w:r>
              <w:rPr>
                <w:rFonts w:asciiTheme="minorHAnsi" w:eastAsia="Yu Mincho" w:hAnsiTheme="minorHAnsi" w:cs="Arial"/>
                <w:b/>
                <w:sz w:val="16"/>
                <w:szCs w:val="16"/>
              </w:rPr>
              <w:t>Table 2-5 Proposed MSD test configuration modifications for two-band PC2 combinations</w:t>
            </w:r>
          </w:p>
          <w:tbl>
            <w:tblPr>
              <w:tblW w:w="6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674"/>
              <w:gridCol w:w="945"/>
              <w:gridCol w:w="738"/>
              <w:gridCol w:w="540"/>
              <w:gridCol w:w="866"/>
              <w:gridCol w:w="632"/>
              <w:gridCol w:w="651"/>
            </w:tblGrid>
            <w:tr w:rsidR="00E755CF">
              <w:trPr>
                <w:trHeight w:val="231"/>
                <w:tblHeader/>
                <w:jc w:val="center"/>
              </w:trPr>
              <w:tc>
                <w:tcPr>
                  <w:tcW w:w="6651" w:type="dxa"/>
                  <w:gridSpan w:val="8"/>
                  <w:tcBorders>
                    <w:bottom w:val="single" w:sz="4" w:space="0" w:color="auto"/>
                  </w:tcBorders>
                  <w:shd w:val="clear" w:color="auto" w:fill="auto"/>
                </w:tcPr>
                <w:p w:rsidR="00E755CF" w:rsidRPr="00E755CF" w:rsidRDefault="00447845">
                  <w:pPr>
                    <w:pStyle w:val="TAH"/>
                    <w:rPr>
                      <w:rFonts w:asciiTheme="minorHAnsi" w:hAnsiTheme="minorHAnsi"/>
                      <w:sz w:val="16"/>
                      <w:szCs w:val="16"/>
                      <w:lang w:val="en-US"/>
                      <w:rPrChange w:id="422" w:author="Huawei" w:date="2021-05-20T20:07:00Z">
                        <w:rPr>
                          <w:rFonts w:asciiTheme="minorHAnsi" w:hAnsiTheme="minorHAnsi"/>
                          <w:sz w:val="16"/>
                          <w:szCs w:val="16"/>
                        </w:rPr>
                      </w:rPrChange>
                    </w:rPr>
                  </w:pPr>
                  <w:r>
                    <w:rPr>
                      <w:rFonts w:asciiTheme="minorHAnsi" w:hAnsiTheme="minorHAnsi"/>
                      <w:sz w:val="16"/>
                      <w:szCs w:val="16"/>
                      <w:lang w:val="en-US"/>
                      <w:rPrChange w:id="423" w:author="Huawei" w:date="2021-05-20T20:07:00Z">
                        <w:rPr>
                          <w:rFonts w:asciiTheme="minorHAnsi" w:hAnsiTheme="minorHAnsi"/>
                          <w:b w:val="0"/>
                          <w:sz w:val="16"/>
                          <w:szCs w:val="16"/>
                          <w:lang w:val="en-GB"/>
                        </w:rPr>
                      </w:rPrChange>
                    </w:rPr>
                    <w:t>NR or E-UTRA Band / Channel bandwidth / NRB / MSD</w:t>
                  </w:r>
                </w:p>
              </w:tc>
            </w:tr>
            <w:tr w:rsidR="00E755CF">
              <w:trPr>
                <w:trHeight w:val="231"/>
                <w:tblHeader/>
                <w:jc w:val="center"/>
              </w:trPr>
              <w:tc>
                <w:tcPr>
                  <w:tcW w:w="1605" w:type="dxa"/>
                  <w:tcBorders>
                    <w:bottom w:val="single" w:sz="4" w:space="0" w:color="auto"/>
                  </w:tcBorders>
                  <w:shd w:val="clear" w:color="auto" w:fill="auto"/>
                </w:tcPr>
                <w:p w:rsidR="00E755CF" w:rsidRDefault="00447845">
                  <w:pPr>
                    <w:pStyle w:val="TAH"/>
                    <w:rPr>
                      <w:rFonts w:asciiTheme="minorHAnsi" w:eastAsia="MS Mincho" w:hAnsiTheme="minorHAnsi"/>
                      <w:sz w:val="16"/>
                      <w:szCs w:val="16"/>
                    </w:rPr>
                  </w:pPr>
                  <w:r>
                    <w:rPr>
                      <w:rFonts w:asciiTheme="minorHAnsi" w:eastAsia="MS Mincho" w:hAnsiTheme="minorHAnsi"/>
                      <w:sz w:val="16"/>
                      <w:szCs w:val="16"/>
                    </w:rPr>
                    <w:t xml:space="preserve">EN-DC </w:t>
                  </w:r>
                  <w:r>
                    <w:rPr>
                      <w:rFonts w:asciiTheme="minorHAnsi" w:hAnsiTheme="minorHAnsi"/>
                      <w:sz w:val="16"/>
                      <w:szCs w:val="16"/>
                    </w:rPr>
                    <w:t>Configuration</w:t>
                  </w:r>
                </w:p>
              </w:tc>
              <w:tc>
                <w:tcPr>
                  <w:tcW w:w="674"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EUTRA </w:t>
                  </w:r>
                  <w:r>
                    <w:rPr>
                      <w:rFonts w:asciiTheme="minorHAnsi" w:eastAsia="MS Mincho" w:hAnsiTheme="minorHAnsi"/>
                      <w:sz w:val="16"/>
                      <w:szCs w:val="16"/>
                    </w:rPr>
                    <w:t>/ NR</w:t>
                  </w:r>
                  <w:r>
                    <w:rPr>
                      <w:rFonts w:asciiTheme="minorHAnsi" w:hAnsiTheme="minorHAnsi"/>
                      <w:sz w:val="16"/>
                      <w:szCs w:val="16"/>
                    </w:rPr>
                    <w:t xml:space="preserve"> band</w:t>
                  </w:r>
                </w:p>
              </w:tc>
              <w:tc>
                <w:tcPr>
                  <w:tcW w:w="945"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738"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UL/DL BW </w:t>
                  </w:r>
                  <w:r>
                    <w:rPr>
                      <w:rFonts w:asciiTheme="minorHAnsi" w:hAnsiTheme="minorHAnsi"/>
                      <w:sz w:val="16"/>
                      <w:szCs w:val="16"/>
                    </w:rPr>
                    <w:br/>
                    <w:t>(MHz)</w:t>
                  </w:r>
                </w:p>
              </w:tc>
              <w:tc>
                <w:tcPr>
                  <w:tcW w:w="540"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UL</w:t>
                  </w:r>
                </w:p>
                <w:p w:rsidR="00E755CF" w:rsidRDefault="00447845">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p>
              </w:tc>
              <w:tc>
                <w:tcPr>
                  <w:tcW w:w="866"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(MHz)</w:t>
                  </w:r>
                </w:p>
              </w:tc>
              <w:tc>
                <w:tcPr>
                  <w:tcW w:w="632"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MSD </w:t>
                  </w:r>
                  <w:r>
                    <w:rPr>
                      <w:rFonts w:asciiTheme="minorHAnsi" w:hAnsiTheme="minorHAnsi"/>
                      <w:sz w:val="16"/>
                      <w:szCs w:val="16"/>
                    </w:rPr>
                    <w:br/>
                    <w:t>(dB)</w:t>
                  </w:r>
                </w:p>
              </w:tc>
              <w:tc>
                <w:tcPr>
                  <w:tcW w:w="651" w:type="dxa"/>
                  <w:tcBorders>
                    <w:bottom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IMD order</w:t>
                  </w:r>
                </w:p>
              </w:tc>
            </w:tr>
            <w:tr w:rsidR="00E755CF">
              <w:trPr>
                <w:trHeight w:val="54"/>
                <w:jc w:val="center"/>
              </w:trPr>
              <w:tc>
                <w:tcPr>
                  <w:tcW w:w="1605" w:type="dxa"/>
                  <w:tcBorders>
                    <w:top w:val="nil"/>
                    <w:bottom w:val="nil"/>
                  </w:tcBorders>
                  <w:shd w:val="clear" w:color="auto" w:fill="auto"/>
                </w:tcPr>
                <w:p w:rsidR="00E755CF" w:rsidRDefault="00447845">
                  <w:pPr>
                    <w:pStyle w:val="TAC"/>
                    <w:rPr>
                      <w:rFonts w:asciiTheme="minorHAnsi" w:eastAsia="MS Mincho" w:hAnsiTheme="minorHAnsi"/>
                      <w:sz w:val="16"/>
                      <w:szCs w:val="16"/>
                    </w:rPr>
                  </w:pPr>
                  <w:r>
                    <w:rPr>
                      <w:rFonts w:asciiTheme="minorHAnsi" w:hAnsiTheme="minorHAnsi"/>
                      <w:sz w:val="16"/>
                      <w:szCs w:val="16"/>
                      <w:lang w:eastAsia="fi-FI"/>
                    </w:rPr>
                    <w:t>DC_2A_n5A-n77A</w:t>
                  </w:r>
                </w:p>
              </w:tc>
              <w:tc>
                <w:tcPr>
                  <w:tcW w:w="674"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2</w:t>
                  </w:r>
                </w:p>
              </w:tc>
              <w:tc>
                <w:tcPr>
                  <w:tcW w:w="945"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1880</w:t>
                  </w:r>
                </w:p>
              </w:tc>
              <w:tc>
                <w:tcPr>
                  <w:tcW w:w="738"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5</w:t>
                  </w:r>
                </w:p>
              </w:tc>
              <w:tc>
                <w:tcPr>
                  <w:tcW w:w="540"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1960</w:t>
                  </w:r>
                </w:p>
              </w:tc>
              <w:tc>
                <w:tcPr>
                  <w:tcW w:w="632" w:type="dxa"/>
                  <w:shd w:val="clear" w:color="auto" w:fill="auto"/>
                </w:tcPr>
                <w:p w:rsidR="00E755CF" w:rsidRDefault="00447845">
                  <w:pPr>
                    <w:pStyle w:val="TAC"/>
                    <w:rPr>
                      <w:rFonts w:asciiTheme="minorHAnsi" w:hAnsiTheme="minorHAnsi" w:cs="Arial"/>
                      <w:sz w:val="16"/>
                      <w:szCs w:val="16"/>
                    </w:rPr>
                  </w:pPr>
                  <w:r>
                    <w:rPr>
                      <w:rFonts w:asciiTheme="minorHAnsi" w:hAnsiTheme="minorHAnsi"/>
                      <w:sz w:val="16"/>
                      <w:szCs w:val="16"/>
                    </w:rPr>
                    <w:t>N/A</w:t>
                  </w:r>
                </w:p>
              </w:tc>
              <w:tc>
                <w:tcPr>
                  <w:tcW w:w="651"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S Mincho" w:hAnsiTheme="minorHAnsi"/>
                      <w:sz w:val="16"/>
                      <w:szCs w:val="16"/>
                    </w:rPr>
                  </w:pPr>
                </w:p>
              </w:tc>
              <w:tc>
                <w:tcPr>
                  <w:tcW w:w="674"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n5</w:t>
                  </w:r>
                </w:p>
              </w:tc>
              <w:tc>
                <w:tcPr>
                  <w:tcW w:w="945"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830</w:t>
                  </w:r>
                </w:p>
              </w:tc>
              <w:tc>
                <w:tcPr>
                  <w:tcW w:w="738"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5</w:t>
                  </w:r>
                </w:p>
              </w:tc>
              <w:tc>
                <w:tcPr>
                  <w:tcW w:w="540"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875</w:t>
                  </w:r>
                </w:p>
              </w:tc>
              <w:tc>
                <w:tcPr>
                  <w:tcW w:w="632" w:type="dxa"/>
                  <w:shd w:val="clear" w:color="auto" w:fill="auto"/>
                </w:tcPr>
                <w:p w:rsidR="00E755CF" w:rsidRDefault="00447845">
                  <w:pPr>
                    <w:pStyle w:val="TAC"/>
                    <w:rPr>
                      <w:rFonts w:asciiTheme="minorHAnsi" w:hAnsiTheme="minorHAnsi" w:cs="Arial"/>
                      <w:sz w:val="16"/>
                      <w:szCs w:val="16"/>
                    </w:rPr>
                  </w:pPr>
                  <w:r>
                    <w:rPr>
                      <w:rFonts w:asciiTheme="minorHAnsi" w:hAnsiTheme="minorHAnsi"/>
                      <w:sz w:val="16"/>
                      <w:szCs w:val="16"/>
                    </w:rPr>
                    <w:t>N/A</w:t>
                  </w:r>
                </w:p>
              </w:tc>
              <w:tc>
                <w:tcPr>
                  <w:tcW w:w="651"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S Mincho" w:hAnsiTheme="minorHAnsi"/>
                      <w:sz w:val="16"/>
                      <w:szCs w:val="16"/>
                    </w:rPr>
                  </w:pPr>
                </w:p>
              </w:tc>
              <w:tc>
                <w:tcPr>
                  <w:tcW w:w="674"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n77</w:t>
                  </w:r>
                </w:p>
              </w:tc>
              <w:tc>
                <w:tcPr>
                  <w:tcW w:w="945"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3540</w:t>
                  </w:r>
                </w:p>
              </w:tc>
              <w:tc>
                <w:tcPr>
                  <w:tcW w:w="738"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10</w:t>
                  </w:r>
                </w:p>
              </w:tc>
              <w:tc>
                <w:tcPr>
                  <w:tcW w:w="540"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50</w:t>
                  </w:r>
                </w:p>
              </w:tc>
              <w:tc>
                <w:tcPr>
                  <w:tcW w:w="866"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3540</w:t>
                  </w:r>
                </w:p>
              </w:tc>
              <w:tc>
                <w:tcPr>
                  <w:tcW w:w="632" w:type="dxa"/>
                  <w:shd w:val="clear" w:color="auto" w:fill="auto"/>
                </w:tcPr>
                <w:p w:rsidR="00E755CF" w:rsidRDefault="00447845">
                  <w:pPr>
                    <w:pStyle w:val="TAC"/>
                    <w:rPr>
                      <w:rFonts w:asciiTheme="minorHAnsi" w:hAnsiTheme="minorHAnsi" w:cs="Arial"/>
                      <w:sz w:val="16"/>
                      <w:szCs w:val="16"/>
                    </w:rPr>
                  </w:pPr>
                  <w:r>
                    <w:rPr>
                      <w:rFonts w:asciiTheme="minorHAnsi" w:hAnsiTheme="minorHAnsi" w:cs="Arial"/>
                      <w:sz w:val="16"/>
                      <w:szCs w:val="16"/>
                    </w:rPr>
                    <w:t>16.0</w:t>
                  </w:r>
                </w:p>
              </w:tc>
              <w:tc>
                <w:tcPr>
                  <w:tcW w:w="651"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IMD3</w:t>
                  </w:r>
                </w:p>
              </w:tc>
            </w:tr>
            <w:tr w:rsidR="00E755CF">
              <w:trPr>
                <w:trHeight w:val="54"/>
                <w:jc w:val="center"/>
                <w:del w:id="424" w:author="James Wang" w:date="2021-05-07T21:18:00Z"/>
              </w:trPr>
              <w:tc>
                <w:tcPr>
                  <w:tcW w:w="1605" w:type="dxa"/>
                  <w:tcBorders>
                    <w:top w:val="nil"/>
                    <w:bottom w:val="nil"/>
                  </w:tcBorders>
                  <w:shd w:val="clear" w:color="auto" w:fill="auto"/>
                </w:tcPr>
                <w:p w:rsidR="00E755CF" w:rsidRDefault="00E755CF">
                  <w:pPr>
                    <w:pStyle w:val="TAC"/>
                    <w:rPr>
                      <w:del w:id="425" w:author="James Wang" w:date="2021-05-07T21:18:00Z"/>
                      <w:rFonts w:asciiTheme="minorHAnsi" w:eastAsia="MS Mincho" w:hAnsiTheme="minorHAnsi"/>
                      <w:sz w:val="16"/>
                      <w:szCs w:val="16"/>
                    </w:rPr>
                  </w:pPr>
                </w:p>
              </w:tc>
              <w:tc>
                <w:tcPr>
                  <w:tcW w:w="674" w:type="dxa"/>
                  <w:shd w:val="clear" w:color="auto" w:fill="auto"/>
                </w:tcPr>
                <w:p w:rsidR="00E755CF" w:rsidRDefault="00447845">
                  <w:pPr>
                    <w:pStyle w:val="TAC"/>
                    <w:rPr>
                      <w:del w:id="426" w:author="James Wang" w:date="2021-05-07T21:18:00Z"/>
                      <w:rFonts w:asciiTheme="minorHAnsi" w:hAnsiTheme="minorHAnsi"/>
                      <w:sz w:val="16"/>
                      <w:szCs w:val="16"/>
                    </w:rPr>
                  </w:pPr>
                  <w:del w:id="427" w:author="James Wang" w:date="2021-05-07T21:18:00Z">
                    <w:r>
                      <w:rPr>
                        <w:rFonts w:asciiTheme="minorHAnsi" w:hAnsiTheme="minorHAnsi"/>
                        <w:sz w:val="16"/>
                        <w:szCs w:val="16"/>
                      </w:rPr>
                      <w:delText>2</w:delText>
                    </w:r>
                  </w:del>
                </w:p>
              </w:tc>
              <w:tc>
                <w:tcPr>
                  <w:tcW w:w="945" w:type="dxa"/>
                  <w:shd w:val="clear" w:color="auto" w:fill="auto"/>
                  <w:noWrap/>
                </w:tcPr>
                <w:p w:rsidR="00E755CF" w:rsidRDefault="00447845">
                  <w:pPr>
                    <w:pStyle w:val="TAC"/>
                    <w:rPr>
                      <w:del w:id="428" w:author="James Wang" w:date="2021-05-07T21:18:00Z"/>
                      <w:rFonts w:asciiTheme="minorHAnsi" w:hAnsiTheme="minorHAnsi"/>
                      <w:sz w:val="16"/>
                      <w:szCs w:val="16"/>
                    </w:rPr>
                  </w:pPr>
                  <w:del w:id="429" w:author="James Wang" w:date="2021-05-07T21:18:00Z">
                    <w:r>
                      <w:rPr>
                        <w:rFonts w:asciiTheme="minorHAnsi" w:hAnsiTheme="minorHAnsi" w:cs="Arial"/>
                        <w:sz w:val="16"/>
                        <w:szCs w:val="16"/>
                        <w:lang w:eastAsia="ja-JP"/>
                      </w:rPr>
                      <w:delText>1907</w:delText>
                    </w:r>
                  </w:del>
                </w:p>
              </w:tc>
              <w:tc>
                <w:tcPr>
                  <w:tcW w:w="738" w:type="dxa"/>
                  <w:shd w:val="clear" w:color="auto" w:fill="auto"/>
                  <w:noWrap/>
                </w:tcPr>
                <w:p w:rsidR="00E755CF" w:rsidRDefault="00447845">
                  <w:pPr>
                    <w:pStyle w:val="TAC"/>
                    <w:rPr>
                      <w:del w:id="430" w:author="James Wang" w:date="2021-05-07T21:18:00Z"/>
                      <w:rFonts w:asciiTheme="minorHAnsi" w:hAnsiTheme="minorHAnsi"/>
                      <w:sz w:val="16"/>
                      <w:szCs w:val="16"/>
                    </w:rPr>
                  </w:pPr>
                  <w:del w:id="431" w:author="James Wang" w:date="2021-05-07T21:18:00Z">
                    <w:r>
                      <w:rPr>
                        <w:rFonts w:asciiTheme="minorHAnsi" w:hAnsiTheme="minorHAnsi" w:cs="Arial"/>
                        <w:sz w:val="16"/>
                        <w:szCs w:val="16"/>
                        <w:lang w:eastAsia="ja-JP"/>
                      </w:rPr>
                      <w:delText>5</w:delText>
                    </w:r>
                  </w:del>
                </w:p>
              </w:tc>
              <w:tc>
                <w:tcPr>
                  <w:tcW w:w="540" w:type="dxa"/>
                  <w:shd w:val="clear" w:color="auto" w:fill="auto"/>
                  <w:noWrap/>
                </w:tcPr>
                <w:p w:rsidR="00E755CF" w:rsidRDefault="00447845">
                  <w:pPr>
                    <w:pStyle w:val="TAC"/>
                    <w:rPr>
                      <w:del w:id="432" w:author="James Wang" w:date="2021-05-07T21:18:00Z"/>
                      <w:rFonts w:asciiTheme="minorHAnsi" w:hAnsiTheme="minorHAnsi"/>
                      <w:sz w:val="16"/>
                      <w:szCs w:val="16"/>
                    </w:rPr>
                  </w:pPr>
                  <w:del w:id="433" w:author="James Wang" w:date="2021-05-07T21:18:00Z">
                    <w:r>
                      <w:rPr>
                        <w:rFonts w:asciiTheme="minorHAnsi" w:hAnsiTheme="minorHAnsi" w:cs="Arial"/>
                        <w:sz w:val="16"/>
                        <w:szCs w:val="16"/>
                        <w:lang w:eastAsia="ja-JP"/>
                      </w:rPr>
                      <w:delText>25</w:delText>
                    </w:r>
                  </w:del>
                </w:p>
              </w:tc>
              <w:tc>
                <w:tcPr>
                  <w:tcW w:w="866" w:type="dxa"/>
                  <w:shd w:val="clear" w:color="auto" w:fill="auto"/>
                  <w:noWrap/>
                </w:tcPr>
                <w:p w:rsidR="00E755CF" w:rsidRDefault="00447845">
                  <w:pPr>
                    <w:pStyle w:val="TAC"/>
                    <w:rPr>
                      <w:del w:id="434" w:author="James Wang" w:date="2021-05-07T21:18:00Z"/>
                      <w:rFonts w:asciiTheme="minorHAnsi" w:hAnsiTheme="minorHAnsi"/>
                      <w:sz w:val="16"/>
                      <w:szCs w:val="16"/>
                    </w:rPr>
                  </w:pPr>
                  <w:del w:id="435" w:author="James Wang" w:date="2021-05-07T21:18:00Z">
                    <w:r>
                      <w:rPr>
                        <w:rFonts w:asciiTheme="minorHAnsi" w:hAnsiTheme="minorHAnsi" w:cs="Arial"/>
                        <w:sz w:val="16"/>
                        <w:szCs w:val="16"/>
                        <w:lang w:eastAsia="ja-JP"/>
                      </w:rPr>
                      <w:delText>1987</w:delText>
                    </w:r>
                  </w:del>
                </w:p>
              </w:tc>
              <w:tc>
                <w:tcPr>
                  <w:tcW w:w="632" w:type="dxa"/>
                  <w:shd w:val="clear" w:color="auto" w:fill="auto"/>
                </w:tcPr>
                <w:p w:rsidR="00E755CF" w:rsidRDefault="00447845">
                  <w:pPr>
                    <w:pStyle w:val="TAC"/>
                    <w:rPr>
                      <w:del w:id="436" w:author="James Wang" w:date="2021-05-07T21:18:00Z"/>
                      <w:rFonts w:asciiTheme="minorHAnsi" w:hAnsiTheme="minorHAnsi" w:cs="Arial"/>
                      <w:sz w:val="16"/>
                      <w:szCs w:val="16"/>
                    </w:rPr>
                  </w:pPr>
                  <w:del w:id="437" w:author="James Wang" w:date="2021-05-07T21:18:00Z">
                    <w:r>
                      <w:rPr>
                        <w:rFonts w:asciiTheme="minorHAnsi" w:hAnsiTheme="minorHAnsi"/>
                        <w:sz w:val="16"/>
                        <w:szCs w:val="16"/>
                      </w:rPr>
                      <w:delText>N/A</w:delText>
                    </w:r>
                  </w:del>
                </w:p>
              </w:tc>
              <w:tc>
                <w:tcPr>
                  <w:tcW w:w="651" w:type="dxa"/>
                  <w:shd w:val="clear" w:color="auto" w:fill="auto"/>
                </w:tcPr>
                <w:p w:rsidR="00E755CF" w:rsidRDefault="00447845">
                  <w:pPr>
                    <w:pStyle w:val="TAC"/>
                    <w:rPr>
                      <w:del w:id="438" w:author="James Wang" w:date="2021-05-07T21:18:00Z"/>
                      <w:rFonts w:asciiTheme="minorHAnsi" w:hAnsiTheme="minorHAnsi"/>
                      <w:sz w:val="16"/>
                      <w:szCs w:val="16"/>
                    </w:rPr>
                  </w:pPr>
                  <w:del w:id="439" w:author="James Wang" w:date="2021-05-07T21:18:00Z">
                    <w:r>
                      <w:rPr>
                        <w:rFonts w:asciiTheme="minorHAnsi" w:hAnsiTheme="minorHAnsi"/>
                        <w:sz w:val="16"/>
                        <w:szCs w:val="16"/>
                      </w:rPr>
                      <w:delText>N/A</w:delText>
                    </w:r>
                  </w:del>
                </w:p>
              </w:tc>
            </w:tr>
            <w:tr w:rsidR="00E755CF">
              <w:trPr>
                <w:trHeight w:val="54"/>
                <w:jc w:val="center"/>
                <w:del w:id="440" w:author="James Wang" w:date="2021-05-07T21:17:00Z"/>
              </w:trPr>
              <w:tc>
                <w:tcPr>
                  <w:tcW w:w="1605" w:type="dxa"/>
                  <w:tcBorders>
                    <w:top w:val="nil"/>
                    <w:bottom w:val="nil"/>
                  </w:tcBorders>
                  <w:shd w:val="clear" w:color="auto" w:fill="auto"/>
                </w:tcPr>
                <w:p w:rsidR="00E755CF" w:rsidRDefault="00E755CF">
                  <w:pPr>
                    <w:pStyle w:val="TAC"/>
                    <w:rPr>
                      <w:del w:id="441" w:author="James Wang" w:date="2021-05-07T21:17:00Z"/>
                      <w:rFonts w:asciiTheme="minorHAnsi" w:eastAsia="MS Mincho" w:hAnsiTheme="minorHAnsi"/>
                      <w:sz w:val="16"/>
                      <w:szCs w:val="16"/>
                    </w:rPr>
                  </w:pPr>
                </w:p>
              </w:tc>
              <w:tc>
                <w:tcPr>
                  <w:tcW w:w="674" w:type="dxa"/>
                  <w:shd w:val="clear" w:color="auto" w:fill="auto"/>
                </w:tcPr>
                <w:p w:rsidR="00E755CF" w:rsidRDefault="00447845">
                  <w:pPr>
                    <w:pStyle w:val="TAC"/>
                    <w:rPr>
                      <w:del w:id="442" w:author="James Wang" w:date="2021-05-07T21:17:00Z"/>
                      <w:rFonts w:asciiTheme="minorHAnsi" w:hAnsiTheme="minorHAnsi"/>
                      <w:sz w:val="16"/>
                      <w:szCs w:val="16"/>
                    </w:rPr>
                  </w:pPr>
                  <w:del w:id="443" w:author="James Wang" w:date="2021-05-07T21:17:00Z">
                    <w:r>
                      <w:rPr>
                        <w:rFonts w:asciiTheme="minorHAnsi" w:hAnsiTheme="minorHAnsi"/>
                        <w:sz w:val="16"/>
                        <w:szCs w:val="16"/>
                      </w:rPr>
                      <w:delText>n5</w:delText>
                    </w:r>
                  </w:del>
                </w:p>
              </w:tc>
              <w:tc>
                <w:tcPr>
                  <w:tcW w:w="945" w:type="dxa"/>
                  <w:shd w:val="clear" w:color="auto" w:fill="auto"/>
                  <w:noWrap/>
                </w:tcPr>
                <w:p w:rsidR="00E755CF" w:rsidRDefault="00447845">
                  <w:pPr>
                    <w:pStyle w:val="TAC"/>
                    <w:rPr>
                      <w:del w:id="444" w:author="James Wang" w:date="2021-05-07T21:17:00Z"/>
                      <w:rFonts w:asciiTheme="minorHAnsi" w:hAnsiTheme="minorHAnsi"/>
                      <w:sz w:val="16"/>
                      <w:szCs w:val="16"/>
                    </w:rPr>
                  </w:pPr>
                  <w:del w:id="445" w:author="James Wang" w:date="2021-05-07T21:17:00Z">
                    <w:r>
                      <w:rPr>
                        <w:rFonts w:asciiTheme="minorHAnsi" w:hAnsiTheme="minorHAnsi" w:cs="Arial"/>
                        <w:sz w:val="16"/>
                        <w:szCs w:val="16"/>
                        <w:lang w:eastAsia="ja-JP"/>
                      </w:rPr>
                      <w:delText>844</w:delText>
                    </w:r>
                  </w:del>
                </w:p>
              </w:tc>
              <w:tc>
                <w:tcPr>
                  <w:tcW w:w="738" w:type="dxa"/>
                  <w:shd w:val="clear" w:color="auto" w:fill="auto"/>
                  <w:noWrap/>
                </w:tcPr>
                <w:p w:rsidR="00E755CF" w:rsidRDefault="00447845">
                  <w:pPr>
                    <w:pStyle w:val="TAC"/>
                    <w:rPr>
                      <w:del w:id="446" w:author="James Wang" w:date="2021-05-07T21:17:00Z"/>
                      <w:rFonts w:asciiTheme="minorHAnsi" w:hAnsiTheme="minorHAnsi"/>
                      <w:sz w:val="16"/>
                      <w:szCs w:val="16"/>
                    </w:rPr>
                  </w:pPr>
                  <w:del w:id="447" w:author="James Wang" w:date="2021-05-07T21:17:00Z">
                    <w:r>
                      <w:rPr>
                        <w:rFonts w:asciiTheme="minorHAnsi" w:hAnsiTheme="minorHAnsi" w:cs="Arial"/>
                        <w:sz w:val="16"/>
                        <w:szCs w:val="16"/>
                        <w:lang w:eastAsia="ja-JP"/>
                      </w:rPr>
                      <w:delText>5</w:delText>
                    </w:r>
                  </w:del>
                </w:p>
              </w:tc>
              <w:tc>
                <w:tcPr>
                  <w:tcW w:w="540" w:type="dxa"/>
                  <w:shd w:val="clear" w:color="auto" w:fill="auto"/>
                  <w:noWrap/>
                </w:tcPr>
                <w:p w:rsidR="00E755CF" w:rsidRDefault="00447845">
                  <w:pPr>
                    <w:pStyle w:val="TAC"/>
                    <w:rPr>
                      <w:del w:id="448" w:author="James Wang" w:date="2021-05-07T21:17:00Z"/>
                      <w:rFonts w:asciiTheme="minorHAnsi" w:hAnsiTheme="minorHAnsi"/>
                      <w:sz w:val="16"/>
                      <w:szCs w:val="16"/>
                    </w:rPr>
                  </w:pPr>
                  <w:del w:id="449" w:author="James Wang" w:date="2021-05-07T21:17:00Z">
                    <w:r>
                      <w:rPr>
                        <w:rFonts w:asciiTheme="minorHAnsi" w:hAnsiTheme="minorHAnsi" w:cs="Arial"/>
                        <w:sz w:val="16"/>
                        <w:szCs w:val="16"/>
                        <w:lang w:eastAsia="ja-JP"/>
                      </w:rPr>
                      <w:delText>25</w:delText>
                    </w:r>
                  </w:del>
                </w:p>
              </w:tc>
              <w:tc>
                <w:tcPr>
                  <w:tcW w:w="866" w:type="dxa"/>
                  <w:shd w:val="clear" w:color="auto" w:fill="auto"/>
                  <w:noWrap/>
                </w:tcPr>
                <w:p w:rsidR="00E755CF" w:rsidRDefault="00447845">
                  <w:pPr>
                    <w:pStyle w:val="TAC"/>
                    <w:rPr>
                      <w:del w:id="450" w:author="James Wang" w:date="2021-05-07T21:17:00Z"/>
                      <w:rFonts w:asciiTheme="minorHAnsi" w:hAnsiTheme="minorHAnsi"/>
                      <w:sz w:val="16"/>
                      <w:szCs w:val="16"/>
                    </w:rPr>
                  </w:pPr>
                  <w:del w:id="451" w:author="James Wang" w:date="2021-05-07T21:17:00Z">
                    <w:r>
                      <w:rPr>
                        <w:rFonts w:asciiTheme="minorHAnsi" w:hAnsiTheme="minorHAnsi" w:cs="Arial"/>
                        <w:sz w:val="16"/>
                        <w:szCs w:val="16"/>
                        <w:lang w:eastAsia="ja-JP"/>
                      </w:rPr>
                      <w:delText>889</w:delText>
                    </w:r>
                  </w:del>
                </w:p>
              </w:tc>
              <w:tc>
                <w:tcPr>
                  <w:tcW w:w="632" w:type="dxa"/>
                  <w:shd w:val="clear" w:color="auto" w:fill="auto"/>
                </w:tcPr>
                <w:p w:rsidR="00E755CF" w:rsidRDefault="00447845">
                  <w:pPr>
                    <w:pStyle w:val="TAC"/>
                    <w:rPr>
                      <w:del w:id="452" w:author="James Wang" w:date="2021-05-07T21:17:00Z"/>
                      <w:rFonts w:asciiTheme="minorHAnsi" w:hAnsiTheme="minorHAnsi" w:cs="Arial"/>
                      <w:sz w:val="16"/>
                      <w:szCs w:val="16"/>
                    </w:rPr>
                  </w:pPr>
                  <w:del w:id="453" w:author="James Wang" w:date="2021-05-07T21:17:00Z">
                    <w:r>
                      <w:rPr>
                        <w:rFonts w:asciiTheme="minorHAnsi" w:hAnsiTheme="minorHAnsi"/>
                        <w:sz w:val="16"/>
                        <w:szCs w:val="16"/>
                      </w:rPr>
                      <w:delText>3.8</w:delText>
                    </w:r>
                  </w:del>
                </w:p>
              </w:tc>
              <w:tc>
                <w:tcPr>
                  <w:tcW w:w="651" w:type="dxa"/>
                  <w:shd w:val="clear" w:color="auto" w:fill="auto"/>
                </w:tcPr>
                <w:p w:rsidR="00E755CF" w:rsidRDefault="00447845">
                  <w:pPr>
                    <w:pStyle w:val="TAC"/>
                    <w:rPr>
                      <w:del w:id="454" w:author="James Wang" w:date="2021-05-07T21:17:00Z"/>
                      <w:rFonts w:asciiTheme="minorHAnsi" w:hAnsiTheme="minorHAnsi"/>
                      <w:sz w:val="16"/>
                      <w:szCs w:val="16"/>
                    </w:rPr>
                  </w:pPr>
                  <w:del w:id="455" w:author="James Wang" w:date="2021-05-07T21:17:00Z">
                    <w:r>
                      <w:rPr>
                        <w:rFonts w:asciiTheme="minorHAnsi" w:hAnsiTheme="minorHAnsi"/>
                        <w:sz w:val="16"/>
                        <w:szCs w:val="16"/>
                      </w:rPr>
                      <w:delText>IMD5</w:delText>
                    </w:r>
                  </w:del>
                </w:p>
              </w:tc>
            </w:tr>
            <w:tr w:rsidR="00E755CF">
              <w:trPr>
                <w:trHeight w:val="54"/>
                <w:jc w:val="center"/>
                <w:del w:id="456" w:author="James Wang" w:date="2021-05-07T21:17:00Z"/>
              </w:trPr>
              <w:tc>
                <w:tcPr>
                  <w:tcW w:w="1605" w:type="dxa"/>
                  <w:tcBorders>
                    <w:top w:val="nil"/>
                    <w:bottom w:val="single" w:sz="4" w:space="0" w:color="auto"/>
                  </w:tcBorders>
                  <w:shd w:val="clear" w:color="auto" w:fill="auto"/>
                </w:tcPr>
                <w:p w:rsidR="00E755CF" w:rsidRDefault="00E755CF">
                  <w:pPr>
                    <w:pStyle w:val="TAC"/>
                    <w:rPr>
                      <w:del w:id="457" w:author="James Wang" w:date="2021-05-07T21:17:00Z"/>
                      <w:rFonts w:asciiTheme="minorHAnsi" w:eastAsia="MS Mincho" w:hAnsiTheme="minorHAnsi"/>
                      <w:sz w:val="16"/>
                      <w:szCs w:val="16"/>
                    </w:rPr>
                  </w:pPr>
                </w:p>
              </w:tc>
              <w:tc>
                <w:tcPr>
                  <w:tcW w:w="674" w:type="dxa"/>
                  <w:shd w:val="clear" w:color="auto" w:fill="auto"/>
                </w:tcPr>
                <w:p w:rsidR="00E755CF" w:rsidRDefault="00447845">
                  <w:pPr>
                    <w:pStyle w:val="TAC"/>
                    <w:rPr>
                      <w:del w:id="458" w:author="James Wang" w:date="2021-05-07T21:17:00Z"/>
                      <w:rFonts w:asciiTheme="minorHAnsi" w:hAnsiTheme="minorHAnsi"/>
                      <w:sz w:val="16"/>
                      <w:szCs w:val="16"/>
                    </w:rPr>
                  </w:pPr>
                  <w:del w:id="459" w:author="James Wang" w:date="2021-05-07T21:17:00Z">
                    <w:r>
                      <w:rPr>
                        <w:rFonts w:asciiTheme="minorHAnsi" w:hAnsiTheme="minorHAnsi"/>
                        <w:sz w:val="16"/>
                        <w:szCs w:val="16"/>
                      </w:rPr>
                      <w:delText>n77</w:delText>
                    </w:r>
                  </w:del>
                </w:p>
              </w:tc>
              <w:tc>
                <w:tcPr>
                  <w:tcW w:w="945" w:type="dxa"/>
                  <w:shd w:val="clear" w:color="auto" w:fill="auto"/>
                  <w:noWrap/>
                </w:tcPr>
                <w:p w:rsidR="00E755CF" w:rsidRDefault="00447845">
                  <w:pPr>
                    <w:pStyle w:val="TAC"/>
                    <w:rPr>
                      <w:del w:id="460" w:author="James Wang" w:date="2021-05-07T21:17:00Z"/>
                      <w:rFonts w:asciiTheme="minorHAnsi" w:hAnsiTheme="minorHAnsi"/>
                      <w:sz w:val="16"/>
                      <w:szCs w:val="16"/>
                    </w:rPr>
                  </w:pPr>
                  <w:del w:id="461" w:author="James Wang" w:date="2021-05-07T21:17:00Z">
                    <w:r>
                      <w:rPr>
                        <w:rFonts w:asciiTheme="minorHAnsi" w:hAnsiTheme="minorHAnsi" w:cs="Arial"/>
                        <w:color w:val="FF0000"/>
                        <w:sz w:val="16"/>
                        <w:szCs w:val="16"/>
                        <w:lang w:eastAsia="ja-JP"/>
                      </w:rPr>
                      <w:delText>3305</w:delText>
                    </w:r>
                  </w:del>
                </w:p>
              </w:tc>
              <w:tc>
                <w:tcPr>
                  <w:tcW w:w="738" w:type="dxa"/>
                  <w:shd w:val="clear" w:color="auto" w:fill="auto"/>
                  <w:noWrap/>
                </w:tcPr>
                <w:p w:rsidR="00E755CF" w:rsidRDefault="00447845">
                  <w:pPr>
                    <w:pStyle w:val="TAC"/>
                    <w:rPr>
                      <w:del w:id="462" w:author="James Wang" w:date="2021-05-07T21:17:00Z"/>
                      <w:rFonts w:asciiTheme="minorHAnsi" w:hAnsiTheme="minorHAnsi"/>
                      <w:sz w:val="16"/>
                      <w:szCs w:val="16"/>
                    </w:rPr>
                  </w:pPr>
                  <w:del w:id="463" w:author="James Wang" w:date="2021-05-07T21:17:00Z">
                    <w:r>
                      <w:rPr>
                        <w:rFonts w:asciiTheme="minorHAnsi" w:hAnsiTheme="minorHAnsi" w:cs="Arial"/>
                        <w:sz w:val="16"/>
                        <w:szCs w:val="16"/>
                        <w:lang w:eastAsia="ja-JP"/>
                      </w:rPr>
                      <w:delText>10</w:delText>
                    </w:r>
                  </w:del>
                </w:p>
              </w:tc>
              <w:tc>
                <w:tcPr>
                  <w:tcW w:w="540" w:type="dxa"/>
                  <w:shd w:val="clear" w:color="auto" w:fill="auto"/>
                  <w:noWrap/>
                </w:tcPr>
                <w:p w:rsidR="00E755CF" w:rsidRDefault="00447845">
                  <w:pPr>
                    <w:pStyle w:val="TAC"/>
                    <w:rPr>
                      <w:del w:id="464" w:author="James Wang" w:date="2021-05-07T21:17:00Z"/>
                      <w:rFonts w:asciiTheme="minorHAnsi" w:hAnsiTheme="minorHAnsi"/>
                      <w:sz w:val="16"/>
                      <w:szCs w:val="16"/>
                    </w:rPr>
                  </w:pPr>
                  <w:del w:id="465" w:author="James Wang" w:date="2021-05-07T21:17:00Z">
                    <w:r>
                      <w:rPr>
                        <w:rFonts w:asciiTheme="minorHAnsi" w:hAnsiTheme="minorHAnsi" w:cs="Arial"/>
                        <w:sz w:val="16"/>
                        <w:szCs w:val="16"/>
                        <w:lang w:eastAsia="ja-JP"/>
                      </w:rPr>
                      <w:delText>50</w:delText>
                    </w:r>
                  </w:del>
                </w:p>
              </w:tc>
              <w:tc>
                <w:tcPr>
                  <w:tcW w:w="866" w:type="dxa"/>
                  <w:shd w:val="clear" w:color="auto" w:fill="auto"/>
                  <w:noWrap/>
                </w:tcPr>
                <w:p w:rsidR="00E755CF" w:rsidRDefault="00447845">
                  <w:pPr>
                    <w:pStyle w:val="TAC"/>
                    <w:rPr>
                      <w:del w:id="466" w:author="James Wang" w:date="2021-05-07T21:17:00Z"/>
                      <w:rFonts w:asciiTheme="minorHAnsi" w:hAnsiTheme="minorHAnsi"/>
                      <w:sz w:val="16"/>
                      <w:szCs w:val="16"/>
                    </w:rPr>
                  </w:pPr>
                  <w:del w:id="467" w:author="James Wang" w:date="2021-05-07T21:17:00Z">
                    <w:r>
                      <w:rPr>
                        <w:rFonts w:asciiTheme="minorHAnsi" w:hAnsiTheme="minorHAnsi" w:cs="Arial"/>
                        <w:color w:val="FF0000"/>
                        <w:sz w:val="16"/>
                        <w:szCs w:val="16"/>
                        <w:lang w:eastAsia="ja-JP"/>
                      </w:rPr>
                      <w:delText>3305</w:delText>
                    </w:r>
                  </w:del>
                </w:p>
              </w:tc>
              <w:tc>
                <w:tcPr>
                  <w:tcW w:w="632" w:type="dxa"/>
                  <w:shd w:val="clear" w:color="auto" w:fill="auto"/>
                </w:tcPr>
                <w:p w:rsidR="00E755CF" w:rsidRDefault="00447845">
                  <w:pPr>
                    <w:pStyle w:val="TAC"/>
                    <w:rPr>
                      <w:del w:id="468" w:author="James Wang" w:date="2021-05-07T21:17:00Z"/>
                      <w:rFonts w:asciiTheme="minorHAnsi" w:hAnsiTheme="minorHAnsi" w:cs="Arial"/>
                      <w:sz w:val="16"/>
                      <w:szCs w:val="16"/>
                    </w:rPr>
                  </w:pPr>
                  <w:del w:id="469" w:author="James Wang" w:date="2021-05-07T21:17:00Z">
                    <w:r>
                      <w:rPr>
                        <w:rFonts w:asciiTheme="minorHAnsi" w:hAnsiTheme="minorHAnsi" w:cs="Arial"/>
                        <w:sz w:val="16"/>
                        <w:szCs w:val="16"/>
                      </w:rPr>
                      <w:delText>N/A</w:delText>
                    </w:r>
                  </w:del>
                </w:p>
              </w:tc>
              <w:tc>
                <w:tcPr>
                  <w:tcW w:w="651" w:type="dxa"/>
                  <w:shd w:val="clear" w:color="auto" w:fill="auto"/>
                </w:tcPr>
                <w:p w:rsidR="00E755CF" w:rsidRDefault="00447845">
                  <w:pPr>
                    <w:pStyle w:val="TAC"/>
                    <w:rPr>
                      <w:del w:id="470" w:author="James Wang" w:date="2021-05-07T21:17:00Z"/>
                      <w:rFonts w:asciiTheme="minorHAnsi" w:hAnsiTheme="minorHAnsi"/>
                      <w:sz w:val="16"/>
                      <w:szCs w:val="16"/>
                    </w:rPr>
                  </w:pPr>
                  <w:del w:id="471" w:author="James Wang" w:date="2021-05-07T21:17:00Z">
                    <w:r>
                      <w:rPr>
                        <w:rFonts w:asciiTheme="minorHAnsi" w:hAnsiTheme="minorHAnsi"/>
                        <w:sz w:val="16"/>
                        <w:szCs w:val="16"/>
                      </w:rPr>
                      <w:delText>N/A</w:delText>
                    </w:r>
                  </w:del>
                </w:p>
              </w:tc>
            </w:tr>
            <w:tr w:rsidR="00E755CF">
              <w:trPr>
                <w:trHeight w:val="54"/>
                <w:jc w:val="center"/>
                <w:del w:id="472" w:author="James Wang" w:date="2021-05-07T21:20:00Z"/>
              </w:trPr>
              <w:tc>
                <w:tcPr>
                  <w:tcW w:w="1605" w:type="dxa"/>
                  <w:tcBorders>
                    <w:top w:val="nil"/>
                    <w:bottom w:val="nil"/>
                  </w:tcBorders>
                  <w:shd w:val="clear" w:color="auto" w:fill="auto"/>
                </w:tcPr>
                <w:p w:rsidR="00E755CF" w:rsidRDefault="00447845">
                  <w:pPr>
                    <w:pStyle w:val="TAC"/>
                    <w:rPr>
                      <w:del w:id="473" w:author="James Wang" w:date="2021-05-07T21:20:00Z"/>
                      <w:rFonts w:asciiTheme="minorHAnsi" w:eastAsia="MS Mincho" w:hAnsiTheme="minorHAnsi"/>
                      <w:sz w:val="16"/>
                      <w:szCs w:val="16"/>
                    </w:rPr>
                  </w:pPr>
                  <w:del w:id="474" w:author="James Wang" w:date="2021-05-07T21:20:00Z">
                    <w:r>
                      <w:rPr>
                        <w:rFonts w:asciiTheme="minorHAnsi" w:hAnsiTheme="minorHAnsi"/>
                        <w:sz w:val="16"/>
                        <w:szCs w:val="16"/>
                        <w:lang w:eastAsia="fi-FI"/>
                      </w:rPr>
                      <w:delText>DC_2A-5A_n77A</w:delText>
                    </w:r>
                  </w:del>
                </w:p>
              </w:tc>
              <w:tc>
                <w:tcPr>
                  <w:tcW w:w="674" w:type="dxa"/>
                  <w:shd w:val="clear" w:color="auto" w:fill="auto"/>
                </w:tcPr>
                <w:p w:rsidR="00E755CF" w:rsidRDefault="00447845">
                  <w:pPr>
                    <w:pStyle w:val="TAC"/>
                    <w:rPr>
                      <w:del w:id="475" w:author="James Wang" w:date="2021-05-07T21:20:00Z"/>
                      <w:rFonts w:asciiTheme="minorHAnsi" w:hAnsiTheme="minorHAnsi"/>
                      <w:sz w:val="16"/>
                      <w:szCs w:val="16"/>
                    </w:rPr>
                  </w:pPr>
                  <w:del w:id="476" w:author="James Wang" w:date="2021-05-07T21:20:00Z">
                    <w:r>
                      <w:rPr>
                        <w:rFonts w:asciiTheme="minorHAnsi" w:hAnsiTheme="minorHAnsi" w:cs="Arial"/>
                        <w:sz w:val="16"/>
                        <w:szCs w:val="16"/>
                        <w:lang w:eastAsia="fi-FI"/>
                      </w:rPr>
                      <w:delText>2</w:delText>
                    </w:r>
                  </w:del>
                </w:p>
              </w:tc>
              <w:tc>
                <w:tcPr>
                  <w:tcW w:w="945" w:type="dxa"/>
                  <w:shd w:val="clear" w:color="auto" w:fill="auto"/>
                  <w:noWrap/>
                </w:tcPr>
                <w:p w:rsidR="00E755CF" w:rsidRDefault="00447845">
                  <w:pPr>
                    <w:pStyle w:val="TAC"/>
                    <w:rPr>
                      <w:del w:id="477" w:author="James Wang" w:date="2021-05-07T21:20:00Z"/>
                      <w:rFonts w:asciiTheme="minorHAnsi" w:hAnsiTheme="minorHAnsi" w:cs="Arial"/>
                      <w:sz w:val="16"/>
                      <w:szCs w:val="16"/>
                      <w:lang w:eastAsia="ja-JP"/>
                    </w:rPr>
                  </w:pPr>
                  <w:del w:id="478" w:author="James Wang" w:date="2021-05-07T21:20:00Z">
                    <w:r>
                      <w:rPr>
                        <w:rFonts w:asciiTheme="minorHAnsi" w:hAnsiTheme="minorHAnsi" w:cs="Arial"/>
                        <w:sz w:val="16"/>
                        <w:szCs w:val="16"/>
                        <w:lang w:eastAsia="fi-FI"/>
                      </w:rPr>
                      <w:delText>1907.5</w:delText>
                    </w:r>
                  </w:del>
                </w:p>
              </w:tc>
              <w:tc>
                <w:tcPr>
                  <w:tcW w:w="738" w:type="dxa"/>
                  <w:shd w:val="clear" w:color="auto" w:fill="auto"/>
                  <w:noWrap/>
                </w:tcPr>
                <w:p w:rsidR="00E755CF" w:rsidRDefault="00447845">
                  <w:pPr>
                    <w:pStyle w:val="TAC"/>
                    <w:rPr>
                      <w:del w:id="479" w:author="James Wang" w:date="2021-05-07T21:20:00Z"/>
                      <w:rFonts w:asciiTheme="minorHAnsi" w:hAnsiTheme="minorHAnsi" w:cs="Arial"/>
                      <w:sz w:val="16"/>
                      <w:szCs w:val="16"/>
                      <w:lang w:eastAsia="ja-JP"/>
                    </w:rPr>
                  </w:pPr>
                  <w:del w:id="480" w:author="James Wang" w:date="2021-05-07T21:20:00Z">
                    <w:r>
                      <w:rPr>
                        <w:rFonts w:asciiTheme="minorHAnsi" w:eastAsia="Malgun Gothic" w:hAnsiTheme="minorHAnsi" w:cs="Arial"/>
                        <w:kern w:val="2"/>
                        <w:sz w:val="16"/>
                        <w:szCs w:val="16"/>
                        <w:lang w:eastAsia="ko-KR"/>
                      </w:rPr>
                      <w:delText>5</w:delText>
                    </w:r>
                  </w:del>
                </w:p>
              </w:tc>
              <w:tc>
                <w:tcPr>
                  <w:tcW w:w="540" w:type="dxa"/>
                  <w:shd w:val="clear" w:color="auto" w:fill="auto"/>
                  <w:noWrap/>
                </w:tcPr>
                <w:p w:rsidR="00E755CF" w:rsidRDefault="00447845">
                  <w:pPr>
                    <w:pStyle w:val="TAC"/>
                    <w:rPr>
                      <w:del w:id="481" w:author="James Wang" w:date="2021-05-07T21:20:00Z"/>
                      <w:rFonts w:asciiTheme="minorHAnsi" w:hAnsiTheme="minorHAnsi" w:cs="Arial"/>
                      <w:sz w:val="16"/>
                      <w:szCs w:val="16"/>
                      <w:lang w:eastAsia="ja-JP"/>
                    </w:rPr>
                  </w:pPr>
                  <w:del w:id="482" w:author="James Wang" w:date="2021-05-07T21:20:00Z">
                    <w:r>
                      <w:rPr>
                        <w:rFonts w:asciiTheme="minorHAnsi" w:eastAsia="Malgun Gothic" w:hAnsiTheme="minorHAnsi" w:cs="Arial"/>
                        <w:kern w:val="2"/>
                        <w:sz w:val="16"/>
                        <w:szCs w:val="16"/>
                        <w:lang w:eastAsia="ko-KR"/>
                      </w:rPr>
                      <w:delText>25</w:delText>
                    </w:r>
                  </w:del>
                </w:p>
              </w:tc>
              <w:tc>
                <w:tcPr>
                  <w:tcW w:w="866" w:type="dxa"/>
                  <w:shd w:val="clear" w:color="auto" w:fill="auto"/>
                  <w:noWrap/>
                </w:tcPr>
                <w:p w:rsidR="00E755CF" w:rsidRDefault="00447845">
                  <w:pPr>
                    <w:pStyle w:val="TAC"/>
                    <w:rPr>
                      <w:del w:id="483" w:author="James Wang" w:date="2021-05-07T21:20:00Z"/>
                      <w:rFonts w:asciiTheme="minorHAnsi" w:hAnsiTheme="minorHAnsi" w:cs="Arial"/>
                      <w:sz w:val="16"/>
                      <w:szCs w:val="16"/>
                      <w:lang w:eastAsia="ja-JP"/>
                    </w:rPr>
                  </w:pPr>
                  <w:del w:id="484" w:author="James Wang" w:date="2021-05-07T21:20:00Z">
                    <w:r>
                      <w:rPr>
                        <w:rFonts w:asciiTheme="minorHAnsi" w:hAnsiTheme="minorHAnsi" w:cs="Arial"/>
                        <w:sz w:val="16"/>
                        <w:szCs w:val="16"/>
                        <w:lang w:eastAsia="fi-FI"/>
                      </w:rPr>
                      <w:delText>1987.5</w:delText>
                    </w:r>
                  </w:del>
                </w:p>
              </w:tc>
              <w:tc>
                <w:tcPr>
                  <w:tcW w:w="632" w:type="dxa"/>
                  <w:shd w:val="clear" w:color="auto" w:fill="auto"/>
                </w:tcPr>
                <w:p w:rsidR="00E755CF" w:rsidRDefault="00447845">
                  <w:pPr>
                    <w:pStyle w:val="TAC"/>
                    <w:rPr>
                      <w:del w:id="485" w:author="James Wang" w:date="2021-05-07T21:20:00Z"/>
                      <w:rFonts w:asciiTheme="minorHAnsi" w:hAnsiTheme="minorHAnsi" w:cs="Arial"/>
                      <w:sz w:val="16"/>
                      <w:szCs w:val="16"/>
                    </w:rPr>
                  </w:pPr>
                  <w:del w:id="486" w:author="James Wang" w:date="2021-05-07T21:20:00Z">
                    <w:r>
                      <w:rPr>
                        <w:rFonts w:asciiTheme="minorHAnsi" w:eastAsia="Malgun Gothic" w:hAnsiTheme="minorHAnsi" w:cs="Arial"/>
                        <w:kern w:val="2"/>
                        <w:sz w:val="16"/>
                        <w:szCs w:val="16"/>
                        <w:lang w:eastAsia="ko-KR"/>
                      </w:rPr>
                      <w:delText>N/A</w:delText>
                    </w:r>
                  </w:del>
                </w:p>
              </w:tc>
              <w:tc>
                <w:tcPr>
                  <w:tcW w:w="651" w:type="dxa"/>
                  <w:shd w:val="clear" w:color="auto" w:fill="auto"/>
                </w:tcPr>
                <w:p w:rsidR="00E755CF" w:rsidRDefault="00447845">
                  <w:pPr>
                    <w:pStyle w:val="TAC"/>
                    <w:rPr>
                      <w:del w:id="487" w:author="James Wang" w:date="2021-05-07T21:20:00Z"/>
                      <w:rFonts w:asciiTheme="minorHAnsi" w:hAnsiTheme="minorHAnsi"/>
                      <w:sz w:val="16"/>
                      <w:szCs w:val="16"/>
                    </w:rPr>
                  </w:pPr>
                  <w:del w:id="488" w:author="James Wang" w:date="2021-05-07T21:20:00Z">
                    <w:r>
                      <w:rPr>
                        <w:rFonts w:asciiTheme="minorHAnsi" w:hAnsiTheme="minorHAnsi" w:cs="Arial"/>
                        <w:sz w:val="16"/>
                        <w:szCs w:val="16"/>
                        <w:lang w:eastAsia="fi-FI"/>
                      </w:rPr>
                      <w:delText>N/A</w:delText>
                    </w:r>
                  </w:del>
                </w:p>
              </w:tc>
            </w:tr>
            <w:tr w:rsidR="00E755CF">
              <w:trPr>
                <w:trHeight w:val="54"/>
                <w:jc w:val="center"/>
                <w:del w:id="489" w:author="James Wang" w:date="2021-05-07T21:20:00Z"/>
              </w:trPr>
              <w:tc>
                <w:tcPr>
                  <w:tcW w:w="1605" w:type="dxa"/>
                  <w:tcBorders>
                    <w:top w:val="nil"/>
                    <w:bottom w:val="nil"/>
                  </w:tcBorders>
                  <w:shd w:val="clear" w:color="auto" w:fill="auto"/>
                </w:tcPr>
                <w:p w:rsidR="00E755CF" w:rsidRDefault="00E755CF">
                  <w:pPr>
                    <w:pStyle w:val="TAC"/>
                    <w:rPr>
                      <w:del w:id="490" w:author="James Wang" w:date="2021-05-07T21:20:00Z"/>
                      <w:rFonts w:asciiTheme="minorHAnsi" w:eastAsia="MS Mincho" w:hAnsiTheme="minorHAnsi"/>
                      <w:sz w:val="16"/>
                      <w:szCs w:val="16"/>
                    </w:rPr>
                  </w:pPr>
                </w:p>
              </w:tc>
              <w:tc>
                <w:tcPr>
                  <w:tcW w:w="674" w:type="dxa"/>
                  <w:shd w:val="clear" w:color="auto" w:fill="auto"/>
                </w:tcPr>
                <w:p w:rsidR="00E755CF" w:rsidRDefault="00447845">
                  <w:pPr>
                    <w:pStyle w:val="TAC"/>
                    <w:rPr>
                      <w:del w:id="491" w:author="James Wang" w:date="2021-05-07T21:20:00Z"/>
                      <w:rFonts w:asciiTheme="minorHAnsi" w:hAnsiTheme="minorHAnsi"/>
                      <w:sz w:val="16"/>
                      <w:szCs w:val="16"/>
                    </w:rPr>
                  </w:pPr>
                  <w:del w:id="492" w:author="James Wang" w:date="2021-05-07T21:20:00Z">
                    <w:r>
                      <w:rPr>
                        <w:rFonts w:asciiTheme="minorHAnsi" w:hAnsiTheme="minorHAnsi" w:cs="Arial"/>
                        <w:sz w:val="16"/>
                        <w:szCs w:val="16"/>
                        <w:lang w:eastAsia="fi-FI"/>
                      </w:rPr>
                      <w:delText>5</w:delText>
                    </w:r>
                  </w:del>
                </w:p>
              </w:tc>
              <w:tc>
                <w:tcPr>
                  <w:tcW w:w="945" w:type="dxa"/>
                  <w:shd w:val="clear" w:color="auto" w:fill="auto"/>
                  <w:noWrap/>
                </w:tcPr>
                <w:p w:rsidR="00E755CF" w:rsidRDefault="00447845">
                  <w:pPr>
                    <w:pStyle w:val="TAC"/>
                    <w:rPr>
                      <w:del w:id="493" w:author="James Wang" w:date="2021-05-07T21:20:00Z"/>
                      <w:rFonts w:asciiTheme="minorHAnsi" w:hAnsiTheme="minorHAnsi" w:cs="Arial"/>
                      <w:sz w:val="16"/>
                      <w:szCs w:val="16"/>
                      <w:lang w:eastAsia="ja-JP"/>
                    </w:rPr>
                  </w:pPr>
                  <w:del w:id="494" w:author="James Wang" w:date="2021-05-07T21:20:00Z">
                    <w:r>
                      <w:rPr>
                        <w:rFonts w:asciiTheme="minorHAnsi" w:hAnsiTheme="minorHAnsi" w:cs="Arial"/>
                        <w:sz w:val="16"/>
                        <w:szCs w:val="16"/>
                        <w:lang w:eastAsia="fi-FI"/>
                      </w:rPr>
                      <w:delText>842.5</w:delText>
                    </w:r>
                  </w:del>
                </w:p>
              </w:tc>
              <w:tc>
                <w:tcPr>
                  <w:tcW w:w="738" w:type="dxa"/>
                  <w:shd w:val="clear" w:color="auto" w:fill="auto"/>
                  <w:noWrap/>
                </w:tcPr>
                <w:p w:rsidR="00E755CF" w:rsidRDefault="00447845">
                  <w:pPr>
                    <w:pStyle w:val="TAC"/>
                    <w:rPr>
                      <w:del w:id="495" w:author="James Wang" w:date="2021-05-07T21:20:00Z"/>
                      <w:rFonts w:asciiTheme="minorHAnsi" w:hAnsiTheme="minorHAnsi" w:cs="Arial"/>
                      <w:sz w:val="16"/>
                      <w:szCs w:val="16"/>
                      <w:lang w:eastAsia="ja-JP"/>
                    </w:rPr>
                  </w:pPr>
                  <w:del w:id="496" w:author="James Wang" w:date="2021-05-07T21:20:00Z">
                    <w:r>
                      <w:rPr>
                        <w:rFonts w:asciiTheme="minorHAnsi" w:hAnsiTheme="minorHAnsi" w:cs="Arial"/>
                        <w:sz w:val="16"/>
                        <w:szCs w:val="16"/>
                        <w:lang w:eastAsia="fi-FI"/>
                      </w:rPr>
                      <w:delText>5</w:delText>
                    </w:r>
                  </w:del>
                </w:p>
              </w:tc>
              <w:tc>
                <w:tcPr>
                  <w:tcW w:w="540" w:type="dxa"/>
                  <w:shd w:val="clear" w:color="auto" w:fill="auto"/>
                  <w:noWrap/>
                </w:tcPr>
                <w:p w:rsidR="00E755CF" w:rsidRDefault="00447845">
                  <w:pPr>
                    <w:pStyle w:val="TAC"/>
                    <w:rPr>
                      <w:del w:id="497" w:author="James Wang" w:date="2021-05-07T21:20:00Z"/>
                      <w:rFonts w:asciiTheme="minorHAnsi" w:hAnsiTheme="minorHAnsi" w:cs="Arial"/>
                      <w:sz w:val="16"/>
                      <w:szCs w:val="16"/>
                      <w:lang w:eastAsia="ja-JP"/>
                    </w:rPr>
                  </w:pPr>
                  <w:del w:id="498" w:author="James Wang" w:date="2021-05-07T21:20:00Z">
                    <w:r>
                      <w:rPr>
                        <w:rFonts w:asciiTheme="minorHAnsi" w:hAnsiTheme="minorHAnsi" w:cs="Arial"/>
                        <w:sz w:val="16"/>
                        <w:szCs w:val="16"/>
                        <w:lang w:eastAsia="fi-FI"/>
                      </w:rPr>
                      <w:delText>25</w:delText>
                    </w:r>
                  </w:del>
                </w:p>
              </w:tc>
              <w:tc>
                <w:tcPr>
                  <w:tcW w:w="866" w:type="dxa"/>
                  <w:shd w:val="clear" w:color="auto" w:fill="auto"/>
                  <w:noWrap/>
                </w:tcPr>
                <w:p w:rsidR="00E755CF" w:rsidRDefault="00447845">
                  <w:pPr>
                    <w:pStyle w:val="TAC"/>
                    <w:rPr>
                      <w:del w:id="499" w:author="James Wang" w:date="2021-05-07T21:20:00Z"/>
                      <w:rFonts w:asciiTheme="minorHAnsi" w:hAnsiTheme="minorHAnsi" w:cs="Arial"/>
                      <w:sz w:val="16"/>
                      <w:szCs w:val="16"/>
                      <w:lang w:eastAsia="ja-JP"/>
                    </w:rPr>
                  </w:pPr>
                  <w:del w:id="500" w:author="James Wang" w:date="2021-05-07T21:20:00Z">
                    <w:r>
                      <w:rPr>
                        <w:rFonts w:asciiTheme="minorHAnsi" w:hAnsiTheme="minorHAnsi" w:cs="Arial"/>
                        <w:sz w:val="16"/>
                        <w:szCs w:val="16"/>
                        <w:lang w:eastAsia="fi-FI"/>
                      </w:rPr>
                      <w:delText>887.5</w:delText>
                    </w:r>
                  </w:del>
                </w:p>
              </w:tc>
              <w:tc>
                <w:tcPr>
                  <w:tcW w:w="632" w:type="dxa"/>
                  <w:shd w:val="clear" w:color="auto" w:fill="auto"/>
                </w:tcPr>
                <w:p w:rsidR="00E755CF" w:rsidRDefault="00447845">
                  <w:pPr>
                    <w:pStyle w:val="TAC"/>
                    <w:rPr>
                      <w:del w:id="501" w:author="James Wang" w:date="2021-05-07T21:20:00Z"/>
                      <w:rFonts w:asciiTheme="minorHAnsi" w:hAnsiTheme="minorHAnsi" w:cs="Arial"/>
                      <w:sz w:val="16"/>
                      <w:szCs w:val="16"/>
                    </w:rPr>
                  </w:pPr>
                  <w:del w:id="502" w:author="James Wang" w:date="2021-05-07T21:20:00Z">
                    <w:r>
                      <w:rPr>
                        <w:rFonts w:asciiTheme="minorHAnsi" w:hAnsiTheme="minorHAnsi" w:cs="Arial"/>
                        <w:sz w:val="16"/>
                        <w:szCs w:val="16"/>
                        <w:lang w:eastAsia="fi-FI"/>
                      </w:rPr>
                      <w:delText>3.8</w:delText>
                    </w:r>
                  </w:del>
                </w:p>
              </w:tc>
              <w:tc>
                <w:tcPr>
                  <w:tcW w:w="651" w:type="dxa"/>
                  <w:shd w:val="clear" w:color="auto" w:fill="auto"/>
                </w:tcPr>
                <w:p w:rsidR="00E755CF" w:rsidRDefault="00447845">
                  <w:pPr>
                    <w:pStyle w:val="TAC"/>
                    <w:rPr>
                      <w:del w:id="503" w:author="James Wang" w:date="2021-05-07T21:20:00Z"/>
                      <w:rFonts w:asciiTheme="minorHAnsi" w:hAnsiTheme="minorHAnsi"/>
                      <w:sz w:val="16"/>
                      <w:szCs w:val="16"/>
                    </w:rPr>
                  </w:pPr>
                  <w:del w:id="504" w:author="James Wang" w:date="2021-05-07T21:20:00Z">
                    <w:r>
                      <w:rPr>
                        <w:rFonts w:asciiTheme="minorHAnsi" w:eastAsia="Malgun Gothic" w:hAnsiTheme="minorHAnsi" w:cs="Arial"/>
                        <w:sz w:val="16"/>
                        <w:szCs w:val="16"/>
                        <w:lang w:eastAsia="ko-KR"/>
                      </w:rPr>
                      <w:delText>IMD5</w:delText>
                    </w:r>
                  </w:del>
                </w:p>
              </w:tc>
            </w:tr>
            <w:tr w:rsidR="00E755CF">
              <w:trPr>
                <w:trHeight w:val="54"/>
                <w:jc w:val="center"/>
                <w:del w:id="505" w:author="James Wang" w:date="2021-05-07T21:20:00Z"/>
              </w:trPr>
              <w:tc>
                <w:tcPr>
                  <w:tcW w:w="1605" w:type="dxa"/>
                  <w:tcBorders>
                    <w:top w:val="nil"/>
                    <w:bottom w:val="nil"/>
                  </w:tcBorders>
                  <w:shd w:val="clear" w:color="auto" w:fill="auto"/>
                </w:tcPr>
                <w:p w:rsidR="00E755CF" w:rsidRDefault="00E755CF">
                  <w:pPr>
                    <w:pStyle w:val="TAC"/>
                    <w:rPr>
                      <w:del w:id="506" w:author="James Wang" w:date="2021-05-07T21:20:00Z"/>
                      <w:rFonts w:asciiTheme="minorHAnsi" w:eastAsia="MS Mincho" w:hAnsiTheme="minorHAnsi"/>
                      <w:sz w:val="16"/>
                      <w:szCs w:val="16"/>
                    </w:rPr>
                  </w:pPr>
                </w:p>
              </w:tc>
              <w:tc>
                <w:tcPr>
                  <w:tcW w:w="674" w:type="dxa"/>
                  <w:shd w:val="clear" w:color="auto" w:fill="auto"/>
                </w:tcPr>
                <w:p w:rsidR="00E755CF" w:rsidRDefault="00447845">
                  <w:pPr>
                    <w:pStyle w:val="TAC"/>
                    <w:rPr>
                      <w:del w:id="507" w:author="James Wang" w:date="2021-05-07T21:20:00Z"/>
                      <w:rFonts w:asciiTheme="minorHAnsi" w:hAnsiTheme="minorHAnsi"/>
                      <w:sz w:val="16"/>
                      <w:szCs w:val="16"/>
                    </w:rPr>
                  </w:pPr>
                  <w:del w:id="508" w:author="James Wang" w:date="2021-05-07T21:20:00Z">
                    <w:r>
                      <w:rPr>
                        <w:rFonts w:asciiTheme="minorHAnsi" w:hAnsiTheme="minorHAnsi" w:cs="Arial"/>
                        <w:sz w:val="16"/>
                        <w:szCs w:val="16"/>
                        <w:lang w:eastAsia="fi-FI"/>
                      </w:rPr>
                      <w:delText>n77</w:delText>
                    </w:r>
                  </w:del>
                </w:p>
              </w:tc>
              <w:tc>
                <w:tcPr>
                  <w:tcW w:w="945" w:type="dxa"/>
                  <w:shd w:val="clear" w:color="auto" w:fill="auto"/>
                  <w:noWrap/>
                </w:tcPr>
                <w:p w:rsidR="00E755CF" w:rsidRDefault="00447845">
                  <w:pPr>
                    <w:pStyle w:val="TAC"/>
                    <w:rPr>
                      <w:del w:id="509" w:author="James Wang" w:date="2021-05-07T21:20:00Z"/>
                      <w:rFonts w:asciiTheme="minorHAnsi" w:hAnsiTheme="minorHAnsi" w:cs="Arial"/>
                      <w:sz w:val="16"/>
                      <w:szCs w:val="16"/>
                      <w:lang w:eastAsia="ja-JP"/>
                    </w:rPr>
                  </w:pPr>
                  <w:del w:id="510" w:author="James Wang" w:date="2021-05-07T21:20:00Z">
                    <w:r>
                      <w:rPr>
                        <w:rFonts w:asciiTheme="minorHAnsi" w:hAnsiTheme="minorHAnsi" w:cs="Arial"/>
                        <w:color w:val="FF0000"/>
                        <w:sz w:val="16"/>
                        <w:szCs w:val="16"/>
                        <w:lang w:eastAsia="fi-FI"/>
                      </w:rPr>
                      <w:delText>3305</w:delText>
                    </w:r>
                  </w:del>
                </w:p>
              </w:tc>
              <w:tc>
                <w:tcPr>
                  <w:tcW w:w="738" w:type="dxa"/>
                  <w:shd w:val="clear" w:color="auto" w:fill="auto"/>
                  <w:noWrap/>
                </w:tcPr>
                <w:p w:rsidR="00E755CF" w:rsidRDefault="00447845">
                  <w:pPr>
                    <w:pStyle w:val="TAC"/>
                    <w:rPr>
                      <w:del w:id="511" w:author="James Wang" w:date="2021-05-07T21:20:00Z"/>
                      <w:rFonts w:asciiTheme="minorHAnsi" w:hAnsiTheme="minorHAnsi" w:cs="Arial"/>
                      <w:sz w:val="16"/>
                      <w:szCs w:val="16"/>
                      <w:lang w:eastAsia="ja-JP"/>
                    </w:rPr>
                  </w:pPr>
                  <w:del w:id="512" w:author="James Wang" w:date="2021-05-07T21:20:00Z">
                    <w:r>
                      <w:rPr>
                        <w:rFonts w:asciiTheme="minorHAnsi" w:eastAsia="Malgun Gothic" w:hAnsiTheme="minorHAnsi" w:cs="Arial"/>
                        <w:sz w:val="16"/>
                        <w:szCs w:val="16"/>
                        <w:lang w:eastAsia="ko-KR"/>
                      </w:rPr>
                      <w:delText>5</w:delText>
                    </w:r>
                  </w:del>
                </w:p>
              </w:tc>
              <w:tc>
                <w:tcPr>
                  <w:tcW w:w="540" w:type="dxa"/>
                  <w:shd w:val="clear" w:color="auto" w:fill="auto"/>
                  <w:noWrap/>
                </w:tcPr>
                <w:p w:rsidR="00E755CF" w:rsidRDefault="00447845">
                  <w:pPr>
                    <w:pStyle w:val="TAC"/>
                    <w:rPr>
                      <w:del w:id="513" w:author="James Wang" w:date="2021-05-07T21:20:00Z"/>
                      <w:rFonts w:asciiTheme="minorHAnsi" w:hAnsiTheme="minorHAnsi" w:cs="Arial"/>
                      <w:sz w:val="16"/>
                      <w:szCs w:val="16"/>
                      <w:lang w:eastAsia="ja-JP"/>
                    </w:rPr>
                  </w:pPr>
                  <w:del w:id="514" w:author="James Wang" w:date="2021-05-07T21:20:00Z">
                    <w:r>
                      <w:rPr>
                        <w:rFonts w:asciiTheme="minorHAnsi" w:eastAsia="Malgun Gothic" w:hAnsiTheme="minorHAnsi" w:cs="Arial"/>
                        <w:sz w:val="16"/>
                        <w:szCs w:val="16"/>
                        <w:lang w:eastAsia="ko-KR"/>
                      </w:rPr>
                      <w:delText>25</w:delText>
                    </w:r>
                  </w:del>
                </w:p>
              </w:tc>
              <w:tc>
                <w:tcPr>
                  <w:tcW w:w="866" w:type="dxa"/>
                  <w:shd w:val="clear" w:color="auto" w:fill="auto"/>
                  <w:noWrap/>
                </w:tcPr>
                <w:p w:rsidR="00E755CF" w:rsidRDefault="00447845">
                  <w:pPr>
                    <w:pStyle w:val="TAC"/>
                    <w:rPr>
                      <w:del w:id="515" w:author="James Wang" w:date="2021-05-07T21:20:00Z"/>
                      <w:rFonts w:asciiTheme="minorHAnsi" w:hAnsiTheme="minorHAnsi" w:cs="Arial"/>
                      <w:sz w:val="16"/>
                      <w:szCs w:val="16"/>
                      <w:lang w:eastAsia="ja-JP"/>
                    </w:rPr>
                  </w:pPr>
                  <w:del w:id="516" w:author="James Wang" w:date="2021-05-07T21:20:00Z">
                    <w:r>
                      <w:rPr>
                        <w:rFonts w:asciiTheme="minorHAnsi" w:hAnsiTheme="minorHAnsi" w:cs="Arial"/>
                        <w:color w:val="FF0000"/>
                        <w:sz w:val="16"/>
                        <w:szCs w:val="16"/>
                        <w:lang w:eastAsia="fi-FI"/>
                      </w:rPr>
                      <w:delText>3305</w:delText>
                    </w:r>
                  </w:del>
                </w:p>
              </w:tc>
              <w:tc>
                <w:tcPr>
                  <w:tcW w:w="632" w:type="dxa"/>
                  <w:shd w:val="clear" w:color="auto" w:fill="auto"/>
                </w:tcPr>
                <w:p w:rsidR="00E755CF" w:rsidRDefault="00447845">
                  <w:pPr>
                    <w:pStyle w:val="TAC"/>
                    <w:rPr>
                      <w:del w:id="517" w:author="James Wang" w:date="2021-05-07T21:20:00Z"/>
                      <w:rFonts w:asciiTheme="minorHAnsi" w:hAnsiTheme="minorHAnsi" w:cs="Arial"/>
                      <w:sz w:val="16"/>
                      <w:szCs w:val="16"/>
                    </w:rPr>
                  </w:pPr>
                  <w:del w:id="518" w:author="James Wang" w:date="2021-05-07T21:20:00Z">
                    <w:r>
                      <w:rPr>
                        <w:rFonts w:asciiTheme="minorHAnsi" w:hAnsiTheme="minorHAnsi" w:cs="Arial"/>
                        <w:sz w:val="16"/>
                        <w:szCs w:val="16"/>
                        <w:lang w:eastAsia="fi-FI"/>
                      </w:rPr>
                      <w:delText>N/A</w:delText>
                    </w:r>
                  </w:del>
                </w:p>
              </w:tc>
              <w:tc>
                <w:tcPr>
                  <w:tcW w:w="651" w:type="dxa"/>
                  <w:shd w:val="clear" w:color="auto" w:fill="auto"/>
                </w:tcPr>
                <w:p w:rsidR="00E755CF" w:rsidRDefault="00447845">
                  <w:pPr>
                    <w:pStyle w:val="TAC"/>
                    <w:rPr>
                      <w:del w:id="519" w:author="James Wang" w:date="2021-05-07T21:20:00Z"/>
                      <w:rFonts w:asciiTheme="minorHAnsi" w:hAnsiTheme="minorHAnsi"/>
                      <w:sz w:val="16"/>
                      <w:szCs w:val="16"/>
                    </w:rPr>
                  </w:pPr>
                  <w:del w:id="520" w:author="James Wang" w:date="2021-05-07T21:20:00Z">
                    <w:r>
                      <w:rPr>
                        <w:rFonts w:asciiTheme="minorHAnsi" w:eastAsia="Malgun Gothic" w:hAnsiTheme="minorHAnsi" w:cs="Arial"/>
                        <w:sz w:val="16"/>
                        <w:szCs w:val="16"/>
                        <w:lang w:eastAsia="ko-KR"/>
                      </w:rPr>
                      <w:delText>N/A</w:delText>
                    </w:r>
                  </w:del>
                </w:p>
              </w:tc>
            </w:tr>
            <w:tr w:rsidR="00E755CF">
              <w:trPr>
                <w:trHeight w:val="54"/>
                <w:jc w:val="center"/>
                <w:del w:id="521" w:author="James Wang" w:date="2021-05-07T21:20:00Z"/>
              </w:trPr>
              <w:tc>
                <w:tcPr>
                  <w:tcW w:w="1605" w:type="dxa"/>
                  <w:tcBorders>
                    <w:top w:val="nil"/>
                    <w:bottom w:val="nil"/>
                  </w:tcBorders>
                  <w:shd w:val="clear" w:color="auto" w:fill="auto"/>
                </w:tcPr>
                <w:p w:rsidR="00E755CF" w:rsidRDefault="00E755CF">
                  <w:pPr>
                    <w:pStyle w:val="TAC"/>
                    <w:rPr>
                      <w:del w:id="522" w:author="James Wang" w:date="2021-05-07T21:20:00Z"/>
                      <w:rFonts w:asciiTheme="minorHAnsi" w:eastAsia="MS Mincho" w:hAnsiTheme="minorHAnsi"/>
                      <w:sz w:val="16"/>
                      <w:szCs w:val="16"/>
                    </w:rPr>
                  </w:pPr>
                </w:p>
              </w:tc>
              <w:tc>
                <w:tcPr>
                  <w:tcW w:w="674" w:type="dxa"/>
                  <w:shd w:val="clear" w:color="auto" w:fill="auto"/>
                </w:tcPr>
                <w:p w:rsidR="00E755CF" w:rsidRDefault="00447845">
                  <w:pPr>
                    <w:pStyle w:val="TAC"/>
                    <w:rPr>
                      <w:del w:id="523" w:author="James Wang" w:date="2021-05-07T21:20:00Z"/>
                      <w:rFonts w:asciiTheme="minorHAnsi" w:hAnsiTheme="minorHAnsi"/>
                      <w:sz w:val="16"/>
                      <w:szCs w:val="16"/>
                    </w:rPr>
                  </w:pPr>
                  <w:del w:id="524" w:author="James Wang" w:date="2021-05-07T21:20:00Z">
                    <w:r>
                      <w:rPr>
                        <w:rFonts w:asciiTheme="minorHAnsi" w:hAnsiTheme="minorHAnsi" w:cs="Arial"/>
                        <w:sz w:val="16"/>
                        <w:szCs w:val="16"/>
                        <w:lang w:eastAsia="fi-FI"/>
                      </w:rPr>
                      <w:delText>2</w:delText>
                    </w:r>
                  </w:del>
                </w:p>
              </w:tc>
              <w:tc>
                <w:tcPr>
                  <w:tcW w:w="945" w:type="dxa"/>
                  <w:shd w:val="clear" w:color="auto" w:fill="auto"/>
                  <w:noWrap/>
                </w:tcPr>
                <w:p w:rsidR="00E755CF" w:rsidRDefault="00447845">
                  <w:pPr>
                    <w:pStyle w:val="TAC"/>
                    <w:rPr>
                      <w:del w:id="525" w:author="James Wang" w:date="2021-05-07T21:20:00Z"/>
                      <w:rFonts w:asciiTheme="minorHAnsi" w:hAnsiTheme="minorHAnsi" w:cs="Arial"/>
                      <w:sz w:val="16"/>
                      <w:szCs w:val="16"/>
                      <w:lang w:eastAsia="ja-JP"/>
                    </w:rPr>
                  </w:pPr>
                  <w:del w:id="526" w:author="James Wang" w:date="2021-05-07T21:20:00Z">
                    <w:r>
                      <w:rPr>
                        <w:rFonts w:asciiTheme="minorHAnsi" w:hAnsiTheme="minorHAnsi" w:cs="Arial"/>
                        <w:sz w:val="16"/>
                        <w:szCs w:val="16"/>
                        <w:lang w:eastAsia="fi-FI"/>
                      </w:rPr>
                      <w:delText>1907</w:delText>
                    </w:r>
                  </w:del>
                </w:p>
              </w:tc>
              <w:tc>
                <w:tcPr>
                  <w:tcW w:w="738" w:type="dxa"/>
                  <w:shd w:val="clear" w:color="auto" w:fill="auto"/>
                  <w:noWrap/>
                </w:tcPr>
                <w:p w:rsidR="00E755CF" w:rsidRDefault="00447845">
                  <w:pPr>
                    <w:pStyle w:val="TAC"/>
                    <w:rPr>
                      <w:del w:id="527" w:author="James Wang" w:date="2021-05-07T21:20:00Z"/>
                      <w:rFonts w:asciiTheme="minorHAnsi" w:hAnsiTheme="minorHAnsi" w:cs="Arial"/>
                      <w:sz w:val="16"/>
                      <w:szCs w:val="16"/>
                      <w:lang w:eastAsia="ja-JP"/>
                    </w:rPr>
                  </w:pPr>
                  <w:del w:id="528" w:author="James Wang" w:date="2021-05-07T21:20:00Z">
                    <w:r>
                      <w:rPr>
                        <w:rFonts w:asciiTheme="minorHAnsi" w:eastAsia="Malgun Gothic" w:hAnsiTheme="minorHAnsi" w:cs="Arial"/>
                        <w:kern w:val="2"/>
                        <w:sz w:val="16"/>
                        <w:szCs w:val="16"/>
                        <w:lang w:eastAsia="ko-KR"/>
                      </w:rPr>
                      <w:delText>5</w:delText>
                    </w:r>
                  </w:del>
                </w:p>
              </w:tc>
              <w:tc>
                <w:tcPr>
                  <w:tcW w:w="540" w:type="dxa"/>
                  <w:shd w:val="clear" w:color="auto" w:fill="auto"/>
                  <w:noWrap/>
                </w:tcPr>
                <w:p w:rsidR="00E755CF" w:rsidRDefault="00447845">
                  <w:pPr>
                    <w:pStyle w:val="TAC"/>
                    <w:rPr>
                      <w:del w:id="529" w:author="James Wang" w:date="2021-05-07T21:20:00Z"/>
                      <w:rFonts w:asciiTheme="minorHAnsi" w:hAnsiTheme="minorHAnsi" w:cs="Arial"/>
                      <w:sz w:val="16"/>
                      <w:szCs w:val="16"/>
                      <w:lang w:eastAsia="ja-JP"/>
                    </w:rPr>
                  </w:pPr>
                  <w:del w:id="530" w:author="James Wang" w:date="2021-05-07T21:20:00Z">
                    <w:r>
                      <w:rPr>
                        <w:rFonts w:asciiTheme="minorHAnsi" w:eastAsia="Malgun Gothic" w:hAnsiTheme="minorHAnsi" w:cs="Arial"/>
                        <w:kern w:val="2"/>
                        <w:sz w:val="16"/>
                        <w:szCs w:val="16"/>
                        <w:lang w:eastAsia="ko-KR"/>
                      </w:rPr>
                      <w:delText>25</w:delText>
                    </w:r>
                  </w:del>
                </w:p>
              </w:tc>
              <w:tc>
                <w:tcPr>
                  <w:tcW w:w="866" w:type="dxa"/>
                  <w:shd w:val="clear" w:color="auto" w:fill="auto"/>
                  <w:noWrap/>
                </w:tcPr>
                <w:p w:rsidR="00E755CF" w:rsidRDefault="00447845">
                  <w:pPr>
                    <w:pStyle w:val="TAC"/>
                    <w:rPr>
                      <w:del w:id="531" w:author="James Wang" w:date="2021-05-07T21:20:00Z"/>
                      <w:rFonts w:asciiTheme="minorHAnsi" w:hAnsiTheme="minorHAnsi" w:cs="Arial"/>
                      <w:sz w:val="16"/>
                      <w:szCs w:val="16"/>
                      <w:lang w:eastAsia="ja-JP"/>
                    </w:rPr>
                  </w:pPr>
                  <w:del w:id="532" w:author="James Wang" w:date="2021-05-07T21:20:00Z">
                    <w:r>
                      <w:rPr>
                        <w:rFonts w:asciiTheme="minorHAnsi" w:hAnsiTheme="minorHAnsi" w:cs="Arial"/>
                        <w:sz w:val="16"/>
                        <w:szCs w:val="16"/>
                        <w:lang w:eastAsia="fi-FI"/>
                      </w:rPr>
                      <w:delText>1987</w:delText>
                    </w:r>
                  </w:del>
                </w:p>
              </w:tc>
              <w:tc>
                <w:tcPr>
                  <w:tcW w:w="632" w:type="dxa"/>
                  <w:shd w:val="clear" w:color="auto" w:fill="auto"/>
                </w:tcPr>
                <w:p w:rsidR="00E755CF" w:rsidRDefault="00447845">
                  <w:pPr>
                    <w:pStyle w:val="TAC"/>
                    <w:rPr>
                      <w:del w:id="533" w:author="James Wang" w:date="2021-05-07T21:20:00Z"/>
                      <w:rFonts w:asciiTheme="minorHAnsi" w:hAnsiTheme="minorHAnsi" w:cs="Arial"/>
                      <w:sz w:val="16"/>
                      <w:szCs w:val="16"/>
                    </w:rPr>
                  </w:pPr>
                  <w:del w:id="534" w:author="James Wang" w:date="2021-05-07T21:20:00Z">
                    <w:r>
                      <w:rPr>
                        <w:rFonts w:asciiTheme="minorHAnsi" w:hAnsiTheme="minorHAnsi" w:cs="Arial"/>
                        <w:sz w:val="16"/>
                        <w:szCs w:val="16"/>
                        <w:lang w:eastAsia="fi-FI"/>
                      </w:rPr>
                      <w:delText>16.5</w:delText>
                    </w:r>
                  </w:del>
                </w:p>
              </w:tc>
              <w:tc>
                <w:tcPr>
                  <w:tcW w:w="651" w:type="dxa"/>
                  <w:shd w:val="clear" w:color="auto" w:fill="auto"/>
                </w:tcPr>
                <w:p w:rsidR="00E755CF" w:rsidRDefault="00447845">
                  <w:pPr>
                    <w:pStyle w:val="TAC"/>
                    <w:rPr>
                      <w:del w:id="535" w:author="James Wang" w:date="2021-05-07T21:20:00Z"/>
                      <w:rFonts w:asciiTheme="minorHAnsi" w:hAnsiTheme="minorHAnsi"/>
                      <w:sz w:val="16"/>
                      <w:szCs w:val="16"/>
                    </w:rPr>
                  </w:pPr>
                  <w:del w:id="536" w:author="James Wang" w:date="2021-05-07T21:20:00Z">
                    <w:r>
                      <w:rPr>
                        <w:rFonts w:asciiTheme="minorHAnsi" w:eastAsia="Malgun Gothic" w:hAnsiTheme="minorHAnsi" w:cs="Arial"/>
                        <w:sz w:val="16"/>
                        <w:szCs w:val="16"/>
                        <w:lang w:eastAsia="ko-KR"/>
                      </w:rPr>
                      <w:delText>IMD3</w:delText>
                    </w:r>
                  </w:del>
                </w:p>
              </w:tc>
            </w:tr>
            <w:tr w:rsidR="00E755CF">
              <w:trPr>
                <w:trHeight w:val="54"/>
                <w:jc w:val="center"/>
                <w:del w:id="537" w:author="James Wang" w:date="2021-05-07T21:20:00Z"/>
              </w:trPr>
              <w:tc>
                <w:tcPr>
                  <w:tcW w:w="1605" w:type="dxa"/>
                  <w:tcBorders>
                    <w:top w:val="nil"/>
                    <w:bottom w:val="nil"/>
                  </w:tcBorders>
                  <w:shd w:val="clear" w:color="auto" w:fill="auto"/>
                </w:tcPr>
                <w:p w:rsidR="00E755CF" w:rsidRDefault="00E755CF">
                  <w:pPr>
                    <w:pStyle w:val="TAC"/>
                    <w:rPr>
                      <w:del w:id="538" w:author="James Wang" w:date="2021-05-07T21:20:00Z"/>
                      <w:rFonts w:asciiTheme="minorHAnsi" w:eastAsia="MS Mincho" w:hAnsiTheme="minorHAnsi"/>
                      <w:sz w:val="16"/>
                      <w:szCs w:val="16"/>
                    </w:rPr>
                  </w:pPr>
                </w:p>
              </w:tc>
              <w:tc>
                <w:tcPr>
                  <w:tcW w:w="674" w:type="dxa"/>
                  <w:shd w:val="clear" w:color="auto" w:fill="auto"/>
                </w:tcPr>
                <w:p w:rsidR="00E755CF" w:rsidRDefault="00447845">
                  <w:pPr>
                    <w:pStyle w:val="TAC"/>
                    <w:rPr>
                      <w:del w:id="539" w:author="James Wang" w:date="2021-05-07T21:20:00Z"/>
                      <w:rFonts w:asciiTheme="minorHAnsi" w:hAnsiTheme="minorHAnsi"/>
                      <w:sz w:val="16"/>
                      <w:szCs w:val="16"/>
                    </w:rPr>
                  </w:pPr>
                  <w:del w:id="540" w:author="James Wang" w:date="2021-05-07T21:20:00Z">
                    <w:r>
                      <w:rPr>
                        <w:rFonts w:asciiTheme="minorHAnsi" w:hAnsiTheme="minorHAnsi" w:cs="Arial"/>
                        <w:sz w:val="16"/>
                        <w:szCs w:val="16"/>
                        <w:lang w:eastAsia="fi-FI"/>
                      </w:rPr>
                      <w:delText>5</w:delText>
                    </w:r>
                  </w:del>
                </w:p>
              </w:tc>
              <w:tc>
                <w:tcPr>
                  <w:tcW w:w="945" w:type="dxa"/>
                  <w:shd w:val="clear" w:color="auto" w:fill="auto"/>
                  <w:noWrap/>
                </w:tcPr>
                <w:p w:rsidR="00E755CF" w:rsidRDefault="00447845">
                  <w:pPr>
                    <w:pStyle w:val="TAC"/>
                    <w:rPr>
                      <w:del w:id="541" w:author="James Wang" w:date="2021-05-07T21:20:00Z"/>
                      <w:rFonts w:asciiTheme="minorHAnsi" w:hAnsiTheme="minorHAnsi" w:cs="Arial"/>
                      <w:sz w:val="16"/>
                      <w:szCs w:val="16"/>
                      <w:lang w:eastAsia="ja-JP"/>
                    </w:rPr>
                  </w:pPr>
                  <w:del w:id="542" w:author="James Wang" w:date="2021-05-07T21:20:00Z">
                    <w:r>
                      <w:rPr>
                        <w:rFonts w:asciiTheme="minorHAnsi" w:hAnsiTheme="minorHAnsi" w:cs="Arial"/>
                        <w:sz w:val="16"/>
                        <w:szCs w:val="16"/>
                        <w:lang w:eastAsia="fi-FI"/>
                      </w:rPr>
                      <w:delText>846.5</w:delText>
                    </w:r>
                  </w:del>
                </w:p>
              </w:tc>
              <w:tc>
                <w:tcPr>
                  <w:tcW w:w="738" w:type="dxa"/>
                  <w:shd w:val="clear" w:color="auto" w:fill="auto"/>
                  <w:noWrap/>
                </w:tcPr>
                <w:p w:rsidR="00E755CF" w:rsidRDefault="00447845">
                  <w:pPr>
                    <w:pStyle w:val="TAC"/>
                    <w:rPr>
                      <w:del w:id="543" w:author="James Wang" w:date="2021-05-07T21:20:00Z"/>
                      <w:rFonts w:asciiTheme="minorHAnsi" w:hAnsiTheme="minorHAnsi" w:cs="Arial"/>
                      <w:sz w:val="16"/>
                      <w:szCs w:val="16"/>
                      <w:lang w:eastAsia="ja-JP"/>
                    </w:rPr>
                  </w:pPr>
                  <w:del w:id="544" w:author="James Wang" w:date="2021-05-07T21:20:00Z">
                    <w:r>
                      <w:rPr>
                        <w:rFonts w:asciiTheme="minorHAnsi" w:hAnsiTheme="minorHAnsi" w:cs="Arial"/>
                        <w:sz w:val="16"/>
                        <w:szCs w:val="16"/>
                        <w:lang w:eastAsia="fi-FI"/>
                      </w:rPr>
                      <w:delText>5</w:delText>
                    </w:r>
                  </w:del>
                </w:p>
              </w:tc>
              <w:tc>
                <w:tcPr>
                  <w:tcW w:w="540" w:type="dxa"/>
                  <w:shd w:val="clear" w:color="auto" w:fill="auto"/>
                  <w:noWrap/>
                </w:tcPr>
                <w:p w:rsidR="00E755CF" w:rsidRDefault="00447845">
                  <w:pPr>
                    <w:pStyle w:val="TAC"/>
                    <w:rPr>
                      <w:del w:id="545" w:author="James Wang" w:date="2021-05-07T21:20:00Z"/>
                      <w:rFonts w:asciiTheme="minorHAnsi" w:hAnsiTheme="minorHAnsi" w:cs="Arial"/>
                      <w:sz w:val="16"/>
                      <w:szCs w:val="16"/>
                      <w:lang w:eastAsia="ja-JP"/>
                    </w:rPr>
                  </w:pPr>
                  <w:del w:id="546" w:author="James Wang" w:date="2021-05-07T21:20:00Z">
                    <w:r>
                      <w:rPr>
                        <w:rFonts w:asciiTheme="minorHAnsi" w:hAnsiTheme="minorHAnsi" w:cs="Arial"/>
                        <w:sz w:val="16"/>
                        <w:szCs w:val="16"/>
                        <w:lang w:eastAsia="fi-FI"/>
                      </w:rPr>
                      <w:delText>25</w:delText>
                    </w:r>
                  </w:del>
                </w:p>
              </w:tc>
              <w:tc>
                <w:tcPr>
                  <w:tcW w:w="866" w:type="dxa"/>
                  <w:shd w:val="clear" w:color="auto" w:fill="auto"/>
                  <w:noWrap/>
                </w:tcPr>
                <w:p w:rsidR="00E755CF" w:rsidRDefault="00447845">
                  <w:pPr>
                    <w:pStyle w:val="TAC"/>
                    <w:rPr>
                      <w:del w:id="547" w:author="James Wang" w:date="2021-05-07T21:20:00Z"/>
                      <w:rFonts w:asciiTheme="minorHAnsi" w:hAnsiTheme="minorHAnsi" w:cs="Arial"/>
                      <w:sz w:val="16"/>
                      <w:szCs w:val="16"/>
                      <w:lang w:eastAsia="ja-JP"/>
                    </w:rPr>
                  </w:pPr>
                  <w:del w:id="548" w:author="James Wang" w:date="2021-05-07T21:20:00Z">
                    <w:r>
                      <w:rPr>
                        <w:rFonts w:asciiTheme="minorHAnsi" w:hAnsiTheme="minorHAnsi" w:cs="Arial"/>
                        <w:sz w:val="16"/>
                        <w:szCs w:val="16"/>
                        <w:lang w:eastAsia="fi-FI"/>
                      </w:rPr>
                      <w:delText>891.5</w:delText>
                    </w:r>
                  </w:del>
                </w:p>
              </w:tc>
              <w:tc>
                <w:tcPr>
                  <w:tcW w:w="632" w:type="dxa"/>
                  <w:shd w:val="clear" w:color="auto" w:fill="auto"/>
                </w:tcPr>
                <w:p w:rsidR="00E755CF" w:rsidRDefault="00447845">
                  <w:pPr>
                    <w:pStyle w:val="TAC"/>
                    <w:rPr>
                      <w:del w:id="549" w:author="James Wang" w:date="2021-05-07T21:20:00Z"/>
                      <w:rFonts w:asciiTheme="minorHAnsi" w:hAnsiTheme="minorHAnsi" w:cs="Arial"/>
                      <w:sz w:val="16"/>
                      <w:szCs w:val="16"/>
                    </w:rPr>
                  </w:pPr>
                  <w:del w:id="550" w:author="James Wang" w:date="2021-05-07T21:20:00Z">
                    <w:r>
                      <w:rPr>
                        <w:rFonts w:asciiTheme="minorHAnsi" w:hAnsiTheme="minorHAnsi" w:cs="Arial"/>
                        <w:sz w:val="16"/>
                        <w:szCs w:val="16"/>
                        <w:lang w:eastAsia="fi-FI"/>
                      </w:rPr>
                      <w:delText>N/A</w:delText>
                    </w:r>
                  </w:del>
                </w:p>
              </w:tc>
              <w:tc>
                <w:tcPr>
                  <w:tcW w:w="651" w:type="dxa"/>
                  <w:shd w:val="clear" w:color="auto" w:fill="auto"/>
                </w:tcPr>
                <w:p w:rsidR="00E755CF" w:rsidRDefault="00447845">
                  <w:pPr>
                    <w:pStyle w:val="TAC"/>
                    <w:rPr>
                      <w:del w:id="551" w:author="James Wang" w:date="2021-05-07T21:20:00Z"/>
                      <w:rFonts w:asciiTheme="minorHAnsi" w:hAnsiTheme="minorHAnsi"/>
                      <w:sz w:val="16"/>
                      <w:szCs w:val="16"/>
                    </w:rPr>
                  </w:pPr>
                  <w:del w:id="552" w:author="James Wang" w:date="2021-05-07T21:20:00Z">
                    <w:r>
                      <w:rPr>
                        <w:rFonts w:asciiTheme="minorHAnsi" w:eastAsia="Malgun Gothic" w:hAnsiTheme="minorHAnsi" w:cs="Arial"/>
                        <w:sz w:val="16"/>
                        <w:szCs w:val="16"/>
                        <w:lang w:eastAsia="ko-KR"/>
                      </w:rPr>
                      <w:delText>N/A</w:delText>
                    </w:r>
                  </w:del>
                </w:p>
              </w:tc>
            </w:tr>
            <w:tr w:rsidR="00E755CF">
              <w:trPr>
                <w:trHeight w:val="54"/>
                <w:jc w:val="center"/>
                <w:del w:id="553" w:author="James Wang" w:date="2021-05-07T21:20:00Z"/>
              </w:trPr>
              <w:tc>
                <w:tcPr>
                  <w:tcW w:w="1605" w:type="dxa"/>
                  <w:tcBorders>
                    <w:top w:val="nil"/>
                    <w:bottom w:val="single" w:sz="4" w:space="0" w:color="auto"/>
                  </w:tcBorders>
                  <w:shd w:val="clear" w:color="auto" w:fill="auto"/>
                </w:tcPr>
                <w:p w:rsidR="00E755CF" w:rsidRDefault="00E755CF">
                  <w:pPr>
                    <w:pStyle w:val="TAC"/>
                    <w:rPr>
                      <w:del w:id="554" w:author="James Wang" w:date="2021-05-07T21:20:00Z"/>
                      <w:rFonts w:asciiTheme="minorHAnsi" w:eastAsia="MS Mincho" w:hAnsiTheme="minorHAnsi"/>
                      <w:sz w:val="16"/>
                      <w:szCs w:val="16"/>
                    </w:rPr>
                  </w:pPr>
                </w:p>
              </w:tc>
              <w:tc>
                <w:tcPr>
                  <w:tcW w:w="674" w:type="dxa"/>
                  <w:shd w:val="clear" w:color="auto" w:fill="auto"/>
                </w:tcPr>
                <w:p w:rsidR="00E755CF" w:rsidRDefault="00447845">
                  <w:pPr>
                    <w:pStyle w:val="TAC"/>
                    <w:rPr>
                      <w:del w:id="555" w:author="James Wang" w:date="2021-05-07T21:20:00Z"/>
                      <w:rFonts w:asciiTheme="minorHAnsi" w:hAnsiTheme="minorHAnsi"/>
                      <w:sz w:val="16"/>
                      <w:szCs w:val="16"/>
                    </w:rPr>
                  </w:pPr>
                  <w:del w:id="556" w:author="James Wang" w:date="2021-05-07T21:20:00Z">
                    <w:r>
                      <w:rPr>
                        <w:rFonts w:asciiTheme="minorHAnsi" w:hAnsiTheme="minorHAnsi" w:cs="Arial"/>
                        <w:sz w:val="16"/>
                        <w:szCs w:val="16"/>
                        <w:lang w:eastAsia="fi-FI"/>
                      </w:rPr>
                      <w:delText>n77</w:delText>
                    </w:r>
                  </w:del>
                </w:p>
              </w:tc>
              <w:tc>
                <w:tcPr>
                  <w:tcW w:w="945" w:type="dxa"/>
                  <w:shd w:val="clear" w:color="auto" w:fill="auto"/>
                  <w:noWrap/>
                </w:tcPr>
                <w:p w:rsidR="00E755CF" w:rsidRDefault="00447845">
                  <w:pPr>
                    <w:pStyle w:val="TAC"/>
                    <w:rPr>
                      <w:del w:id="557" w:author="James Wang" w:date="2021-05-07T21:20:00Z"/>
                      <w:rFonts w:asciiTheme="minorHAnsi" w:hAnsiTheme="minorHAnsi" w:cs="Arial"/>
                      <w:color w:val="FF0000"/>
                      <w:sz w:val="16"/>
                      <w:szCs w:val="16"/>
                      <w:lang w:eastAsia="ja-JP"/>
                    </w:rPr>
                  </w:pPr>
                  <w:del w:id="558" w:author="James Wang" w:date="2021-05-07T21:20:00Z">
                    <w:r>
                      <w:rPr>
                        <w:rFonts w:asciiTheme="minorHAnsi" w:hAnsiTheme="minorHAnsi" w:cs="Arial"/>
                        <w:color w:val="FF0000"/>
                        <w:sz w:val="16"/>
                        <w:szCs w:val="16"/>
                        <w:lang w:eastAsia="fi-FI"/>
                      </w:rPr>
                      <w:delText>3680</w:delText>
                    </w:r>
                  </w:del>
                </w:p>
              </w:tc>
              <w:tc>
                <w:tcPr>
                  <w:tcW w:w="738" w:type="dxa"/>
                  <w:shd w:val="clear" w:color="auto" w:fill="auto"/>
                  <w:noWrap/>
                </w:tcPr>
                <w:p w:rsidR="00E755CF" w:rsidRDefault="00447845">
                  <w:pPr>
                    <w:pStyle w:val="TAC"/>
                    <w:rPr>
                      <w:del w:id="559" w:author="James Wang" w:date="2021-05-07T21:20:00Z"/>
                      <w:rFonts w:asciiTheme="minorHAnsi" w:hAnsiTheme="minorHAnsi" w:cs="Arial"/>
                      <w:sz w:val="16"/>
                      <w:szCs w:val="16"/>
                      <w:lang w:eastAsia="ja-JP"/>
                    </w:rPr>
                  </w:pPr>
                  <w:del w:id="560" w:author="James Wang" w:date="2021-05-07T21:20:00Z">
                    <w:r>
                      <w:rPr>
                        <w:rFonts w:asciiTheme="minorHAnsi" w:eastAsia="Malgun Gothic" w:hAnsiTheme="minorHAnsi" w:cs="Arial"/>
                        <w:sz w:val="16"/>
                        <w:szCs w:val="16"/>
                        <w:lang w:eastAsia="ko-KR"/>
                      </w:rPr>
                      <w:delText>5</w:delText>
                    </w:r>
                  </w:del>
                </w:p>
              </w:tc>
              <w:tc>
                <w:tcPr>
                  <w:tcW w:w="540" w:type="dxa"/>
                  <w:shd w:val="clear" w:color="auto" w:fill="auto"/>
                  <w:noWrap/>
                </w:tcPr>
                <w:p w:rsidR="00E755CF" w:rsidRDefault="00447845">
                  <w:pPr>
                    <w:pStyle w:val="TAC"/>
                    <w:rPr>
                      <w:del w:id="561" w:author="James Wang" w:date="2021-05-07T21:20:00Z"/>
                      <w:rFonts w:asciiTheme="minorHAnsi" w:hAnsiTheme="minorHAnsi" w:cs="Arial"/>
                      <w:sz w:val="16"/>
                      <w:szCs w:val="16"/>
                      <w:lang w:eastAsia="ja-JP"/>
                    </w:rPr>
                  </w:pPr>
                  <w:del w:id="562" w:author="James Wang" w:date="2021-05-07T21:20:00Z">
                    <w:r>
                      <w:rPr>
                        <w:rFonts w:asciiTheme="minorHAnsi" w:eastAsia="Malgun Gothic" w:hAnsiTheme="minorHAnsi" w:cs="Arial"/>
                        <w:sz w:val="16"/>
                        <w:szCs w:val="16"/>
                        <w:lang w:eastAsia="ko-KR"/>
                      </w:rPr>
                      <w:delText>25</w:delText>
                    </w:r>
                  </w:del>
                </w:p>
              </w:tc>
              <w:tc>
                <w:tcPr>
                  <w:tcW w:w="866" w:type="dxa"/>
                  <w:shd w:val="clear" w:color="auto" w:fill="auto"/>
                  <w:noWrap/>
                </w:tcPr>
                <w:p w:rsidR="00E755CF" w:rsidRDefault="00447845">
                  <w:pPr>
                    <w:pStyle w:val="TAC"/>
                    <w:rPr>
                      <w:del w:id="563" w:author="James Wang" w:date="2021-05-07T21:20:00Z"/>
                      <w:rFonts w:asciiTheme="minorHAnsi" w:hAnsiTheme="minorHAnsi" w:cs="Arial"/>
                      <w:sz w:val="16"/>
                      <w:szCs w:val="16"/>
                      <w:lang w:eastAsia="ja-JP"/>
                    </w:rPr>
                  </w:pPr>
                  <w:del w:id="564" w:author="James Wang" w:date="2021-05-07T21:20:00Z">
                    <w:r>
                      <w:rPr>
                        <w:rFonts w:asciiTheme="minorHAnsi" w:hAnsiTheme="minorHAnsi" w:cs="Arial"/>
                        <w:color w:val="FF0000"/>
                        <w:sz w:val="16"/>
                        <w:szCs w:val="16"/>
                        <w:lang w:eastAsia="fi-FI"/>
                      </w:rPr>
                      <w:delText>3680</w:delText>
                    </w:r>
                  </w:del>
                </w:p>
              </w:tc>
              <w:tc>
                <w:tcPr>
                  <w:tcW w:w="632" w:type="dxa"/>
                  <w:shd w:val="clear" w:color="auto" w:fill="auto"/>
                </w:tcPr>
                <w:p w:rsidR="00E755CF" w:rsidRDefault="00447845">
                  <w:pPr>
                    <w:pStyle w:val="TAC"/>
                    <w:rPr>
                      <w:del w:id="565" w:author="James Wang" w:date="2021-05-07T21:20:00Z"/>
                      <w:rFonts w:asciiTheme="minorHAnsi" w:hAnsiTheme="minorHAnsi" w:cs="Arial"/>
                      <w:sz w:val="16"/>
                      <w:szCs w:val="16"/>
                    </w:rPr>
                  </w:pPr>
                  <w:del w:id="566" w:author="James Wang" w:date="2021-05-07T21:20:00Z">
                    <w:r>
                      <w:rPr>
                        <w:rFonts w:asciiTheme="minorHAnsi" w:hAnsiTheme="minorHAnsi" w:cs="Arial"/>
                        <w:sz w:val="16"/>
                        <w:szCs w:val="16"/>
                        <w:lang w:eastAsia="fi-FI"/>
                      </w:rPr>
                      <w:delText>N/A</w:delText>
                    </w:r>
                  </w:del>
                </w:p>
              </w:tc>
              <w:tc>
                <w:tcPr>
                  <w:tcW w:w="651" w:type="dxa"/>
                  <w:shd w:val="clear" w:color="auto" w:fill="auto"/>
                </w:tcPr>
                <w:p w:rsidR="00E755CF" w:rsidRDefault="00447845">
                  <w:pPr>
                    <w:pStyle w:val="TAC"/>
                    <w:rPr>
                      <w:del w:id="567" w:author="James Wang" w:date="2021-05-07T21:20:00Z"/>
                      <w:rFonts w:asciiTheme="minorHAnsi" w:hAnsiTheme="minorHAnsi"/>
                      <w:sz w:val="16"/>
                      <w:szCs w:val="16"/>
                    </w:rPr>
                  </w:pPr>
                  <w:del w:id="568" w:author="James Wang" w:date="2021-05-07T21:20:00Z">
                    <w:r>
                      <w:rPr>
                        <w:rFonts w:asciiTheme="minorHAnsi" w:eastAsia="Malgun Gothic" w:hAnsiTheme="minorHAnsi" w:cs="Arial"/>
                        <w:sz w:val="16"/>
                        <w:szCs w:val="16"/>
                        <w:lang w:eastAsia="ko-KR"/>
                      </w:rPr>
                      <w:delText>N/A</w:delText>
                    </w:r>
                  </w:del>
                </w:p>
              </w:tc>
            </w:tr>
            <w:tr w:rsidR="00E755CF">
              <w:trPr>
                <w:trHeight w:val="54"/>
                <w:jc w:val="center"/>
              </w:trPr>
              <w:tc>
                <w:tcPr>
                  <w:tcW w:w="1605" w:type="dxa"/>
                  <w:tcBorders>
                    <w:top w:val="nil"/>
                    <w:bottom w:val="nil"/>
                  </w:tcBorders>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fi-FI"/>
                    </w:rPr>
                    <w:t>DC_2A-66A_n77A</w:t>
                  </w: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1855</w:t>
                  </w:r>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1935</w:t>
                  </w:r>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69" w:author="James Wang" w:date="2021-05-07T21:23:00Z">
                    <w:r>
                      <w:rPr>
                        <w:rFonts w:asciiTheme="minorHAnsi" w:hAnsiTheme="minorHAnsi"/>
                        <w:sz w:val="16"/>
                        <w:szCs w:val="16"/>
                        <w:lang w:eastAsia="fi-FI"/>
                      </w:rPr>
                      <w:delText>1765</w:delText>
                    </w:r>
                  </w:del>
                  <w:ins w:id="570" w:author="James Wang" w:date="2021-05-07T21:23:00Z">
                    <w:r>
                      <w:rPr>
                        <w:rFonts w:asciiTheme="minorHAnsi" w:hAnsiTheme="minorHAnsi"/>
                        <w:sz w:val="16"/>
                        <w:szCs w:val="16"/>
                        <w:lang w:eastAsia="fi-FI"/>
                      </w:rPr>
                      <w:t>1715</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71" w:author="James Wang" w:date="2021-05-07T21:23:00Z">
                    <w:r>
                      <w:rPr>
                        <w:rFonts w:asciiTheme="minorHAnsi" w:hAnsiTheme="minorHAnsi"/>
                        <w:sz w:val="16"/>
                        <w:szCs w:val="16"/>
                        <w:lang w:eastAsia="fi-FI"/>
                      </w:rPr>
                      <w:delText>2185</w:delText>
                    </w:r>
                  </w:del>
                  <w:ins w:id="572" w:author="James Wang" w:date="2021-05-07T21:23:00Z">
                    <w:r>
                      <w:rPr>
                        <w:rFonts w:asciiTheme="minorHAnsi" w:hAnsiTheme="minorHAnsi"/>
                        <w:sz w:val="16"/>
                        <w:szCs w:val="16"/>
                        <w:lang w:eastAsia="fi-FI"/>
                      </w:rPr>
                      <w:t>2115</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29.2</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IMD2</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73" w:author="James Wang" w:date="2021-05-07T21:25:00Z">
                    <w:r>
                      <w:rPr>
                        <w:rFonts w:asciiTheme="minorHAnsi" w:hAnsiTheme="minorHAnsi"/>
                        <w:color w:val="FF0000"/>
                        <w:sz w:val="16"/>
                        <w:szCs w:val="16"/>
                        <w:lang w:eastAsia="fi-FI"/>
                      </w:rPr>
                      <w:delText>4040</w:delText>
                    </w:r>
                  </w:del>
                  <w:ins w:id="574" w:author="James Wang" w:date="2021-05-07T21:25:00Z">
                    <w:r>
                      <w:rPr>
                        <w:rFonts w:asciiTheme="minorHAnsi" w:hAnsiTheme="minorHAnsi"/>
                        <w:color w:val="FF0000"/>
                        <w:sz w:val="16"/>
                        <w:szCs w:val="16"/>
                        <w:lang w:eastAsia="fi-FI"/>
                      </w:rPr>
                      <w:t>3970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75" w:author="James Wang" w:date="2021-05-07T21:25:00Z">
                    <w:r>
                      <w:rPr>
                        <w:rFonts w:asciiTheme="minorHAnsi" w:hAnsiTheme="minorHAnsi"/>
                        <w:color w:val="FF0000"/>
                        <w:sz w:val="16"/>
                        <w:szCs w:val="16"/>
                        <w:lang w:eastAsia="fi-FI"/>
                      </w:rPr>
                      <w:delText>4040</w:delText>
                    </w:r>
                  </w:del>
                  <w:ins w:id="576" w:author="James Wang" w:date="2021-05-07T21:25:00Z">
                    <w:r>
                      <w:rPr>
                        <w:rFonts w:asciiTheme="minorHAnsi" w:hAnsiTheme="minorHAnsi"/>
                        <w:color w:val="FF0000"/>
                        <w:sz w:val="16"/>
                        <w:szCs w:val="16"/>
                        <w:lang w:eastAsia="fi-FI"/>
                      </w:rPr>
                      <w:t>3970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77" w:author="James Wang" w:date="2021-05-07T21:30:00Z">
                    <w:r>
                      <w:rPr>
                        <w:rFonts w:asciiTheme="minorHAnsi" w:hAnsiTheme="minorHAnsi"/>
                        <w:sz w:val="16"/>
                        <w:szCs w:val="16"/>
                        <w:lang w:eastAsia="fi-FI"/>
                      </w:rPr>
                      <w:delText>1905</w:delText>
                    </w:r>
                  </w:del>
                  <w:ins w:id="578" w:author="James Wang" w:date="2021-05-07T21:30:00Z">
                    <w:r>
                      <w:rPr>
                        <w:rFonts w:asciiTheme="minorHAnsi" w:hAnsiTheme="minorHAnsi"/>
                        <w:sz w:val="16"/>
                        <w:szCs w:val="16"/>
                        <w:lang w:eastAsia="fi-FI"/>
                      </w:rPr>
                      <w:t>1880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79" w:author="James Wang" w:date="2021-05-07T21:30:00Z">
                    <w:r>
                      <w:rPr>
                        <w:rFonts w:asciiTheme="minorHAnsi" w:hAnsiTheme="minorHAnsi"/>
                        <w:sz w:val="16"/>
                        <w:szCs w:val="16"/>
                        <w:lang w:eastAsia="fi-FI"/>
                      </w:rPr>
                      <w:delText>1985</w:delText>
                    </w:r>
                  </w:del>
                  <w:ins w:id="580" w:author="James Wang" w:date="2021-05-07T22:03:00Z">
                    <w:r>
                      <w:rPr>
                        <w:rFonts w:asciiTheme="minorHAnsi" w:hAnsiTheme="minorHAnsi"/>
                        <w:sz w:val="16"/>
                        <w:szCs w:val="16"/>
                        <w:lang w:eastAsia="fi-FI"/>
                      </w:rPr>
                      <w:t>1960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M/A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81" w:author="James Wang" w:date="2021-05-07T21:29:00Z">
                    <w:r>
                      <w:rPr>
                        <w:rFonts w:asciiTheme="minorHAnsi" w:hAnsiTheme="minorHAnsi"/>
                        <w:sz w:val="16"/>
                        <w:szCs w:val="16"/>
                        <w:lang w:eastAsia="fi-FI"/>
                      </w:rPr>
                      <w:delText>1720</w:delText>
                    </w:r>
                  </w:del>
                  <w:ins w:id="582" w:author="James Wang" w:date="2021-05-07T21:29:00Z">
                    <w:r>
                      <w:rPr>
                        <w:rFonts w:asciiTheme="minorHAnsi" w:hAnsiTheme="minorHAnsi"/>
                        <w:sz w:val="16"/>
                        <w:szCs w:val="16"/>
                        <w:lang w:eastAsia="fi-FI"/>
                      </w:rPr>
                      <w:t>1740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83" w:author="James Wang" w:date="2021-05-07T21:29:00Z">
                    <w:r>
                      <w:rPr>
                        <w:rFonts w:asciiTheme="minorHAnsi" w:hAnsiTheme="minorHAnsi"/>
                        <w:sz w:val="16"/>
                        <w:szCs w:val="16"/>
                        <w:lang w:eastAsia="fi-FI"/>
                      </w:rPr>
                      <w:delText>2120</w:delText>
                    </w:r>
                  </w:del>
                  <w:ins w:id="584" w:author="James Wang" w:date="2021-05-07T21:29:00Z">
                    <w:r>
                      <w:rPr>
                        <w:rFonts w:asciiTheme="minorHAnsi" w:hAnsiTheme="minorHAnsi"/>
                        <w:sz w:val="16"/>
                        <w:szCs w:val="16"/>
                        <w:lang w:eastAsia="fi-FI"/>
                      </w:rPr>
                      <w:t>2140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10.4</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IMD4</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85" w:author="James Wang" w:date="2021-05-07T21:30:00Z">
                    <w:r>
                      <w:rPr>
                        <w:rFonts w:asciiTheme="minorHAnsi" w:hAnsiTheme="minorHAnsi"/>
                        <w:color w:val="FF0000"/>
                        <w:sz w:val="16"/>
                        <w:szCs w:val="16"/>
                        <w:lang w:eastAsia="fi-FI"/>
                      </w:rPr>
                      <w:delText>3595</w:delText>
                    </w:r>
                  </w:del>
                  <w:ins w:id="586" w:author="James Wang" w:date="2021-05-07T21:30:00Z">
                    <w:r>
                      <w:rPr>
                        <w:rFonts w:asciiTheme="minorHAnsi" w:hAnsiTheme="minorHAnsi"/>
                        <w:color w:val="FF0000"/>
                        <w:sz w:val="16"/>
                        <w:szCs w:val="16"/>
                        <w:lang w:eastAsia="fi-FI"/>
                      </w:rPr>
                      <w:t>3500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87" w:author="James Wang" w:date="2021-05-07T21:30:00Z">
                    <w:r>
                      <w:rPr>
                        <w:rFonts w:asciiTheme="minorHAnsi" w:hAnsiTheme="minorHAnsi"/>
                        <w:color w:val="FF0000"/>
                        <w:sz w:val="16"/>
                        <w:szCs w:val="16"/>
                        <w:lang w:eastAsia="fi-FI"/>
                      </w:rPr>
                      <w:delText>3595</w:delText>
                    </w:r>
                  </w:del>
                  <w:ins w:id="588" w:author="James Wang" w:date="2021-05-07T21:30:00Z">
                    <w:r>
                      <w:rPr>
                        <w:rFonts w:asciiTheme="minorHAnsi" w:hAnsiTheme="minorHAnsi"/>
                        <w:color w:val="FF0000"/>
                        <w:sz w:val="16"/>
                        <w:szCs w:val="16"/>
                        <w:lang w:eastAsia="fi-FI"/>
                      </w:rPr>
                      <w:t>3500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1885</w:t>
                  </w:r>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1965</w:t>
                  </w:r>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M/A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1775</w:t>
                  </w:r>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89" w:author="James Wang" w:date="2021-05-07T22:07:00Z">
                    <w:r>
                      <w:rPr>
                        <w:rFonts w:asciiTheme="minorHAnsi" w:hAnsiTheme="minorHAnsi"/>
                        <w:sz w:val="16"/>
                        <w:szCs w:val="16"/>
                        <w:lang w:eastAsia="fi-FI"/>
                      </w:rPr>
                      <w:delText>2195</w:delText>
                    </w:r>
                  </w:del>
                  <w:ins w:id="590" w:author="James Wang" w:date="2021-05-07T22:07:00Z">
                    <w:r>
                      <w:rPr>
                        <w:rFonts w:asciiTheme="minorHAnsi" w:hAnsiTheme="minorHAnsi"/>
                        <w:sz w:val="16"/>
                        <w:szCs w:val="16"/>
                        <w:lang w:eastAsia="fi-FI"/>
                      </w:rPr>
                      <w:t>2175</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4.0</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IMD5</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91" w:author="James Wang" w:date="2021-05-07T22:07:00Z">
                    <w:r>
                      <w:rPr>
                        <w:rFonts w:asciiTheme="minorHAnsi" w:hAnsiTheme="minorHAnsi"/>
                        <w:sz w:val="16"/>
                        <w:szCs w:val="16"/>
                        <w:lang w:eastAsia="fi-FI"/>
                      </w:rPr>
                      <w:delText>3925</w:delText>
                    </w:r>
                  </w:del>
                  <w:ins w:id="592" w:author="James Wang" w:date="2021-05-07T22:07:00Z">
                    <w:r>
                      <w:rPr>
                        <w:rFonts w:asciiTheme="minorHAnsi" w:hAnsiTheme="minorHAnsi"/>
                        <w:sz w:val="16"/>
                        <w:szCs w:val="16"/>
                        <w:lang w:eastAsia="fi-FI"/>
                      </w:rPr>
                      <w:t>3915</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93" w:author="James Wang" w:date="2021-05-07T22:07:00Z">
                    <w:r>
                      <w:rPr>
                        <w:rFonts w:asciiTheme="minorHAnsi" w:hAnsiTheme="minorHAnsi"/>
                        <w:sz w:val="16"/>
                        <w:szCs w:val="16"/>
                        <w:lang w:eastAsia="fi-FI"/>
                      </w:rPr>
                      <w:delText>3925</w:delText>
                    </w:r>
                  </w:del>
                  <w:ins w:id="594" w:author="James Wang" w:date="2021-05-07T22:07:00Z">
                    <w:r>
                      <w:rPr>
                        <w:rFonts w:asciiTheme="minorHAnsi" w:hAnsiTheme="minorHAnsi"/>
                        <w:sz w:val="16"/>
                        <w:szCs w:val="16"/>
                        <w:lang w:eastAsia="fi-FI"/>
                      </w:rPr>
                      <w:t>3915</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1880</w:t>
                  </w:r>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1960</w:t>
                  </w:r>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32.1</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IMD2</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95" w:author="James Wang" w:date="2021-05-07T21:32:00Z">
                    <w:r>
                      <w:rPr>
                        <w:rFonts w:asciiTheme="minorHAnsi" w:hAnsiTheme="minorHAnsi"/>
                        <w:sz w:val="16"/>
                        <w:szCs w:val="16"/>
                        <w:lang w:eastAsia="fi-FI"/>
                      </w:rPr>
                      <w:delText>1740</w:delText>
                    </w:r>
                  </w:del>
                  <w:ins w:id="596" w:author="James Wang" w:date="2021-05-07T21:32:00Z">
                    <w:r>
                      <w:rPr>
                        <w:rFonts w:asciiTheme="minorHAnsi" w:hAnsiTheme="minorHAnsi"/>
                        <w:sz w:val="16"/>
                        <w:szCs w:val="16"/>
                        <w:lang w:eastAsia="fi-FI"/>
                      </w:rPr>
                      <w:t>1760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97" w:author="James Wang" w:date="2021-05-07T21:32:00Z">
                    <w:r>
                      <w:rPr>
                        <w:rFonts w:asciiTheme="minorHAnsi" w:eastAsia="Malgun Gothic" w:hAnsiTheme="minorHAnsi"/>
                        <w:kern w:val="2"/>
                        <w:sz w:val="16"/>
                        <w:szCs w:val="16"/>
                        <w:lang w:eastAsia="ko-KR"/>
                      </w:rPr>
                      <w:delText>2140</w:delText>
                    </w:r>
                  </w:del>
                  <w:ins w:id="598" w:author="James Wang" w:date="2021-05-07T21:32:00Z">
                    <w:r>
                      <w:rPr>
                        <w:rFonts w:asciiTheme="minorHAnsi" w:eastAsia="Malgun Gothic" w:hAnsiTheme="minorHAnsi"/>
                        <w:kern w:val="2"/>
                        <w:sz w:val="16"/>
                        <w:szCs w:val="16"/>
                        <w:lang w:eastAsia="ko-KR"/>
                      </w:rPr>
                      <w:t>2160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99" w:author="James Wang" w:date="2021-05-07T21:32:00Z">
                    <w:r>
                      <w:rPr>
                        <w:rFonts w:asciiTheme="minorHAnsi" w:hAnsiTheme="minorHAnsi"/>
                        <w:color w:val="FF0000"/>
                        <w:sz w:val="16"/>
                        <w:szCs w:val="16"/>
                        <w:lang w:eastAsia="fi-FI"/>
                      </w:rPr>
                      <w:delText>3700</w:delText>
                    </w:r>
                  </w:del>
                  <w:ins w:id="600" w:author="James Wang" w:date="2021-05-07T21:32:00Z">
                    <w:r>
                      <w:rPr>
                        <w:rFonts w:asciiTheme="minorHAnsi" w:hAnsiTheme="minorHAnsi"/>
                        <w:color w:val="FF0000"/>
                        <w:sz w:val="16"/>
                        <w:szCs w:val="16"/>
                        <w:lang w:eastAsia="fi-FI"/>
                      </w:rPr>
                      <w:t>3720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01" w:author="James Wang" w:date="2021-05-07T21:32:00Z">
                    <w:r>
                      <w:rPr>
                        <w:rFonts w:asciiTheme="minorHAnsi" w:hAnsiTheme="minorHAnsi"/>
                        <w:color w:val="FF0000"/>
                        <w:sz w:val="16"/>
                        <w:szCs w:val="16"/>
                        <w:lang w:eastAsia="fi-FI"/>
                      </w:rPr>
                      <w:delText>3700</w:delText>
                    </w:r>
                  </w:del>
                  <w:ins w:id="602" w:author="James Wang" w:date="2021-05-07T21:32:00Z">
                    <w:r>
                      <w:rPr>
                        <w:rFonts w:asciiTheme="minorHAnsi" w:hAnsiTheme="minorHAnsi"/>
                        <w:color w:val="FF0000"/>
                        <w:sz w:val="16"/>
                        <w:szCs w:val="16"/>
                        <w:lang w:eastAsia="fi-FI"/>
                      </w:rPr>
                      <w:t>3720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trPr>
                <w:trHeight w:val="54"/>
                <w:jc w:val="center"/>
                <w:del w:id="603" w:author="James Wang" w:date="2021-05-07T21:34:00Z"/>
              </w:trPr>
              <w:tc>
                <w:tcPr>
                  <w:tcW w:w="1605" w:type="dxa"/>
                  <w:tcBorders>
                    <w:top w:val="nil"/>
                    <w:bottom w:val="nil"/>
                  </w:tcBorders>
                  <w:shd w:val="clear" w:color="auto" w:fill="auto"/>
                </w:tcPr>
                <w:p w:rsidR="00E755CF" w:rsidRDefault="00E755CF">
                  <w:pPr>
                    <w:pStyle w:val="TAC"/>
                    <w:rPr>
                      <w:del w:id="604" w:author="James Wang" w:date="2021-05-07T21:34:00Z"/>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del w:id="605" w:author="James Wang" w:date="2021-05-07T21:34:00Z"/>
                      <w:rFonts w:asciiTheme="minorHAnsi" w:eastAsia="Malgun Gothic" w:hAnsiTheme="minorHAnsi"/>
                      <w:sz w:val="16"/>
                      <w:szCs w:val="16"/>
                      <w:lang w:eastAsia="ko-KR"/>
                    </w:rPr>
                  </w:pPr>
                  <w:del w:id="606" w:author="James Wang" w:date="2021-05-07T21:34:00Z">
                    <w:r>
                      <w:rPr>
                        <w:rFonts w:asciiTheme="minorHAnsi" w:hAnsiTheme="minorHAnsi"/>
                        <w:sz w:val="16"/>
                        <w:szCs w:val="16"/>
                        <w:lang w:eastAsia="fi-FI"/>
                      </w:rPr>
                      <w:delText>2</w:delText>
                    </w:r>
                  </w:del>
                </w:p>
              </w:tc>
              <w:tc>
                <w:tcPr>
                  <w:tcW w:w="945" w:type="dxa"/>
                  <w:shd w:val="clear" w:color="auto" w:fill="auto"/>
                  <w:noWrap/>
                </w:tcPr>
                <w:p w:rsidR="00E755CF" w:rsidRDefault="00447845">
                  <w:pPr>
                    <w:pStyle w:val="TAC"/>
                    <w:rPr>
                      <w:del w:id="607" w:author="James Wang" w:date="2021-05-07T21:34:00Z"/>
                      <w:rFonts w:asciiTheme="minorHAnsi" w:eastAsia="Malgun Gothic" w:hAnsiTheme="minorHAnsi"/>
                      <w:sz w:val="16"/>
                      <w:szCs w:val="16"/>
                      <w:lang w:eastAsia="ko-KR"/>
                    </w:rPr>
                  </w:pPr>
                  <w:del w:id="608" w:author="James Wang" w:date="2021-05-07T21:34:00Z">
                    <w:r>
                      <w:rPr>
                        <w:rFonts w:asciiTheme="minorHAnsi" w:hAnsiTheme="minorHAnsi"/>
                        <w:sz w:val="16"/>
                        <w:szCs w:val="16"/>
                        <w:lang w:eastAsia="fi-FI"/>
                      </w:rPr>
                      <w:delText>1860</w:delText>
                    </w:r>
                  </w:del>
                </w:p>
              </w:tc>
              <w:tc>
                <w:tcPr>
                  <w:tcW w:w="738" w:type="dxa"/>
                  <w:shd w:val="clear" w:color="auto" w:fill="auto"/>
                  <w:noWrap/>
                </w:tcPr>
                <w:p w:rsidR="00E755CF" w:rsidRDefault="00447845">
                  <w:pPr>
                    <w:pStyle w:val="TAC"/>
                    <w:rPr>
                      <w:del w:id="609" w:author="James Wang" w:date="2021-05-07T21:34:00Z"/>
                      <w:rFonts w:asciiTheme="minorHAnsi" w:hAnsiTheme="minorHAnsi"/>
                      <w:sz w:val="16"/>
                      <w:szCs w:val="16"/>
                      <w:lang w:eastAsia="zh-CN"/>
                    </w:rPr>
                  </w:pPr>
                  <w:del w:id="610" w:author="James Wang" w:date="2021-05-07T21:34:00Z">
                    <w:r>
                      <w:rPr>
                        <w:rFonts w:asciiTheme="minorHAnsi" w:hAnsiTheme="minorHAnsi"/>
                        <w:sz w:val="16"/>
                        <w:szCs w:val="16"/>
                        <w:lang w:eastAsia="fi-FI"/>
                      </w:rPr>
                      <w:delText>5</w:delText>
                    </w:r>
                  </w:del>
                </w:p>
              </w:tc>
              <w:tc>
                <w:tcPr>
                  <w:tcW w:w="540" w:type="dxa"/>
                  <w:shd w:val="clear" w:color="auto" w:fill="auto"/>
                  <w:noWrap/>
                </w:tcPr>
                <w:p w:rsidR="00E755CF" w:rsidRDefault="00447845">
                  <w:pPr>
                    <w:pStyle w:val="TAC"/>
                    <w:rPr>
                      <w:del w:id="611" w:author="James Wang" w:date="2021-05-07T21:34:00Z"/>
                      <w:rFonts w:asciiTheme="minorHAnsi" w:hAnsiTheme="minorHAnsi"/>
                      <w:sz w:val="16"/>
                      <w:szCs w:val="16"/>
                      <w:lang w:eastAsia="zh-CN"/>
                    </w:rPr>
                  </w:pPr>
                  <w:del w:id="612"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rsidR="00E755CF" w:rsidRDefault="00447845">
                  <w:pPr>
                    <w:pStyle w:val="TAC"/>
                    <w:rPr>
                      <w:del w:id="613" w:author="James Wang" w:date="2021-05-07T21:34:00Z"/>
                      <w:rFonts w:asciiTheme="minorHAnsi" w:hAnsiTheme="minorHAnsi"/>
                      <w:sz w:val="16"/>
                      <w:szCs w:val="16"/>
                      <w:lang w:eastAsia="zh-CN"/>
                    </w:rPr>
                  </w:pPr>
                  <w:del w:id="614" w:author="James Wang" w:date="2021-05-07T21:34:00Z">
                    <w:r>
                      <w:rPr>
                        <w:rFonts w:asciiTheme="minorHAnsi" w:eastAsia="Malgun Gothic" w:hAnsiTheme="minorHAnsi"/>
                        <w:kern w:val="2"/>
                        <w:sz w:val="16"/>
                        <w:szCs w:val="16"/>
                        <w:lang w:eastAsia="ko-KR"/>
                      </w:rPr>
                      <w:delText>1940</w:delText>
                    </w:r>
                  </w:del>
                </w:p>
              </w:tc>
              <w:tc>
                <w:tcPr>
                  <w:tcW w:w="632" w:type="dxa"/>
                  <w:shd w:val="clear" w:color="auto" w:fill="auto"/>
                </w:tcPr>
                <w:p w:rsidR="00E755CF" w:rsidRDefault="00447845">
                  <w:pPr>
                    <w:pStyle w:val="TAC"/>
                    <w:rPr>
                      <w:del w:id="615" w:author="James Wang" w:date="2021-05-07T21:34:00Z"/>
                      <w:rFonts w:asciiTheme="minorHAnsi" w:eastAsia="Malgun Gothic" w:hAnsiTheme="minorHAnsi"/>
                      <w:sz w:val="16"/>
                      <w:szCs w:val="16"/>
                      <w:lang w:eastAsia="ko-KR"/>
                    </w:rPr>
                  </w:pPr>
                  <w:del w:id="616" w:author="James Wang" w:date="2021-05-07T21:34:00Z">
                    <w:r>
                      <w:rPr>
                        <w:rFonts w:asciiTheme="minorHAnsi" w:hAnsiTheme="minorHAnsi"/>
                        <w:sz w:val="16"/>
                        <w:szCs w:val="16"/>
                        <w:lang w:eastAsia="fi-FI"/>
                      </w:rPr>
                      <w:delText>9.1</w:delText>
                    </w:r>
                  </w:del>
                </w:p>
              </w:tc>
              <w:tc>
                <w:tcPr>
                  <w:tcW w:w="651" w:type="dxa"/>
                  <w:shd w:val="clear" w:color="auto" w:fill="auto"/>
                </w:tcPr>
                <w:p w:rsidR="00E755CF" w:rsidRDefault="00447845">
                  <w:pPr>
                    <w:pStyle w:val="TAC"/>
                    <w:rPr>
                      <w:del w:id="617" w:author="James Wang" w:date="2021-05-07T21:34:00Z"/>
                      <w:rFonts w:asciiTheme="minorHAnsi" w:eastAsia="Malgun Gothic" w:hAnsiTheme="minorHAnsi"/>
                      <w:sz w:val="16"/>
                      <w:szCs w:val="16"/>
                      <w:lang w:eastAsia="ko-KR"/>
                    </w:rPr>
                  </w:pPr>
                  <w:del w:id="618" w:author="James Wang" w:date="2021-05-07T21:34:00Z">
                    <w:r>
                      <w:rPr>
                        <w:rFonts w:asciiTheme="minorHAnsi" w:eastAsia="Malgun Gothic" w:hAnsiTheme="minorHAnsi"/>
                        <w:kern w:val="2"/>
                        <w:sz w:val="16"/>
                        <w:szCs w:val="16"/>
                        <w:lang w:eastAsia="ko-KR"/>
                      </w:rPr>
                      <w:delText>IMD4</w:delText>
                    </w:r>
                  </w:del>
                </w:p>
              </w:tc>
            </w:tr>
            <w:tr w:rsidR="00E755CF">
              <w:trPr>
                <w:trHeight w:val="54"/>
                <w:jc w:val="center"/>
                <w:del w:id="619" w:author="James Wang" w:date="2021-05-07T21:34:00Z"/>
              </w:trPr>
              <w:tc>
                <w:tcPr>
                  <w:tcW w:w="1605" w:type="dxa"/>
                  <w:tcBorders>
                    <w:top w:val="nil"/>
                    <w:bottom w:val="nil"/>
                  </w:tcBorders>
                  <w:shd w:val="clear" w:color="auto" w:fill="auto"/>
                </w:tcPr>
                <w:p w:rsidR="00E755CF" w:rsidRDefault="00E755CF">
                  <w:pPr>
                    <w:pStyle w:val="TAC"/>
                    <w:rPr>
                      <w:del w:id="620" w:author="James Wang" w:date="2021-05-07T21:34:00Z"/>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del w:id="621" w:author="James Wang" w:date="2021-05-07T21:34:00Z"/>
                      <w:rFonts w:asciiTheme="minorHAnsi" w:eastAsia="Malgun Gothic" w:hAnsiTheme="minorHAnsi"/>
                      <w:sz w:val="16"/>
                      <w:szCs w:val="16"/>
                      <w:lang w:eastAsia="ko-KR"/>
                    </w:rPr>
                  </w:pPr>
                  <w:del w:id="622" w:author="James Wang" w:date="2021-05-07T21:34:00Z">
                    <w:r>
                      <w:rPr>
                        <w:rFonts w:asciiTheme="minorHAnsi" w:hAnsiTheme="minorHAnsi"/>
                        <w:sz w:val="16"/>
                        <w:szCs w:val="16"/>
                        <w:lang w:eastAsia="fi-FI"/>
                      </w:rPr>
                      <w:delText>66</w:delText>
                    </w:r>
                  </w:del>
                </w:p>
              </w:tc>
              <w:tc>
                <w:tcPr>
                  <w:tcW w:w="945" w:type="dxa"/>
                  <w:shd w:val="clear" w:color="auto" w:fill="auto"/>
                  <w:noWrap/>
                </w:tcPr>
                <w:p w:rsidR="00E755CF" w:rsidRDefault="00447845">
                  <w:pPr>
                    <w:pStyle w:val="TAC"/>
                    <w:rPr>
                      <w:del w:id="623" w:author="James Wang" w:date="2021-05-07T21:34:00Z"/>
                      <w:rFonts w:asciiTheme="minorHAnsi" w:eastAsia="Malgun Gothic" w:hAnsiTheme="minorHAnsi"/>
                      <w:sz w:val="16"/>
                      <w:szCs w:val="16"/>
                      <w:lang w:eastAsia="ko-KR"/>
                    </w:rPr>
                  </w:pPr>
                  <w:del w:id="624" w:author="James Wang" w:date="2021-05-07T21:34:00Z">
                    <w:r>
                      <w:rPr>
                        <w:rFonts w:asciiTheme="minorHAnsi" w:hAnsiTheme="minorHAnsi"/>
                        <w:sz w:val="16"/>
                        <w:szCs w:val="16"/>
                        <w:lang w:eastAsia="fi-FI"/>
                      </w:rPr>
                      <w:delText>1775</w:delText>
                    </w:r>
                  </w:del>
                </w:p>
              </w:tc>
              <w:tc>
                <w:tcPr>
                  <w:tcW w:w="738" w:type="dxa"/>
                  <w:shd w:val="clear" w:color="auto" w:fill="auto"/>
                  <w:noWrap/>
                </w:tcPr>
                <w:p w:rsidR="00E755CF" w:rsidRDefault="00447845">
                  <w:pPr>
                    <w:pStyle w:val="TAC"/>
                    <w:rPr>
                      <w:del w:id="625" w:author="James Wang" w:date="2021-05-07T21:34:00Z"/>
                      <w:rFonts w:asciiTheme="minorHAnsi" w:hAnsiTheme="minorHAnsi"/>
                      <w:sz w:val="16"/>
                      <w:szCs w:val="16"/>
                      <w:lang w:eastAsia="zh-CN"/>
                    </w:rPr>
                  </w:pPr>
                  <w:del w:id="626" w:author="James Wang" w:date="2021-05-07T21:34:00Z">
                    <w:r>
                      <w:rPr>
                        <w:rFonts w:asciiTheme="minorHAnsi" w:hAnsiTheme="minorHAnsi"/>
                        <w:sz w:val="16"/>
                        <w:szCs w:val="16"/>
                        <w:lang w:eastAsia="fi-FI"/>
                      </w:rPr>
                      <w:delText>5</w:delText>
                    </w:r>
                  </w:del>
                </w:p>
              </w:tc>
              <w:tc>
                <w:tcPr>
                  <w:tcW w:w="540" w:type="dxa"/>
                  <w:shd w:val="clear" w:color="auto" w:fill="auto"/>
                  <w:noWrap/>
                </w:tcPr>
                <w:p w:rsidR="00E755CF" w:rsidRDefault="00447845">
                  <w:pPr>
                    <w:pStyle w:val="TAC"/>
                    <w:rPr>
                      <w:del w:id="627" w:author="James Wang" w:date="2021-05-07T21:34:00Z"/>
                      <w:rFonts w:asciiTheme="minorHAnsi" w:hAnsiTheme="minorHAnsi"/>
                      <w:sz w:val="16"/>
                      <w:szCs w:val="16"/>
                      <w:lang w:eastAsia="zh-CN"/>
                    </w:rPr>
                  </w:pPr>
                  <w:del w:id="628"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rsidR="00E755CF" w:rsidRDefault="00447845">
                  <w:pPr>
                    <w:pStyle w:val="TAC"/>
                    <w:rPr>
                      <w:del w:id="629" w:author="James Wang" w:date="2021-05-07T21:34:00Z"/>
                      <w:rFonts w:asciiTheme="minorHAnsi" w:hAnsiTheme="minorHAnsi"/>
                      <w:sz w:val="16"/>
                      <w:szCs w:val="16"/>
                      <w:lang w:eastAsia="zh-CN"/>
                    </w:rPr>
                  </w:pPr>
                  <w:del w:id="630" w:author="James Wang" w:date="2021-05-07T21:34:00Z">
                    <w:r>
                      <w:rPr>
                        <w:rFonts w:asciiTheme="minorHAnsi" w:eastAsia="Malgun Gothic" w:hAnsiTheme="minorHAnsi"/>
                        <w:kern w:val="2"/>
                        <w:sz w:val="16"/>
                        <w:szCs w:val="16"/>
                        <w:lang w:eastAsia="ko-KR"/>
                      </w:rPr>
                      <w:delText>2195</w:delText>
                    </w:r>
                  </w:del>
                </w:p>
              </w:tc>
              <w:tc>
                <w:tcPr>
                  <w:tcW w:w="632" w:type="dxa"/>
                  <w:shd w:val="clear" w:color="auto" w:fill="auto"/>
                </w:tcPr>
                <w:p w:rsidR="00E755CF" w:rsidRDefault="00447845">
                  <w:pPr>
                    <w:pStyle w:val="TAC"/>
                    <w:rPr>
                      <w:del w:id="631" w:author="James Wang" w:date="2021-05-07T21:34:00Z"/>
                      <w:rFonts w:asciiTheme="minorHAnsi" w:eastAsia="Malgun Gothic" w:hAnsiTheme="minorHAnsi"/>
                      <w:sz w:val="16"/>
                      <w:szCs w:val="16"/>
                      <w:lang w:eastAsia="ko-KR"/>
                    </w:rPr>
                  </w:pPr>
                  <w:del w:id="632" w:author="James Wang" w:date="2021-05-07T21:34:00Z">
                    <w:r>
                      <w:rPr>
                        <w:rFonts w:asciiTheme="minorHAnsi" w:hAnsiTheme="minorHAnsi"/>
                        <w:sz w:val="16"/>
                        <w:szCs w:val="16"/>
                        <w:lang w:eastAsia="fi-FI"/>
                      </w:rPr>
                      <w:delText>N/A</w:delText>
                    </w:r>
                  </w:del>
                </w:p>
              </w:tc>
              <w:tc>
                <w:tcPr>
                  <w:tcW w:w="651" w:type="dxa"/>
                  <w:shd w:val="clear" w:color="auto" w:fill="auto"/>
                </w:tcPr>
                <w:p w:rsidR="00E755CF" w:rsidRDefault="00447845">
                  <w:pPr>
                    <w:pStyle w:val="TAC"/>
                    <w:rPr>
                      <w:del w:id="633" w:author="James Wang" w:date="2021-05-07T21:34:00Z"/>
                      <w:rFonts w:asciiTheme="minorHAnsi" w:eastAsia="Malgun Gothic" w:hAnsiTheme="minorHAnsi"/>
                      <w:sz w:val="16"/>
                      <w:szCs w:val="16"/>
                      <w:lang w:eastAsia="ko-KR"/>
                    </w:rPr>
                  </w:pPr>
                  <w:del w:id="634" w:author="James Wang" w:date="2021-05-07T21:34:00Z">
                    <w:r>
                      <w:rPr>
                        <w:rFonts w:asciiTheme="minorHAnsi" w:eastAsia="Malgun Gothic" w:hAnsiTheme="minorHAnsi"/>
                        <w:kern w:val="2"/>
                        <w:sz w:val="16"/>
                        <w:szCs w:val="16"/>
                        <w:lang w:eastAsia="ko-KR"/>
                      </w:rPr>
                      <w:delText>N/A</w:delText>
                    </w:r>
                  </w:del>
                </w:p>
              </w:tc>
            </w:tr>
            <w:tr w:rsidR="00E755CF">
              <w:trPr>
                <w:trHeight w:val="54"/>
                <w:jc w:val="center"/>
                <w:del w:id="635" w:author="James Wang" w:date="2021-05-07T21:34:00Z"/>
              </w:trPr>
              <w:tc>
                <w:tcPr>
                  <w:tcW w:w="1605" w:type="dxa"/>
                  <w:tcBorders>
                    <w:top w:val="nil"/>
                    <w:bottom w:val="nil"/>
                  </w:tcBorders>
                  <w:shd w:val="clear" w:color="auto" w:fill="auto"/>
                </w:tcPr>
                <w:p w:rsidR="00E755CF" w:rsidRDefault="00E755CF">
                  <w:pPr>
                    <w:pStyle w:val="TAC"/>
                    <w:rPr>
                      <w:del w:id="636" w:author="James Wang" w:date="2021-05-07T21:34:00Z"/>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del w:id="637" w:author="James Wang" w:date="2021-05-07T21:34:00Z"/>
                      <w:rFonts w:asciiTheme="minorHAnsi" w:eastAsia="Malgun Gothic" w:hAnsiTheme="minorHAnsi"/>
                      <w:sz w:val="16"/>
                      <w:szCs w:val="16"/>
                      <w:lang w:eastAsia="ko-KR"/>
                    </w:rPr>
                  </w:pPr>
                  <w:del w:id="638" w:author="James Wang" w:date="2021-05-07T21:34:00Z">
                    <w:r>
                      <w:rPr>
                        <w:rFonts w:asciiTheme="minorHAnsi" w:hAnsiTheme="minorHAnsi"/>
                        <w:sz w:val="16"/>
                        <w:szCs w:val="16"/>
                        <w:lang w:eastAsia="fi-FI"/>
                      </w:rPr>
                      <w:delText>n77</w:delText>
                    </w:r>
                  </w:del>
                </w:p>
              </w:tc>
              <w:tc>
                <w:tcPr>
                  <w:tcW w:w="945" w:type="dxa"/>
                  <w:shd w:val="clear" w:color="auto" w:fill="auto"/>
                  <w:noWrap/>
                </w:tcPr>
                <w:p w:rsidR="00E755CF" w:rsidRDefault="00447845">
                  <w:pPr>
                    <w:pStyle w:val="TAC"/>
                    <w:rPr>
                      <w:del w:id="639" w:author="James Wang" w:date="2021-05-07T21:34:00Z"/>
                      <w:rFonts w:asciiTheme="minorHAnsi" w:eastAsia="Malgun Gothic" w:hAnsiTheme="minorHAnsi"/>
                      <w:sz w:val="16"/>
                      <w:szCs w:val="16"/>
                      <w:lang w:eastAsia="ko-KR"/>
                    </w:rPr>
                  </w:pPr>
                  <w:del w:id="640" w:author="James Wang" w:date="2021-05-07T21:34:00Z">
                    <w:r>
                      <w:rPr>
                        <w:rFonts w:asciiTheme="minorHAnsi" w:hAnsiTheme="minorHAnsi"/>
                        <w:color w:val="FF0000"/>
                        <w:sz w:val="16"/>
                        <w:szCs w:val="16"/>
                        <w:lang w:eastAsia="fi-FI"/>
                      </w:rPr>
                      <w:delText>3385</w:delText>
                    </w:r>
                  </w:del>
                </w:p>
              </w:tc>
              <w:tc>
                <w:tcPr>
                  <w:tcW w:w="738" w:type="dxa"/>
                  <w:shd w:val="clear" w:color="auto" w:fill="auto"/>
                  <w:noWrap/>
                </w:tcPr>
                <w:p w:rsidR="00E755CF" w:rsidRDefault="00447845">
                  <w:pPr>
                    <w:pStyle w:val="TAC"/>
                    <w:rPr>
                      <w:del w:id="641" w:author="James Wang" w:date="2021-05-07T21:34:00Z"/>
                      <w:rFonts w:asciiTheme="minorHAnsi" w:hAnsiTheme="minorHAnsi"/>
                      <w:sz w:val="16"/>
                      <w:szCs w:val="16"/>
                      <w:lang w:eastAsia="zh-CN"/>
                    </w:rPr>
                  </w:pPr>
                  <w:del w:id="642" w:author="James Wang" w:date="2021-05-07T21:34:00Z">
                    <w:r>
                      <w:rPr>
                        <w:rFonts w:asciiTheme="minorHAnsi" w:hAnsiTheme="minorHAnsi"/>
                        <w:sz w:val="16"/>
                        <w:szCs w:val="16"/>
                        <w:lang w:eastAsia="fi-FI"/>
                      </w:rPr>
                      <w:delText>5</w:delText>
                    </w:r>
                  </w:del>
                </w:p>
              </w:tc>
              <w:tc>
                <w:tcPr>
                  <w:tcW w:w="540" w:type="dxa"/>
                  <w:shd w:val="clear" w:color="auto" w:fill="auto"/>
                  <w:noWrap/>
                </w:tcPr>
                <w:p w:rsidR="00E755CF" w:rsidRDefault="00447845">
                  <w:pPr>
                    <w:pStyle w:val="TAC"/>
                    <w:rPr>
                      <w:del w:id="643" w:author="James Wang" w:date="2021-05-07T21:34:00Z"/>
                      <w:rFonts w:asciiTheme="minorHAnsi" w:hAnsiTheme="minorHAnsi"/>
                      <w:sz w:val="16"/>
                      <w:szCs w:val="16"/>
                      <w:lang w:eastAsia="zh-CN"/>
                    </w:rPr>
                  </w:pPr>
                  <w:del w:id="644"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rsidR="00E755CF" w:rsidRDefault="00447845">
                  <w:pPr>
                    <w:pStyle w:val="TAC"/>
                    <w:rPr>
                      <w:del w:id="645" w:author="James Wang" w:date="2021-05-07T21:34:00Z"/>
                      <w:rFonts w:asciiTheme="minorHAnsi" w:hAnsiTheme="minorHAnsi"/>
                      <w:sz w:val="16"/>
                      <w:szCs w:val="16"/>
                      <w:lang w:eastAsia="zh-CN"/>
                    </w:rPr>
                  </w:pPr>
                  <w:del w:id="646" w:author="James Wang" w:date="2021-05-07T21:34:00Z">
                    <w:r>
                      <w:rPr>
                        <w:rFonts w:asciiTheme="minorHAnsi" w:hAnsiTheme="minorHAnsi"/>
                        <w:color w:val="FF0000"/>
                        <w:sz w:val="16"/>
                        <w:szCs w:val="16"/>
                        <w:lang w:eastAsia="fi-FI"/>
                      </w:rPr>
                      <w:delText>3385</w:delText>
                    </w:r>
                  </w:del>
                </w:p>
              </w:tc>
              <w:tc>
                <w:tcPr>
                  <w:tcW w:w="632" w:type="dxa"/>
                  <w:shd w:val="clear" w:color="auto" w:fill="auto"/>
                </w:tcPr>
                <w:p w:rsidR="00E755CF" w:rsidRDefault="00447845">
                  <w:pPr>
                    <w:pStyle w:val="TAC"/>
                    <w:rPr>
                      <w:del w:id="647" w:author="James Wang" w:date="2021-05-07T21:34:00Z"/>
                      <w:rFonts w:asciiTheme="minorHAnsi" w:eastAsia="Malgun Gothic" w:hAnsiTheme="minorHAnsi"/>
                      <w:sz w:val="16"/>
                      <w:szCs w:val="16"/>
                      <w:lang w:eastAsia="ko-KR"/>
                    </w:rPr>
                  </w:pPr>
                  <w:del w:id="648" w:author="James Wang" w:date="2021-05-07T21:34:00Z">
                    <w:r>
                      <w:rPr>
                        <w:rFonts w:asciiTheme="minorHAnsi" w:hAnsiTheme="minorHAnsi"/>
                        <w:sz w:val="16"/>
                        <w:szCs w:val="16"/>
                        <w:lang w:eastAsia="fi-FI"/>
                      </w:rPr>
                      <w:delText>N/A</w:delText>
                    </w:r>
                  </w:del>
                </w:p>
              </w:tc>
              <w:tc>
                <w:tcPr>
                  <w:tcW w:w="651" w:type="dxa"/>
                  <w:shd w:val="clear" w:color="auto" w:fill="auto"/>
                </w:tcPr>
                <w:p w:rsidR="00E755CF" w:rsidRDefault="00447845">
                  <w:pPr>
                    <w:pStyle w:val="TAC"/>
                    <w:rPr>
                      <w:del w:id="649" w:author="James Wang" w:date="2021-05-07T21:34:00Z"/>
                      <w:rFonts w:asciiTheme="minorHAnsi" w:eastAsia="Malgun Gothic" w:hAnsiTheme="minorHAnsi"/>
                      <w:sz w:val="16"/>
                      <w:szCs w:val="16"/>
                      <w:lang w:eastAsia="ko-KR"/>
                    </w:rPr>
                  </w:pPr>
                  <w:del w:id="650" w:author="James Wang" w:date="2021-05-07T21:34:00Z">
                    <w:r>
                      <w:rPr>
                        <w:rFonts w:asciiTheme="minorHAnsi" w:eastAsia="Malgun Gothic" w:hAnsiTheme="minorHAnsi"/>
                        <w:kern w:val="2"/>
                        <w:sz w:val="16"/>
                        <w:szCs w:val="16"/>
                        <w:lang w:eastAsia="ko-KR"/>
                      </w:rPr>
                      <w:delText>N/A</w:delText>
                    </w:r>
                  </w:del>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651" w:author="James Wang" w:date="2021-05-07T21:37:00Z">
                    <w:r>
                      <w:rPr>
                        <w:rFonts w:asciiTheme="minorHAnsi" w:hAnsiTheme="minorHAnsi"/>
                        <w:sz w:val="16"/>
                        <w:szCs w:val="16"/>
                        <w:lang w:eastAsia="fi-FI"/>
                      </w:rPr>
                      <w:delText>1900</w:delText>
                    </w:r>
                  </w:del>
                  <w:ins w:id="652" w:author="James Wang" w:date="2021-05-07T21:37:00Z">
                    <w:r>
                      <w:rPr>
                        <w:rFonts w:asciiTheme="minorHAnsi" w:hAnsiTheme="minorHAnsi"/>
                        <w:sz w:val="16"/>
                        <w:szCs w:val="16"/>
                        <w:lang w:eastAsia="fi-FI"/>
                      </w:rPr>
                      <w:t>1855</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53" w:author="James Wang" w:date="2021-05-07T21:37:00Z">
                    <w:r>
                      <w:rPr>
                        <w:rFonts w:asciiTheme="minorHAnsi" w:eastAsia="Malgun Gothic" w:hAnsiTheme="minorHAnsi"/>
                        <w:kern w:val="2"/>
                        <w:sz w:val="16"/>
                        <w:szCs w:val="16"/>
                        <w:lang w:eastAsia="ko-KR"/>
                      </w:rPr>
                      <w:delText>1980</w:delText>
                    </w:r>
                  </w:del>
                  <w:ins w:id="654" w:author="James Wang" w:date="2021-05-07T21:37:00Z">
                    <w:r>
                      <w:rPr>
                        <w:rFonts w:asciiTheme="minorHAnsi" w:eastAsia="Malgun Gothic" w:hAnsiTheme="minorHAnsi"/>
                        <w:kern w:val="2"/>
                        <w:sz w:val="16"/>
                        <w:szCs w:val="16"/>
                        <w:lang w:eastAsia="ko-KR"/>
                      </w:rPr>
                      <w:t>1935</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4.2</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IMD5</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655" w:author="James Wang" w:date="2021-05-07T21:38:00Z">
                    <w:r>
                      <w:rPr>
                        <w:rFonts w:asciiTheme="minorHAnsi" w:hAnsiTheme="minorHAnsi"/>
                        <w:sz w:val="16"/>
                        <w:szCs w:val="16"/>
                        <w:lang w:eastAsia="fi-FI"/>
                      </w:rPr>
                      <w:delText>1770</w:delText>
                    </w:r>
                  </w:del>
                  <w:ins w:id="656" w:author="James Wang" w:date="2021-05-07T21:38:00Z">
                    <w:r>
                      <w:rPr>
                        <w:rFonts w:asciiTheme="minorHAnsi" w:hAnsiTheme="minorHAnsi"/>
                        <w:sz w:val="16"/>
                        <w:szCs w:val="16"/>
                        <w:lang w:eastAsia="fi-FI"/>
                      </w:rPr>
                      <w:t>1715</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57" w:author="James Wang" w:date="2021-05-07T21:38:00Z">
                    <w:r>
                      <w:rPr>
                        <w:rFonts w:asciiTheme="minorHAnsi" w:eastAsia="Malgun Gothic" w:hAnsiTheme="minorHAnsi"/>
                        <w:kern w:val="2"/>
                        <w:sz w:val="16"/>
                        <w:szCs w:val="16"/>
                        <w:lang w:eastAsia="ko-KR"/>
                      </w:rPr>
                      <w:delText>2170</w:delText>
                    </w:r>
                  </w:del>
                  <w:ins w:id="658" w:author="James Wang" w:date="2021-05-07T21:38:00Z">
                    <w:r>
                      <w:rPr>
                        <w:rFonts w:asciiTheme="minorHAnsi" w:eastAsia="Malgun Gothic" w:hAnsiTheme="minorHAnsi"/>
                        <w:kern w:val="2"/>
                        <w:sz w:val="16"/>
                        <w:szCs w:val="16"/>
                        <w:lang w:eastAsia="ko-KR"/>
                      </w:rPr>
                      <w:t>2115</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trPr>
                <w:trHeight w:val="54"/>
                <w:jc w:val="center"/>
              </w:trPr>
              <w:tc>
                <w:tcPr>
                  <w:tcW w:w="1605" w:type="dxa"/>
                  <w:tcBorders>
                    <w:top w:val="nil"/>
                    <w:bottom w:val="single" w:sz="4" w:space="0" w:color="auto"/>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659" w:author="James Wang" w:date="2021-05-07T21:38:00Z">
                    <w:r>
                      <w:rPr>
                        <w:rFonts w:asciiTheme="minorHAnsi" w:hAnsiTheme="minorHAnsi"/>
                        <w:color w:val="FF0000"/>
                        <w:sz w:val="16"/>
                        <w:szCs w:val="16"/>
                        <w:lang w:eastAsia="fi-FI"/>
                      </w:rPr>
                      <w:delText>3645</w:delText>
                    </w:r>
                  </w:del>
                  <w:ins w:id="660" w:author="James Wang" w:date="2021-05-07T21:38:00Z">
                    <w:r>
                      <w:rPr>
                        <w:rFonts w:asciiTheme="minorHAnsi" w:hAnsiTheme="minorHAnsi"/>
                        <w:color w:val="FF0000"/>
                        <w:sz w:val="16"/>
                        <w:szCs w:val="16"/>
                        <w:lang w:eastAsia="fi-FI"/>
                      </w:rPr>
                      <w:t>3540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61" w:author="James Wang" w:date="2021-05-07T21:38:00Z">
                    <w:r>
                      <w:rPr>
                        <w:rFonts w:asciiTheme="minorHAnsi" w:hAnsiTheme="minorHAnsi"/>
                        <w:color w:val="FF0000"/>
                        <w:sz w:val="16"/>
                        <w:szCs w:val="16"/>
                        <w:lang w:eastAsia="fi-FI"/>
                      </w:rPr>
                      <w:delText>3645</w:delText>
                    </w:r>
                  </w:del>
                  <w:ins w:id="662" w:author="James Wang" w:date="2021-05-07T21:38:00Z">
                    <w:r>
                      <w:rPr>
                        <w:rFonts w:asciiTheme="minorHAnsi" w:hAnsiTheme="minorHAnsi"/>
                        <w:color w:val="FF0000"/>
                        <w:sz w:val="16"/>
                        <w:szCs w:val="16"/>
                        <w:lang w:eastAsia="fi-FI"/>
                      </w:rPr>
                      <w:t>3540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trPr>
                <w:trHeight w:val="54"/>
                <w:jc w:val="center"/>
              </w:trPr>
              <w:tc>
                <w:tcPr>
                  <w:tcW w:w="1605" w:type="dxa"/>
                  <w:tcBorders>
                    <w:bottom w:val="nil"/>
                  </w:tcBorders>
                  <w:shd w:val="clear" w:color="auto" w:fill="auto"/>
                </w:tcPr>
                <w:p w:rsidR="00E755CF" w:rsidRPr="00E755CF" w:rsidRDefault="00447845">
                  <w:pPr>
                    <w:pStyle w:val="TAC"/>
                    <w:rPr>
                      <w:rFonts w:asciiTheme="minorHAnsi" w:hAnsiTheme="minorHAnsi"/>
                      <w:sz w:val="16"/>
                      <w:szCs w:val="16"/>
                      <w:lang w:val="en-US" w:eastAsia="ko-KR"/>
                      <w:rPrChange w:id="663" w:author="Huawei" w:date="2021-05-20T20:07:00Z">
                        <w:rPr>
                          <w:rFonts w:asciiTheme="minorHAnsi" w:hAnsiTheme="minorHAnsi"/>
                          <w:sz w:val="16"/>
                          <w:szCs w:val="16"/>
                          <w:lang w:eastAsia="ko-KR"/>
                        </w:rPr>
                      </w:rPrChange>
                    </w:rPr>
                  </w:pPr>
                  <w:r>
                    <w:rPr>
                      <w:rFonts w:asciiTheme="minorHAnsi" w:hAnsiTheme="minorHAnsi"/>
                      <w:sz w:val="16"/>
                      <w:szCs w:val="16"/>
                      <w:lang w:val="en-US" w:eastAsia="ko-KR"/>
                      <w:rPrChange w:id="664" w:author="Huawei" w:date="2021-05-20T20:07:00Z">
                        <w:rPr>
                          <w:rFonts w:asciiTheme="minorHAnsi" w:hAnsiTheme="minorHAnsi"/>
                          <w:sz w:val="16"/>
                          <w:szCs w:val="16"/>
                          <w:lang w:val="en-GB" w:eastAsia="ko-KR"/>
                        </w:rPr>
                      </w:rPrChange>
                    </w:rPr>
                    <w:t>DC_2A_n66A-n77A</w:t>
                  </w:r>
                </w:p>
                <w:p w:rsidR="00E755CF" w:rsidRPr="00E755CF" w:rsidRDefault="00447845">
                  <w:pPr>
                    <w:pStyle w:val="TAC"/>
                    <w:rPr>
                      <w:rFonts w:asciiTheme="minorHAnsi" w:hAnsiTheme="minorHAnsi"/>
                      <w:sz w:val="16"/>
                      <w:szCs w:val="16"/>
                      <w:lang w:val="en-US" w:eastAsia="ko-KR"/>
                      <w:rPrChange w:id="665" w:author="Huawei" w:date="2021-05-20T20:07:00Z">
                        <w:rPr>
                          <w:rFonts w:asciiTheme="minorHAnsi" w:hAnsiTheme="minorHAnsi"/>
                          <w:sz w:val="16"/>
                          <w:szCs w:val="16"/>
                          <w:lang w:eastAsia="ko-KR"/>
                        </w:rPr>
                      </w:rPrChange>
                    </w:rPr>
                  </w:pPr>
                  <w:r>
                    <w:rPr>
                      <w:rFonts w:asciiTheme="minorHAnsi" w:hAnsiTheme="minorHAnsi"/>
                      <w:sz w:val="16"/>
                      <w:szCs w:val="16"/>
                      <w:lang w:val="en-US" w:eastAsia="ko-KR"/>
                      <w:rPrChange w:id="666" w:author="Huawei" w:date="2021-05-20T20:07:00Z">
                        <w:rPr>
                          <w:rFonts w:asciiTheme="minorHAnsi" w:hAnsiTheme="minorHAnsi"/>
                          <w:sz w:val="16"/>
                          <w:szCs w:val="16"/>
                          <w:lang w:val="en-GB" w:eastAsia="ko-KR"/>
                        </w:rPr>
                      </w:rPrChange>
                    </w:rPr>
                    <w:t>DC_2A-2A_n66A-n77A</w:t>
                  </w:r>
                </w:p>
              </w:tc>
              <w:tc>
                <w:tcPr>
                  <w:tcW w:w="674" w:type="dxa"/>
                  <w:shd w:val="clear" w:color="auto" w:fill="auto"/>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w:t>
                  </w:r>
                </w:p>
              </w:tc>
              <w:tc>
                <w:tcPr>
                  <w:tcW w:w="945" w:type="dxa"/>
                  <w:shd w:val="clear" w:color="auto" w:fill="auto"/>
                  <w:noWrap/>
                </w:tcPr>
                <w:p w:rsidR="00E755CF" w:rsidRDefault="00447845">
                  <w:pPr>
                    <w:pStyle w:val="TAC"/>
                    <w:rPr>
                      <w:rFonts w:asciiTheme="minorHAnsi" w:hAnsiTheme="minorHAnsi"/>
                      <w:sz w:val="16"/>
                      <w:szCs w:val="16"/>
                      <w:lang w:eastAsia="ko-KR"/>
                    </w:rPr>
                  </w:pPr>
                  <w:del w:id="667" w:author="James Wang" w:date="2021-05-07T21:43:00Z">
                    <w:r>
                      <w:rPr>
                        <w:rFonts w:asciiTheme="minorHAnsi" w:hAnsiTheme="minorHAnsi"/>
                        <w:sz w:val="16"/>
                        <w:szCs w:val="16"/>
                        <w:lang w:eastAsia="ja-JP"/>
                      </w:rPr>
                      <w:delText>1900</w:delText>
                    </w:r>
                  </w:del>
                  <w:ins w:id="668" w:author="James Wang" w:date="2021-05-07T21:43:00Z">
                    <w:r>
                      <w:rPr>
                        <w:rFonts w:asciiTheme="minorHAnsi" w:hAnsiTheme="minorHAnsi"/>
                        <w:sz w:val="16"/>
                        <w:szCs w:val="16"/>
                        <w:lang w:eastAsia="ja-JP"/>
                      </w:rPr>
                      <w:t>1855</w:t>
                    </w:r>
                  </w:ins>
                </w:p>
              </w:tc>
              <w:tc>
                <w:tcPr>
                  <w:tcW w:w="738"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w:t>
                  </w:r>
                </w:p>
              </w:tc>
              <w:tc>
                <w:tcPr>
                  <w:tcW w:w="540"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69" w:author="James Wang" w:date="2021-05-07T21:44:00Z">
                    <w:r>
                      <w:rPr>
                        <w:rFonts w:asciiTheme="minorHAnsi" w:hAnsiTheme="minorHAnsi"/>
                        <w:sz w:val="16"/>
                        <w:szCs w:val="16"/>
                        <w:lang w:eastAsia="ja-JP"/>
                      </w:rPr>
                      <w:delText>1980</w:delText>
                    </w:r>
                  </w:del>
                  <w:ins w:id="670" w:author="James Wang" w:date="2021-05-07T21:44:00Z">
                    <w:r>
                      <w:rPr>
                        <w:rFonts w:asciiTheme="minorHAnsi" w:hAnsiTheme="minorHAnsi"/>
                        <w:sz w:val="16"/>
                        <w:szCs w:val="16"/>
                        <w:lang w:eastAsia="ja-JP"/>
                      </w:rPr>
                      <w:t>1935</w:t>
                    </w:r>
                  </w:ins>
                </w:p>
              </w:tc>
              <w:tc>
                <w:tcPr>
                  <w:tcW w:w="632"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c>
                <w:tcPr>
                  <w:tcW w:w="651"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lang w:eastAsia="ko-KR"/>
                    </w:rPr>
                  </w:pPr>
                </w:p>
              </w:tc>
              <w:tc>
                <w:tcPr>
                  <w:tcW w:w="674" w:type="dxa"/>
                  <w:shd w:val="clear" w:color="auto" w:fill="auto"/>
                </w:tcPr>
                <w:p w:rsidR="00E755CF" w:rsidRDefault="00447845">
                  <w:pPr>
                    <w:pStyle w:val="TAC"/>
                    <w:rPr>
                      <w:rFonts w:asciiTheme="minorHAnsi" w:hAnsiTheme="minorHAnsi"/>
                      <w:sz w:val="16"/>
                      <w:szCs w:val="16"/>
                      <w:lang w:eastAsia="zh-CN"/>
                    </w:rPr>
                  </w:pPr>
                  <w:r>
                    <w:rPr>
                      <w:rFonts w:asciiTheme="minorHAnsi" w:hAnsiTheme="minorHAnsi"/>
                      <w:sz w:val="16"/>
                      <w:szCs w:val="16"/>
                      <w:lang w:eastAsia="ko-KR"/>
                    </w:rPr>
                    <w:t>n66</w:t>
                  </w:r>
                </w:p>
              </w:tc>
              <w:tc>
                <w:tcPr>
                  <w:tcW w:w="945" w:type="dxa"/>
                  <w:shd w:val="clear" w:color="auto" w:fill="auto"/>
                  <w:noWrap/>
                </w:tcPr>
                <w:p w:rsidR="00E755CF" w:rsidRDefault="00447845">
                  <w:pPr>
                    <w:pStyle w:val="TAC"/>
                    <w:rPr>
                      <w:rFonts w:asciiTheme="minorHAnsi" w:hAnsiTheme="minorHAnsi"/>
                      <w:sz w:val="16"/>
                      <w:szCs w:val="16"/>
                      <w:lang w:eastAsia="ko-KR"/>
                    </w:rPr>
                  </w:pPr>
                  <w:del w:id="671" w:author="James Wang" w:date="2021-05-07T21:42:00Z">
                    <w:r>
                      <w:rPr>
                        <w:rFonts w:asciiTheme="minorHAnsi" w:hAnsiTheme="minorHAnsi"/>
                        <w:sz w:val="16"/>
                        <w:szCs w:val="16"/>
                        <w:lang w:eastAsia="ja-JP"/>
                      </w:rPr>
                      <w:delText>1760</w:delText>
                    </w:r>
                  </w:del>
                  <w:ins w:id="672" w:author="James Wang" w:date="2021-05-07T21:42:00Z">
                    <w:r>
                      <w:rPr>
                        <w:rFonts w:asciiTheme="minorHAnsi" w:hAnsiTheme="minorHAnsi"/>
                        <w:sz w:val="16"/>
                        <w:szCs w:val="16"/>
                        <w:lang w:eastAsia="ja-JP"/>
                      </w:rPr>
                      <w:t>1715</w:t>
                    </w:r>
                  </w:ins>
                </w:p>
              </w:tc>
              <w:tc>
                <w:tcPr>
                  <w:tcW w:w="738"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w:t>
                  </w:r>
                </w:p>
              </w:tc>
              <w:tc>
                <w:tcPr>
                  <w:tcW w:w="540"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73" w:author="James Wang" w:date="2021-05-07T21:42:00Z">
                    <w:r>
                      <w:rPr>
                        <w:rFonts w:asciiTheme="minorHAnsi" w:hAnsiTheme="minorHAnsi"/>
                        <w:sz w:val="16"/>
                        <w:szCs w:val="16"/>
                        <w:lang w:eastAsia="ja-JP"/>
                      </w:rPr>
                      <w:delText>2160</w:delText>
                    </w:r>
                  </w:del>
                  <w:ins w:id="674" w:author="James Wang" w:date="2021-05-07T21:42:00Z">
                    <w:r>
                      <w:rPr>
                        <w:rFonts w:asciiTheme="minorHAnsi" w:hAnsiTheme="minorHAnsi"/>
                        <w:sz w:val="16"/>
                        <w:szCs w:val="16"/>
                        <w:lang w:eastAsia="ja-JP"/>
                      </w:rPr>
                      <w:t>2115</w:t>
                    </w:r>
                  </w:ins>
                </w:p>
              </w:tc>
              <w:tc>
                <w:tcPr>
                  <w:tcW w:w="632"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zh-CN"/>
                    </w:rPr>
                    <w:t>29.2</w:t>
                  </w:r>
                </w:p>
              </w:tc>
              <w:tc>
                <w:tcPr>
                  <w:tcW w:w="651"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IMD</w:t>
                  </w:r>
                  <w:r>
                    <w:rPr>
                      <w:rFonts w:asciiTheme="minorHAnsi" w:hAnsiTheme="minorHAnsi"/>
                      <w:sz w:val="16"/>
                      <w:szCs w:val="16"/>
                      <w:lang w:eastAsia="zh-CN"/>
                    </w:rPr>
                    <w:t>2</w:t>
                  </w:r>
                </w:p>
              </w:tc>
            </w:tr>
            <w:tr w:rsidR="00E755CF">
              <w:trPr>
                <w:trHeight w:val="54"/>
                <w:jc w:val="center"/>
              </w:trPr>
              <w:tc>
                <w:tcPr>
                  <w:tcW w:w="1605" w:type="dxa"/>
                  <w:tcBorders>
                    <w:top w:val="nil"/>
                    <w:bottom w:val="single" w:sz="4" w:space="0" w:color="auto"/>
                  </w:tcBorders>
                  <w:shd w:val="clear" w:color="auto" w:fill="auto"/>
                </w:tcPr>
                <w:p w:rsidR="00E755CF" w:rsidRDefault="00E755CF">
                  <w:pPr>
                    <w:pStyle w:val="TAC"/>
                    <w:rPr>
                      <w:rFonts w:asciiTheme="minorHAnsi" w:hAnsiTheme="minorHAnsi"/>
                      <w:sz w:val="16"/>
                      <w:szCs w:val="16"/>
                      <w:lang w:eastAsia="ko-KR"/>
                    </w:rPr>
                  </w:pPr>
                </w:p>
              </w:tc>
              <w:tc>
                <w:tcPr>
                  <w:tcW w:w="674" w:type="dxa"/>
                  <w:shd w:val="clear" w:color="auto" w:fill="auto"/>
                </w:tcPr>
                <w:p w:rsidR="00E755CF" w:rsidRDefault="00447845">
                  <w:pPr>
                    <w:pStyle w:val="TAC"/>
                    <w:rPr>
                      <w:rFonts w:asciiTheme="minorHAnsi" w:hAnsiTheme="minorHAnsi"/>
                      <w:sz w:val="16"/>
                      <w:szCs w:val="16"/>
                      <w:lang w:eastAsia="zh-CN"/>
                    </w:rPr>
                  </w:pPr>
                  <w:del w:id="675" w:author="James Wang" w:date="2021-05-07T21:40:00Z">
                    <w:r>
                      <w:rPr>
                        <w:rFonts w:asciiTheme="minorHAnsi" w:hAnsiTheme="minorHAnsi"/>
                        <w:sz w:val="16"/>
                        <w:szCs w:val="16"/>
                        <w:lang w:eastAsia="ko-KR"/>
                      </w:rPr>
                      <w:delText>n78</w:delText>
                    </w:r>
                  </w:del>
                  <w:ins w:id="676" w:author="James Wang" w:date="2021-05-07T21:40:00Z">
                    <w:r>
                      <w:rPr>
                        <w:rFonts w:asciiTheme="minorHAnsi" w:hAnsiTheme="minorHAnsi"/>
                        <w:sz w:val="16"/>
                        <w:szCs w:val="16"/>
                        <w:lang w:eastAsia="ko-KR"/>
                      </w:rPr>
                      <w:t>n77</w:t>
                    </w:r>
                  </w:ins>
                </w:p>
              </w:tc>
              <w:tc>
                <w:tcPr>
                  <w:tcW w:w="945" w:type="dxa"/>
                  <w:shd w:val="clear" w:color="auto" w:fill="auto"/>
                  <w:noWrap/>
                </w:tcPr>
                <w:p w:rsidR="00E755CF" w:rsidRDefault="00447845">
                  <w:pPr>
                    <w:pStyle w:val="TAC"/>
                    <w:rPr>
                      <w:rFonts w:asciiTheme="minorHAnsi" w:hAnsiTheme="minorHAnsi"/>
                      <w:sz w:val="16"/>
                      <w:szCs w:val="16"/>
                      <w:lang w:eastAsia="ko-KR"/>
                    </w:rPr>
                  </w:pPr>
                  <w:del w:id="677" w:author="James Wang" w:date="2021-05-07T21:41:00Z">
                    <w:r>
                      <w:rPr>
                        <w:rFonts w:asciiTheme="minorHAnsi" w:hAnsiTheme="minorHAnsi"/>
                        <w:color w:val="FF0000"/>
                        <w:sz w:val="16"/>
                        <w:szCs w:val="16"/>
                        <w:lang w:eastAsia="ja-JP"/>
                      </w:rPr>
                      <w:delText>4060</w:delText>
                    </w:r>
                  </w:del>
                  <w:ins w:id="678" w:author="James Wang" w:date="2021-05-07T21:41:00Z">
                    <w:r>
                      <w:rPr>
                        <w:rFonts w:asciiTheme="minorHAnsi" w:hAnsiTheme="minorHAnsi"/>
                        <w:color w:val="FF0000"/>
                        <w:sz w:val="16"/>
                        <w:szCs w:val="16"/>
                        <w:lang w:eastAsia="ja-JP"/>
                      </w:rPr>
                      <w:t>3970</w:t>
                    </w:r>
                  </w:ins>
                </w:p>
              </w:tc>
              <w:tc>
                <w:tcPr>
                  <w:tcW w:w="738"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10</w:t>
                  </w:r>
                </w:p>
              </w:tc>
              <w:tc>
                <w:tcPr>
                  <w:tcW w:w="540"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50</w:t>
                  </w:r>
                </w:p>
              </w:tc>
              <w:tc>
                <w:tcPr>
                  <w:tcW w:w="866" w:type="dxa"/>
                  <w:shd w:val="clear" w:color="auto" w:fill="auto"/>
                  <w:noWrap/>
                </w:tcPr>
                <w:p w:rsidR="00E755CF" w:rsidRDefault="00447845">
                  <w:pPr>
                    <w:pStyle w:val="TAC"/>
                    <w:rPr>
                      <w:rFonts w:asciiTheme="minorHAnsi" w:hAnsiTheme="minorHAnsi"/>
                      <w:sz w:val="16"/>
                      <w:szCs w:val="16"/>
                      <w:lang w:eastAsia="zh-CN"/>
                    </w:rPr>
                  </w:pPr>
                  <w:del w:id="679" w:author="James Wang" w:date="2021-05-07T21:41:00Z">
                    <w:r>
                      <w:rPr>
                        <w:rFonts w:asciiTheme="minorHAnsi" w:hAnsiTheme="minorHAnsi"/>
                        <w:color w:val="FF0000"/>
                        <w:sz w:val="16"/>
                        <w:szCs w:val="16"/>
                        <w:lang w:eastAsia="ja-JP"/>
                      </w:rPr>
                      <w:delText>4060</w:delText>
                    </w:r>
                  </w:del>
                  <w:ins w:id="680" w:author="James Wang" w:date="2021-05-07T21:42:00Z">
                    <w:r>
                      <w:rPr>
                        <w:rFonts w:asciiTheme="minorHAnsi" w:hAnsiTheme="minorHAnsi"/>
                        <w:color w:val="FF0000"/>
                        <w:sz w:val="16"/>
                        <w:szCs w:val="16"/>
                        <w:lang w:eastAsia="ja-JP"/>
                      </w:rPr>
                      <w:t>3970</w:t>
                    </w:r>
                  </w:ins>
                </w:p>
              </w:tc>
              <w:tc>
                <w:tcPr>
                  <w:tcW w:w="632"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c>
                <w:tcPr>
                  <w:tcW w:w="651"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r>
            <w:tr w:rsidR="00E755CF">
              <w:trPr>
                <w:trHeight w:val="54"/>
                <w:jc w:val="center"/>
              </w:trPr>
              <w:tc>
                <w:tcPr>
                  <w:tcW w:w="1605" w:type="dxa"/>
                  <w:tcBorders>
                    <w:top w:val="nil"/>
                    <w:bottom w:val="nil"/>
                  </w:tcBorders>
                  <w:shd w:val="clear" w:color="auto" w:fill="auto"/>
                  <w:vAlign w:val="center"/>
                </w:tcPr>
                <w:p w:rsidR="00E755CF" w:rsidRDefault="00447845">
                  <w:pPr>
                    <w:pStyle w:val="TAC"/>
                    <w:rPr>
                      <w:rFonts w:asciiTheme="minorHAnsi" w:eastAsia="MS Mincho" w:hAnsiTheme="minorHAnsi" w:cs="Arial"/>
                      <w:sz w:val="16"/>
                      <w:szCs w:val="16"/>
                    </w:rPr>
                  </w:pPr>
                  <w:r>
                    <w:rPr>
                      <w:rFonts w:asciiTheme="minorHAnsi" w:hAnsiTheme="minorHAnsi" w:cs="Arial"/>
                      <w:sz w:val="16"/>
                      <w:szCs w:val="16"/>
                      <w:lang w:eastAsia="ko-KR"/>
                    </w:rPr>
                    <w:t>DC_13A_n2A-n77A</w:t>
                  </w: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13</w:t>
                  </w:r>
                </w:p>
              </w:tc>
              <w:tc>
                <w:tcPr>
                  <w:tcW w:w="945"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782</w:t>
                  </w:r>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751</w:t>
                  </w:r>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trPr>
                <w:trHeight w:val="54"/>
                <w:jc w:val="center"/>
              </w:trPr>
              <w:tc>
                <w:tcPr>
                  <w:tcW w:w="1605" w:type="dxa"/>
                  <w:tcBorders>
                    <w:top w:val="nil"/>
                    <w:bottom w:val="nil"/>
                  </w:tcBorders>
                  <w:shd w:val="clear" w:color="auto" w:fill="auto"/>
                  <w:vAlign w:val="center"/>
                </w:tcPr>
                <w:p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n2</w:t>
                  </w:r>
                </w:p>
              </w:tc>
              <w:tc>
                <w:tcPr>
                  <w:tcW w:w="945" w:type="dxa"/>
                  <w:shd w:val="clear" w:color="auto" w:fill="auto"/>
                  <w:noWrap/>
                  <w:vAlign w:val="center"/>
                </w:tcPr>
                <w:p w:rsidR="00E755CF" w:rsidRDefault="00447845">
                  <w:pPr>
                    <w:pStyle w:val="TAC"/>
                    <w:rPr>
                      <w:rFonts w:asciiTheme="minorHAnsi" w:hAnsiTheme="minorHAnsi" w:cs="Arial"/>
                      <w:sz w:val="16"/>
                      <w:szCs w:val="16"/>
                    </w:rPr>
                  </w:pPr>
                  <w:del w:id="681" w:author="James Wang" w:date="2021-05-07T21:46:00Z">
                    <w:r>
                      <w:rPr>
                        <w:rFonts w:asciiTheme="minorHAnsi" w:hAnsiTheme="minorHAnsi" w:cs="Arial"/>
                        <w:sz w:val="16"/>
                        <w:szCs w:val="16"/>
                      </w:rPr>
                      <w:delText>1880</w:delText>
                    </w:r>
                  </w:del>
                  <w:ins w:id="682" w:author="James Wang" w:date="2021-05-07T21:46:00Z">
                    <w:r>
                      <w:rPr>
                        <w:rFonts w:asciiTheme="minorHAnsi" w:hAnsiTheme="minorHAnsi" w:cs="Arial"/>
                        <w:sz w:val="16"/>
                        <w:szCs w:val="16"/>
                      </w:rPr>
                      <w:t>1896</w:t>
                    </w:r>
                  </w:ins>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rsidR="00E755CF" w:rsidRDefault="00447845">
                  <w:pPr>
                    <w:pStyle w:val="TAC"/>
                    <w:rPr>
                      <w:rFonts w:asciiTheme="minorHAnsi" w:hAnsiTheme="minorHAnsi" w:cs="Arial"/>
                      <w:sz w:val="16"/>
                      <w:szCs w:val="16"/>
                    </w:rPr>
                  </w:pPr>
                  <w:del w:id="683" w:author="James Wang" w:date="2021-05-07T21:46:00Z">
                    <w:r>
                      <w:rPr>
                        <w:rFonts w:asciiTheme="minorHAnsi" w:hAnsiTheme="minorHAnsi" w:cs="Arial"/>
                        <w:sz w:val="16"/>
                        <w:szCs w:val="16"/>
                      </w:rPr>
                      <w:delText>1960</w:delText>
                    </w:r>
                  </w:del>
                  <w:ins w:id="684" w:author="James Wang" w:date="2021-05-07T21:46:00Z">
                    <w:r>
                      <w:rPr>
                        <w:rFonts w:asciiTheme="minorHAnsi" w:hAnsiTheme="minorHAnsi" w:cs="Arial"/>
                        <w:sz w:val="16"/>
                        <w:szCs w:val="16"/>
                      </w:rPr>
                      <w:t>1976</w:t>
                    </w:r>
                  </w:ins>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N/A</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ja-JP"/>
                    </w:rPr>
                    <w:t>N/A</w:t>
                  </w:r>
                </w:p>
              </w:tc>
            </w:tr>
            <w:tr w:rsidR="00E755CF">
              <w:trPr>
                <w:trHeight w:val="54"/>
                <w:jc w:val="center"/>
              </w:trPr>
              <w:tc>
                <w:tcPr>
                  <w:tcW w:w="1605" w:type="dxa"/>
                  <w:tcBorders>
                    <w:top w:val="nil"/>
                    <w:bottom w:val="nil"/>
                  </w:tcBorders>
                  <w:shd w:val="clear" w:color="auto" w:fill="auto"/>
                  <w:vAlign w:val="center"/>
                </w:tcPr>
                <w:p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n77</w:t>
                  </w:r>
                </w:p>
              </w:tc>
              <w:tc>
                <w:tcPr>
                  <w:tcW w:w="945" w:type="dxa"/>
                  <w:shd w:val="clear" w:color="auto" w:fill="auto"/>
                  <w:noWrap/>
                  <w:vAlign w:val="center"/>
                </w:tcPr>
                <w:p w:rsidR="00E755CF" w:rsidRDefault="00447845">
                  <w:pPr>
                    <w:pStyle w:val="TAC"/>
                    <w:rPr>
                      <w:rFonts w:asciiTheme="minorHAnsi" w:hAnsiTheme="minorHAnsi" w:cs="Arial"/>
                      <w:sz w:val="16"/>
                      <w:szCs w:val="16"/>
                    </w:rPr>
                  </w:pPr>
                  <w:del w:id="685" w:author="James Wang" w:date="2021-05-07T21:47:00Z">
                    <w:r>
                      <w:rPr>
                        <w:rFonts w:asciiTheme="minorHAnsi" w:hAnsiTheme="minorHAnsi" w:cs="Arial"/>
                        <w:color w:val="FF0000"/>
                        <w:sz w:val="16"/>
                        <w:szCs w:val="16"/>
                      </w:rPr>
                      <w:delText>3444</w:delText>
                    </w:r>
                  </w:del>
                  <w:ins w:id="686" w:author="James Wang" w:date="2021-05-07T21:47:00Z">
                    <w:r>
                      <w:rPr>
                        <w:rFonts w:asciiTheme="minorHAnsi" w:hAnsiTheme="minorHAnsi" w:cs="Arial"/>
                        <w:color w:val="FF0000"/>
                        <w:sz w:val="16"/>
                        <w:szCs w:val="16"/>
                      </w:rPr>
                      <w:t>3460</w:t>
                    </w:r>
                  </w:ins>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10</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50</w:t>
                  </w:r>
                </w:p>
              </w:tc>
              <w:tc>
                <w:tcPr>
                  <w:tcW w:w="866" w:type="dxa"/>
                  <w:shd w:val="clear" w:color="auto" w:fill="auto"/>
                  <w:noWrap/>
                  <w:vAlign w:val="center"/>
                </w:tcPr>
                <w:p w:rsidR="00E755CF" w:rsidRDefault="00447845">
                  <w:pPr>
                    <w:pStyle w:val="TAC"/>
                    <w:rPr>
                      <w:rFonts w:asciiTheme="minorHAnsi" w:hAnsiTheme="minorHAnsi" w:cs="Arial"/>
                      <w:sz w:val="16"/>
                      <w:szCs w:val="16"/>
                    </w:rPr>
                  </w:pPr>
                  <w:del w:id="687" w:author="James Wang" w:date="2021-05-07T21:47:00Z">
                    <w:r>
                      <w:rPr>
                        <w:rFonts w:asciiTheme="minorHAnsi" w:hAnsiTheme="minorHAnsi" w:cs="Arial"/>
                        <w:color w:val="FF0000"/>
                        <w:sz w:val="16"/>
                        <w:szCs w:val="16"/>
                      </w:rPr>
                      <w:delText>3444</w:delText>
                    </w:r>
                  </w:del>
                  <w:ins w:id="688" w:author="James Wang" w:date="2021-05-07T21:47:00Z">
                    <w:r>
                      <w:rPr>
                        <w:rFonts w:asciiTheme="minorHAnsi" w:hAnsiTheme="minorHAnsi" w:cs="Arial"/>
                        <w:color w:val="FF0000"/>
                        <w:sz w:val="16"/>
                        <w:szCs w:val="16"/>
                      </w:rPr>
                      <w:t>3460</w:t>
                    </w:r>
                  </w:ins>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17.3</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ko-KR"/>
                    </w:rPr>
                    <w:t>IMD3</w:t>
                  </w:r>
                </w:p>
              </w:tc>
            </w:tr>
            <w:tr w:rsidR="00E755CF">
              <w:trPr>
                <w:trHeight w:val="54"/>
                <w:jc w:val="center"/>
              </w:trPr>
              <w:tc>
                <w:tcPr>
                  <w:tcW w:w="1605" w:type="dxa"/>
                  <w:tcBorders>
                    <w:top w:val="nil"/>
                    <w:bottom w:val="nil"/>
                  </w:tcBorders>
                  <w:shd w:val="clear" w:color="auto" w:fill="auto"/>
                  <w:vAlign w:val="center"/>
                </w:tcPr>
                <w:p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13</w:t>
                  </w:r>
                </w:p>
              </w:tc>
              <w:tc>
                <w:tcPr>
                  <w:tcW w:w="945"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782</w:t>
                  </w:r>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751</w:t>
                  </w:r>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trPr>
                <w:trHeight w:val="54"/>
                <w:jc w:val="center"/>
              </w:trPr>
              <w:tc>
                <w:tcPr>
                  <w:tcW w:w="1605" w:type="dxa"/>
                  <w:tcBorders>
                    <w:top w:val="nil"/>
                    <w:bottom w:val="nil"/>
                  </w:tcBorders>
                  <w:shd w:val="clear" w:color="auto" w:fill="auto"/>
                  <w:vAlign w:val="center"/>
                </w:tcPr>
                <w:p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n2</w:t>
                  </w:r>
                </w:p>
              </w:tc>
              <w:tc>
                <w:tcPr>
                  <w:tcW w:w="945"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1880</w:t>
                  </w:r>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1960</w:t>
                  </w:r>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16.0</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ja-JP"/>
                    </w:rPr>
                    <w:t>IMD</w:t>
                  </w:r>
                  <w:r>
                    <w:rPr>
                      <w:rFonts w:asciiTheme="minorHAnsi" w:hAnsiTheme="minorHAnsi" w:cs="Arial"/>
                      <w:sz w:val="16"/>
                      <w:szCs w:val="16"/>
                      <w:lang w:eastAsia="zh-CN"/>
                    </w:rPr>
                    <w:t>3</w:t>
                  </w:r>
                </w:p>
              </w:tc>
            </w:tr>
            <w:tr w:rsidR="00E755CF">
              <w:trPr>
                <w:trHeight w:val="54"/>
                <w:jc w:val="center"/>
              </w:trPr>
              <w:tc>
                <w:tcPr>
                  <w:tcW w:w="1605" w:type="dxa"/>
                  <w:tcBorders>
                    <w:top w:val="nil"/>
                    <w:bottom w:val="single" w:sz="4" w:space="0" w:color="auto"/>
                  </w:tcBorders>
                  <w:shd w:val="clear" w:color="auto" w:fill="auto"/>
                  <w:vAlign w:val="center"/>
                </w:tcPr>
                <w:p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n77</w:t>
                  </w:r>
                </w:p>
              </w:tc>
              <w:tc>
                <w:tcPr>
                  <w:tcW w:w="945"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3524</w:t>
                  </w:r>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10</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50</w:t>
                  </w:r>
                </w:p>
              </w:tc>
              <w:tc>
                <w:tcPr>
                  <w:tcW w:w="866"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3524</w:t>
                  </w:r>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trPr>
                <w:trHeight w:val="216"/>
                <w:jc w:val="center"/>
                <w:del w:id="689" w:author="James Wang" w:date="2021-05-07T21:51:00Z"/>
              </w:trPr>
              <w:tc>
                <w:tcPr>
                  <w:tcW w:w="1605" w:type="dxa"/>
                  <w:tcBorders>
                    <w:top w:val="single" w:sz="4" w:space="0" w:color="auto"/>
                    <w:bottom w:val="nil"/>
                  </w:tcBorders>
                  <w:shd w:val="clear" w:color="auto" w:fill="auto"/>
                </w:tcPr>
                <w:p w:rsidR="00E755CF" w:rsidRDefault="00447845">
                  <w:pPr>
                    <w:pStyle w:val="TAC"/>
                    <w:rPr>
                      <w:del w:id="690" w:author="James Wang" w:date="2021-05-07T21:51:00Z"/>
                      <w:rFonts w:asciiTheme="minorHAnsi" w:eastAsia="MS Mincho" w:hAnsiTheme="minorHAnsi"/>
                      <w:sz w:val="16"/>
                      <w:szCs w:val="16"/>
                    </w:rPr>
                  </w:pPr>
                  <w:del w:id="691" w:author="James Wang" w:date="2021-05-07T21:51:00Z">
                    <w:r>
                      <w:rPr>
                        <w:rFonts w:asciiTheme="minorHAnsi" w:eastAsia="Malgun Gothic" w:hAnsiTheme="minorHAnsi" w:cs="Arial"/>
                        <w:color w:val="000000"/>
                        <w:sz w:val="16"/>
                        <w:szCs w:val="16"/>
                      </w:rPr>
                      <w:delText>DC_13A_n5A-n77A</w:delText>
                    </w:r>
                  </w:del>
                </w:p>
              </w:tc>
              <w:tc>
                <w:tcPr>
                  <w:tcW w:w="674" w:type="dxa"/>
                  <w:shd w:val="clear" w:color="auto" w:fill="auto"/>
                  <w:vAlign w:val="center"/>
                </w:tcPr>
                <w:p w:rsidR="00E755CF" w:rsidRDefault="00447845">
                  <w:pPr>
                    <w:pStyle w:val="TAC"/>
                    <w:rPr>
                      <w:del w:id="692" w:author="James Wang" w:date="2021-05-07T21:51:00Z"/>
                      <w:rFonts w:asciiTheme="minorHAnsi" w:hAnsiTheme="minorHAnsi" w:cs="Arial"/>
                      <w:sz w:val="16"/>
                      <w:szCs w:val="16"/>
                    </w:rPr>
                  </w:pPr>
                  <w:del w:id="693" w:author="James Wang" w:date="2021-05-07T21:51:00Z">
                    <w:r>
                      <w:rPr>
                        <w:rFonts w:asciiTheme="minorHAnsi" w:hAnsiTheme="minorHAnsi" w:cs="Arial"/>
                        <w:sz w:val="16"/>
                        <w:szCs w:val="16"/>
                      </w:rPr>
                      <w:delText>13</w:delText>
                    </w:r>
                  </w:del>
                </w:p>
              </w:tc>
              <w:tc>
                <w:tcPr>
                  <w:tcW w:w="945" w:type="dxa"/>
                  <w:shd w:val="clear" w:color="auto" w:fill="auto"/>
                  <w:noWrap/>
                  <w:vAlign w:val="center"/>
                </w:tcPr>
                <w:p w:rsidR="00E755CF" w:rsidRDefault="00447845">
                  <w:pPr>
                    <w:pStyle w:val="TAC"/>
                    <w:rPr>
                      <w:del w:id="694" w:author="James Wang" w:date="2021-05-07T21:51:00Z"/>
                      <w:rFonts w:asciiTheme="minorHAnsi" w:eastAsia="Malgun Gothic" w:hAnsiTheme="minorHAnsi" w:cs="Arial"/>
                      <w:sz w:val="16"/>
                      <w:szCs w:val="16"/>
                    </w:rPr>
                  </w:pPr>
                  <w:del w:id="695" w:author="James Wang" w:date="2021-05-07T21:51:00Z">
                    <w:r>
                      <w:rPr>
                        <w:rFonts w:asciiTheme="minorHAnsi" w:hAnsiTheme="minorHAnsi" w:cs="Arial"/>
                        <w:sz w:val="16"/>
                        <w:szCs w:val="16"/>
                      </w:rPr>
                      <w:delText>782</w:delText>
                    </w:r>
                  </w:del>
                </w:p>
              </w:tc>
              <w:tc>
                <w:tcPr>
                  <w:tcW w:w="738" w:type="dxa"/>
                  <w:shd w:val="clear" w:color="auto" w:fill="auto"/>
                  <w:noWrap/>
                  <w:vAlign w:val="center"/>
                </w:tcPr>
                <w:p w:rsidR="00E755CF" w:rsidRDefault="00447845">
                  <w:pPr>
                    <w:pStyle w:val="TAC"/>
                    <w:rPr>
                      <w:del w:id="696" w:author="James Wang" w:date="2021-05-07T21:51:00Z"/>
                      <w:rFonts w:asciiTheme="minorHAnsi" w:eastAsia="Malgun Gothic" w:hAnsiTheme="minorHAnsi" w:cs="Arial"/>
                      <w:sz w:val="16"/>
                      <w:szCs w:val="16"/>
                    </w:rPr>
                  </w:pPr>
                  <w:del w:id="697" w:author="James Wang" w:date="2021-05-07T21:51:00Z">
                    <w:r>
                      <w:rPr>
                        <w:rFonts w:asciiTheme="minorHAnsi" w:hAnsiTheme="minorHAnsi" w:cs="Arial"/>
                        <w:sz w:val="16"/>
                        <w:szCs w:val="16"/>
                      </w:rPr>
                      <w:delText>5</w:delText>
                    </w:r>
                  </w:del>
                </w:p>
              </w:tc>
              <w:tc>
                <w:tcPr>
                  <w:tcW w:w="540" w:type="dxa"/>
                  <w:shd w:val="clear" w:color="auto" w:fill="auto"/>
                  <w:noWrap/>
                  <w:vAlign w:val="center"/>
                </w:tcPr>
                <w:p w:rsidR="00E755CF" w:rsidRDefault="00447845">
                  <w:pPr>
                    <w:pStyle w:val="TAC"/>
                    <w:rPr>
                      <w:del w:id="698" w:author="James Wang" w:date="2021-05-07T21:51:00Z"/>
                      <w:rFonts w:asciiTheme="minorHAnsi" w:eastAsia="Malgun Gothic" w:hAnsiTheme="minorHAnsi" w:cs="Arial"/>
                      <w:sz w:val="16"/>
                      <w:szCs w:val="16"/>
                    </w:rPr>
                  </w:pPr>
                  <w:del w:id="699" w:author="James Wang" w:date="2021-05-07T21:51:00Z">
                    <w:r>
                      <w:rPr>
                        <w:rFonts w:asciiTheme="minorHAnsi" w:hAnsiTheme="minorHAnsi" w:cs="Arial"/>
                        <w:sz w:val="16"/>
                        <w:szCs w:val="16"/>
                      </w:rPr>
                      <w:delText>25</w:delText>
                    </w:r>
                  </w:del>
                </w:p>
              </w:tc>
              <w:tc>
                <w:tcPr>
                  <w:tcW w:w="866" w:type="dxa"/>
                  <w:shd w:val="clear" w:color="auto" w:fill="auto"/>
                  <w:noWrap/>
                  <w:vAlign w:val="center"/>
                </w:tcPr>
                <w:p w:rsidR="00E755CF" w:rsidRDefault="00447845">
                  <w:pPr>
                    <w:pStyle w:val="TAC"/>
                    <w:rPr>
                      <w:del w:id="700" w:author="James Wang" w:date="2021-05-07T21:51:00Z"/>
                      <w:rFonts w:asciiTheme="minorHAnsi" w:eastAsia="Malgun Gothic" w:hAnsiTheme="minorHAnsi" w:cs="Arial"/>
                      <w:sz w:val="16"/>
                      <w:szCs w:val="16"/>
                    </w:rPr>
                  </w:pPr>
                  <w:del w:id="701" w:author="James Wang" w:date="2021-05-07T21:51:00Z">
                    <w:r>
                      <w:rPr>
                        <w:rFonts w:asciiTheme="minorHAnsi" w:hAnsiTheme="minorHAnsi" w:cs="Arial"/>
                        <w:sz w:val="16"/>
                        <w:szCs w:val="16"/>
                      </w:rPr>
                      <w:delText>751</w:delText>
                    </w:r>
                  </w:del>
                </w:p>
              </w:tc>
              <w:tc>
                <w:tcPr>
                  <w:tcW w:w="632" w:type="dxa"/>
                  <w:shd w:val="clear" w:color="auto" w:fill="auto"/>
                  <w:vAlign w:val="center"/>
                </w:tcPr>
                <w:p w:rsidR="00E755CF" w:rsidRDefault="00447845">
                  <w:pPr>
                    <w:pStyle w:val="TAC"/>
                    <w:rPr>
                      <w:del w:id="702" w:author="James Wang" w:date="2021-05-07T21:51:00Z"/>
                      <w:rFonts w:asciiTheme="minorHAnsi" w:hAnsiTheme="minorHAnsi" w:cs="Arial"/>
                      <w:color w:val="000000"/>
                      <w:sz w:val="16"/>
                      <w:szCs w:val="16"/>
                    </w:rPr>
                  </w:pPr>
                  <w:del w:id="703" w:author="James Wang" w:date="2021-05-07T21:51:00Z">
                    <w:r>
                      <w:rPr>
                        <w:rFonts w:asciiTheme="minorHAnsi" w:hAnsiTheme="minorHAnsi" w:cs="Arial"/>
                        <w:color w:val="000000"/>
                        <w:sz w:val="16"/>
                        <w:szCs w:val="16"/>
                      </w:rPr>
                      <w:delText>N/A</w:delText>
                    </w:r>
                  </w:del>
                </w:p>
              </w:tc>
              <w:tc>
                <w:tcPr>
                  <w:tcW w:w="651" w:type="dxa"/>
                  <w:shd w:val="clear" w:color="auto" w:fill="auto"/>
                  <w:vAlign w:val="center"/>
                </w:tcPr>
                <w:p w:rsidR="00E755CF" w:rsidRDefault="00447845">
                  <w:pPr>
                    <w:pStyle w:val="TAC"/>
                    <w:rPr>
                      <w:del w:id="704" w:author="James Wang" w:date="2021-05-07T21:51:00Z"/>
                      <w:rFonts w:asciiTheme="minorHAnsi" w:hAnsiTheme="minorHAnsi" w:cs="Arial"/>
                      <w:color w:val="000000"/>
                      <w:sz w:val="16"/>
                      <w:szCs w:val="16"/>
                    </w:rPr>
                  </w:pPr>
                  <w:del w:id="705" w:author="James Wang" w:date="2021-05-07T21:51:00Z">
                    <w:r>
                      <w:rPr>
                        <w:rFonts w:asciiTheme="minorHAnsi" w:hAnsiTheme="minorHAnsi" w:cs="Arial"/>
                        <w:color w:val="000000"/>
                        <w:sz w:val="16"/>
                        <w:szCs w:val="16"/>
                      </w:rPr>
                      <w:delText>N/A</w:delText>
                    </w:r>
                  </w:del>
                </w:p>
              </w:tc>
            </w:tr>
            <w:tr w:rsidR="00E755CF">
              <w:trPr>
                <w:trHeight w:val="216"/>
                <w:jc w:val="center"/>
                <w:del w:id="706" w:author="James Wang" w:date="2021-05-07T21:51:00Z"/>
              </w:trPr>
              <w:tc>
                <w:tcPr>
                  <w:tcW w:w="1605" w:type="dxa"/>
                  <w:tcBorders>
                    <w:top w:val="nil"/>
                    <w:bottom w:val="nil"/>
                  </w:tcBorders>
                  <w:shd w:val="clear" w:color="auto" w:fill="auto"/>
                </w:tcPr>
                <w:p w:rsidR="00E755CF" w:rsidRDefault="00E755CF">
                  <w:pPr>
                    <w:pStyle w:val="TAC"/>
                    <w:rPr>
                      <w:del w:id="707" w:author="James Wang" w:date="2021-05-07T21:51:00Z"/>
                      <w:rFonts w:asciiTheme="minorHAnsi" w:eastAsia="MS Mincho" w:hAnsiTheme="minorHAnsi"/>
                      <w:sz w:val="16"/>
                      <w:szCs w:val="16"/>
                    </w:rPr>
                  </w:pPr>
                </w:p>
              </w:tc>
              <w:tc>
                <w:tcPr>
                  <w:tcW w:w="674" w:type="dxa"/>
                  <w:shd w:val="clear" w:color="auto" w:fill="auto"/>
                  <w:vAlign w:val="center"/>
                </w:tcPr>
                <w:p w:rsidR="00E755CF" w:rsidRDefault="00447845">
                  <w:pPr>
                    <w:pStyle w:val="TAC"/>
                    <w:rPr>
                      <w:del w:id="708" w:author="James Wang" w:date="2021-05-07T21:51:00Z"/>
                      <w:rFonts w:asciiTheme="minorHAnsi" w:hAnsiTheme="minorHAnsi" w:cs="Arial"/>
                      <w:sz w:val="16"/>
                      <w:szCs w:val="16"/>
                    </w:rPr>
                  </w:pPr>
                  <w:del w:id="709" w:author="James Wang" w:date="2021-05-07T21:51:00Z">
                    <w:r>
                      <w:rPr>
                        <w:rFonts w:asciiTheme="minorHAnsi" w:hAnsiTheme="minorHAnsi" w:cs="Arial"/>
                        <w:sz w:val="16"/>
                        <w:szCs w:val="16"/>
                      </w:rPr>
                      <w:delText>n77</w:delText>
                    </w:r>
                  </w:del>
                </w:p>
              </w:tc>
              <w:tc>
                <w:tcPr>
                  <w:tcW w:w="945" w:type="dxa"/>
                  <w:shd w:val="clear" w:color="auto" w:fill="auto"/>
                  <w:noWrap/>
                  <w:vAlign w:val="center"/>
                </w:tcPr>
                <w:p w:rsidR="00E755CF" w:rsidRDefault="00447845">
                  <w:pPr>
                    <w:pStyle w:val="TAC"/>
                    <w:rPr>
                      <w:del w:id="710" w:author="James Wang" w:date="2021-05-07T21:51:00Z"/>
                      <w:rFonts w:asciiTheme="minorHAnsi" w:eastAsia="Malgun Gothic" w:hAnsiTheme="minorHAnsi" w:cs="Arial"/>
                      <w:sz w:val="16"/>
                      <w:szCs w:val="16"/>
                    </w:rPr>
                  </w:pPr>
                  <w:del w:id="711" w:author="James Wang" w:date="2021-05-07T21:51:00Z">
                    <w:r>
                      <w:rPr>
                        <w:rFonts w:asciiTheme="minorHAnsi" w:hAnsiTheme="minorHAnsi" w:cs="Arial"/>
                        <w:color w:val="FF0000"/>
                        <w:sz w:val="16"/>
                        <w:szCs w:val="16"/>
                      </w:rPr>
                      <w:delText>4013</w:delText>
                    </w:r>
                  </w:del>
                </w:p>
              </w:tc>
              <w:tc>
                <w:tcPr>
                  <w:tcW w:w="738" w:type="dxa"/>
                  <w:shd w:val="clear" w:color="auto" w:fill="auto"/>
                  <w:noWrap/>
                  <w:vAlign w:val="center"/>
                </w:tcPr>
                <w:p w:rsidR="00E755CF" w:rsidRDefault="00447845">
                  <w:pPr>
                    <w:pStyle w:val="TAC"/>
                    <w:rPr>
                      <w:del w:id="712" w:author="James Wang" w:date="2021-05-07T21:51:00Z"/>
                      <w:rFonts w:asciiTheme="minorHAnsi" w:eastAsia="Malgun Gothic" w:hAnsiTheme="minorHAnsi" w:cs="Arial"/>
                      <w:sz w:val="16"/>
                      <w:szCs w:val="16"/>
                    </w:rPr>
                  </w:pPr>
                  <w:del w:id="713" w:author="James Wang" w:date="2021-05-07T21:51:00Z">
                    <w:r>
                      <w:rPr>
                        <w:rFonts w:asciiTheme="minorHAnsi" w:hAnsiTheme="minorHAnsi" w:cs="Arial"/>
                        <w:color w:val="000000"/>
                        <w:sz w:val="16"/>
                        <w:szCs w:val="16"/>
                      </w:rPr>
                      <w:delText>10</w:delText>
                    </w:r>
                  </w:del>
                </w:p>
              </w:tc>
              <w:tc>
                <w:tcPr>
                  <w:tcW w:w="540" w:type="dxa"/>
                  <w:shd w:val="clear" w:color="auto" w:fill="auto"/>
                  <w:noWrap/>
                  <w:vAlign w:val="center"/>
                </w:tcPr>
                <w:p w:rsidR="00E755CF" w:rsidRDefault="00447845">
                  <w:pPr>
                    <w:pStyle w:val="TAC"/>
                    <w:rPr>
                      <w:del w:id="714" w:author="James Wang" w:date="2021-05-07T21:51:00Z"/>
                      <w:rFonts w:asciiTheme="minorHAnsi" w:eastAsia="Malgun Gothic" w:hAnsiTheme="minorHAnsi" w:cs="Arial"/>
                      <w:sz w:val="16"/>
                      <w:szCs w:val="16"/>
                    </w:rPr>
                  </w:pPr>
                  <w:del w:id="715" w:author="James Wang" w:date="2021-05-07T21:51:00Z">
                    <w:r>
                      <w:rPr>
                        <w:rFonts w:asciiTheme="minorHAnsi" w:hAnsiTheme="minorHAnsi" w:cs="Arial"/>
                        <w:color w:val="000000"/>
                        <w:sz w:val="16"/>
                        <w:szCs w:val="16"/>
                      </w:rPr>
                      <w:delText>50</w:delText>
                    </w:r>
                  </w:del>
                </w:p>
              </w:tc>
              <w:tc>
                <w:tcPr>
                  <w:tcW w:w="866" w:type="dxa"/>
                  <w:shd w:val="clear" w:color="auto" w:fill="auto"/>
                  <w:noWrap/>
                  <w:vAlign w:val="center"/>
                </w:tcPr>
                <w:p w:rsidR="00E755CF" w:rsidRDefault="00447845">
                  <w:pPr>
                    <w:pStyle w:val="TAC"/>
                    <w:rPr>
                      <w:del w:id="716" w:author="James Wang" w:date="2021-05-07T21:51:00Z"/>
                      <w:rFonts w:asciiTheme="minorHAnsi" w:eastAsia="Malgun Gothic" w:hAnsiTheme="minorHAnsi" w:cs="Arial"/>
                      <w:sz w:val="16"/>
                      <w:szCs w:val="16"/>
                    </w:rPr>
                  </w:pPr>
                  <w:del w:id="717" w:author="James Wang" w:date="2021-05-07T21:51:00Z">
                    <w:r>
                      <w:rPr>
                        <w:rFonts w:asciiTheme="minorHAnsi" w:hAnsiTheme="minorHAnsi" w:cs="Arial"/>
                        <w:color w:val="FF0000"/>
                        <w:sz w:val="16"/>
                        <w:szCs w:val="16"/>
                      </w:rPr>
                      <w:delText>4013</w:delText>
                    </w:r>
                  </w:del>
                </w:p>
              </w:tc>
              <w:tc>
                <w:tcPr>
                  <w:tcW w:w="632" w:type="dxa"/>
                  <w:shd w:val="clear" w:color="auto" w:fill="auto"/>
                  <w:vAlign w:val="center"/>
                </w:tcPr>
                <w:p w:rsidR="00E755CF" w:rsidRDefault="00447845">
                  <w:pPr>
                    <w:pStyle w:val="TAC"/>
                    <w:rPr>
                      <w:del w:id="718" w:author="James Wang" w:date="2021-05-07T21:51:00Z"/>
                      <w:rFonts w:asciiTheme="minorHAnsi" w:hAnsiTheme="minorHAnsi" w:cs="Arial"/>
                      <w:color w:val="000000"/>
                      <w:sz w:val="16"/>
                      <w:szCs w:val="16"/>
                    </w:rPr>
                  </w:pPr>
                  <w:del w:id="719" w:author="James Wang" w:date="2021-05-07T21:51:00Z">
                    <w:r>
                      <w:rPr>
                        <w:rFonts w:asciiTheme="minorHAnsi" w:hAnsiTheme="minorHAnsi" w:cs="Arial"/>
                        <w:color w:val="000000"/>
                        <w:sz w:val="16"/>
                        <w:szCs w:val="16"/>
                      </w:rPr>
                      <w:delText>N/A</w:delText>
                    </w:r>
                  </w:del>
                </w:p>
              </w:tc>
              <w:tc>
                <w:tcPr>
                  <w:tcW w:w="651" w:type="dxa"/>
                  <w:shd w:val="clear" w:color="auto" w:fill="auto"/>
                  <w:vAlign w:val="center"/>
                </w:tcPr>
                <w:p w:rsidR="00E755CF" w:rsidRDefault="00447845">
                  <w:pPr>
                    <w:pStyle w:val="TAC"/>
                    <w:rPr>
                      <w:del w:id="720" w:author="James Wang" w:date="2021-05-07T21:51:00Z"/>
                      <w:rFonts w:asciiTheme="minorHAnsi" w:hAnsiTheme="minorHAnsi" w:cs="Arial"/>
                      <w:color w:val="000000"/>
                      <w:sz w:val="16"/>
                      <w:szCs w:val="16"/>
                    </w:rPr>
                  </w:pPr>
                  <w:del w:id="721" w:author="James Wang" w:date="2021-05-07T21:51:00Z">
                    <w:r>
                      <w:rPr>
                        <w:rFonts w:asciiTheme="minorHAnsi" w:hAnsiTheme="minorHAnsi" w:cs="Arial"/>
                        <w:color w:val="000000"/>
                        <w:sz w:val="16"/>
                        <w:szCs w:val="16"/>
                      </w:rPr>
                      <w:delText>N/A</w:delText>
                    </w:r>
                  </w:del>
                </w:p>
              </w:tc>
            </w:tr>
            <w:tr w:rsidR="00E755CF">
              <w:trPr>
                <w:trHeight w:val="216"/>
                <w:jc w:val="center"/>
                <w:del w:id="722" w:author="James Wang" w:date="2021-05-07T21:51:00Z"/>
              </w:trPr>
              <w:tc>
                <w:tcPr>
                  <w:tcW w:w="1605" w:type="dxa"/>
                  <w:tcBorders>
                    <w:top w:val="nil"/>
                    <w:bottom w:val="single" w:sz="4" w:space="0" w:color="auto"/>
                  </w:tcBorders>
                  <w:shd w:val="clear" w:color="auto" w:fill="auto"/>
                </w:tcPr>
                <w:p w:rsidR="00E755CF" w:rsidRDefault="00E755CF">
                  <w:pPr>
                    <w:pStyle w:val="TAC"/>
                    <w:rPr>
                      <w:del w:id="723" w:author="James Wang" w:date="2021-05-07T21:51:00Z"/>
                      <w:rFonts w:asciiTheme="minorHAnsi" w:eastAsia="MS Mincho" w:hAnsiTheme="minorHAnsi"/>
                      <w:sz w:val="16"/>
                      <w:szCs w:val="16"/>
                    </w:rPr>
                  </w:pPr>
                </w:p>
              </w:tc>
              <w:tc>
                <w:tcPr>
                  <w:tcW w:w="674" w:type="dxa"/>
                  <w:shd w:val="clear" w:color="auto" w:fill="auto"/>
                  <w:vAlign w:val="center"/>
                </w:tcPr>
                <w:p w:rsidR="00E755CF" w:rsidRDefault="00447845">
                  <w:pPr>
                    <w:pStyle w:val="TAC"/>
                    <w:rPr>
                      <w:del w:id="724" w:author="James Wang" w:date="2021-05-07T21:51:00Z"/>
                      <w:rFonts w:asciiTheme="minorHAnsi" w:hAnsiTheme="minorHAnsi" w:cs="Arial"/>
                      <w:sz w:val="16"/>
                      <w:szCs w:val="16"/>
                    </w:rPr>
                  </w:pPr>
                  <w:del w:id="725" w:author="James Wang" w:date="2021-05-07T21:51:00Z">
                    <w:r>
                      <w:rPr>
                        <w:rFonts w:asciiTheme="minorHAnsi" w:hAnsiTheme="minorHAnsi" w:cs="Arial"/>
                        <w:sz w:val="16"/>
                        <w:szCs w:val="16"/>
                      </w:rPr>
                      <w:delText>n5</w:delText>
                    </w:r>
                  </w:del>
                </w:p>
              </w:tc>
              <w:tc>
                <w:tcPr>
                  <w:tcW w:w="945" w:type="dxa"/>
                  <w:shd w:val="clear" w:color="auto" w:fill="auto"/>
                  <w:noWrap/>
                  <w:vAlign w:val="center"/>
                </w:tcPr>
                <w:p w:rsidR="00E755CF" w:rsidRDefault="00447845">
                  <w:pPr>
                    <w:pStyle w:val="TAC"/>
                    <w:rPr>
                      <w:del w:id="726" w:author="James Wang" w:date="2021-05-07T21:51:00Z"/>
                      <w:rFonts w:asciiTheme="minorHAnsi" w:eastAsia="Malgun Gothic" w:hAnsiTheme="minorHAnsi" w:cs="Arial"/>
                      <w:sz w:val="16"/>
                      <w:szCs w:val="16"/>
                    </w:rPr>
                  </w:pPr>
                  <w:del w:id="727" w:author="James Wang" w:date="2021-05-07T21:51:00Z">
                    <w:r>
                      <w:rPr>
                        <w:rFonts w:asciiTheme="minorHAnsi" w:hAnsiTheme="minorHAnsi" w:cs="Arial"/>
                        <w:sz w:val="16"/>
                        <w:szCs w:val="16"/>
                      </w:rPr>
                      <w:delText>840</w:delText>
                    </w:r>
                  </w:del>
                </w:p>
              </w:tc>
              <w:tc>
                <w:tcPr>
                  <w:tcW w:w="738" w:type="dxa"/>
                  <w:shd w:val="clear" w:color="auto" w:fill="auto"/>
                  <w:noWrap/>
                  <w:vAlign w:val="center"/>
                </w:tcPr>
                <w:p w:rsidR="00E755CF" w:rsidRDefault="00447845">
                  <w:pPr>
                    <w:pStyle w:val="TAC"/>
                    <w:rPr>
                      <w:del w:id="728" w:author="James Wang" w:date="2021-05-07T21:51:00Z"/>
                      <w:rFonts w:asciiTheme="minorHAnsi" w:eastAsia="Malgun Gothic" w:hAnsiTheme="minorHAnsi" w:cs="Arial"/>
                      <w:sz w:val="16"/>
                      <w:szCs w:val="16"/>
                    </w:rPr>
                  </w:pPr>
                  <w:del w:id="729" w:author="James Wang" w:date="2021-05-07T21:51:00Z">
                    <w:r>
                      <w:rPr>
                        <w:rFonts w:asciiTheme="minorHAnsi" w:hAnsiTheme="minorHAnsi" w:cs="Arial"/>
                        <w:sz w:val="16"/>
                        <w:szCs w:val="16"/>
                      </w:rPr>
                      <w:delText>5</w:delText>
                    </w:r>
                  </w:del>
                </w:p>
              </w:tc>
              <w:tc>
                <w:tcPr>
                  <w:tcW w:w="540" w:type="dxa"/>
                  <w:shd w:val="clear" w:color="auto" w:fill="auto"/>
                  <w:noWrap/>
                  <w:vAlign w:val="center"/>
                </w:tcPr>
                <w:p w:rsidR="00E755CF" w:rsidRDefault="00447845">
                  <w:pPr>
                    <w:pStyle w:val="TAC"/>
                    <w:rPr>
                      <w:del w:id="730" w:author="James Wang" w:date="2021-05-07T21:51:00Z"/>
                      <w:rFonts w:asciiTheme="minorHAnsi" w:eastAsia="Malgun Gothic" w:hAnsiTheme="minorHAnsi" w:cs="Arial"/>
                      <w:sz w:val="16"/>
                      <w:szCs w:val="16"/>
                    </w:rPr>
                  </w:pPr>
                  <w:del w:id="731" w:author="James Wang" w:date="2021-05-07T21:51:00Z">
                    <w:r>
                      <w:rPr>
                        <w:rFonts w:asciiTheme="minorHAnsi" w:hAnsiTheme="minorHAnsi" w:cs="Arial"/>
                        <w:sz w:val="16"/>
                        <w:szCs w:val="16"/>
                      </w:rPr>
                      <w:delText>25</w:delText>
                    </w:r>
                  </w:del>
                </w:p>
              </w:tc>
              <w:tc>
                <w:tcPr>
                  <w:tcW w:w="866" w:type="dxa"/>
                  <w:shd w:val="clear" w:color="auto" w:fill="auto"/>
                  <w:noWrap/>
                  <w:vAlign w:val="center"/>
                </w:tcPr>
                <w:p w:rsidR="00E755CF" w:rsidRDefault="00447845">
                  <w:pPr>
                    <w:pStyle w:val="TAC"/>
                    <w:rPr>
                      <w:del w:id="732" w:author="James Wang" w:date="2021-05-07T21:51:00Z"/>
                      <w:rFonts w:asciiTheme="minorHAnsi" w:eastAsia="Malgun Gothic" w:hAnsiTheme="minorHAnsi" w:cs="Arial"/>
                      <w:sz w:val="16"/>
                      <w:szCs w:val="16"/>
                    </w:rPr>
                  </w:pPr>
                  <w:del w:id="733" w:author="James Wang" w:date="2021-05-07T21:51:00Z">
                    <w:r>
                      <w:rPr>
                        <w:rFonts w:asciiTheme="minorHAnsi" w:hAnsiTheme="minorHAnsi" w:cs="Arial"/>
                        <w:sz w:val="16"/>
                        <w:szCs w:val="16"/>
                      </w:rPr>
                      <w:delText>885</w:delText>
                    </w:r>
                  </w:del>
                </w:p>
              </w:tc>
              <w:tc>
                <w:tcPr>
                  <w:tcW w:w="632" w:type="dxa"/>
                  <w:shd w:val="clear" w:color="auto" w:fill="auto"/>
                  <w:vAlign w:val="center"/>
                </w:tcPr>
                <w:p w:rsidR="00E755CF" w:rsidRDefault="00447845">
                  <w:pPr>
                    <w:pStyle w:val="TAC"/>
                    <w:rPr>
                      <w:del w:id="734" w:author="James Wang" w:date="2021-05-07T21:51:00Z"/>
                      <w:rFonts w:asciiTheme="minorHAnsi" w:hAnsiTheme="minorHAnsi" w:cs="Arial"/>
                      <w:color w:val="000000"/>
                      <w:sz w:val="16"/>
                      <w:szCs w:val="16"/>
                    </w:rPr>
                  </w:pPr>
                  <w:del w:id="735" w:author="James Wang" w:date="2021-05-07T21:51:00Z">
                    <w:r>
                      <w:rPr>
                        <w:rFonts w:asciiTheme="minorHAnsi" w:hAnsiTheme="minorHAnsi" w:cs="Arial"/>
                        <w:color w:val="000000"/>
                        <w:sz w:val="16"/>
                        <w:szCs w:val="16"/>
                      </w:rPr>
                      <w:delText>4.5</w:delText>
                    </w:r>
                  </w:del>
                </w:p>
              </w:tc>
              <w:tc>
                <w:tcPr>
                  <w:tcW w:w="651" w:type="dxa"/>
                  <w:shd w:val="clear" w:color="auto" w:fill="auto"/>
                  <w:vAlign w:val="center"/>
                </w:tcPr>
                <w:p w:rsidR="00E755CF" w:rsidRDefault="00447845">
                  <w:pPr>
                    <w:pStyle w:val="TAC"/>
                    <w:rPr>
                      <w:del w:id="736" w:author="James Wang" w:date="2021-05-07T21:51:00Z"/>
                      <w:rFonts w:asciiTheme="minorHAnsi" w:hAnsiTheme="minorHAnsi" w:cs="Arial"/>
                      <w:color w:val="000000"/>
                      <w:sz w:val="16"/>
                      <w:szCs w:val="16"/>
                    </w:rPr>
                  </w:pPr>
                  <w:del w:id="737" w:author="James Wang" w:date="2021-05-07T21:51:00Z">
                    <w:r>
                      <w:rPr>
                        <w:rFonts w:asciiTheme="minorHAnsi" w:hAnsiTheme="minorHAnsi" w:cs="Arial"/>
                        <w:color w:val="000000"/>
                        <w:sz w:val="16"/>
                        <w:szCs w:val="16"/>
                      </w:rPr>
                      <w:delText>IMD5</w:delText>
                    </w:r>
                  </w:del>
                </w:p>
              </w:tc>
            </w:tr>
            <w:tr w:rsidR="00E755CF">
              <w:trPr>
                <w:trHeight w:val="54"/>
                <w:jc w:val="center"/>
              </w:trPr>
              <w:tc>
                <w:tcPr>
                  <w:tcW w:w="1605" w:type="dxa"/>
                  <w:tcBorders>
                    <w:top w:val="nil"/>
                    <w:bottom w:val="nil"/>
                  </w:tcBorders>
                  <w:shd w:val="clear" w:color="auto" w:fill="auto"/>
                </w:tcPr>
                <w:p w:rsidR="00E755CF" w:rsidRDefault="00447845">
                  <w:pPr>
                    <w:pStyle w:val="TAC"/>
                    <w:rPr>
                      <w:rFonts w:asciiTheme="minorHAnsi" w:hAnsiTheme="minorHAnsi"/>
                      <w:color w:val="000000"/>
                      <w:sz w:val="16"/>
                      <w:szCs w:val="16"/>
                      <w:lang w:eastAsia="ko-KR"/>
                    </w:rPr>
                  </w:pPr>
                  <w:r>
                    <w:rPr>
                      <w:rFonts w:asciiTheme="minorHAnsi" w:hAnsiTheme="minorHAnsi"/>
                      <w:sz w:val="16"/>
                      <w:szCs w:val="16"/>
                      <w:lang w:val="fi-FI" w:eastAsia="fi-FI"/>
                    </w:rPr>
                    <w:t>DC_13A-66A_n77A</w:t>
                  </w:r>
                </w:p>
              </w:tc>
              <w:tc>
                <w:tcPr>
                  <w:tcW w:w="674"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13</w:t>
                  </w:r>
                </w:p>
              </w:tc>
              <w:tc>
                <w:tcPr>
                  <w:tcW w:w="945" w:type="dxa"/>
                  <w:shd w:val="clear" w:color="auto" w:fill="auto"/>
                  <w:noWrap/>
                </w:tcPr>
                <w:p w:rsidR="00E755CF" w:rsidRDefault="00447845">
                  <w:pPr>
                    <w:pStyle w:val="TAC"/>
                    <w:rPr>
                      <w:rFonts w:asciiTheme="minorHAnsi" w:eastAsia="Malgun Gothic" w:hAnsiTheme="minorHAnsi"/>
                      <w:kern w:val="2"/>
                      <w:sz w:val="16"/>
                      <w:szCs w:val="16"/>
                      <w:lang w:eastAsia="ko-KR"/>
                    </w:rPr>
                  </w:pPr>
                  <w:del w:id="738" w:author="James Wang" w:date="2021-05-07T21:55:00Z">
                    <w:r>
                      <w:rPr>
                        <w:rFonts w:asciiTheme="minorHAnsi" w:hAnsiTheme="minorHAnsi"/>
                        <w:sz w:val="16"/>
                        <w:szCs w:val="16"/>
                        <w:lang w:val="fi-FI" w:eastAsia="fi-FI"/>
                      </w:rPr>
                      <w:delText>777</w:delText>
                    </w:r>
                  </w:del>
                  <w:ins w:id="739" w:author="James Wang" w:date="2021-05-07T21:55:00Z">
                    <w:r>
                      <w:rPr>
                        <w:rFonts w:asciiTheme="minorHAnsi" w:hAnsiTheme="minorHAnsi"/>
                        <w:sz w:val="16"/>
                        <w:szCs w:val="16"/>
                        <w:lang w:val="fi-FI" w:eastAsia="fi-FI"/>
                      </w:rPr>
                      <w:t>782</w:t>
                    </w:r>
                  </w:ins>
                </w:p>
              </w:tc>
              <w:tc>
                <w:tcPr>
                  <w:tcW w:w="738"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eastAsia="Malgun Gothic" w:hAnsiTheme="minorHAnsi"/>
                      <w:kern w:val="2"/>
                      <w:sz w:val="16"/>
                      <w:szCs w:val="16"/>
                      <w:lang w:val="fi-FI" w:eastAsia="ko-KR"/>
                    </w:rPr>
                    <w:t>5</w:t>
                  </w:r>
                </w:p>
              </w:tc>
              <w:tc>
                <w:tcPr>
                  <w:tcW w:w="540"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eastAsia="Malgun Gothic" w:hAnsiTheme="minorHAnsi"/>
                      <w:kern w:val="2"/>
                      <w:sz w:val="16"/>
                      <w:szCs w:val="16"/>
                      <w:lang w:val="fi-FI" w:eastAsia="ko-KR"/>
                    </w:rPr>
                    <w:t>25</w:t>
                  </w:r>
                </w:p>
              </w:tc>
              <w:tc>
                <w:tcPr>
                  <w:tcW w:w="866" w:type="dxa"/>
                  <w:shd w:val="clear" w:color="auto" w:fill="auto"/>
                  <w:noWrap/>
                </w:tcPr>
                <w:p w:rsidR="00E755CF" w:rsidRDefault="00447845">
                  <w:pPr>
                    <w:pStyle w:val="TAC"/>
                    <w:rPr>
                      <w:rFonts w:asciiTheme="minorHAnsi" w:hAnsiTheme="minorHAnsi"/>
                      <w:kern w:val="2"/>
                      <w:sz w:val="16"/>
                      <w:szCs w:val="16"/>
                      <w:lang w:eastAsia="zh-CN"/>
                    </w:rPr>
                  </w:pPr>
                  <w:del w:id="740" w:author="James Wang" w:date="2021-05-07T21:55:00Z">
                    <w:r>
                      <w:rPr>
                        <w:rFonts w:asciiTheme="minorHAnsi" w:hAnsiTheme="minorHAnsi"/>
                        <w:sz w:val="16"/>
                        <w:szCs w:val="16"/>
                        <w:lang w:val="fi-FI" w:eastAsia="fi-FI"/>
                      </w:rPr>
                      <w:delText>746</w:delText>
                    </w:r>
                  </w:del>
                  <w:ins w:id="741" w:author="James Wang" w:date="2021-05-07T21:55:00Z">
                    <w:r>
                      <w:rPr>
                        <w:rFonts w:asciiTheme="minorHAnsi" w:hAnsiTheme="minorHAnsi"/>
                        <w:sz w:val="16"/>
                        <w:szCs w:val="16"/>
                        <w:lang w:val="fi-FI" w:eastAsia="fi-FI"/>
                      </w:rPr>
                      <w:t>751</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val="fi-FI" w:eastAsia="ko-KR"/>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hAnsiTheme="minorHAnsi"/>
                      <w:color w:val="000000"/>
                      <w:sz w:val="16"/>
                      <w:szCs w:val="16"/>
                      <w:lang w:eastAsia="ko-KR"/>
                    </w:rPr>
                  </w:pPr>
                </w:p>
              </w:tc>
              <w:tc>
                <w:tcPr>
                  <w:tcW w:w="674"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66</w:t>
                  </w:r>
                </w:p>
              </w:tc>
              <w:tc>
                <w:tcPr>
                  <w:tcW w:w="945" w:type="dxa"/>
                  <w:shd w:val="clear" w:color="auto" w:fill="auto"/>
                  <w:noWrap/>
                </w:tcPr>
                <w:p w:rsidR="00E755CF" w:rsidRDefault="00447845">
                  <w:pPr>
                    <w:pStyle w:val="TAC"/>
                    <w:rPr>
                      <w:rFonts w:asciiTheme="minorHAnsi" w:eastAsia="Malgun Gothic" w:hAnsiTheme="minorHAnsi"/>
                      <w:kern w:val="2"/>
                      <w:sz w:val="16"/>
                      <w:szCs w:val="16"/>
                      <w:lang w:eastAsia="ko-KR"/>
                    </w:rPr>
                  </w:pPr>
                  <w:del w:id="742" w:author="James Wang" w:date="2021-05-07T21:55:00Z">
                    <w:r>
                      <w:rPr>
                        <w:rFonts w:asciiTheme="minorHAnsi" w:hAnsiTheme="minorHAnsi"/>
                        <w:sz w:val="16"/>
                        <w:szCs w:val="16"/>
                        <w:lang w:val="fi-FI" w:eastAsia="fi-FI"/>
                      </w:rPr>
                      <w:delText>1746</w:delText>
                    </w:r>
                  </w:del>
                  <w:ins w:id="743" w:author="James Wang" w:date="2021-05-07T21:55:00Z">
                    <w:r>
                      <w:rPr>
                        <w:rFonts w:asciiTheme="minorHAnsi" w:hAnsiTheme="minorHAnsi"/>
                        <w:sz w:val="16"/>
                        <w:szCs w:val="16"/>
                        <w:lang w:val="fi-FI" w:eastAsia="fi-FI"/>
                      </w:rPr>
                      <w:t>1756</w:t>
                    </w:r>
                  </w:ins>
                </w:p>
              </w:tc>
              <w:tc>
                <w:tcPr>
                  <w:tcW w:w="738"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hAnsiTheme="minorHAnsi"/>
                      <w:sz w:val="16"/>
                      <w:szCs w:val="16"/>
                      <w:lang w:val="fi-FI" w:eastAsia="fi-FI"/>
                    </w:rPr>
                    <w:t>5</w:t>
                  </w:r>
                </w:p>
              </w:tc>
              <w:tc>
                <w:tcPr>
                  <w:tcW w:w="540"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hAnsiTheme="minorHAnsi"/>
                      <w:sz w:val="16"/>
                      <w:szCs w:val="16"/>
                      <w:lang w:val="fi-FI" w:eastAsia="fi-FI"/>
                    </w:rPr>
                    <w:t>25</w:t>
                  </w:r>
                </w:p>
              </w:tc>
              <w:tc>
                <w:tcPr>
                  <w:tcW w:w="866" w:type="dxa"/>
                  <w:shd w:val="clear" w:color="auto" w:fill="auto"/>
                  <w:noWrap/>
                </w:tcPr>
                <w:p w:rsidR="00E755CF" w:rsidRDefault="00447845">
                  <w:pPr>
                    <w:pStyle w:val="TAC"/>
                    <w:rPr>
                      <w:rFonts w:asciiTheme="minorHAnsi" w:hAnsiTheme="minorHAnsi"/>
                      <w:kern w:val="2"/>
                      <w:sz w:val="16"/>
                      <w:szCs w:val="16"/>
                      <w:lang w:eastAsia="zh-CN"/>
                    </w:rPr>
                  </w:pPr>
                  <w:del w:id="744" w:author="James Wang" w:date="2021-05-07T21:56:00Z">
                    <w:r>
                      <w:rPr>
                        <w:rFonts w:asciiTheme="minorHAnsi" w:hAnsiTheme="minorHAnsi"/>
                        <w:sz w:val="16"/>
                        <w:szCs w:val="16"/>
                        <w:lang w:val="fi-FI" w:eastAsia="fi-FI"/>
                      </w:rPr>
                      <w:delText>2146</w:delText>
                    </w:r>
                  </w:del>
                  <w:ins w:id="745" w:author="James Wang" w:date="2021-05-07T21:56:00Z">
                    <w:r>
                      <w:rPr>
                        <w:rFonts w:asciiTheme="minorHAnsi" w:hAnsiTheme="minorHAnsi"/>
                        <w:sz w:val="16"/>
                        <w:szCs w:val="16"/>
                        <w:lang w:val="fi-FI" w:eastAsia="fi-FI"/>
                      </w:rPr>
                      <w:t>2156</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17.1</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sz w:val="16"/>
                      <w:szCs w:val="16"/>
                      <w:lang w:val="fi-FI" w:eastAsia="ko-KR"/>
                    </w:rPr>
                    <w:t>IMD3</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hAnsiTheme="minorHAnsi"/>
                      <w:color w:val="000000"/>
                      <w:sz w:val="16"/>
                      <w:szCs w:val="16"/>
                      <w:lang w:eastAsia="ko-KR"/>
                    </w:rPr>
                  </w:pPr>
                </w:p>
              </w:tc>
              <w:tc>
                <w:tcPr>
                  <w:tcW w:w="674"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n77</w:t>
                  </w:r>
                </w:p>
              </w:tc>
              <w:tc>
                <w:tcPr>
                  <w:tcW w:w="945" w:type="dxa"/>
                  <w:shd w:val="clear" w:color="auto" w:fill="auto"/>
                  <w:noWrap/>
                </w:tcPr>
                <w:p w:rsidR="00E755CF" w:rsidRDefault="00447845">
                  <w:pPr>
                    <w:pStyle w:val="TAC"/>
                    <w:rPr>
                      <w:rFonts w:asciiTheme="minorHAnsi" w:eastAsia="Malgun Gothic" w:hAnsiTheme="minorHAnsi"/>
                      <w:kern w:val="2"/>
                      <w:sz w:val="16"/>
                      <w:szCs w:val="16"/>
                      <w:lang w:eastAsia="ko-KR"/>
                    </w:rPr>
                  </w:pPr>
                  <w:del w:id="746" w:author="James Wang" w:date="2021-05-07T21:56:00Z">
                    <w:r>
                      <w:rPr>
                        <w:rFonts w:asciiTheme="minorHAnsi" w:hAnsiTheme="minorHAnsi"/>
                        <w:color w:val="FF0000"/>
                        <w:sz w:val="16"/>
                        <w:szCs w:val="16"/>
                        <w:lang w:val="fi-FI" w:eastAsia="fi-FI"/>
                      </w:rPr>
                      <w:delText>3700</w:delText>
                    </w:r>
                  </w:del>
                  <w:ins w:id="747" w:author="James Wang" w:date="2021-05-07T21:56:00Z">
                    <w:r>
                      <w:rPr>
                        <w:rFonts w:asciiTheme="minorHAnsi" w:hAnsiTheme="minorHAnsi"/>
                        <w:color w:val="FF0000"/>
                        <w:sz w:val="16"/>
                        <w:szCs w:val="16"/>
                        <w:lang w:val="fi-FI" w:eastAsia="fi-FI"/>
                      </w:rPr>
                      <w:t>3720</w:t>
                    </w:r>
                  </w:ins>
                </w:p>
              </w:tc>
              <w:tc>
                <w:tcPr>
                  <w:tcW w:w="738"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eastAsia="Malgun Gothic" w:hAnsiTheme="minorHAnsi"/>
                      <w:sz w:val="16"/>
                      <w:szCs w:val="16"/>
                      <w:lang w:val="fi-FI" w:eastAsia="ko-KR"/>
                    </w:rPr>
                    <w:t>10</w:t>
                  </w:r>
                </w:p>
              </w:tc>
              <w:tc>
                <w:tcPr>
                  <w:tcW w:w="540"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eastAsia="Malgun Gothic" w:hAnsiTheme="minorHAnsi"/>
                      <w:sz w:val="16"/>
                      <w:szCs w:val="16"/>
                      <w:lang w:val="fi-FI" w:eastAsia="ko-KR"/>
                    </w:rPr>
                    <w:t>50</w:t>
                  </w:r>
                </w:p>
              </w:tc>
              <w:tc>
                <w:tcPr>
                  <w:tcW w:w="866" w:type="dxa"/>
                  <w:shd w:val="clear" w:color="auto" w:fill="auto"/>
                  <w:noWrap/>
                </w:tcPr>
                <w:p w:rsidR="00E755CF" w:rsidRDefault="00447845">
                  <w:pPr>
                    <w:pStyle w:val="TAC"/>
                    <w:rPr>
                      <w:rFonts w:asciiTheme="minorHAnsi" w:hAnsiTheme="minorHAnsi"/>
                      <w:kern w:val="2"/>
                      <w:sz w:val="16"/>
                      <w:szCs w:val="16"/>
                      <w:lang w:eastAsia="zh-CN"/>
                    </w:rPr>
                  </w:pPr>
                  <w:del w:id="748" w:author="James Wang" w:date="2021-05-07T21:56:00Z">
                    <w:r>
                      <w:rPr>
                        <w:rFonts w:asciiTheme="minorHAnsi" w:hAnsiTheme="minorHAnsi"/>
                        <w:color w:val="FF0000"/>
                        <w:sz w:val="16"/>
                        <w:szCs w:val="16"/>
                        <w:lang w:val="fi-FI" w:eastAsia="fi-FI"/>
                      </w:rPr>
                      <w:delText>3700</w:delText>
                    </w:r>
                  </w:del>
                  <w:ins w:id="749" w:author="James Wang" w:date="2021-05-07T21:56:00Z">
                    <w:r>
                      <w:rPr>
                        <w:rFonts w:asciiTheme="minorHAnsi" w:hAnsiTheme="minorHAnsi"/>
                        <w:color w:val="FF0000"/>
                        <w:sz w:val="16"/>
                        <w:szCs w:val="16"/>
                        <w:lang w:val="fi-FI" w:eastAsia="fi-FI"/>
                      </w:rPr>
                      <w:t>3720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sz w:val="16"/>
                      <w:szCs w:val="16"/>
                      <w:lang w:val="fi-FI" w:eastAsia="ko-KR"/>
                    </w:rPr>
                    <w:t>N/A</w:t>
                  </w:r>
                </w:p>
              </w:tc>
            </w:tr>
            <w:tr w:rsidR="00E755CF">
              <w:trPr>
                <w:trHeight w:val="54"/>
                <w:jc w:val="center"/>
                <w:del w:id="750" w:author="James Wang" w:date="2021-05-07T21:58:00Z"/>
              </w:trPr>
              <w:tc>
                <w:tcPr>
                  <w:tcW w:w="1605" w:type="dxa"/>
                  <w:tcBorders>
                    <w:top w:val="nil"/>
                    <w:bottom w:val="nil"/>
                  </w:tcBorders>
                  <w:shd w:val="clear" w:color="auto" w:fill="auto"/>
                </w:tcPr>
                <w:p w:rsidR="00E755CF" w:rsidRDefault="00E755CF">
                  <w:pPr>
                    <w:pStyle w:val="TAC"/>
                    <w:rPr>
                      <w:del w:id="751" w:author="James Wang" w:date="2021-05-07T21:58:00Z"/>
                      <w:rFonts w:asciiTheme="minorHAnsi" w:hAnsiTheme="minorHAnsi"/>
                      <w:color w:val="000000"/>
                      <w:sz w:val="16"/>
                      <w:szCs w:val="16"/>
                      <w:lang w:eastAsia="ko-KR"/>
                    </w:rPr>
                  </w:pPr>
                </w:p>
              </w:tc>
              <w:tc>
                <w:tcPr>
                  <w:tcW w:w="674" w:type="dxa"/>
                  <w:shd w:val="clear" w:color="auto" w:fill="auto"/>
                </w:tcPr>
                <w:p w:rsidR="00E755CF" w:rsidRDefault="00447845">
                  <w:pPr>
                    <w:pStyle w:val="TAC"/>
                    <w:rPr>
                      <w:del w:id="752" w:author="James Wang" w:date="2021-05-07T21:58:00Z"/>
                      <w:rFonts w:asciiTheme="minorHAnsi" w:eastAsia="Malgun Gothic" w:hAnsiTheme="minorHAnsi"/>
                      <w:kern w:val="2"/>
                      <w:sz w:val="16"/>
                      <w:szCs w:val="16"/>
                      <w:lang w:eastAsia="ko-KR"/>
                    </w:rPr>
                  </w:pPr>
                  <w:del w:id="753" w:author="James Wang" w:date="2021-05-07T21:58:00Z">
                    <w:r>
                      <w:rPr>
                        <w:rFonts w:asciiTheme="minorHAnsi" w:hAnsiTheme="minorHAnsi"/>
                        <w:sz w:val="16"/>
                        <w:szCs w:val="16"/>
                        <w:lang w:val="fi-FI" w:eastAsia="fi-FI"/>
                      </w:rPr>
                      <w:delText>13</w:delText>
                    </w:r>
                  </w:del>
                </w:p>
              </w:tc>
              <w:tc>
                <w:tcPr>
                  <w:tcW w:w="945" w:type="dxa"/>
                  <w:shd w:val="clear" w:color="auto" w:fill="auto"/>
                  <w:noWrap/>
                </w:tcPr>
                <w:p w:rsidR="00E755CF" w:rsidRDefault="00447845">
                  <w:pPr>
                    <w:pStyle w:val="TAC"/>
                    <w:rPr>
                      <w:del w:id="754" w:author="James Wang" w:date="2021-05-07T21:58:00Z"/>
                      <w:rFonts w:asciiTheme="minorHAnsi" w:eastAsia="Malgun Gothic" w:hAnsiTheme="minorHAnsi"/>
                      <w:kern w:val="2"/>
                      <w:sz w:val="16"/>
                      <w:szCs w:val="16"/>
                      <w:lang w:eastAsia="ko-KR"/>
                    </w:rPr>
                  </w:pPr>
                  <w:del w:id="755" w:author="James Wang" w:date="2021-05-07T21:58:00Z">
                    <w:r>
                      <w:rPr>
                        <w:rFonts w:asciiTheme="minorHAnsi" w:hAnsiTheme="minorHAnsi"/>
                        <w:sz w:val="16"/>
                        <w:szCs w:val="16"/>
                        <w:lang w:val="fi-FI" w:eastAsia="fi-FI"/>
                      </w:rPr>
                      <w:delText>781</w:delText>
                    </w:r>
                  </w:del>
                </w:p>
              </w:tc>
              <w:tc>
                <w:tcPr>
                  <w:tcW w:w="738" w:type="dxa"/>
                  <w:shd w:val="clear" w:color="auto" w:fill="auto"/>
                  <w:noWrap/>
                </w:tcPr>
                <w:p w:rsidR="00E755CF" w:rsidRDefault="00447845">
                  <w:pPr>
                    <w:pStyle w:val="TAC"/>
                    <w:rPr>
                      <w:del w:id="756" w:author="James Wang" w:date="2021-05-07T21:58:00Z"/>
                      <w:rFonts w:asciiTheme="minorHAnsi" w:hAnsiTheme="minorHAnsi"/>
                      <w:kern w:val="2"/>
                      <w:sz w:val="16"/>
                      <w:szCs w:val="16"/>
                      <w:lang w:eastAsia="zh-CN"/>
                    </w:rPr>
                  </w:pPr>
                  <w:del w:id="757" w:author="James Wang" w:date="2021-05-07T21:58:00Z">
                    <w:r>
                      <w:rPr>
                        <w:rFonts w:asciiTheme="minorHAnsi" w:eastAsia="Malgun Gothic" w:hAnsiTheme="minorHAnsi"/>
                        <w:kern w:val="2"/>
                        <w:sz w:val="16"/>
                        <w:szCs w:val="16"/>
                        <w:lang w:val="fi-FI" w:eastAsia="ko-KR"/>
                      </w:rPr>
                      <w:delText>5</w:delText>
                    </w:r>
                  </w:del>
                </w:p>
              </w:tc>
              <w:tc>
                <w:tcPr>
                  <w:tcW w:w="540" w:type="dxa"/>
                  <w:shd w:val="clear" w:color="auto" w:fill="auto"/>
                  <w:noWrap/>
                </w:tcPr>
                <w:p w:rsidR="00E755CF" w:rsidRDefault="00447845">
                  <w:pPr>
                    <w:pStyle w:val="TAC"/>
                    <w:rPr>
                      <w:del w:id="758" w:author="James Wang" w:date="2021-05-07T21:58:00Z"/>
                      <w:rFonts w:asciiTheme="minorHAnsi" w:hAnsiTheme="minorHAnsi"/>
                      <w:kern w:val="2"/>
                      <w:sz w:val="16"/>
                      <w:szCs w:val="16"/>
                      <w:lang w:eastAsia="zh-CN"/>
                    </w:rPr>
                  </w:pPr>
                  <w:del w:id="759" w:author="James Wang" w:date="2021-05-07T21:58:00Z">
                    <w:r>
                      <w:rPr>
                        <w:rFonts w:asciiTheme="minorHAnsi" w:eastAsia="Malgun Gothic" w:hAnsiTheme="minorHAnsi"/>
                        <w:kern w:val="2"/>
                        <w:sz w:val="16"/>
                        <w:szCs w:val="16"/>
                        <w:lang w:val="fi-FI" w:eastAsia="ko-KR"/>
                      </w:rPr>
                      <w:delText>25</w:delText>
                    </w:r>
                  </w:del>
                </w:p>
              </w:tc>
              <w:tc>
                <w:tcPr>
                  <w:tcW w:w="866" w:type="dxa"/>
                  <w:shd w:val="clear" w:color="auto" w:fill="auto"/>
                  <w:noWrap/>
                </w:tcPr>
                <w:p w:rsidR="00E755CF" w:rsidRDefault="00447845">
                  <w:pPr>
                    <w:pStyle w:val="TAC"/>
                    <w:rPr>
                      <w:del w:id="760" w:author="James Wang" w:date="2021-05-07T21:58:00Z"/>
                      <w:rFonts w:asciiTheme="minorHAnsi" w:hAnsiTheme="minorHAnsi"/>
                      <w:kern w:val="2"/>
                      <w:sz w:val="16"/>
                      <w:szCs w:val="16"/>
                      <w:lang w:eastAsia="zh-CN"/>
                    </w:rPr>
                  </w:pPr>
                  <w:del w:id="761" w:author="James Wang" w:date="2021-05-07T21:58:00Z">
                    <w:r>
                      <w:rPr>
                        <w:rFonts w:asciiTheme="minorHAnsi" w:hAnsiTheme="minorHAnsi"/>
                        <w:sz w:val="16"/>
                        <w:szCs w:val="16"/>
                        <w:lang w:val="fi-FI" w:eastAsia="fi-FI"/>
                      </w:rPr>
                      <w:delText>750</w:delText>
                    </w:r>
                  </w:del>
                </w:p>
              </w:tc>
              <w:tc>
                <w:tcPr>
                  <w:tcW w:w="632" w:type="dxa"/>
                  <w:shd w:val="clear" w:color="auto" w:fill="auto"/>
                </w:tcPr>
                <w:p w:rsidR="00E755CF" w:rsidRDefault="00447845">
                  <w:pPr>
                    <w:pStyle w:val="TAC"/>
                    <w:rPr>
                      <w:del w:id="762" w:author="James Wang" w:date="2021-05-07T21:58:00Z"/>
                      <w:rFonts w:asciiTheme="minorHAnsi" w:eastAsia="Malgun Gothic" w:hAnsiTheme="minorHAnsi"/>
                      <w:kern w:val="2"/>
                      <w:sz w:val="16"/>
                      <w:szCs w:val="16"/>
                      <w:lang w:eastAsia="ko-KR"/>
                    </w:rPr>
                  </w:pPr>
                  <w:del w:id="763" w:author="James Wang" w:date="2021-05-07T21:58:00Z">
                    <w:r>
                      <w:rPr>
                        <w:rFonts w:asciiTheme="minorHAnsi" w:hAnsiTheme="minorHAnsi"/>
                        <w:sz w:val="16"/>
                        <w:szCs w:val="16"/>
                        <w:lang w:val="fi-FI" w:eastAsia="fi-FI"/>
                      </w:rPr>
                      <w:delText>15.2</w:delText>
                    </w:r>
                  </w:del>
                </w:p>
              </w:tc>
              <w:tc>
                <w:tcPr>
                  <w:tcW w:w="651" w:type="dxa"/>
                  <w:shd w:val="clear" w:color="auto" w:fill="auto"/>
                </w:tcPr>
                <w:p w:rsidR="00E755CF" w:rsidRDefault="00447845">
                  <w:pPr>
                    <w:pStyle w:val="TAC"/>
                    <w:rPr>
                      <w:del w:id="764" w:author="James Wang" w:date="2021-05-07T21:58:00Z"/>
                      <w:rFonts w:asciiTheme="minorHAnsi" w:eastAsia="Malgun Gothic" w:hAnsiTheme="minorHAnsi"/>
                      <w:kern w:val="2"/>
                      <w:sz w:val="16"/>
                      <w:szCs w:val="16"/>
                      <w:lang w:eastAsia="ko-KR"/>
                    </w:rPr>
                  </w:pPr>
                  <w:del w:id="765" w:author="James Wang" w:date="2021-05-07T21:58:00Z">
                    <w:r>
                      <w:rPr>
                        <w:rFonts w:asciiTheme="minorHAnsi" w:eastAsia="Malgun Gothic" w:hAnsiTheme="minorHAnsi"/>
                        <w:sz w:val="16"/>
                        <w:szCs w:val="16"/>
                        <w:lang w:val="fi-FI" w:eastAsia="ko-KR"/>
                      </w:rPr>
                      <w:delText>IMD3</w:delText>
                    </w:r>
                  </w:del>
                </w:p>
              </w:tc>
            </w:tr>
            <w:tr w:rsidR="00E755CF">
              <w:trPr>
                <w:trHeight w:val="54"/>
                <w:jc w:val="center"/>
                <w:del w:id="766" w:author="James Wang" w:date="2021-05-07T21:58:00Z"/>
              </w:trPr>
              <w:tc>
                <w:tcPr>
                  <w:tcW w:w="1605" w:type="dxa"/>
                  <w:tcBorders>
                    <w:top w:val="nil"/>
                    <w:bottom w:val="nil"/>
                  </w:tcBorders>
                  <w:shd w:val="clear" w:color="auto" w:fill="auto"/>
                </w:tcPr>
                <w:p w:rsidR="00E755CF" w:rsidRDefault="00E755CF">
                  <w:pPr>
                    <w:pStyle w:val="TAC"/>
                    <w:rPr>
                      <w:del w:id="767" w:author="James Wang" w:date="2021-05-07T21:58:00Z"/>
                      <w:rFonts w:asciiTheme="minorHAnsi" w:hAnsiTheme="minorHAnsi"/>
                      <w:color w:val="000000"/>
                      <w:sz w:val="16"/>
                      <w:szCs w:val="16"/>
                      <w:lang w:eastAsia="ko-KR"/>
                    </w:rPr>
                  </w:pPr>
                </w:p>
              </w:tc>
              <w:tc>
                <w:tcPr>
                  <w:tcW w:w="674" w:type="dxa"/>
                  <w:shd w:val="clear" w:color="auto" w:fill="auto"/>
                </w:tcPr>
                <w:p w:rsidR="00E755CF" w:rsidRDefault="00447845">
                  <w:pPr>
                    <w:pStyle w:val="TAC"/>
                    <w:rPr>
                      <w:del w:id="768" w:author="James Wang" w:date="2021-05-07T21:58:00Z"/>
                      <w:rFonts w:asciiTheme="minorHAnsi" w:eastAsia="Malgun Gothic" w:hAnsiTheme="minorHAnsi"/>
                      <w:kern w:val="2"/>
                      <w:sz w:val="16"/>
                      <w:szCs w:val="16"/>
                      <w:lang w:eastAsia="ko-KR"/>
                    </w:rPr>
                  </w:pPr>
                  <w:del w:id="769" w:author="James Wang" w:date="2021-05-07T21:58:00Z">
                    <w:r>
                      <w:rPr>
                        <w:rFonts w:asciiTheme="minorHAnsi" w:hAnsiTheme="minorHAnsi"/>
                        <w:sz w:val="16"/>
                        <w:szCs w:val="16"/>
                        <w:lang w:val="fi-FI" w:eastAsia="fi-FI"/>
                      </w:rPr>
                      <w:delText>66</w:delText>
                    </w:r>
                  </w:del>
                </w:p>
              </w:tc>
              <w:tc>
                <w:tcPr>
                  <w:tcW w:w="945" w:type="dxa"/>
                  <w:shd w:val="clear" w:color="auto" w:fill="auto"/>
                  <w:noWrap/>
                </w:tcPr>
                <w:p w:rsidR="00E755CF" w:rsidRDefault="00447845">
                  <w:pPr>
                    <w:pStyle w:val="TAC"/>
                    <w:rPr>
                      <w:del w:id="770" w:author="James Wang" w:date="2021-05-07T21:58:00Z"/>
                      <w:rFonts w:asciiTheme="minorHAnsi" w:eastAsia="Malgun Gothic" w:hAnsiTheme="minorHAnsi"/>
                      <w:kern w:val="2"/>
                      <w:sz w:val="16"/>
                      <w:szCs w:val="16"/>
                      <w:lang w:eastAsia="ko-KR"/>
                    </w:rPr>
                  </w:pPr>
                  <w:del w:id="771" w:author="James Wang" w:date="2021-05-07T21:58:00Z">
                    <w:r>
                      <w:rPr>
                        <w:rFonts w:asciiTheme="minorHAnsi" w:hAnsiTheme="minorHAnsi"/>
                        <w:sz w:val="16"/>
                        <w:szCs w:val="16"/>
                        <w:lang w:val="fi-FI" w:eastAsia="fi-FI"/>
                      </w:rPr>
                      <w:delText>1710</w:delText>
                    </w:r>
                  </w:del>
                </w:p>
              </w:tc>
              <w:tc>
                <w:tcPr>
                  <w:tcW w:w="738" w:type="dxa"/>
                  <w:shd w:val="clear" w:color="auto" w:fill="auto"/>
                  <w:noWrap/>
                </w:tcPr>
                <w:p w:rsidR="00E755CF" w:rsidRDefault="00447845">
                  <w:pPr>
                    <w:pStyle w:val="TAC"/>
                    <w:rPr>
                      <w:del w:id="772" w:author="James Wang" w:date="2021-05-07T21:58:00Z"/>
                      <w:rFonts w:asciiTheme="minorHAnsi" w:hAnsiTheme="minorHAnsi"/>
                      <w:kern w:val="2"/>
                      <w:sz w:val="16"/>
                      <w:szCs w:val="16"/>
                      <w:lang w:eastAsia="zh-CN"/>
                    </w:rPr>
                  </w:pPr>
                  <w:del w:id="773" w:author="James Wang" w:date="2021-05-07T21:58:00Z">
                    <w:r>
                      <w:rPr>
                        <w:rFonts w:asciiTheme="minorHAnsi" w:hAnsiTheme="minorHAnsi"/>
                        <w:sz w:val="16"/>
                        <w:szCs w:val="16"/>
                        <w:lang w:val="fi-FI" w:eastAsia="fi-FI"/>
                      </w:rPr>
                      <w:delText>5</w:delText>
                    </w:r>
                  </w:del>
                </w:p>
              </w:tc>
              <w:tc>
                <w:tcPr>
                  <w:tcW w:w="540" w:type="dxa"/>
                  <w:shd w:val="clear" w:color="auto" w:fill="auto"/>
                  <w:noWrap/>
                </w:tcPr>
                <w:p w:rsidR="00E755CF" w:rsidRDefault="00447845">
                  <w:pPr>
                    <w:pStyle w:val="TAC"/>
                    <w:rPr>
                      <w:del w:id="774" w:author="James Wang" w:date="2021-05-07T21:58:00Z"/>
                      <w:rFonts w:asciiTheme="minorHAnsi" w:hAnsiTheme="minorHAnsi"/>
                      <w:kern w:val="2"/>
                      <w:sz w:val="16"/>
                      <w:szCs w:val="16"/>
                      <w:lang w:eastAsia="zh-CN"/>
                    </w:rPr>
                  </w:pPr>
                  <w:del w:id="775" w:author="James Wang" w:date="2021-05-07T21:58:00Z">
                    <w:r>
                      <w:rPr>
                        <w:rFonts w:asciiTheme="minorHAnsi" w:hAnsiTheme="minorHAnsi"/>
                        <w:sz w:val="16"/>
                        <w:szCs w:val="16"/>
                        <w:lang w:val="fi-FI" w:eastAsia="fi-FI"/>
                      </w:rPr>
                      <w:delText>25</w:delText>
                    </w:r>
                  </w:del>
                </w:p>
              </w:tc>
              <w:tc>
                <w:tcPr>
                  <w:tcW w:w="866" w:type="dxa"/>
                  <w:shd w:val="clear" w:color="auto" w:fill="auto"/>
                  <w:noWrap/>
                </w:tcPr>
                <w:p w:rsidR="00E755CF" w:rsidRDefault="00447845">
                  <w:pPr>
                    <w:pStyle w:val="TAC"/>
                    <w:rPr>
                      <w:del w:id="776" w:author="James Wang" w:date="2021-05-07T21:58:00Z"/>
                      <w:rFonts w:asciiTheme="minorHAnsi" w:hAnsiTheme="minorHAnsi"/>
                      <w:kern w:val="2"/>
                      <w:sz w:val="16"/>
                      <w:szCs w:val="16"/>
                      <w:lang w:eastAsia="zh-CN"/>
                    </w:rPr>
                  </w:pPr>
                  <w:del w:id="777" w:author="James Wang" w:date="2021-05-07T21:58:00Z">
                    <w:r>
                      <w:rPr>
                        <w:rFonts w:asciiTheme="minorHAnsi" w:hAnsiTheme="minorHAnsi"/>
                        <w:sz w:val="16"/>
                        <w:szCs w:val="16"/>
                        <w:lang w:val="fi-FI" w:eastAsia="fi-FI"/>
                      </w:rPr>
                      <w:delText>2110</w:delText>
                    </w:r>
                  </w:del>
                </w:p>
              </w:tc>
              <w:tc>
                <w:tcPr>
                  <w:tcW w:w="632" w:type="dxa"/>
                  <w:shd w:val="clear" w:color="auto" w:fill="auto"/>
                </w:tcPr>
                <w:p w:rsidR="00E755CF" w:rsidRDefault="00447845">
                  <w:pPr>
                    <w:pStyle w:val="TAC"/>
                    <w:rPr>
                      <w:del w:id="778" w:author="James Wang" w:date="2021-05-07T21:58:00Z"/>
                      <w:rFonts w:asciiTheme="minorHAnsi" w:eastAsia="Malgun Gothic" w:hAnsiTheme="minorHAnsi"/>
                      <w:kern w:val="2"/>
                      <w:sz w:val="16"/>
                      <w:szCs w:val="16"/>
                      <w:lang w:eastAsia="ko-KR"/>
                    </w:rPr>
                  </w:pPr>
                  <w:del w:id="779" w:author="James Wang" w:date="2021-05-07T21:58:00Z">
                    <w:r>
                      <w:rPr>
                        <w:rFonts w:asciiTheme="minorHAnsi" w:hAnsiTheme="minorHAnsi"/>
                        <w:sz w:val="16"/>
                        <w:szCs w:val="16"/>
                        <w:lang w:val="fi-FI" w:eastAsia="fi-FI"/>
                      </w:rPr>
                      <w:delText>N/A</w:delText>
                    </w:r>
                  </w:del>
                </w:p>
              </w:tc>
              <w:tc>
                <w:tcPr>
                  <w:tcW w:w="651" w:type="dxa"/>
                  <w:shd w:val="clear" w:color="auto" w:fill="auto"/>
                </w:tcPr>
                <w:p w:rsidR="00E755CF" w:rsidRDefault="00447845">
                  <w:pPr>
                    <w:pStyle w:val="TAC"/>
                    <w:rPr>
                      <w:del w:id="780" w:author="James Wang" w:date="2021-05-07T21:58:00Z"/>
                      <w:rFonts w:asciiTheme="minorHAnsi" w:eastAsia="Malgun Gothic" w:hAnsiTheme="minorHAnsi"/>
                      <w:kern w:val="2"/>
                      <w:sz w:val="16"/>
                      <w:szCs w:val="16"/>
                      <w:lang w:eastAsia="ko-KR"/>
                    </w:rPr>
                  </w:pPr>
                  <w:del w:id="781" w:author="James Wang" w:date="2021-05-07T21:58:00Z">
                    <w:r>
                      <w:rPr>
                        <w:rFonts w:asciiTheme="minorHAnsi" w:eastAsia="Malgun Gothic" w:hAnsiTheme="minorHAnsi"/>
                        <w:sz w:val="16"/>
                        <w:szCs w:val="16"/>
                        <w:lang w:val="fi-FI" w:eastAsia="ko-KR"/>
                      </w:rPr>
                      <w:delText>N/A</w:delText>
                    </w:r>
                  </w:del>
                </w:p>
              </w:tc>
            </w:tr>
            <w:tr w:rsidR="00E755CF">
              <w:trPr>
                <w:trHeight w:val="54"/>
                <w:jc w:val="center"/>
                <w:del w:id="782" w:author="James Wang" w:date="2021-05-07T21:58:00Z"/>
              </w:trPr>
              <w:tc>
                <w:tcPr>
                  <w:tcW w:w="1605" w:type="dxa"/>
                  <w:tcBorders>
                    <w:top w:val="nil"/>
                    <w:bottom w:val="single" w:sz="4" w:space="0" w:color="auto"/>
                  </w:tcBorders>
                  <w:shd w:val="clear" w:color="auto" w:fill="auto"/>
                </w:tcPr>
                <w:p w:rsidR="00E755CF" w:rsidRDefault="00E755CF">
                  <w:pPr>
                    <w:pStyle w:val="TAC"/>
                    <w:rPr>
                      <w:del w:id="783" w:author="James Wang" w:date="2021-05-07T21:58:00Z"/>
                      <w:rFonts w:asciiTheme="minorHAnsi" w:hAnsiTheme="minorHAnsi"/>
                      <w:color w:val="000000"/>
                      <w:sz w:val="16"/>
                      <w:szCs w:val="16"/>
                      <w:lang w:eastAsia="ko-KR"/>
                    </w:rPr>
                  </w:pPr>
                </w:p>
              </w:tc>
              <w:tc>
                <w:tcPr>
                  <w:tcW w:w="674" w:type="dxa"/>
                  <w:shd w:val="clear" w:color="auto" w:fill="auto"/>
                </w:tcPr>
                <w:p w:rsidR="00E755CF" w:rsidRDefault="00447845">
                  <w:pPr>
                    <w:pStyle w:val="TAC"/>
                    <w:rPr>
                      <w:del w:id="784" w:author="James Wang" w:date="2021-05-07T21:58:00Z"/>
                      <w:rFonts w:asciiTheme="minorHAnsi" w:eastAsia="Malgun Gothic" w:hAnsiTheme="minorHAnsi"/>
                      <w:kern w:val="2"/>
                      <w:sz w:val="16"/>
                      <w:szCs w:val="16"/>
                      <w:lang w:eastAsia="ko-KR"/>
                    </w:rPr>
                  </w:pPr>
                  <w:del w:id="785" w:author="James Wang" w:date="2021-05-07T21:58:00Z">
                    <w:r>
                      <w:rPr>
                        <w:rFonts w:asciiTheme="minorHAnsi" w:hAnsiTheme="minorHAnsi"/>
                        <w:sz w:val="16"/>
                        <w:szCs w:val="16"/>
                        <w:lang w:val="fi-FI" w:eastAsia="fi-FI"/>
                      </w:rPr>
                      <w:delText>n77</w:delText>
                    </w:r>
                  </w:del>
                </w:p>
              </w:tc>
              <w:tc>
                <w:tcPr>
                  <w:tcW w:w="945" w:type="dxa"/>
                  <w:shd w:val="clear" w:color="auto" w:fill="auto"/>
                  <w:noWrap/>
                </w:tcPr>
                <w:p w:rsidR="00E755CF" w:rsidRDefault="00447845">
                  <w:pPr>
                    <w:pStyle w:val="TAC"/>
                    <w:rPr>
                      <w:del w:id="786" w:author="James Wang" w:date="2021-05-07T21:58:00Z"/>
                      <w:rFonts w:asciiTheme="minorHAnsi" w:eastAsia="Malgun Gothic" w:hAnsiTheme="minorHAnsi"/>
                      <w:kern w:val="2"/>
                      <w:sz w:val="16"/>
                      <w:szCs w:val="16"/>
                      <w:lang w:eastAsia="ko-KR"/>
                    </w:rPr>
                  </w:pPr>
                  <w:del w:id="787" w:author="James Wang" w:date="2021-05-07T21:58:00Z">
                    <w:r>
                      <w:rPr>
                        <w:rFonts w:asciiTheme="minorHAnsi" w:hAnsiTheme="minorHAnsi"/>
                        <w:color w:val="FF0000"/>
                        <w:sz w:val="16"/>
                        <w:szCs w:val="16"/>
                        <w:lang w:val="fi-FI" w:eastAsia="fi-FI"/>
                      </w:rPr>
                      <w:delText>4170</w:delText>
                    </w:r>
                  </w:del>
                </w:p>
              </w:tc>
              <w:tc>
                <w:tcPr>
                  <w:tcW w:w="738" w:type="dxa"/>
                  <w:shd w:val="clear" w:color="auto" w:fill="auto"/>
                  <w:noWrap/>
                </w:tcPr>
                <w:p w:rsidR="00E755CF" w:rsidRDefault="00447845">
                  <w:pPr>
                    <w:pStyle w:val="TAC"/>
                    <w:rPr>
                      <w:del w:id="788" w:author="James Wang" w:date="2021-05-07T21:58:00Z"/>
                      <w:rFonts w:asciiTheme="minorHAnsi" w:hAnsiTheme="minorHAnsi"/>
                      <w:kern w:val="2"/>
                      <w:sz w:val="16"/>
                      <w:szCs w:val="16"/>
                      <w:lang w:eastAsia="zh-CN"/>
                    </w:rPr>
                  </w:pPr>
                  <w:del w:id="789" w:author="James Wang" w:date="2021-05-07T21:58:00Z">
                    <w:r>
                      <w:rPr>
                        <w:rFonts w:asciiTheme="minorHAnsi" w:eastAsia="Malgun Gothic" w:hAnsiTheme="minorHAnsi"/>
                        <w:sz w:val="16"/>
                        <w:szCs w:val="16"/>
                        <w:lang w:val="fi-FI" w:eastAsia="ko-KR"/>
                      </w:rPr>
                      <w:delText>10</w:delText>
                    </w:r>
                  </w:del>
                </w:p>
              </w:tc>
              <w:tc>
                <w:tcPr>
                  <w:tcW w:w="540" w:type="dxa"/>
                  <w:shd w:val="clear" w:color="auto" w:fill="auto"/>
                  <w:noWrap/>
                </w:tcPr>
                <w:p w:rsidR="00E755CF" w:rsidRDefault="00447845">
                  <w:pPr>
                    <w:pStyle w:val="TAC"/>
                    <w:rPr>
                      <w:del w:id="790" w:author="James Wang" w:date="2021-05-07T21:58:00Z"/>
                      <w:rFonts w:asciiTheme="minorHAnsi" w:hAnsiTheme="minorHAnsi"/>
                      <w:kern w:val="2"/>
                      <w:sz w:val="16"/>
                      <w:szCs w:val="16"/>
                      <w:lang w:eastAsia="zh-CN"/>
                    </w:rPr>
                  </w:pPr>
                  <w:del w:id="791" w:author="James Wang" w:date="2021-05-07T21:58:00Z">
                    <w:r>
                      <w:rPr>
                        <w:rFonts w:asciiTheme="minorHAnsi" w:eastAsia="Malgun Gothic" w:hAnsiTheme="minorHAnsi"/>
                        <w:sz w:val="16"/>
                        <w:szCs w:val="16"/>
                        <w:lang w:val="fi-FI" w:eastAsia="ko-KR"/>
                      </w:rPr>
                      <w:delText>50</w:delText>
                    </w:r>
                  </w:del>
                </w:p>
              </w:tc>
              <w:tc>
                <w:tcPr>
                  <w:tcW w:w="866" w:type="dxa"/>
                  <w:shd w:val="clear" w:color="auto" w:fill="auto"/>
                  <w:noWrap/>
                </w:tcPr>
                <w:p w:rsidR="00E755CF" w:rsidRDefault="00447845">
                  <w:pPr>
                    <w:pStyle w:val="TAC"/>
                    <w:rPr>
                      <w:del w:id="792" w:author="James Wang" w:date="2021-05-07T21:58:00Z"/>
                      <w:rFonts w:asciiTheme="minorHAnsi" w:hAnsiTheme="minorHAnsi"/>
                      <w:kern w:val="2"/>
                      <w:sz w:val="16"/>
                      <w:szCs w:val="16"/>
                      <w:lang w:eastAsia="zh-CN"/>
                    </w:rPr>
                  </w:pPr>
                  <w:del w:id="793" w:author="James Wang" w:date="2021-05-07T21:58:00Z">
                    <w:r>
                      <w:rPr>
                        <w:rFonts w:asciiTheme="minorHAnsi" w:hAnsiTheme="minorHAnsi"/>
                        <w:color w:val="FF0000"/>
                        <w:sz w:val="16"/>
                        <w:szCs w:val="16"/>
                        <w:lang w:val="fi-FI" w:eastAsia="fi-FI"/>
                      </w:rPr>
                      <w:delText>4170</w:delText>
                    </w:r>
                  </w:del>
                </w:p>
              </w:tc>
              <w:tc>
                <w:tcPr>
                  <w:tcW w:w="632" w:type="dxa"/>
                  <w:shd w:val="clear" w:color="auto" w:fill="auto"/>
                </w:tcPr>
                <w:p w:rsidR="00E755CF" w:rsidRDefault="00447845">
                  <w:pPr>
                    <w:pStyle w:val="TAC"/>
                    <w:rPr>
                      <w:del w:id="794" w:author="James Wang" w:date="2021-05-07T21:58:00Z"/>
                      <w:rFonts w:asciiTheme="minorHAnsi" w:eastAsia="Malgun Gothic" w:hAnsiTheme="minorHAnsi"/>
                      <w:kern w:val="2"/>
                      <w:sz w:val="16"/>
                      <w:szCs w:val="16"/>
                      <w:lang w:eastAsia="ko-KR"/>
                    </w:rPr>
                  </w:pPr>
                  <w:del w:id="795" w:author="James Wang" w:date="2021-05-07T21:58:00Z">
                    <w:r>
                      <w:rPr>
                        <w:rFonts w:asciiTheme="minorHAnsi" w:hAnsiTheme="minorHAnsi"/>
                        <w:sz w:val="16"/>
                        <w:szCs w:val="16"/>
                        <w:lang w:val="fi-FI" w:eastAsia="fi-FI"/>
                      </w:rPr>
                      <w:delText>N/A</w:delText>
                    </w:r>
                  </w:del>
                </w:p>
              </w:tc>
              <w:tc>
                <w:tcPr>
                  <w:tcW w:w="651" w:type="dxa"/>
                  <w:shd w:val="clear" w:color="auto" w:fill="auto"/>
                </w:tcPr>
                <w:p w:rsidR="00E755CF" w:rsidRDefault="00447845">
                  <w:pPr>
                    <w:pStyle w:val="TAC"/>
                    <w:rPr>
                      <w:del w:id="796" w:author="James Wang" w:date="2021-05-07T21:58:00Z"/>
                      <w:rFonts w:asciiTheme="minorHAnsi" w:eastAsia="Malgun Gothic" w:hAnsiTheme="minorHAnsi"/>
                      <w:kern w:val="2"/>
                      <w:sz w:val="16"/>
                      <w:szCs w:val="16"/>
                      <w:lang w:eastAsia="ko-KR"/>
                    </w:rPr>
                  </w:pPr>
                  <w:del w:id="797" w:author="James Wang" w:date="2021-05-07T21:58:00Z">
                    <w:r>
                      <w:rPr>
                        <w:rFonts w:asciiTheme="minorHAnsi" w:eastAsia="Malgun Gothic" w:hAnsiTheme="minorHAnsi"/>
                        <w:sz w:val="16"/>
                        <w:szCs w:val="16"/>
                        <w:lang w:val="fi-FI" w:eastAsia="ko-KR"/>
                      </w:rPr>
                      <w:delText>N/A</w:delText>
                    </w:r>
                  </w:del>
                </w:p>
              </w:tc>
            </w:tr>
            <w:tr w:rsidR="00E755CF">
              <w:trPr>
                <w:trHeight w:val="216"/>
                <w:jc w:val="center"/>
              </w:trPr>
              <w:tc>
                <w:tcPr>
                  <w:tcW w:w="1605" w:type="dxa"/>
                  <w:vMerge w:val="restart"/>
                  <w:tcBorders>
                    <w:top w:val="nil"/>
                  </w:tcBorders>
                  <w:shd w:val="clear" w:color="auto" w:fill="auto"/>
                  <w:vAlign w:val="center"/>
                </w:tcPr>
                <w:p w:rsidR="00E755CF" w:rsidRPr="00E755CF" w:rsidRDefault="00447845">
                  <w:pPr>
                    <w:pStyle w:val="TAC"/>
                    <w:rPr>
                      <w:rFonts w:asciiTheme="minorHAnsi" w:hAnsiTheme="minorHAnsi" w:cs="Arial"/>
                      <w:sz w:val="16"/>
                      <w:szCs w:val="16"/>
                      <w:lang w:val="en-US" w:eastAsia="fr-FR"/>
                      <w:rPrChange w:id="798" w:author="Huawei" w:date="2021-05-20T20:07:00Z">
                        <w:rPr>
                          <w:rFonts w:asciiTheme="minorHAnsi" w:hAnsiTheme="minorHAnsi" w:cs="Arial"/>
                          <w:sz w:val="16"/>
                          <w:szCs w:val="16"/>
                          <w:lang w:eastAsia="fr-FR"/>
                        </w:rPr>
                      </w:rPrChange>
                    </w:rPr>
                  </w:pPr>
                  <w:r>
                    <w:rPr>
                      <w:rFonts w:asciiTheme="minorHAnsi" w:hAnsiTheme="minorHAnsi" w:cs="Arial"/>
                      <w:sz w:val="16"/>
                      <w:szCs w:val="16"/>
                      <w:lang w:val="en-US" w:eastAsia="fr-FR"/>
                      <w:rPrChange w:id="799" w:author="Huawei" w:date="2021-05-20T20:07:00Z">
                        <w:rPr>
                          <w:rFonts w:asciiTheme="minorHAnsi" w:hAnsiTheme="minorHAnsi" w:cs="Arial"/>
                          <w:sz w:val="16"/>
                          <w:szCs w:val="16"/>
                          <w:lang w:val="en-GB" w:eastAsia="fr-FR"/>
                        </w:rPr>
                      </w:rPrChange>
                    </w:rPr>
                    <w:t>DC_25A-66A_n77A</w:t>
                  </w:r>
                </w:p>
                <w:p w:rsidR="00E755CF" w:rsidRPr="00E755CF" w:rsidRDefault="00447845">
                  <w:pPr>
                    <w:pStyle w:val="TAC"/>
                    <w:rPr>
                      <w:rFonts w:asciiTheme="minorHAnsi" w:hAnsiTheme="minorHAnsi"/>
                      <w:sz w:val="16"/>
                      <w:szCs w:val="16"/>
                      <w:lang w:val="en-US"/>
                      <w:rPrChange w:id="800" w:author="Huawei" w:date="2021-05-20T20:07:00Z">
                        <w:rPr>
                          <w:rFonts w:asciiTheme="minorHAnsi" w:hAnsiTheme="minorHAnsi"/>
                          <w:sz w:val="16"/>
                          <w:szCs w:val="16"/>
                        </w:rPr>
                      </w:rPrChange>
                    </w:rPr>
                  </w:pPr>
                  <w:r>
                    <w:rPr>
                      <w:rFonts w:asciiTheme="minorHAnsi" w:hAnsiTheme="minorHAnsi" w:cs="Arial"/>
                      <w:sz w:val="16"/>
                      <w:szCs w:val="16"/>
                      <w:lang w:val="en-US" w:eastAsia="fr-FR"/>
                      <w:rPrChange w:id="801" w:author="Huawei" w:date="2021-05-20T20:07:00Z">
                        <w:rPr>
                          <w:rFonts w:asciiTheme="minorHAnsi" w:hAnsiTheme="minorHAnsi" w:cs="Arial"/>
                          <w:sz w:val="16"/>
                          <w:szCs w:val="16"/>
                          <w:lang w:val="en-GB" w:eastAsia="fr-FR"/>
                        </w:rPr>
                      </w:rPrChange>
                    </w:rPr>
                    <w:t>DC_25A-25A-66A_n77A</w:t>
                  </w: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1855</w:t>
                  </w:r>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1935</w:t>
                  </w:r>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02" w:author="James Wang" w:date="2021-05-07T22:00:00Z">
                    <w:r>
                      <w:rPr>
                        <w:rFonts w:asciiTheme="minorHAnsi" w:hAnsiTheme="minorHAnsi" w:cs="Arial"/>
                        <w:sz w:val="16"/>
                        <w:szCs w:val="16"/>
                        <w:lang w:val="fi-FI" w:eastAsia="fi-FI"/>
                      </w:rPr>
                      <w:delText>1765</w:delText>
                    </w:r>
                  </w:del>
                  <w:ins w:id="803" w:author="James Wang" w:date="2021-05-07T22:00:00Z">
                    <w:r>
                      <w:rPr>
                        <w:rFonts w:asciiTheme="minorHAnsi" w:hAnsiTheme="minorHAnsi" w:cs="Arial"/>
                        <w:sz w:val="16"/>
                        <w:szCs w:val="16"/>
                        <w:lang w:val="fi-FI" w:eastAsia="fi-FI"/>
                      </w:rPr>
                      <w:t>1715</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04" w:author="James Wang" w:date="2021-05-07T22:00:00Z">
                    <w:r>
                      <w:rPr>
                        <w:rFonts w:asciiTheme="minorHAnsi" w:hAnsiTheme="minorHAnsi" w:cs="Arial"/>
                        <w:sz w:val="16"/>
                        <w:szCs w:val="16"/>
                        <w:lang w:val="fi-FI" w:eastAsia="fi-FI"/>
                      </w:rPr>
                      <w:delText>2165</w:delText>
                    </w:r>
                  </w:del>
                  <w:ins w:id="805" w:author="James Wang" w:date="2021-05-07T22:00:00Z">
                    <w:r>
                      <w:rPr>
                        <w:rFonts w:asciiTheme="minorHAnsi" w:hAnsiTheme="minorHAnsi" w:cs="Arial"/>
                        <w:sz w:val="16"/>
                        <w:szCs w:val="16"/>
                        <w:lang w:val="fi-FI" w:eastAsia="fi-FI"/>
                      </w:rPr>
                      <w:t>2115</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29.2</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IMD2</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06" w:author="James Wang" w:date="2021-05-07T22:00:00Z">
                    <w:r>
                      <w:rPr>
                        <w:rFonts w:asciiTheme="minorHAnsi" w:hAnsiTheme="minorHAnsi" w:cs="Arial"/>
                        <w:color w:val="FF0000"/>
                        <w:sz w:val="16"/>
                        <w:szCs w:val="16"/>
                        <w:lang w:val="fi-FI" w:eastAsia="fi-FI"/>
                      </w:rPr>
                      <w:delText>4020</w:delText>
                    </w:r>
                  </w:del>
                  <w:ins w:id="807" w:author="James Wang" w:date="2021-05-07T22:00:00Z">
                    <w:r>
                      <w:rPr>
                        <w:rFonts w:asciiTheme="minorHAnsi" w:hAnsiTheme="minorHAnsi" w:cs="Arial"/>
                        <w:color w:val="FF0000"/>
                        <w:sz w:val="16"/>
                        <w:szCs w:val="16"/>
                        <w:lang w:val="fi-FI" w:eastAsia="fi-FI"/>
                      </w:rPr>
                      <w:t>3970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08" w:author="James Wang" w:date="2021-05-07T22:00:00Z">
                    <w:r>
                      <w:rPr>
                        <w:rFonts w:asciiTheme="minorHAnsi" w:hAnsiTheme="minorHAnsi" w:cs="Arial"/>
                        <w:color w:val="FF0000"/>
                        <w:sz w:val="16"/>
                        <w:szCs w:val="16"/>
                        <w:lang w:val="fi-FI" w:eastAsia="fi-FI"/>
                      </w:rPr>
                      <w:delText>4020</w:delText>
                    </w:r>
                  </w:del>
                  <w:ins w:id="809" w:author="James Wang" w:date="2021-05-07T22:00:00Z">
                    <w:r>
                      <w:rPr>
                        <w:rFonts w:asciiTheme="minorHAnsi" w:hAnsiTheme="minorHAnsi" w:cs="Arial"/>
                        <w:color w:val="FF0000"/>
                        <w:sz w:val="16"/>
                        <w:szCs w:val="16"/>
                        <w:lang w:val="fi-FI" w:eastAsia="fi-FI"/>
                      </w:rPr>
                      <w:t>3970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10" w:author="James Wang" w:date="2021-05-07T22:03:00Z">
                    <w:r>
                      <w:rPr>
                        <w:rFonts w:asciiTheme="minorHAnsi" w:hAnsiTheme="minorHAnsi" w:cs="Arial"/>
                        <w:sz w:val="16"/>
                        <w:szCs w:val="16"/>
                        <w:lang w:val="fi-FI" w:eastAsia="fi-FI"/>
                      </w:rPr>
                      <w:delText>1905</w:delText>
                    </w:r>
                  </w:del>
                  <w:ins w:id="811" w:author="James Wang" w:date="2021-05-07T22:03:00Z">
                    <w:r>
                      <w:rPr>
                        <w:rFonts w:asciiTheme="minorHAnsi" w:hAnsiTheme="minorHAnsi" w:cs="Arial"/>
                        <w:sz w:val="16"/>
                        <w:szCs w:val="16"/>
                        <w:lang w:val="fi-FI" w:eastAsia="fi-FI"/>
                      </w:rPr>
                      <w:t>1880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12" w:author="James Wang" w:date="2021-05-07T22:04:00Z">
                    <w:r>
                      <w:rPr>
                        <w:rFonts w:asciiTheme="minorHAnsi" w:hAnsiTheme="minorHAnsi" w:cs="Arial"/>
                        <w:sz w:val="16"/>
                        <w:szCs w:val="16"/>
                        <w:lang w:val="fi-FI" w:eastAsia="fi-FI"/>
                      </w:rPr>
                      <w:delText>1985</w:delText>
                    </w:r>
                  </w:del>
                  <w:ins w:id="813" w:author="James Wang" w:date="2021-05-07T22:04:00Z">
                    <w:r>
                      <w:rPr>
                        <w:rFonts w:asciiTheme="minorHAnsi" w:hAnsiTheme="minorHAnsi" w:cs="Arial"/>
                        <w:sz w:val="16"/>
                        <w:szCs w:val="16"/>
                        <w:lang w:val="fi-FI" w:eastAsia="fi-FI"/>
                      </w:rPr>
                      <w:t>1960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M/A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14" w:author="James Wang" w:date="2021-05-07T22:04:00Z">
                    <w:r>
                      <w:rPr>
                        <w:rFonts w:asciiTheme="minorHAnsi" w:hAnsiTheme="minorHAnsi" w:cs="Arial"/>
                        <w:sz w:val="16"/>
                        <w:szCs w:val="16"/>
                        <w:lang w:val="fi-FI" w:eastAsia="fi-FI"/>
                      </w:rPr>
                      <w:delText>1720</w:delText>
                    </w:r>
                  </w:del>
                  <w:ins w:id="815" w:author="James Wang" w:date="2021-05-07T22:04:00Z">
                    <w:r>
                      <w:rPr>
                        <w:rFonts w:asciiTheme="minorHAnsi" w:hAnsiTheme="minorHAnsi" w:cs="Arial"/>
                        <w:sz w:val="16"/>
                        <w:szCs w:val="16"/>
                        <w:lang w:val="fi-FI" w:eastAsia="fi-FI"/>
                      </w:rPr>
                      <w:t>1740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16" w:author="James Wang" w:date="2021-05-07T22:04:00Z">
                    <w:r>
                      <w:rPr>
                        <w:rFonts w:asciiTheme="minorHAnsi" w:hAnsiTheme="minorHAnsi" w:cs="Arial"/>
                        <w:sz w:val="16"/>
                        <w:szCs w:val="16"/>
                        <w:lang w:val="fi-FI" w:eastAsia="fi-FI"/>
                      </w:rPr>
                      <w:delText>2120</w:delText>
                    </w:r>
                  </w:del>
                  <w:ins w:id="817" w:author="James Wang" w:date="2021-05-07T22:04:00Z">
                    <w:r>
                      <w:rPr>
                        <w:rFonts w:asciiTheme="minorHAnsi" w:hAnsiTheme="minorHAnsi" w:cs="Arial"/>
                        <w:sz w:val="16"/>
                        <w:szCs w:val="16"/>
                        <w:lang w:val="fi-FI" w:eastAsia="fi-FI"/>
                      </w:rPr>
                      <w:t>2140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10.4</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IMD4</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18" w:author="James Wang" w:date="2021-05-07T22:04:00Z">
                    <w:r>
                      <w:rPr>
                        <w:rFonts w:asciiTheme="minorHAnsi" w:hAnsiTheme="minorHAnsi" w:cs="Arial"/>
                        <w:color w:val="FF0000"/>
                        <w:sz w:val="16"/>
                        <w:szCs w:val="16"/>
                        <w:lang w:val="fi-FI" w:eastAsia="fi-FI"/>
                      </w:rPr>
                      <w:delText>3595</w:delText>
                    </w:r>
                  </w:del>
                  <w:ins w:id="819" w:author="James Wang" w:date="2021-05-07T22:04:00Z">
                    <w:r>
                      <w:rPr>
                        <w:rFonts w:asciiTheme="minorHAnsi" w:hAnsiTheme="minorHAnsi" w:cs="Arial"/>
                        <w:color w:val="FF0000"/>
                        <w:sz w:val="16"/>
                        <w:szCs w:val="16"/>
                        <w:lang w:val="fi-FI" w:eastAsia="fi-FI"/>
                      </w:rPr>
                      <w:t>3500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20" w:author="James Wang" w:date="2021-05-07T22:04:00Z">
                    <w:r>
                      <w:rPr>
                        <w:rFonts w:asciiTheme="minorHAnsi" w:hAnsiTheme="minorHAnsi" w:cs="Arial"/>
                        <w:color w:val="FF0000"/>
                        <w:sz w:val="16"/>
                        <w:szCs w:val="16"/>
                        <w:lang w:val="fi-FI" w:eastAsia="fi-FI"/>
                      </w:rPr>
                      <w:delText>3595</w:delText>
                    </w:r>
                  </w:del>
                  <w:ins w:id="821" w:author="James Wang" w:date="2021-05-07T22:04:00Z">
                    <w:r>
                      <w:rPr>
                        <w:rFonts w:asciiTheme="minorHAnsi" w:hAnsiTheme="minorHAnsi" w:cs="Arial"/>
                        <w:color w:val="FF0000"/>
                        <w:sz w:val="16"/>
                        <w:szCs w:val="16"/>
                        <w:lang w:val="fi-FI" w:eastAsia="fi-FI"/>
                      </w:rPr>
                      <w:t>3500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1885</w:t>
                  </w:r>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1965</w:t>
                  </w:r>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M/A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1775</w:t>
                  </w:r>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2175</w:t>
                  </w:r>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4.0</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IMD5</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3915</w:t>
                  </w:r>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3915</w:t>
                  </w:r>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1880</w:t>
                  </w:r>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1960</w:t>
                  </w:r>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32.1</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IMD2</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22" w:author="James Wang" w:date="2021-05-07T22:08:00Z">
                    <w:r>
                      <w:rPr>
                        <w:rFonts w:asciiTheme="minorHAnsi" w:hAnsiTheme="minorHAnsi" w:cs="Arial"/>
                        <w:sz w:val="16"/>
                        <w:szCs w:val="16"/>
                        <w:lang w:val="fi-FI" w:eastAsia="fi-FI"/>
                      </w:rPr>
                      <w:delText>1740</w:delText>
                    </w:r>
                  </w:del>
                  <w:ins w:id="823" w:author="James Wang" w:date="2021-05-07T22:08:00Z">
                    <w:r>
                      <w:rPr>
                        <w:rFonts w:asciiTheme="minorHAnsi" w:hAnsiTheme="minorHAnsi" w:cs="Arial"/>
                        <w:sz w:val="16"/>
                        <w:szCs w:val="16"/>
                        <w:lang w:val="fi-FI" w:eastAsia="fi-FI"/>
                      </w:rPr>
                      <w:t>1760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24" w:author="James Wang" w:date="2021-05-07T22:08:00Z">
                    <w:r>
                      <w:rPr>
                        <w:rFonts w:asciiTheme="minorHAnsi" w:eastAsia="Malgun Gothic" w:hAnsiTheme="minorHAnsi" w:cs="Arial"/>
                        <w:kern w:val="2"/>
                        <w:sz w:val="16"/>
                        <w:szCs w:val="16"/>
                        <w:lang w:val="fi-FI" w:eastAsia="ko-KR"/>
                      </w:rPr>
                      <w:delText>2140</w:delText>
                    </w:r>
                  </w:del>
                  <w:ins w:id="825" w:author="James Wang" w:date="2021-05-07T22:08:00Z">
                    <w:r>
                      <w:rPr>
                        <w:rFonts w:asciiTheme="minorHAnsi" w:eastAsia="Malgun Gothic" w:hAnsiTheme="minorHAnsi" w:cs="Arial"/>
                        <w:kern w:val="2"/>
                        <w:sz w:val="16"/>
                        <w:szCs w:val="16"/>
                        <w:lang w:val="fi-FI" w:eastAsia="ko-KR"/>
                      </w:rPr>
                      <w:t>2160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26" w:author="James Wang" w:date="2021-05-07T22:08:00Z">
                    <w:r>
                      <w:rPr>
                        <w:rFonts w:asciiTheme="minorHAnsi" w:hAnsiTheme="minorHAnsi" w:cs="Arial"/>
                        <w:color w:val="FF0000"/>
                        <w:sz w:val="16"/>
                        <w:szCs w:val="16"/>
                        <w:lang w:val="fi-FI" w:eastAsia="fi-FI"/>
                      </w:rPr>
                      <w:delText>3700</w:delText>
                    </w:r>
                  </w:del>
                  <w:ins w:id="827" w:author="James Wang" w:date="2021-05-07T22:08:00Z">
                    <w:r>
                      <w:rPr>
                        <w:rFonts w:asciiTheme="minorHAnsi" w:hAnsiTheme="minorHAnsi" w:cs="Arial"/>
                        <w:color w:val="FF0000"/>
                        <w:sz w:val="16"/>
                        <w:szCs w:val="16"/>
                        <w:lang w:val="fi-FI" w:eastAsia="fi-FI"/>
                      </w:rPr>
                      <w:t>3720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28" w:author="James Wang" w:date="2021-05-07T22:09:00Z">
                    <w:r>
                      <w:rPr>
                        <w:rFonts w:asciiTheme="minorHAnsi" w:hAnsiTheme="minorHAnsi" w:cs="Arial"/>
                        <w:color w:val="FF0000"/>
                        <w:sz w:val="16"/>
                        <w:szCs w:val="16"/>
                        <w:lang w:val="fi-FI" w:eastAsia="fi-FI"/>
                      </w:rPr>
                      <w:delText>3700</w:delText>
                    </w:r>
                  </w:del>
                  <w:ins w:id="829" w:author="James Wang" w:date="2021-05-07T22:09:00Z">
                    <w:r>
                      <w:rPr>
                        <w:rFonts w:asciiTheme="minorHAnsi" w:hAnsiTheme="minorHAnsi" w:cs="Arial"/>
                        <w:color w:val="FF0000"/>
                        <w:sz w:val="16"/>
                        <w:szCs w:val="16"/>
                        <w:lang w:val="fi-FI" w:eastAsia="fi-FI"/>
                      </w:rPr>
                      <w:t>3720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del w:id="830" w:author="James Wang" w:date="2021-05-07T22:10:00Z">
                    <w:r>
                      <w:rPr>
                        <w:rFonts w:asciiTheme="minorHAnsi" w:hAnsiTheme="minorHAnsi" w:cs="Arial"/>
                        <w:sz w:val="16"/>
                        <w:szCs w:val="16"/>
                        <w:lang w:val="fi-FI" w:eastAsia="fi-FI"/>
                      </w:rPr>
                      <w:delText>25</w:delText>
                    </w:r>
                  </w:del>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31" w:author="James Wang" w:date="2021-05-07T22:10:00Z">
                    <w:r>
                      <w:rPr>
                        <w:rFonts w:asciiTheme="minorHAnsi" w:hAnsiTheme="minorHAnsi" w:cs="Arial"/>
                        <w:sz w:val="16"/>
                        <w:szCs w:val="16"/>
                        <w:lang w:val="fi-FI" w:eastAsia="fi-FI"/>
                      </w:rPr>
                      <w:delText>1860</w:delText>
                    </w:r>
                  </w:del>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del w:id="832" w:author="James Wang" w:date="2021-05-07T22:10:00Z">
                    <w:r>
                      <w:rPr>
                        <w:rFonts w:asciiTheme="minorHAnsi" w:hAnsiTheme="minorHAnsi" w:cs="Arial"/>
                        <w:sz w:val="16"/>
                        <w:szCs w:val="16"/>
                        <w:lang w:val="fi-FI" w:eastAsia="fi-FI"/>
                      </w:rPr>
                      <w:delText>5</w:delText>
                    </w:r>
                  </w:del>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del w:id="833" w:author="James Wang" w:date="2021-05-07T22:10:00Z">
                    <w:r>
                      <w:rPr>
                        <w:rFonts w:asciiTheme="minorHAnsi" w:eastAsia="Malgun Gothic" w:hAnsiTheme="minorHAnsi" w:cs="Arial"/>
                        <w:kern w:val="2"/>
                        <w:sz w:val="16"/>
                        <w:szCs w:val="16"/>
                        <w:lang w:val="fi-FI" w:eastAsia="ko-KR"/>
                      </w:rPr>
                      <w:delText>25</w:delText>
                    </w:r>
                  </w:del>
                  <w:ins w:id="834" w:author="James Wang" w:date="2021-05-07T22:10:00Z">
                    <w:r>
                      <w:rPr>
                        <w:rFonts w:asciiTheme="minorHAnsi" w:eastAsia="Malgun Gothic" w:hAnsiTheme="minorHAnsi" w:cs="Arial"/>
                        <w:kern w:val="2"/>
                        <w:sz w:val="16"/>
                        <w:szCs w:val="16"/>
                        <w:lang w:val="fi-FI" w:eastAsia="ko-KR"/>
                      </w:rPr>
                      <w:t>-</w:t>
                    </w:r>
                  </w:ins>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35" w:author="James Wang" w:date="2021-05-07T22:10:00Z">
                    <w:r>
                      <w:rPr>
                        <w:rFonts w:asciiTheme="minorHAnsi" w:eastAsia="Malgun Gothic" w:hAnsiTheme="minorHAnsi" w:cs="Arial"/>
                        <w:kern w:val="2"/>
                        <w:sz w:val="16"/>
                        <w:szCs w:val="16"/>
                        <w:lang w:val="fi-FI" w:eastAsia="ko-KR"/>
                      </w:rPr>
                      <w:delText>1940</w:delText>
                    </w:r>
                  </w:del>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del w:id="836" w:author="James Wang" w:date="2021-05-07T22:10:00Z">
                    <w:r>
                      <w:rPr>
                        <w:rFonts w:asciiTheme="minorHAnsi" w:hAnsiTheme="minorHAnsi" w:cs="Arial"/>
                        <w:sz w:val="16"/>
                        <w:szCs w:val="16"/>
                        <w:lang w:val="fi-FI" w:eastAsia="fi-FI"/>
                      </w:rPr>
                      <w:delText>9.1</w:delText>
                    </w:r>
                  </w:del>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del w:id="837" w:author="James Wang" w:date="2021-05-07T22:10:00Z">
                    <w:r>
                      <w:rPr>
                        <w:rFonts w:asciiTheme="minorHAnsi" w:eastAsia="Malgun Gothic" w:hAnsiTheme="minorHAnsi" w:cs="Arial"/>
                        <w:kern w:val="2"/>
                        <w:sz w:val="16"/>
                        <w:szCs w:val="16"/>
                        <w:lang w:val="fi-FI" w:eastAsia="ko-KR"/>
                      </w:rPr>
                      <w:delText>IMD4</w:delText>
                    </w:r>
                  </w:del>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del w:id="838" w:author="James Wang" w:date="2021-05-10T01:04:00Z">
                    <w:r>
                      <w:rPr>
                        <w:rFonts w:asciiTheme="minorHAnsi" w:hAnsiTheme="minorHAnsi" w:cs="Arial"/>
                        <w:sz w:val="16"/>
                        <w:szCs w:val="16"/>
                        <w:lang w:val="fi-FI" w:eastAsia="fi-FI"/>
                      </w:rPr>
                      <w:delText>66</w:delText>
                    </w:r>
                  </w:del>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39" w:author="James Wang" w:date="2021-05-10T01:04:00Z">
                    <w:r>
                      <w:rPr>
                        <w:rFonts w:asciiTheme="minorHAnsi" w:hAnsiTheme="minorHAnsi" w:cs="Arial"/>
                        <w:sz w:val="16"/>
                        <w:szCs w:val="16"/>
                        <w:lang w:val="fi-FI" w:eastAsia="fi-FI"/>
                      </w:rPr>
                      <w:delText>1775</w:delText>
                    </w:r>
                  </w:del>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del w:id="840" w:author="James Wang" w:date="2021-05-07T22:11:00Z">
                    <w:r>
                      <w:rPr>
                        <w:rFonts w:asciiTheme="minorHAnsi" w:hAnsiTheme="minorHAnsi" w:cs="Arial"/>
                        <w:sz w:val="16"/>
                        <w:szCs w:val="16"/>
                        <w:lang w:val="fi-FI" w:eastAsia="fi-FI"/>
                      </w:rPr>
                      <w:delText>5</w:delText>
                    </w:r>
                  </w:del>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del w:id="841" w:author="James Wang" w:date="2021-05-07T22:10:00Z">
                    <w:r>
                      <w:rPr>
                        <w:rFonts w:asciiTheme="minorHAnsi" w:eastAsia="Malgun Gothic" w:hAnsiTheme="minorHAnsi" w:cs="Arial"/>
                        <w:kern w:val="2"/>
                        <w:sz w:val="16"/>
                        <w:szCs w:val="16"/>
                        <w:lang w:val="fi-FI" w:eastAsia="ko-KR"/>
                      </w:rPr>
                      <w:delText>25</w:delText>
                    </w:r>
                  </w:del>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42" w:author="James Wang" w:date="2021-05-07T22:10:00Z">
                    <w:r>
                      <w:rPr>
                        <w:rFonts w:asciiTheme="minorHAnsi" w:eastAsia="Malgun Gothic" w:hAnsiTheme="minorHAnsi" w:cs="Arial"/>
                        <w:kern w:val="2"/>
                        <w:sz w:val="16"/>
                        <w:szCs w:val="16"/>
                        <w:lang w:val="fi-FI" w:eastAsia="ko-KR"/>
                      </w:rPr>
                      <w:delText>2175</w:delText>
                    </w:r>
                  </w:del>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del w:id="843" w:author="James Wang" w:date="2021-05-07T22:10:00Z">
                    <w:r>
                      <w:rPr>
                        <w:rFonts w:asciiTheme="minorHAnsi" w:hAnsiTheme="minorHAnsi" w:cs="Arial"/>
                        <w:sz w:val="16"/>
                        <w:szCs w:val="16"/>
                        <w:lang w:val="fi-FI" w:eastAsia="fi-FI"/>
                      </w:rPr>
                      <w:delText>N/A</w:delText>
                    </w:r>
                  </w:del>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del w:id="844" w:author="James Wang" w:date="2021-05-07T22:10:00Z">
                    <w:r>
                      <w:rPr>
                        <w:rFonts w:asciiTheme="minorHAnsi" w:eastAsia="Malgun Gothic" w:hAnsiTheme="minorHAnsi" w:cs="Arial"/>
                        <w:kern w:val="2"/>
                        <w:sz w:val="16"/>
                        <w:szCs w:val="16"/>
                        <w:lang w:val="fi-FI" w:eastAsia="ko-KR"/>
                      </w:rPr>
                      <w:delText>N/A</w:delText>
                    </w:r>
                  </w:del>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del w:id="845" w:author="James Wang" w:date="2021-05-10T01:04:00Z">
                    <w:r>
                      <w:rPr>
                        <w:rFonts w:asciiTheme="minorHAnsi" w:hAnsiTheme="minorHAnsi" w:cs="Arial"/>
                        <w:sz w:val="16"/>
                        <w:szCs w:val="16"/>
                        <w:lang w:val="fi-FI" w:eastAsia="fi-FI"/>
                      </w:rPr>
                      <w:delText>n77</w:delText>
                    </w:r>
                  </w:del>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46" w:author="James Wang" w:date="2021-05-07T22:11:00Z">
                    <w:r>
                      <w:rPr>
                        <w:rFonts w:asciiTheme="minorHAnsi" w:hAnsiTheme="minorHAnsi" w:cs="Arial"/>
                        <w:color w:val="FF0000"/>
                        <w:sz w:val="16"/>
                        <w:szCs w:val="16"/>
                        <w:lang w:val="fi-FI" w:eastAsia="fi-FI"/>
                      </w:rPr>
                      <w:delText>3385</w:delText>
                    </w:r>
                  </w:del>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del w:id="847" w:author="James Wang" w:date="2021-05-07T22:11:00Z">
                    <w:r>
                      <w:rPr>
                        <w:rFonts w:asciiTheme="minorHAnsi" w:eastAsia="Malgun Gothic" w:hAnsiTheme="minorHAnsi" w:cs="Arial"/>
                        <w:sz w:val="16"/>
                        <w:szCs w:val="16"/>
                        <w:lang w:val="fi-FI" w:eastAsia="ko-KR"/>
                      </w:rPr>
                      <w:delText>10</w:delText>
                    </w:r>
                  </w:del>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del w:id="848" w:author="James Wang" w:date="2021-05-07T22:11:00Z">
                    <w:r>
                      <w:rPr>
                        <w:rFonts w:asciiTheme="minorHAnsi" w:eastAsia="Malgun Gothic" w:hAnsiTheme="minorHAnsi" w:cs="Arial"/>
                        <w:kern w:val="2"/>
                        <w:sz w:val="16"/>
                        <w:szCs w:val="16"/>
                        <w:lang w:val="fi-FI" w:eastAsia="ko-KR"/>
                      </w:rPr>
                      <w:delText>25</w:delText>
                    </w:r>
                  </w:del>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49" w:author="James Wang" w:date="2021-05-07T22:10:00Z">
                    <w:r>
                      <w:rPr>
                        <w:rFonts w:asciiTheme="minorHAnsi" w:hAnsiTheme="minorHAnsi" w:cs="Arial"/>
                        <w:color w:val="FF0000"/>
                        <w:sz w:val="16"/>
                        <w:szCs w:val="16"/>
                        <w:lang w:val="fi-FI" w:eastAsia="fi-FI"/>
                      </w:rPr>
                      <w:delText>3385</w:delText>
                    </w:r>
                  </w:del>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del w:id="850" w:author="James Wang" w:date="2021-05-07T22:10:00Z">
                    <w:r>
                      <w:rPr>
                        <w:rFonts w:asciiTheme="minorHAnsi" w:hAnsiTheme="minorHAnsi" w:cs="Arial"/>
                        <w:sz w:val="16"/>
                        <w:szCs w:val="16"/>
                        <w:lang w:val="fi-FI" w:eastAsia="fi-FI"/>
                      </w:rPr>
                      <w:delText>N/A</w:delText>
                    </w:r>
                  </w:del>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del w:id="851" w:author="James Wang" w:date="2021-05-07T22:10:00Z">
                    <w:r>
                      <w:rPr>
                        <w:rFonts w:asciiTheme="minorHAnsi" w:eastAsia="Malgun Gothic" w:hAnsiTheme="minorHAnsi" w:cs="Arial"/>
                        <w:kern w:val="2"/>
                        <w:sz w:val="16"/>
                        <w:szCs w:val="16"/>
                        <w:lang w:val="fi-FI" w:eastAsia="ko-KR"/>
                      </w:rPr>
                      <w:delText>N/A</w:delText>
                    </w:r>
                  </w:del>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52" w:author="James Wang" w:date="2021-05-07T22:11:00Z">
                    <w:r>
                      <w:rPr>
                        <w:rFonts w:asciiTheme="minorHAnsi" w:hAnsiTheme="minorHAnsi" w:cs="Arial"/>
                        <w:sz w:val="16"/>
                        <w:szCs w:val="16"/>
                        <w:lang w:val="fi-FI" w:eastAsia="fi-FI"/>
                      </w:rPr>
                      <w:delText>1900</w:delText>
                    </w:r>
                  </w:del>
                  <w:ins w:id="853" w:author="James Wang" w:date="2021-05-07T22:11:00Z">
                    <w:r>
                      <w:rPr>
                        <w:rFonts w:asciiTheme="minorHAnsi" w:hAnsiTheme="minorHAnsi" w:cs="Arial"/>
                        <w:sz w:val="16"/>
                        <w:szCs w:val="16"/>
                        <w:lang w:val="fi-FI" w:eastAsia="fi-FI"/>
                      </w:rPr>
                      <w:t>1855</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54" w:author="James Wang" w:date="2021-05-07T22:11:00Z">
                    <w:r>
                      <w:rPr>
                        <w:rFonts w:asciiTheme="minorHAnsi" w:eastAsia="Malgun Gothic" w:hAnsiTheme="minorHAnsi" w:cs="Arial"/>
                        <w:kern w:val="2"/>
                        <w:sz w:val="16"/>
                        <w:szCs w:val="16"/>
                        <w:lang w:val="fi-FI" w:eastAsia="ko-KR"/>
                      </w:rPr>
                      <w:delText>1980</w:delText>
                    </w:r>
                  </w:del>
                  <w:ins w:id="855" w:author="James Wang" w:date="2021-05-07T22:11:00Z">
                    <w:r>
                      <w:rPr>
                        <w:rFonts w:asciiTheme="minorHAnsi" w:eastAsia="Malgun Gothic" w:hAnsiTheme="minorHAnsi" w:cs="Arial"/>
                        <w:kern w:val="2"/>
                        <w:sz w:val="16"/>
                        <w:szCs w:val="16"/>
                        <w:lang w:val="fi-FI" w:eastAsia="ko-KR"/>
                      </w:rPr>
                      <w:t>1935</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4.2</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IMD5</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56" w:author="James Wang" w:date="2021-05-07T22:12:00Z">
                    <w:r>
                      <w:rPr>
                        <w:rFonts w:asciiTheme="minorHAnsi" w:hAnsiTheme="minorHAnsi" w:cs="Arial"/>
                        <w:sz w:val="16"/>
                        <w:szCs w:val="16"/>
                        <w:lang w:val="fi-FI" w:eastAsia="fi-FI"/>
                      </w:rPr>
                      <w:delText>1770</w:delText>
                    </w:r>
                  </w:del>
                  <w:ins w:id="857" w:author="James Wang" w:date="2021-05-07T22:12:00Z">
                    <w:r>
                      <w:rPr>
                        <w:rFonts w:asciiTheme="minorHAnsi" w:hAnsiTheme="minorHAnsi" w:cs="Arial"/>
                        <w:sz w:val="16"/>
                        <w:szCs w:val="16"/>
                        <w:lang w:val="fi-FI" w:eastAsia="fi-FI"/>
                      </w:rPr>
                      <w:t>1715</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58" w:author="James Wang" w:date="2021-05-07T22:12:00Z">
                    <w:r>
                      <w:rPr>
                        <w:rFonts w:asciiTheme="minorHAnsi" w:eastAsia="Malgun Gothic" w:hAnsiTheme="minorHAnsi" w:cs="Arial"/>
                        <w:kern w:val="2"/>
                        <w:sz w:val="16"/>
                        <w:szCs w:val="16"/>
                        <w:lang w:val="fi-FI" w:eastAsia="ko-KR"/>
                      </w:rPr>
                      <w:delText>2170</w:delText>
                    </w:r>
                  </w:del>
                  <w:ins w:id="859" w:author="James Wang" w:date="2021-05-07T22:12:00Z">
                    <w:r>
                      <w:rPr>
                        <w:rFonts w:asciiTheme="minorHAnsi" w:eastAsia="Malgun Gothic" w:hAnsiTheme="minorHAnsi" w:cs="Arial"/>
                        <w:kern w:val="2"/>
                        <w:sz w:val="16"/>
                        <w:szCs w:val="16"/>
                        <w:lang w:val="fi-FI" w:eastAsia="ko-KR"/>
                      </w:rPr>
                      <w:t>2115</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trPr>
                <w:trHeight w:val="216"/>
                <w:jc w:val="center"/>
              </w:trPr>
              <w:tc>
                <w:tcPr>
                  <w:tcW w:w="1605" w:type="dxa"/>
                  <w:vMerge/>
                  <w:tcBorders>
                    <w:bottom w:val="single" w:sz="4" w:space="0" w:color="auto"/>
                  </w:tcBorders>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60" w:author="James Wang" w:date="2021-05-07T22:12:00Z">
                    <w:r>
                      <w:rPr>
                        <w:rFonts w:asciiTheme="minorHAnsi" w:hAnsiTheme="minorHAnsi" w:cs="Arial"/>
                        <w:color w:val="FF0000"/>
                        <w:sz w:val="16"/>
                        <w:szCs w:val="16"/>
                        <w:lang w:val="fi-FI" w:eastAsia="fi-FI"/>
                      </w:rPr>
                      <w:delText>3645</w:delText>
                    </w:r>
                  </w:del>
                  <w:ins w:id="861" w:author="James Wang" w:date="2021-05-07T22:12:00Z">
                    <w:r>
                      <w:rPr>
                        <w:rFonts w:asciiTheme="minorHAnsi" w:hAnsiTheme="minorHAnsi" w:cs="Arial"/>
                        <w:color w:val="FF0000"/>
                        <w:sz w:val="16"/>
                        <w:szCs w:val="16"/>
                        <w:lang w:val="fi-FI" w:eastAsia="fi-FI"/>
                      </w:rPr>
                      <w:t>3540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62" w:author="James Wang" w:date="2021-05-07T22:12:00Z">
                    <w:r>
                      <w:rPr>
                        <w:rFonts w:asciiTheme="minorHAnsi" w:hAnsiTheme="minorHAnsi" w:cs="Arial"/>
                        <w:color w:val="FF0000"/>
                        <w:sz w:val="16"/>
                        <w:szCs w:val="16"/>
                        <w:lang w:val="fi-FI" w:eastAsia="fi-FI"/>
                      </w:rPr>
                      <w:delText>3645</w:delText>
                    </w:r>
                  </w:del>
                  <w:ins w:id="863" w:author="James Wang" w:date="2021-05-07T22:12:00Z">
                    <w:r>
                      <w:rPr>
                        <w:rFonts w:asciiTheme="minorHAnsi" w:hAnsiTheme="minorHAnsi" w:cs="Arial"/>
                        <w:color w:val="FF0000"/>
                        <w:sz w:val="16"/>
                        <w:szCs w:val="16"/>
                        <w:lang w:val="fi-FI" w:eastAsia="fi-FI"/>
                      </w:rPr>
                      <w:t>3540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trPr>
                <w:trHeight w:val="216"/>
                <w:jc w:val="center"/>
              </w:trPr>
              <w:tc>
                <w:tcPr>
                  <w:tcW w:w="1605" w:type="dxa"/>
                  <w:tcBorders>
                    <w:top w:val="nil"/>
                    <w:bottom w:val="nil"/>
                  </w:tcBorders>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lang w:eastAsia="ja-JP"/>
                    </w:rPr>
                    <w:t>DC_66A_n2A-n77A</w:t>
                  </w:r>
                </w:p>
              </w:tc>
              <w:tc>
                <w:tcPr>
                  <w:tcW w:w="674" w:type="dxa"/>
                  <w:shd w:val="clear" w:color="auto" w:fill="auto"/>
                </w:tcPr>
                <w:p w:rsidR="00E755CF" w:rsidRDefault="00447845">
                  <w:pPr>
                    <w:pStyle w:val="TAC"/>
                    <w:rPr>
                      <w:rFonts w:asciiTheme="minorHAnsi" w:eastAsia="Malgun Gothic" w:hAnsiTheme="minorHAnsi"/>
                      <w:sz w:val="16"/>
                      <w:szCs w:val="16"/>
                      <w:lang w:eastAsia="ko-KR"/>
                    </w:rPr>
                  </w:pPr>
                  <w:del w:id="864" w:author="James Wang" w:date="2021-05-07T22:14:00Z">
                    <w:r>
                      <w:rPr>
                        <w:rFonts w:asciiTheme="minorHAnsi" w:hAnsiTheme="minorHAnsi"/>
                        <w:sz w:val="16"/>
                        <w:szCs w:val="16"/>
                        <w:lang w:eastAsia="zh-TW"/>
                      </w:rPr>
                      <w:delText>66</w:delText>
                    </w:r>
                  </w:del>
                </w:p>
              </w:tc>
              <w:tc>
                <w:tcPr>
                  <w:tcW w:w="945" w:type="dxa"/>
                  <w:shd w:val="clear" w:color="auto" w:fill="auto"/>
                  <w:noWrap/>
                </w:tcPr>
                <w:p w:rsidR="00E755CF" w:rsidRDefault="00447845">
                  <w:pPr>
                    <w:pStyle w:val="TAC"/>
                    <w:rPr>
                      <w:rFonts w:asciiTheme="minorHAnsi" w:hAnsiTheme="minorHAnsi"/>
                      <w:sz w:val="16"/>
                      <w:szCs w:val="16"/>
                    </w:rPr>
                  </w:pPr>
                  <w:del w:id="865" w:author="James Wang" w:date="2021-05-07T22:14:00Z">
                    <w:r>
                      <w:rPr>
                        <w:rFonts w:asciiTheme="minorHAnsi" w:eastAsia="Malgun Gothic" w:hAnsiTheme="minorHAnsi"/>
                        <w:kern w:val="2"/>
                        <w:sz w:val="16"/>
                        <w:szCs w:val="16"/>
                        <w:lang w:eastAsia="ko-KR"/>
                      </w:rPr>
                      <w:delText>17</w:delText>
                    </w:r>
                    <w:r>
                      <w:rPr>
                        <w:rFonts w:asciiTheme="minorHAnsi" w:hAnsiTheme="minorHAnsi"/>
                        <w:kern w:val="2"/>
                        <w:sz w:val="16"/>
                        <w:szCs w:val="16"/>
                        <w:lang w:eastAsia="zh-CN"/>
                      </w:rPr>
                      <w:delText>40</w:delText>
                    </w:r>
                  </w:del>
                </w:p>
              </w:tc>
              <w:tc>
                <w:tcPr>
                  <w:tcW w:w="738" w:type="dxa"/>
                  <w:shd w:val="clear" w:color="auto" w:fill="auto"/>
                  <w:noWrap/>
                </w:tcPr>
                <w:p w:rsidR="00E755CF" w:rsidRDefault="00447845">
                  <w:pPr>
                    <w:pStyle w:val="TAC"/>
                    <w:rPr>
                      <w:rFonts w:asciiTheme="minorHAnsi" w:hAnsiTheme="minorHAnsi"/>
                      <w:color w:val="000000"/>
                      <w:sz w:val="16"/>
                      <w:szCs w:val="16"/>
                    </w:rPr>
                  </w:pPr>
                  <w:del w:id="866" w:author="James Wang" w:date="2021-05-07T22:14:00Z">
                    <w:r>
                      <w:rPr>
                        <w:rFonts w:asciiTheme="minorHAnsi" w:eastAsia="Malgun Gothic" w:hAnsiTheme="minorHAnsi"/>
                        <w:kern w:val="2"/>
                        <w:sz w:val="16"/>
                        <w:szCs w:val="16"/>
                        <w:lang w:eastAsia="ko-KR"/>
                      </w:rPr>
                      <w:delText>5</w:delText>
                    </w:r>
                  </w:del>
                </w:p>
              </w:tc>
              <w:tc>
                <w:tcPr>
                  <w:tcW w:w="540" w:type="dxa"/>
                  <w:shd w:val="clear" w:color="auto" w:fill="auto"/>
                  <w:noWrap/>
                </w:tcPr>
                <w:p w:rsidR="00E755CF" w:rsidRDefault="00447845">
                  <w:pPr>
                    <w:pStyle w:val="TAC"/>
                    <w:rPr>
                      <w:rFonts w:asciiTheme="minorHAnsi" w:hAnsiTheme="minorHAnsi"/>
                      <w:color w:val="000000"/>
                      <w:sz w:val="16"/>
                      <w:szCs w:val="16"/>
                    </w:rPr>
                  </w:pPr>
                  <w:del w:id="867" w:author="James Wang" w:date="2021-05-07T22:14:00Z">
                    <w:r>
                      <w:rPr>
                        <w:rFonts w:asciiTheme="minorHAnsi" w:eastAsia="Malgun Gothic" w:hAnsiTheme="minorHAnsi"/>
                        <w:kern w:val="2"/>
                        <w:sz w:val="16"/>
                        <w:szCs w:val="16"/>
                        <w:lang w:eastAsia="ko-KR"/>
                      </w:rPr>
                      <w:delText>25</w:delText>
                    </w:r>
                  </w:del>
                </w:p>
              </w:tc>
              <w:tc>
                <w:tcPr>
                  <w:tcW w:w="866" w:type="dxa"/>
                  <w:shd w:val="clear" w:color="auto" w:fill="auto"/>
                  <w:noWrap/>
                </w:tcPr>
                <w:p w:rsidR="00E755CF" w:rsidRDefault="00447845">
                  <w:pPr>
                    <w:pStyle w:val="TAC"/>
                    <w:rPr>
                      <w:rFonts w:asciiTheme="minorHAnsi" w:hAnsiTheme="minorHAnsi"/>
                      <w:sz w:val="16"/>
                      <w:szCs w:val="16"/>
                    </w:rPr>
                  </w:pPr>
                  <w:del w:id="868" w:author="James Wang" w:date="2021-05-07T22:14:00Z">
                    <w:r>
                      <w:rPr>
                        <w:rFonts w:asciiTheme="minorHAnsi" w:hAnsiTheme="minorHAnsi"/>
                        <w:kern w:val="2"/>
                        <w:sz w:val="16"/>
                        <w:szCs w:val="16"/>
                        <w:lang w:eastAsia="zh-CN"/>
                      </w:rPr>
                      <w:delText>2140</w:delText>
                    </w:r>
                  </w:del>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del w:id="869" w:author="James Wang" w:date="2021-05-07T22:15:00Z">
                    <w:r>
                      <w:rPr>
                        <w:rFonts w:asciiTheme="minorHAnsi" w:eastAsia="Malgun Gothic" w:hAnsiTheme="minorHAnsi"/>
                        <w:kern w:val="2"/>
                        <w:sz w:val="16"/>
                        <w:szCs w:val="16"/>
                        <w:lang w:eastAsia="ko-KR"/>
                      </w:rPr>
                      <w:delText>N/A</w:delText>
                    </w:r>
                  </w:del>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del w:id="870" w:author="James Wang" w:date="2021-05-07T22:15:00Z">
                    <w:r>
                      <w:rPr>
                        <w:rFonts w:asciiTheme="minorHAnsi" w:eastAsia="Malgun Gothic" w:hAnsiTheme="minorHAnsi"/>
                        <w:kern w:val="2"/>
                        <w:sz w:val="16"/>
                        <w:szCs w:val="16"/>
                        <w:lang w:eastAsia="ko-KR"/>
                      </w:rPr>
                      <w:delText>N/A</w:delText>
                    </w:r>
                  </w:del>
                </w:p>
              </w:tc>
            </w:tr>
            <w:tr w:rsidR="00E755CF">
              <w:trPr>
                <w:trHeight w:val="216"/>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del w:id="871" w:author="James Wang" w:date="2021-05-07T22:16:00Z">
                    <w:r>
                      <w:rPr>
                        <w:rFonts w:asciiTheme="minorHAnsi" w:hAnsiTheme="minorHAnsi"/>
                        <w:sz w:val="16"/>
                        <w:szCs w:val="16"/>
                        <w:lang w:eastAsia="zh-TW"/>
                      </w:rPr>
                      <w:delText>n2</w:delText>
                    </w:r>
                  </w:del>
                </w:p>
              </w:tc>
              <w:tc>
                <w:tcPr>
                  <w:tcW w:w="945" w:type="dxa"/>
                  <w:shd w:val="clear" w:color="auto" w:fill="auto"/>
                  <w:noWrap/>
                </w:tcPr>
                <w:p w:rsidR="00E755CF" w:rsidRDefault="00447845">
                  <w:pPr>
                    <w:pStyle w:val="TAC"/>
                    <w:rPr>
                      <w:rFonts w:asciiTheme="minorHAnsi" w:hAnsiTheme="minorHAnsi"/>
                      <w:sz w:val="16"/>
                      <w:szCs w:val="16"/>
                    </w:rPr>
                  </w:pPr>
                  <w:del w:id="872" w:author="James Wang" w:date="2021-05-07T22:15:00Z">
                    <w:r>
                      <w:rPr>
                        <w:rFonts w:asciiTheme="minorHAnsi" w:hAnsiTheme="minorHAnsi"/>
                        <w:kern w:val="2"/>
                        <w:sz w:val="16"/>
                        <w:szCs w:val="16"/>
                        <w:lang w:eastAsia="zh-CN"/>
                      </w:rPr>
                      <w:delText>1880</w:delText>
                    </w:r>
                  </w:del>
                </w:p>
              </w:tc>
              <w:tc>
                <w:tcPr>
                  <w:tcW w:w="738" w:type="dxa"/>
                  <w:shd w:val="clear" w:color="auto" w:fill="auto"/>
                  <w:noWrap/>
                </w:tcPr>
                <w:p w:rsidR="00E755CF" w:rsidRDefault="00447845">
                  <w:pPr>
                    <w:pStyle w:val="TAC"/>
                    <w:rPr>
                      <w:rFonts w:asciiTheme="minorHAnsi" w:hAnsiTheme="minorHAnsi"/>
                      <w:color w:val="000000"/>
                      <w:sz w:val="16"/>
                      <w:szCs w:val="16"/>
                    </w:rPr>
                  </w:pPr>
                  <w:del w:id="873" w:author="James Wang" w:date="2021-05-07T22:15:00Z">
                    <w:r>
                      <w:rPr>
                        <w:rFonts w:asciiTheme="minorHAnsi" w:eastAsia="Malgun Gothic" w:hAnsiTheme="minorHAnsi"/>
                        <w:kern w:val="2"/>
                        <w:sz w:val="16"/>
                        <w:szCs w:val="16"/>
                        <w:lang w:eastAsia="ko-KR"/>
                      </w:rPr>
                      <w:delText>5</w:delText>
                    </w:r>
                  </w:del>
                </w:p>
              </w:tc>
              <w:tc>
                <w:tcPr>
                  <w:tcW w:w="540" w:type="dxa"/>
                  <w:shd w:val="clear" w:color="auto" w:fill="auto"/>
                  <w:noWrap/>
                </w:tcPr>
                <w:p w:rsidR="00E755CF" w:rsidRDefault="00447845">
                  <w:pPr>
                    <w:pStyle w:val="TAC"/>
                    <w:rPr>
                      <w:rFonts w:asciiTheme="minorHAnsi" w:hAnsiTheme="minorHAnsi"/>
                      <w:color w:val="000000"/>
                      <w:sz w:val="16"/>
                      <w:szCs w:val="16"/>
                    </w:rPr>
                  </w:pPr>
                  <w:del w:id="874" w:author="James Wang" w:date="2021-05-07T22:15:00Z">
                    <w:r>
                      <w:rPr>
                        <w:rFonts w:asciiTheme="minorHAnsi" w:eastAsia="Malgun Gothic" w:hAnsiTheme="minorHAnsi"/>
                        <w:kern w:val="2"/>
                        <w:sz w:val="16"/>
                        <w:szCs w:val="16"/>
                        <w:lang w:eastAsia="ko-KR"/>
                      </w:rPr>
                      <w:delText>25</w:delText>
                    </w:r>
                  </w:del>
                </w:p>
              </w:tc>
              <w:tc>
                <w:tcPr>
                  <w:tcW w:w="866" w:type="dxa"/>
                  <w:shd w:val="clear" w:color="auto" w:fill="auto"/>
                  <w:noWrap/>
                </w:tcPr>
                <w:p w:rsidR="00E755CF" w:rsidRDefault="00447845">
                  <w:pPr>
                    <w:pStyle w:val="TAC"/>
                    <w:rPr>
                      <w:rFonts w:asciiTheme="minorHAnsi" w:hAnsiTheme="minorHAnsi"/>
                      <w:sz w:val="16"/>
                      <w:szCs w:val="16"/>
                    </w:rPr>
                  </w:pPr>
                  <w:del w:id="875" w:author="James Wang" w:date="2021-05-07T22:15:00Z">
                    <w:r>
                      <w:rPr>
                        <w:rFonts w:asciiTheme="minorHAnsi" w:hAnsiTheme="minorHAnsi"/>
                        <w:kern w:val="2"/>
                        <w:sz w:val="16"/>
                        <w:szCs w:val="16"/>
                        <w:lang w:eastAsia="zh-CN"/>
                      </w:rPr>
                      <w:delText>1960</w:delText>
                    </w:r>
                  </w:del>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del w:id="876" w:author="James Wang" w:date="2021-05-07T22:15:00Z">
                    <w:r>
                      <w:rPr>
                        <w:rFonts w:asciiTheme="minorHAnsi" w:eastAsia="Malgun Gothic" w:hAnsiTheme="minorHAnsi"/>
                        <w:kern w:val="2"/>
                        <w:sz w:val="16"/>
                        <w:szCs w:val="16"/>
                        <w:lang w:eastAsia="ko-KR"/>
                      </w:rPr>
                      <w:delText>N/A</w:delText>
                    </w:r>
                  </w:del>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del w:id="877" w:author="James Wang" w:date="2021-05-07T22:15:00Z">
                    <w:r>
                      <w:rPr>
                        <w:rFonts w:asciiTheme="minorHAnsi" w:eastAsia="Malgun Gothic" w:hAnsiTheme="minorHAnsi"/>
                        <w:kern w:val="2"/>
                        <w:sz w:val="16"/>
                        <w:szCs w:val="16"/>
                        <w:lang w:eastAsia="ko-KR"/>
                      </w:rPr>
                      <w:delText>N/A</w:delText>
                    </w:r>
                  </w:del>
                </w:p>
              </w:tc>
            </w:tr>
            <w:tr w:rsidR="00E755CF">
              <w:trPr>
                <w:trHeight w:val="216"/>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del w:id="878" w:author="James Wang" w:date="2021-05-07T22:16:00Z">
                    <w:r>
                      <w:rPr>
                        <w:rFonts w:asciiTheme="minorHAnsi" w:hAnsiTheme="minorHAnsi"/>
                        <w:sz w:val="16"/>
                        <w:szCs w:val="16"/>
                        <w:lang w:eastAsia="zh-TW"/>
                      </w:rPr>
                      <w:delText>n77</w:delText>
                    </w:r>
                  </w:del>
                </w:p>
              </w:tc>
              <w:tc>
                <w:tcPr>
                  <w:tcW w:w="945" w:type="dxa"/>
                  <w:shd w:val="clear" w:color="auto" w:fill="auto"/>
                  <w:noWrap/>
                </w:tcPr>
                <w:p w:rsidR="00E755CF" w:rsidRDefault="00447845">
                  <w:pPr>
                    <w:pStyle w:val="TAC"/>
                    <w:rPr>
                      <w:rFonts w:asciiTheme="minorHAnsi" w:hAnsiTheme="minorHAnsi"/>
                      <w:sz w:val="16"/>
                      <w:szCs w:val="16"/>
                    </w:rPr>
                  </w:pPr>
                  <w:del w:id="879" w:author="James Wang" w:date="2021-05-07T22:15:00Z">
                    <w:r>
                      <w:rPr>
                        <w:rFonts w:asciiTheme="minorHAnsi" w:hAnsiTheme="minorHAnsi"/>
                        <w:color w:val="FF0000"/>
                        <w:kern w:val="2"/>
                        <w:sz w:val="16"/>
                        <w:szCs w:val="16"/>
                        <w:lang w:eastAsia="zh-CN"/>
                      </w:rPr>
                      <w:delText>3620</w:delText>
                    </w:r>
                  </w:del>
                </w:p>
              </w:tc>
              <w:tc>
                <w:tcPr>
                  <w:tcW w:w="738" w:type="dxa"/>
                  <w:shd w:val="clear" w:color="auto" w:fill="auto"/>
                  <w:noWrap/>
                </w:tcPr>
                <w:p w:rsidR="00E755CF" w:rsidRDefault="00447845">
                  <w:pPr>
                    <w:pStyle w:val="TAC"/>
                    <w:rPr>
                      <w:rFonts w:asciiTheme="minorHAnsi" w:hAnsiTheme="minorHAnsi"/>
                      <w:color w:val="000000"/>
                      <w:sz w:val="16"/>
                      <w:szCs w:val="16"/>
                    </w:rPr>
                  </w:pPr>
                  <w:del w:id="880" w:author="James Wang" w:date="2021-05-07T22:15:00Z">
                    <w:r>
                      <w:rPr>
                        <w:rFonts w:asciiTheme="minorHAnsi" w:hAnsiTheme="minorHAnsi"/>
                        <w:kern w:val="2"/>
                        <w:sz w:val="16"/>
                        <w:szCs w:val="16"/>
                        <w:lang w:eastAsia="zh-CN"/>
                      </w:rPr>
                      <w:delText>10</w:delText>
                    </w:r>
                  </w:del>
                </w:p>
              </w:tc>
              <w:tc>
                <w:tcPr>
                  <w:tcW w:w="540" w:type="dxa"/>
                  <w:shd w:val="clear" w:color="auto" w:fill="auto"/>
                  <w:noWrap/>
                </w:tcPr>
                <w:p w:rsidR="00E755CF" w:rsidRDefault="00447845">
                  <w:pPr>
                    <w:pStyle w:val="TAC"/>
                    <w:rPr>
                      <w:rFonts w:asciiTheme="minorHAnsi" w:hAnsiTheme="minorHAnsi"/>
                      <w:color w:val="000000"/>
                      <w:sz w:val="16"/>
                      <w:szCs w:val="16"/>
                    </w:rPr>
                  </w:pPr>
                  <w:del w:id="881" w:author="James Wang" w:date="2021-05-07T22:15:00Z">
                    <w:r>
                      <w:rPr>
                        <w:rFonts w:asciiTheme="minorHAnsi" w:hAnsiTheme="minorHAnsi"/>
                        <w:kern w:val="2"/>
                        <w:sz w:val="16"/>
                        <w:szCs w:val="16"/>
                        <w:lang w:eastAsia="zh-CN"/>
                      </w:rPr>
                      <w:delText>50</w:delText>
                    </w:r>
                  </w:del>
                </w:p>
              </w:tc>
              <w:tc>
                <w:tcPr>
                  <w:tcW w:w="866" w:type="dxa"/>
                  <w:shd w:val="clear" w:color="auto" w:fill="auto"/>
                  <w:noWrap/>
                </w:tcPr>
                <w:p w:rsidR="00E755CF" w:rsidRDefault="00447845">
                  <w:pPr>
                    <w:pStyle w:val="TAC"/>
                    <w:rPr>
                      <w:rFonts w:asciiTheme="minorHAnsi" w:hAnsiTheme="minorHAnsi"/>
                      <w:sz w:val="16"/>
                      <w:szCs w:val="16"/>
                    </w:rPr>
                  </w:pPr>
                  <w:del w:id="882" w:author="James Wang" w:date="2021-05-07T22:15:00Z">
                    <w:r>
                      <w:rPr>
                        <w:rFonts w:asciiTheme="minorHAnsi" w:hAnsiTheme="minorHAnsi"/>
                        <w:color w:val="FF0000"/>
                        <w:kern w:val="2"/>
                        <w:sz w:val="16"/>
                        <w:szCs w:val="16"/>
                        <w:lang w:eastAsia="zh-CN"/>
                      </w:rPr>
                      <w:delText>3620</w:delText>
                    </w:r>
                  </w:del>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del w:id="883" w:author="James Wang" w:date="2021-05-07T22:15:00Z">
                    <w:r>
                      <w:rPr>
                        <w:rFonts w:asciiTheme="minorHAnsi" w:hAnsiTheme="minorHAnsi"/>
                        <w:kern w:val="2"/>
                        <w:sz w:val="16"/>
                        <w:szCs w:val="16"/>
                        <w:lang w:eastAsia="zh-CN"/>
                      </w:rPr>
                      <w:delText>29.4</w:delText>
                    </w:r>
                  </w:del>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del w:id="884" w:author="James Wang" w:date="2021-05-07T22:15:00Z">
                    <w:r>
                      <w:rPr>
                        <w:rFonts w:asciiTheme="minorHAnsi" w:hAnsiTheme="minorHAnsi"/>
                        <w:kern w:val="2"/>
                        <w:sz w:val="16"/>
                        <w:szCs w:val="16"/>
                        <w:lang w:eastAsia="ja-JP"/>
                      </w:rPr>
                      <w:delText>IMD</w:delText>
                    </w:r>
                    <w:r>
                      <w:rPr>
                        <w:rFonts w:asciiTheme="minorHAnsi" w:hAnsiTheme="minorHAnsi"/>
                        <w:kern w:val="2"/>
                        <w:sz w:val="16"/>
                        <w:szCs w:val="16"/>
                        <w:lang w:eastAsia="zh-CN"/>
                      </w:rPr>
                      <w:delText>2</w:delText>
                    </w:r>
                  </w:del>
                </w:p>
              </w:tc>
            </w:tr>
            <w:tr w:rsidR="00E755CF">
              <w:trPr>
                <w:trHeight w:val="216"/>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n2</w:t>
                  </w:r>
                </w:p>
              </w:tc>
              <w:tc>
                <w:tcPr>
                  <w:tcW w:w="945" w:type="dxa"/>
                  <w:shd w:val="clear" w:color="auto" w:fill="auto"/>
                  <w:noWrap/>
                </w:tcPr>
                <w:p w:rsidR="00E755CF" w:rsidRDefault="00447845">
                  <w:pPr>
                    <w:pStyle w:val="TAC"/>
                    <w:rPr>
                      <w:rFonts w:asciiTheme="minorHAnsi" w:hAnsiTheme="minorHAnsi"/>
                      <w:sz w:val="16"/>
                      <w:szCs w:val="16"/>
                    </w:rPr>
                  </w:pPr>
                  <w:r>
                    <w:rPr>
                      <w:rFonts w:asciiTheme="minorHAnsi" w:eastAsia="Malgun Gothic" w:hAnsiTheme="minorHAnsi"/>
                      <w:kern w:val="2"/>
                      <w:sz w:val="16"/>
                      <w:szCs w:val="16"/>
                      <w:lang w:eastAsia="ko-KR"/>
                    </w:rPr>
                    <w:t>1880</w:t>
                  </w:r>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rPr>
                  </w:pPr>
                  <w:r>
                    <w:rPr>
                      <w:rFonts w:asciiTheme="minorHAnsi" w:hAnsiTheme="minorHAnsi"/>
                      <w:kern w:val="2"/>
                      <w:sz w:val="16"/>
                      <w:szCs w:val="16"/>
                      <w:lang w:eastAsia="zh-CN"/>
                    </w:rPr>
                    <w:t>1960</w:t>
                  </w:r>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kern w:val="2"/>
                      <w:sz w:val="16"/>
                      <w:szCs w:val="16"/>
                      <w:lang w:eastAsia="zh-CN"/>
                    </w:rPr>
                    <w:t>32.1</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kern w:val="2"/>
                      <w:sz w:val="16"/>
                      <w:szCs w:val="16"/>
                      <w:lang w:eastAsia="ja-JP"/>
                    </w:rPr>
                    <w:t>IMD</w:t>
                  </w:r>
                  <w:r>
                    <w:rPr>
                      <w:rFonts w:asciiTheme="minorHAnsi" w:hAnsiTheme="minorHAnsi"/>
                      <w:kern w:val="2"/>
                      <w:sz w:val="16"/>
                      <w:szCs w:val="16"/>
                      <w:lang w:eastAsia="zh-CN"/>
                    </w:rPr>
                    <w:t>2</w:t>
                  </w:r>
                </w:p>
              </w:tc>
            </w:tr>
            <w:tr w:rsidR="00E755CF">
              <w:trPr>
                <w:trHeight w:val="216"/>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66</w:t>
                  </w:r>
                </w:p>
              </w:tc>
              <w:tc>
                <w:tcPr>
                  <w:tcW w:w="945" w:type="dxa"/>
                  <w:shd w:val="clear" w:color="auto" w:fill="auto"/>
                  <w:noWrap/>
                </w:tcPr>
                <w:p w:rsidR="00E755CF" w:rsidRDefault="00447845">
                  <w:pPr>
                    <w:pStyle w:val="TAC"/>
                    <w:rPr>
                      <w:rFonts w:asciiTheme="minorHAnsi" w:hAnsiTheme="minorHAnsi"/>
                      <w:sz w:val="16"/>
                      <w:szCs w:val="16"/>
                    </w:rPr>
                  </w:pPr>
                  <w:del w:id="885" w:author="James Wang" w:date="2021-05-07T22:14:00Z">
                    <w:r>
                      <w:rPr>
                        <w:rFonts w:asciiTheme="minorHAnsi" w:eastAsia="Malgun Gothic" w:hAnsiTheme="minorHAnsi"/>
                        <w:kern w:val="2"/>
                        <w:sz w:val="16"/>
                        <w:szCs w:val="16"/>
                        <w:lang w:eastAsia="ko-KR"/>
                      </w:rPr>
                      <w:delText>1740</w:delText>
                    </w:r>
                  </w:del>
                  <w:ins w:id="886" w:author="James Wang" w:date="2021-05-07T22:14:00Z">
                    <w:r>
                      <w:rPr>
                        <w:rFonts w:asciiTheme="minorHAnsi" w:eastAsia="Malgun Gothic" w:hAnsiTheme="minorHAnsi"/>
                        <w:kern w:val="2"/>
                        <w:sz w:val="16"/>
                        <w:szCs w:val="16"/>
                        <w:lang w:eastAsia="ko-KR"/>
                      </w:rPr>
                      <w:t>1760</w:t>
                    </w:r>
                  </w:ins>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rPr>
                  </w:pPr>
                  <w:del w:id="887" w:author="James Wang" w:date="2021-05-07T22:14:00Z">
                    <w:r>
                      <w:rPr>
                        <w:rFonts w:asciiTheme="minorHAnsi" w:eastAsia="Malgun Gothic" w:hAnsiTheme="minorHAnsi"/>
                        <w:kern w:val="2"/>
                        <w:sz w:val="16"/>
                        <w:szCs w:val="16"/>
                        <w:lang w:eastAsia="ko-KR"/>
                      </w:rPr>
                      <w:delText>2140</w:delText>
                    </w:r>
                  </w:del>
                  <w:ins w:id="888" w:author="James Wang" w:date="2021-05-07T22:14:00Z">
                    <w:r>
                      <w:rPr>
                        <w:rFonts w:asciiTheme="minorHAnsi" w:eastAsia="Malgun Gothic" w:hAnsiTheme="minorHAnsi"/>
                        <w:kern w:val="2"/>
                        <w:sz w:val="16"/>
                        <w:szCs w:val="16"/>
                        <w:lang w:eastAsia="ko-KR"/>
                      </w:rPr>
                      <w:t>2160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r>
            <w:tr w:rsidR="00E755CF">
              <w:trPr>
                <w:trHeight w:val="216"/>
                <w:jc w:val="center"/>
              </w:trPr>
              <w:tc>
                <w:tcPr>
                  <w:tcW w:w="1605" w:type="dxa"/>
                  <w:tcBorders>
                    <w:top w:val="nil"/>
                    <w:bottom w:val="single" w:sz="4" w:space="0" w:color="auto"/>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n77</w:t>
                  </w:r>
                </w:p>
              </w:tc>
              <w:tc>
                <w:tcPr>
                  <w:tcW w:w="945" w:type="dxa"/>
                  <w:shd w:val="clear" w:color="auto" w:fill="auto"/>
                  <w:noWrap/>
                </w:tcPr>
                <w:p w:rsidR="00E755CF" w:rsidRDefault="00447845">
                  <w:pPr>
                    <w:pStyle w:val="TAC"/>
                    <w:rPr>
                      <w:rFonts w:asciiTheme="minorHAnsi" w:hAnsiTheme="minorHAnsi"/>
                      <w:sz w:val="16"/>
                      <w:szCs w:val="16"/>
                    </w:rPr>
                  </w:pPr>
                  <w:del w:id="889" w:author="James Wang" w:date="2021-05-07T22:14:00Z">
                    <w:r>
                      <w:rPr>
                        <w:rFonts w:asciiTheme="minorHAnsi" w:eastAsia="Malgun Gothic" w:hAnsiTheme="minorHAnsi"/>
                        <w:color w:val="FF0000"/>
                        <w:kern w:val="2"/>
                        <w:sz w:val="16"/>
                        <w:szCs w:val="16"/>
                        <w:lang w:eastAsia="ko-KR"/>
                      </w:rPr>
                      <w:delText>3700</w:delText>
                    </w:r>
                  </w:del>
                  <w:ins w:id="890" w:author="James Wang" w:date="2021-05-07T22:14:00Z">
                    <w:r>
                      <w:rPr>
                        <w:rFonts w:asciiTheme="minorHAnsi" w:eastAsia="Malgun Gothic" w:hAnsiTheme="minorHAnsi"/>
                        <w:color w:val="FF0000"/>
                        <w:kern w:val="2"/>
                        <w:sz w:val="16"/>
                        <w:szCs w:val="16"/>
                        <w:lang w:eastAsia="ko-KR"/>
                      </w:rPr>
                      <w:t>3720</w:t>
                    </w:r>
                  </w:ins>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10</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50</w:t>
                  </w:r>
                </w:p>
              </w:tc>
              <w:tc>
                <w:tcPr>
                  <w:tcW w:w="866" w:type="dxa"/>
                  <w:shd w:val="clear" w:color="auto" w:fill="auto"/>
                  <w:noWrap/>
                </w:tcPr>
                <w:p w:rsidR="00E755CF" w:rsidRDefault="00447845">
                  <w:pPr>
                    <w:pStyle w:val="TAC"/>
                    <w:rPr>
                      <w:rFonts w:asciiTheme="minorHAnsi" w:hAnsiTheme="minorHAnsi"/>
                      <w:sz w:val="16"/>
                      <w:szCs w:val="16"/>
                    </w:rPr>
                  </w:pPr>
                  <w:del w:id="891" w:author="James Wang" w:date="2021-05-07T22:14:00Z">
                    <w:r>
                      <w:rPr>
                        <w:rFonts w:asciiTheme="minorHAnsi" w:hAnsiTheme="minorHAnsi"/>
                        <w:color w:val="FF0000"/>
                        <w:kern w:val="2"/>
                        <w:sz w:val="16"/>
                        <w:szCs w:val="16"/>
                        <w:lang w:eastAsia="zh-CN"/>
                      </w:rPr>
                      <w:delText>3700</w:delText>
                    </w:r>
                  </w:del>
                  <w:ins w:id="892" w:author="James Wang" w:date="2021-05-07T22:14:00Z">
                    <w:r>
                      <w:rPr>
                        <w:rFonts w:asciiTheme="minorHAnsi" w:hAnsiTheme="minorHAnsi"/>
                        <w:color w:val="FF0000"/>
                        <w:kern w:val="2"/>
                        <w:sz w:val="16"/>
                        <w:szCs w:val="16"/>
                        <w:lang w:eastAsia="zh-CN"/>
                      </w:rPr>
                      <w:t>3720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r>
            <w:tr w:rsidR="00E755CF">
              <w:trPr>
                <w:trHeight w:val="216"/>
                <w:jc w:val="center"/>
              </w:trPr>
              <w:tc>
                <w:tcPr>
                  <w:tcW w:w="1605" w:type="dxa"/>
                  <w:tcBorders>
                    <w:top w:val="nil"/>
                    <w:bottom w:val="nil"/>
                  </w:tcBorders>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lang w:eastAsia="ja-JP"/>
                    </w:rPr>
                    <w:t>DC_66A_n5A-n77A</w:t>
                  </w: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66</w:t>
                  </w:r>
                </w:p>
              </w:tc>
              <w:tc>
                <w:tcPr>
                  <w:tcW w:w="945" w:type="dxa"/>
                  <w:shd w:val="clear" w:color="auto" w:fill="auto"/>
                  <w:noWrap/>
                </w:tcPr>
                <w:p w:rsidR="00E755CF" w:rsidRDefault="00447845">
                  <w:pPr>
                    <w:pStyle w:val="TAC"/>
                    <w:rPr>
                      <w:rFonts w:asciiTheme="minorHAnsi" w:hAnsiTheme="minorHAnsi"/>
                      <w:sz w:val="16"/>
                      <w:szCs w:val="16"/>
                    </w:rPr>
                  </w:pPr>
                  <w:del w:id="893" w:author="James Wang" w:date="2021-05-07T22:17:00Z">
                    <w:r>
                      <w:rPr>
                        <w:rFonts w:asciiTheme="minorHAnsi" w:hAnsiTheme="minorHAnsi"/>
                        <w:sz w:val="16"/>
                        <w:szCs w:val="16"/>
                        <w:lang w:eastAsia="ja-JP"/>
                      </w:rPr>
                      <w:delText>1760</w:delText>
                    </w:r>
                  </w:del>
                  <w:ins w:id="894" w:author="James Wang" w:date="2021-05-07T22:17:00Z">
                    <w:r>
                      <w:rPr>
                        <w:rFonts w:asciiTheme="minorHAnsi" w:hAnsiTheme="minorHAnsi"/>
                        <w:sz w:val="16"/>
                        <w:szCs w:val="16"/>
                        <w:lang w:eastAsia="ja-JP"/>
                      </w:rPr>
                      <w:t>1770</w:t>
                    </w:r>
                  </w:ins>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rPr>
                  </w:pPr>
                  <w:del w:id="895" w:author="James Wang" w:date="2021-05-07T22:17:00Z">
                    <w:r>
                      <w:rPr>
                        <w:rFonts w:asciiTheme="minorHAnsi" w:hAnsiTheme="minorHAnsi"/>
                        <w:sz w:val="16"/>
                        <w:szCs w:val="16"/>
                        <w:lang w:eastAsia="ja-JP"/>
                      </w:rPr>
                      <w:delText>2160</w:delText>
                    </w:r>
                  </w:del>
                  <w:ins w:id="896" w:author="James Wang" w:date="2021-05-07T22:17:00Z">
                    <w:r>
                      <w:rPr>
                        <w:rFonts w:asciiTheme="minorHAnsi" w:hAnsiTheme="minorHAnsi"/>
                        <w:sz w:val="16"/>
                        <w:szCs w:val="16"/>
                        <w:lang w:eastAsia="ja-JP"/>
                      </w:rPr>
                      <w:t>2170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r>
            <w:tr w:rsidR="00E755CF">
              <w:trPr>
                <w:trHeight w:val="216"/>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n5</w:t>
                  </w:r>
                </w:p>
              </w:tc>
              <w:tc>
                <w:tcPr>
                  <w:tcW w:w="945" w:type="dxa"/>
                  <w:shd w:val="clear" w:color="auto" w:fill="auto"/>
                  <w:noWrap/>
                </w:tcPr>
                <w:p w:rsidR="00E755CF" w:rsidRDefault="00447845">
                  <w:pPr>
                    <w:pStyle w:val="TAC"/>
                    <w:rPr>
                      <w:rFonts w:asciiTheme="minorHAnsi" w:hAnsiTheme="minorHAnsi"/>
                      <w:sz w:val="16"/>
                      <w:szCs w:val="16"/>
                    </w:rPr>
                  </w:pPr>
                  <w:del w:id="897" w:author="James Wang" w:date="2021-05-07T22:17:00Z">
                    <w:r>
                      <w:rPr>
                        <w:rFonts w:asciiTheme="minorHAnsi" w:hAnsiTheme="minorHAnsi"/>
                        <w:sz w:val="16"/>
                        <w:szCs w:val="16"/>
                        <w:lang w:eastAsia="ja-JP"/>
                      </w:rPr>
                      <w:delText>830</w:delText>
                    </w:r>
                  </w:del>
                  <w:ins w:id="898" w:author="James Wang" w:date="2021-05-07T22:17:00Z">
                    <w:r>
                      <w:rPr>
                        <w:rFonts w:asciiTheme="minorHAnsi" w:hAnsiTheme="minorHAnsi"/>
                        <w:sz w:val="16"/>
                        <w:szCs w:val="16"/>
                        <w:lang w:eastAsia="ja-JP"/>
                      </w:rPr>
                      <w:t>845</w:t>
                    </w:r>
                  </w:ins>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rPr>
                  </w:pPr>
                  <w:del w:id="899" w:author="James Wang" w:date="2021-05-07T22:18:00Z">
                    <w:r>
                      <w:rPr>
                        <w:rFonts w:asciiTheme="minorHAnsi" w:hAnsiTheme="minorHAnsi"/>
                        <w:sz w:val="16"/>
                        <w:szCs w:val="16"/>
                        <w:lang w:eastAsia="ja-JP"/>
                      </w:rPr>
                      <w:delText>875</w:delText>
                    </w:r>
                  </w:del>
                  <w:ins w:id="900" w:author="James Wang" w:date="2021-05-07T22:18:00Z">
                    <w:r>
                      <w:rPr>
                        <w:rFonts w:asciiTheme="minorHAnsi" w:hAnsiTheme="minorHAnsi"/>
                        <w:sz w:val="16"/>
                        <w:szCs w:val="16"/>
                        <w:lang w:eastAsia="ja-JP"/>
                      </w:rPr>
                      <w:t>890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r>
            <w:tr w:rsidR="00E755CF">
              <w:trPr>
                <w:trHeight w:val="216"/>
                <w:jc w:val="center"/>
              </w:trPr>
              <w:tc>
                <w:tcPr>
                  <w:tcW w:w="1605" w:type="dxa"/>
                  <w:tcBorders>
                    <w:top w:val="nil"/>
                    <w:bottom w:val="single" w:sz="4" w:space="0" w:color="auto"/>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n77</w:t>
                  </w:r>
                </w:p>
              </w:tc>
              <w:tc>
                <w:tcPr>
                  <w:tcW w:w="945" w:type="dxa"/>
                  <w:shd w:val="clear" w:color="auto" w:fill="auto"/>
                  <w:noWrap/>
                </w:tcPr>
                <w:p w:rsidR="00E755CF" w:rsidRDefault="00447845">
                  <w:pPr>
                    <w:pStyle w:val="TAC"/>
                    <w:rPr>
                      <w:rFonts w:asciiTheme="minorHAnsi" w:hAnsiTheme="minorHAnsi"/>
                      <w:sz w:val="16"/>
                      <w:szCs w:val="16"/>
                    </w:rPr>
                  </w:pPr>
                  <w:del w:id="901" w:author="James Wang" w:date="2021-05-07T22:18:00Z">
                    <w:r>
                      <w:rPr>
                        <w:rFonts w:asciiTheme="minorHAnsi" w:hAnsiTheme="minorHAnsi"/>
                        <w:color w:val="FF0000"/>
                        <w:sz w:val="16"/>
                        <w:szCs w:val="16"/>
                        <w:lang w:eastAsia="ja-JP"/>
                      </w:rPr>
                      <w:delText>3420</w:delText>
                    </w:r>
                  </w:del>
                  <w:ins w:id="902" w:author="James Wang" w:date="2021-05-07T22:18:00Z">
                    <w:r>
                      <w:rPr>
                        <w:rFonts w:asciiTheme="minorHAnsi" w:hAnsiTheme="minorHAnsi"/>
                        <w:color w:val="FF0000"/>
                        <w:sz w:val="16"/>
                        <w:szCs w:val="16"/>
                        <w:lang w:eastAsia="ja-JP"/>
                      </w:rPr>
                      <w:t>3460</w:t>
                    </w:r>
                  </w:ins>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10</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50</w:t>
                  </w:r>
                </w:p>
              </w:tc>
              <w:tc>
                <w:tcPr>
                  <w:tcW w:w="866" w:type="dxa"/>
                  <w:shd w:val="clear" w:color="auto" w:fill="auto"/>
                  <w:noWrap/>
                </w:tcPr>
                <w:p w:rsidR="00E755CF" w:rsidRDefault="00447845">
                  <w:pPr>
                    <w:pStyle w:val="TAC"/>
                    <w:rPr>
                      <w:rFonts w:asciiTheme="minorHAnsi" w:hAnsiTheme="minorHAnsi"/>
                      <w:sz w:val="16"/>
                      <w:szCs w:val="16"/>
                    </w:rPr>
                  </w:pPr>
                  <w:del w:id="903" w:author="James Wang" w:date="2021-05-07T22:18:00Z">
                    <w:r>
                      <w:rPr>
                        <w:rFonts w:asciiTheme="minorHAnsi" w:hAnsiTheme="minorHAnsi"/>
                        <w:color w:val="FF0000"/>
                        <w:sz w:val="16"/>
                        <w:szCs w:val="16"/>
                        <w:lang w:eastAsia="ja-JP"/>
                      </w:rPr>
                      <w:delText>3420</w:delText>
                    </w:r>
                  </w:del>
                  <w:ins w:id="904" w:author="James Wang" w:date="2021-05-07T22:18:00Z">
                    <w:r>
                      <w:rPr>
                        <w:rFonts w:asciiTheme="minorHAnsi" w:hAnsiTheme="minorHAnsi"/>
                        <w:color w:val="FF0000"/>
                        <w:sz w:val="16"/>
                        <w:szCs w:val="16"/>
                        <w:lang w:eastAsia="ja-JP"/>
                      </w:rPr>
                      <w:t>3460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16.6</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IMD3</w:t>
                  </w:r>
                </w:p>
              </w:tc>
            </w:tr>
          </w:tbl>
          <w:p w:rsidR="00E755CF" w:rsidRDefault="00E755CF">
            <w:pPr>
              <w:spacing w:after="0"/>
              <w:contextualSpacing/>
              <w:rPr>
                <w:rFonts w:asciiTheme="minorHAnsi" w:eastAsia="Yu Mincho" w:hAnsiTheme="minorHAnsi"/>
                <w:lang w:val="en-US"/>
              </w:rPr>
            </w:pPr>
          </w:p>
        </w:tc>
      </w:tr>
      <w:tr w:rsidR="00E755CF">
        <w:trPr>
          <w:trHeight w:val="468"/>
        </w:trPr>
        <w:tc>
          <w:tcPr>
            <w:tcW w:w="2088" w:type="dxa"/>
          </w:tcPr>
          <w:p w:rsidR="00E755CF" w:rsidRDefault="00447845">
            <w:pPr>
              <w:spacing w:after="0"/>
              <w:rPr>
                <w:rFonts w:asciiTheme="minorHAnsi" w:eastAsia="Yu Mincho" w:hAnsiTheme="minorHAnsi" w:cstheme="minorHAnsi"/>
              </w:rPr>
            </w:pPr>
            <w:hyperlink r:id="rId57" w:history="1">
              <w:r>
                <w:rPr>
                  <w:rStyle w:val="aff0"/>
                  <w:rFonts w:ascii="Arial" w:eastAsia="Yu Mincho" w:hAnsi="Arial" w:cs="Arial"/>
                  <w:b/>
                  <w:bCs/>
                  <w:sz w:val="16"/>
                  <w:szCs w:val="16"/>
                </w:rPr>
                <w:t>R4-2110159</w:t>
              </w:r>
            </w:hyperlink>
            <w:r>
              <w:rPr>
                <w:rFonts w:ascii="Arial" w:eastAsia="Yu Mincho" w:hAnsi="Arial" w:cs="Arial"/>
                <w:color w:val="000000"/>
                <w:sz w:val="16"/>
                <w:szCs w:val="16"/>
              </w:rPr>
              <w:t xml:space="preserve"> </w:t>
            </w:r>
            <w:r>
              <w:rPr>
                <w:rFonts w:asciiTheme="minorHAnsi" w:eastAsia="Yu Mincho" w:hAnsiTheme="minorHAnsi" w:cs="Arial"/>
                <w:color w:val="000000"/>
                <w:sz w:val="16"/>
                <w:szCs w:val="16"/>
              </w:rPr>
              <w:t>CR for TS 38.101-3: MSD test configurations modifications for US EN-DC combinations with Band n77</w:t>
            </w:r>
          </w:p>
        </w:tc>
        <w:tc>
          <w:tcPr>
            <w:tcW w:w="1080" w:type="dxa"/>
            <w:vAlign w:val="center"/>
          </w:tcPr>
          <w:p w:rsidR="00E755CF" w:rsidRDefault="00447845">
            <w:pPr>
              <w:spacing w:after="0"/>
              <w:rPr>
                <w:rFonts w:asciiTheme="minorHAnsi" w:eastAsia="Yu Mincho" w:hAnsiTheme="minorHAnsi" w:cs="Arial"/>
              </w:rPr>
            </w:pPr>
            <w:r>
              <w:rPr>
                <w:rFonts w:ascii="Arial" w:eastAsia="Yu Mincho" w:hAnsi="Arial" w:cs="Arial"/>
                <w:color w:val="000000"/>
                <w:sz w:val="16"/>
                <w:szCs w:val="16"/>
              </w:rPr>
              <w:t>Apple</w:t>
            </w:r>
          </w:p>
        </w:tc>
        <w:tc>
          <w:tcPr>
            <w:tcW w:w="7830" w:type="dxa"/>
            <w:vAlign w:val="center"/>
          </w:tcPr>
          <w:p w:rsidR="00E755CF" w:rsidRDefault="00447845">
            <w:pPr>
              <w:spacing w:after="0"/>
              <w:contextualSpacing/>
              <w:rPr>
                <w:rFonts w:asciiTheme="minorHAnsi" w:eastAsia="Yu Mincho" w:hAnsiTheme="minorHAnsi"/>
                <w:lang w:val="en-US"/>
              </w:rPr>
            </w:pPr>
            <w:r>
              <w:rPr>
                <w:rFonts w:eastAsia="Yu Mincho"/>
                <w:sz w:val="16"/>
                <w:lang w:eastAsia="ja-JP"/>
              </w:rPr>
              <w:t xml:space="preserve">CR for TS 38.101-3: </w:t>
            </w:r>
            <w:r>
              <w:rPr>
                <w:rFonts w:eastAsia="Yu Mincho"/>
                <w:bCs/>
                <w:sz w:val="16"/>
                <w:lang w:eastAsia="ja-JP"/>
              </w:rPr>
              <w:t xml:space="preserve">MSD test configurations modifications for </w:t>
            </w:r>
            <w:r>
              <w:rPr>
                <w:rFonts w:eastAsia="Yu Mincho"/>
                <w:bCs/>
                <w:sz w:val="16"/>
                <w:lang w:eastAsia="ja-JP"/>
              </w:rPr>
              <w:t>US EN-DC combinations with Band n77</w:t>
            </w:r>
            <w:r>
              <w:rPr>
                <w:rFonts w:eastAsia="Yu Mincho"/>
                <w:sz w:val="16"/>
                <w:lang w:eastAsia="ja-JP"/>
              </w:rPr>
              <w:t xml:space="preserve">   </w:t>
            </w:r>
          </w:p>
        </w:tc>
      </w:tr>
    </w:tbl>
    <w:p w:rsidR="00E755CF" w:rsidRDefault="00447845">
      <w:pPr>
        <w:pStyle w:val="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3"/>
        <w:rPr>
          <w:sz w:val="24"/>
          <w:szCs w:val="16"/>
        </w:rPr>
      </w:pPr>
      <w:r>
        <w:rPr>
          <w:sz w:val="24"/>
          <w:szCs w:val="16"/>
        </w:rPr>
        <w:t>Sub-topic 3-1</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Revision</w:t>
      </w:r>
      <w:r>
        <w:rPr>
          <w:rFonts w:ascii="Calibri" w:hAnsi="Calibri"/>
          <w:lang w:val="en-US" w:eastAsia="zh-CN"/>
        </w:rPr>
        <w:t xml:space="preserve"> of inter-band MSD test points to account for addition og 3.45-3.55GHz range for n77 for FCC</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b/>
          <w:color w:val="0070C0"/>
          <w:u w:val="single"/>
          <w:lang w:eastAsia="ko-KR"/>
        </w:rPr>
      </w:pPr>
      <w:r>
        <w:rPr>
          <w:b/>
          <w:color w:val="0070C0"/>
          <w:u w:val="single"/>
          <w:lang w:eastAsia="ko-KR"/>
        </w:rPr>
        <w:t xml:space="preserve">Issue 3-1: </w:t>
      </w:r>
      <w:r>
        <w:rPr>
          <w:rFonts w:asciiTheme="minorHAnsi" w:hAnsiTheme="minorHAnsi"/>
          <w:lang w:eastAsia="ko-KR"/>
        </w:rPr>
        <w:t xml:space="preserve">MSD test point update as in </w:t>
      </w:r>
      <w:hyperlink r:id="rId58" w:history="1">
        <w:r>
          <w:rPr>
            <w:rStyle w:val="aff0"/>
            <w:rFonts w:ascii="Arial" w:hAnsi="Arial" w:cs="Arial"/>
            <w:b/>
            <w:bCs/>
            <w:sz w:val="16"/>
            <w:szCs w:val="16"/>
          </w:rPr>
          <w:t>R4-2110158</w:t>
        </w:r>
      </w:hyperlink>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val="en-US"/>
        </w:rPr>
        <w:t xml:space="preserve">Revise test points as proposed </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Comment the in the CR directly</w:t>
      </w:r>
    </w:p>
    <w:p w:rsidR="00E755CF" w:rsidRDefault="00447845">
      <w:pPr>
        <w:pStyle w:val="2"/>
      </w:pPr>
      <w:r>
        <w:t>Companies</w:t>
      </w:r>
      <w:r>
        <w:rPr>
          <w:rFonts w:hint="eastAsia"/>
        </w:rPr>
        <w:t xml:space="preserve"> views</w:t>
      </w:r>
      <w:r>
        <w:t>’</w:t>
      </w:r>
      <w:r>
        <w:rPr>
          <w:rFonts w:hint="eastAsia"/>
        </w:rPr>
        <w:t xml:space="preserve"> collection for 1st round </w:t>
      </w:r>
    </w:p>
    <w:p w:rsidR="00E755CF" w:rsidRDefault="00447845">
      <w:pPr>
        <w:pStyle w:val="3"/>
        <w:rPr>
          <w:sz w:val="24"/>
          <w:szCs w:val="16"/>
        </w:rPr>
      </w:pPr>
      <w:r>
        <w:rPr>
          <w:sz w:val="24"/>
          <w:szCs w:val="16"/>
        </w:rPr>
        <w:t xml:space="preserve">Open issues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5"/>
        <w:gridCol w:w="9555"/>
      </w:tblGrid>
      <w:tr w:rsidR="00E755CF">
        <w:tc>
          <w:tcPr>
            <w:tcW w:w="123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We are not against specifying test points specific to US EN-DC combinations with n77. In fact, we prefer to limit the MSD analysis to the specific n77 frequency ranges for combinations that only exist in the US to avoid </w:t>
            </w:r>
            <w:r>
              <w:rPr>
                <w:rFonts w:eastAsiaTheme="minorEastAsia"/>
                <w:color w:val="0070C0"/>
                <w:lang w:val="en-US" w:eastAsia="zh-CN"/>
              </w:rPr>
              <w:lastRenderedPageBreak/>
              <w:t>unnecessary MSD relaxation. However,</w:t>
            </w:r>
            <w:r>
              <w:rPr>
                <w:rFonts w:eastAsiaTheme="minorEastAsia"/>
                <w:color w:val="0070C0"/>
                <w:lang w:val="en-US" w:eastAsia="zh-CN"/>
              </w:rPr>
              <w:t xml:space="preserve"> we would like to point out that the MSD analyses for EN-DC and NR CA have not followed the same process for many combinations related to n77 to date. There are some that limit the analysis to only US frequency range and some that consider the entire opera</w:t>
            </w:r>
            <w:r>
              <w:rPr>
                <w:rFonts w:eastAsiaTheme="minorEastAsia"/>
                <w:color w:val="0070C0"/>
                <w:lang w:val="en-US" w:eastAsia="zh-CN"/>
              </w:rPr>
              <w:t>ting band for US-based combinations. Perhaps, RAN4 can have a WF to align the treatment for such combinations in a future meeting to ensure consistency for MSD treatment and test points with a preference to limit the analysis to US frequency range in n77 f</w:t>
            </w:r>
            <w:r>
              <w:rPr>
                <w:rFonts w:eastAsiaTheme="minorEastAsia"/>
                <w:color w:val="0070C0"/>
                <w:lang w:val="en-US" w:eastAsia="zh-CN"/>
              </w:rPr>
              <w:t xml:space="preserve">or any US-based combinations. </w:t>
            </w:r>
          </w:p>
          <w:p w:rsidR="00E755CF" w:rsidRDefault="00E755CF">
            <w:pPr>
              <w:spacing w:after="0"/>
              <w:rPr>
                <w:rFonts w:eastAsiaTheme="minorEastAsia"/>
                <w:color w:val="0070C0"/>
                <w:lang w:val="en-US" w:eastAsia="zh-CN"/>
              </w:rPr>
            </w:pP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lastRenderedPageBreak/>
              <w:t>T-Mobile USA</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3-1: </w:t>
            </w:r>
          </w:p>
          <w:p w:rsidR="00E755CF" w:rsidRDefault="00447845">
            <w:pPr>
              <w:spacing w:after="0"/>
              <w:rPr>
                <w:rFonts w:eastAsiaTheme="minorEastAsia"/>
                <w:color w:val="0070C0"/>
                <w:lang w:val="en-US" w:eastAsia="zh-CN"/>
              </w:rPr>
            </w:pPr>
            <w:r>
              <w:rPr>
                <w:rFonts w:eastAsiaTheme="minorEastAsia"/>
                <w:color w:val="0070C0"/>
                <w:lang w:val="en-US" w:eastAsia="zh-CN"/>
              </w:rPr>
              <w:t>We think that we understand AT&amp;T’s point, but think it is unpractical. With a few exceptions, most “US” bands are also deployed in other countries including Canada, Latin America as well as some</w:t>
            </w:r>
            <w:r>
              <w:rPr>
                <w:rFonts w:eastAsiaTheme="minorEastAsia"/>
                <w:color w:val="0070C0"/>
                <w:lang w:val="en-US" w:eastAsia="zh-CN"/>
              </w:rPr>
              <w:t xml:space="preserve"> in Asia and the Middle East. The n77 deployment limitations in the US may not apply in the other countries. We think it would be better to test the requirements without allowing MSD where the MSD does not apply to the US frequency range, rather than compl</w:t>
            </w:r>
            <w:r>
              <w:rPr>
                <w:rFonts w:eastAsiaTheme="minorEastAsia"/>
                <w:color w:val="0070C0"/>
                <w:lang w:val="en-US" w:eastAsia="zh-CN"/>
              </w:rPr>
              <w:t xml:space="preserve">icating the MSD tables by specifying the MSD based on the US frequency range. Especially since the US frequency range for n77 is a moving target, initially restricted to 3.7=3.98 GHz, but likely to also include 3.45.3.55 GHz. </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3-1: Optio</w:t>
            </w:r>
            <w:r>
              <w:rPr>
                <w:rFonts w:eastAsiaTheme="minorEastAsia"/>
                <w:color w:val="0070C0"/>
                <w:lang w:val="en-US" w:eastAsia="zh-CN"/>
              </w:rPr>
              <w:t>n 1</w:t>
            </w:r>
          </w:p>
          <w:p w:rsidR="00E755CF" w:rsidRDefault="00447845">
            <w:pPr>
              <w:spacing w:after="0"/>
              <w:rPr>
                <w:rFonts w:eastAsiaTheme="minorEastAsia"/>
                <w:color w:val="0070C0"/>
                <w:lang w:val="en-US" w:eastAsia="zh-CN"/>
              </w:rPr>
            </w:pPr>
            <w:r>
              <w:rPr>
                <w:rFonts w:eastAsiaTheme="minorEastAsia"/>
                <w:color w:val="0070C0"/>
                <w:lang w:val="en-US" w:eastAsia="zh-CN"/>
              </w:rPr>
              <w:t>This Apple contribution is an example to help RAN4 to deal with ambiguous requirements which have been existed longtime. RAN4 should have a WF to clarify this as a guidance for the future work.</w:t>
            </w:r>
          </w:p>
          <w:p w:rsidR="00E755CF" w:rsidRDefault="00E755CF">
            <w:pPr>
              <w:spacing w:after="0"/>
              <w:rPr>
                <w:rFonts w:eastAsiaTheme="minorEastAsia"/>
                <w:color w:val="0070C0"/>
                <w:lang w:val="en-US" w:eastAsia="zh-CN"/>
              </w:rPr>
            </w:pP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share the same view with T-Mobile, Most “US” </w:t>
            </w:r>
            <w:r>
              <w:rPr>
                <w:rFonts w:eastAsiaTheme="minorEastAsia"/>
                <w:color w:val="0070C0"/>
                <w:lang w:val="en-US" w:eastAsia="zh-CN"/>
              </w:rPr>
              <w:t xml:space="preserve">bands are also deployed in other countries including Canada, Latin America as well as some in Asia and the Middle East. The n77 deployment limitations in the US may not apply in the other countries. RAN4 shouldn’t think these band combinations can only be </w:t>
            </w:r>
            <w:r>
              <w:rPr>
                <w:rFonts w:eastAsiaTheme="minorEastAsia"/>
                <w:color w:val="0070C0"/>
                <w:lang w:val="en-US" w:eastAsia="zh-CN"/>
              </w:rPr>
              <w:t>used in US.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In response to TMUS and Huawei, our proposal is related specifically to EN-DC and NR CA combinations that include Band n77 with other specific US operating bands. In this case, the corresponding CA/DC combination would not </w:t>
            </w:r>
            <w:r>
              <w:rPr>
                <w:rFonts w:eastAsiaTheme="minorEastAsia"/>
                <w:color w:val="0070C0"/>
                <w:lang w:val="en-US" w:eastAsia="zh-CN"/>
              </w:rPr>
              <w:t>apply as it would not be configured in other countries.</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Regardless of our position on the proposal, RAN4 still needs a WF on this topic since some EN-DC and NR CA combinations including Band n77 have utilized the US operating frequency range approach to a</w:t>
            </w:r>
            <w:r>
              <w:rPr>
                <w:rFonts w:eastAsiaTheme="minorEastAsia"/>
                <w:color w:val="0070C0"/>
                <w:lang w:val="en-US" w:eastAsia="zh-CN"/>
              </w:rPr>
              <w:t>void MSD impact and some have not.</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At least when band combination have clearly identified proponents and are region specific it is useful to chose test point such that they can be tested and are actually applicable to the regional deployment. In </w:t>
            </w:r>
            <w:r>
              <w:rPr>
                <w:rFonts w:eastAsiaTheme="minorEastAsia"/>
                <w:color w:val="0070C0"/>
                <w:lang w:val="en-US" w:eastAsia="zh-CN"/>
              </w:rPr>
              <w:t>that sense we support the proposed changes. In order to be future proof it might be useful to add a note that clearly states the spectrum restrictions as some cases may need updates or re-considerations is the spectrum allocation evolves.</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rsidR="00E755CF" w:rsidRDefault="00447845">
            <w:pPr>
              <w:spacing w:after="0"/>
              <w:rPr>
                <w:rFonts w:eastAsiaTheme="minorEastAsia"/>
                <w:color w:val="0070C0"/>
                <w:lang w:val="en-US" w:eastAsia="zh-TW"/>
              </w:rPr>
            </w:pPr>
            <w:r>
              <w:rPr>
                <w:rFonts w:eastAsiaTheme="minorEastAsia"/>
                <w:color w:val="0070C0"/>
                <w:lang w:val="en-US" w:eastAsia="zh-CN"/>
              </w:rPr>
              <w:t xml:space="preserve">Sub topic 3-1: </w:t>
            </w:r>
          </w:p>
          <w:p w:rsidR="00E755CF" w:rsidRDefault="00447845">
            <w:pPr>
              <w:spacing w:after="0"/>
              <w:rPr>
                <w:rFonts w:eastAsiaTheme="minorEastAsia"/>
                <w:color w:val="0070C0"/>
                <w:lang w:val="en-US" w:eastAsia="zh-CN"/>
              </w:rPr>
            </w:pPr>
            <w:r>
              <w:rPr>
                <w:rFonts w:eastAsiaTheme="minorEastAsia" w:hint="eastAsia"/>
                <w:color w:val="0070C0"/>
                <w:lang w:val="en-US" w:eastAsia="zh-TW"/>
              </w:rPr>
              <w:t xml:space="preserve">We are not sure whether it is a good idea to directly remove the MSD test points, those combinations will not be used in other country forever? Though we are not aginst to move the MSD test point in this case, but we are not sure this is a </w:t>
            </w:r>
            <w:r>
              <w:rPr>
                <w:rFonts w:eastAsiaTheme="minorEastAsia" w:hint="eastAsia"/>
                <w:color w:val="0070C0"/>
                <w:lang w:val="en-US" w:eastAsia="zh-TW"/>
              </w:rPr>
              <w:t>usual approach that can we also request to move some test point based on the spectrum allocation in our region?</w:t>
            </w:r>
          </w:p>
        </w:tc>
      </w:tr>
    </w:tbl>
    <w:p w:rsidR="00E755CF" w:rsidRDefault="00447845">
      <w:pPr>
        <w:pStyle w:val="3"/>
        <w:rPr>
          <w:sz w:val="24"/>
          <w:szCs w:val="16"/>
        </w:rPr>
      </w:pPr>
      <w:r>
        <w:rPr>
          <w:sz w:val="24"/>
          <w:szCs w:val="16"/>
        </w:rPr>
        <w:t>CRs/TPs comments collection</w:t>
      </w:r>
    </w:p>
    <w:p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w:t>
      </w:r>
      <w:r>
        <w:rPr>
          <w:rFonts w:hint="eastAsia"/>
          <w:i/>
          <w:color w:val="0070C0"/>
          <w:lang w:val="en-US" w:eastAsia="zh-CN"/>
        </w:rPr>
        <w:t xml:space="preserve">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710"/>
        <w:gridCol w:w="9080"/>
      </w:tblGrid>
      <w:tr w:rsidR="00E755CF">
        <w:tc>
          <w:tcPr>
            <w:tcW w:w="172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728" w:type="dxa"/>
            <w:vMerge w:val="restart"/>
          </w:tcPr>
          <w:p w:rsidR="00E755CF" w:rsidRDefault="00447845">
            <w:pPr>
              <w:spacing w:after="0"/>
              <w:rPr>
                <w:rFonts w:eastAsiaTheme="minorEastAsia"/>
                <w:color w:val="0070C0"/>
                <w:lang w:val="en-US" w:eastAsia="zh-CN"/>
              </w:rPr>
            </w:pPr>
            <w:hyperlink r:id="rId59" w:history="1">
              <w:r>
                <w:rPr>
                  <w:rStyle w:val="aff0"/>
                  <w:rFonts w:ascii="Arial" w:eastAsia="Yu Mincho" w:hAnsi="Arial" w:cs="Arial"/>
                  <w:b/>
                  <w:bCs/>
                  <w:sz w:val="16"/>
                  <w:szCs w:val="16"/>
                </w:rPr>
                <w:t>R4-2110159</w:t>
              </w:r>
            </w:hyperlink>
            <w:r>
              <w:rPr>
                <w:rFonts w:ascii="Arial" w:eastAsia="Yu Mincho" w:hAnsi="Arial" w:cs="Arial"/>
                <w:color w:val="000000"/>
                <w:sz w:val="16"/>
                <w:szCs w:val="16"/>
              </w:rPr>
              <w:t xml:space="preserve"> </w:t>
            </w:r>
            <w:r>
              <w:rPr>
                <w:rFonts w:asciiTheme="minorHAnsi" w:eastAsia="Yu Mincho" w:hAnsiTheme="minorHAnsi" w:cs="Arial"/>
                <w:color w:val="000000"/>
                <w:sz w:val="16"/>
                <w:szCs w:val="16"/>
              </w:rPr>
              <w:t xml:space="preserve">CR for TS 38.101-3: MSD test configurations </w:t>
            </w:r>
            <w:r>
              <w:rPr>
                <w:rFonts w:asciiTheme="minorHAnsi" w:eastAsia="Yu Mincho" w:hAnsiTheme="minorHAnsi" w:cs="Arial"/>
                <w:color w:val="000000"/>
                <w:sz w:val="16"/>
                <w:szCs w:val="16"/>
              </w:rPr>
              <w:t>modifications for US EN-DC combinations with Band n77</w:t>
            </w:r>
          </w:p>
        </w:tc>
        <w:tc>
          <w:tcPr>
            <w:tcW w:w="9270" w:type="dxa"/>
          </w:tcPr>
          <w:p w:rsidR="00E755CF" w:rsidRDefault="00447845">
            <w:pPr>
              <w:spacing w:after="0"/>
              <w:rPr>
                <w:rFonts w:eastAsia="新細明體"/>
                <w:color w:val="0070C0"/>
                <w:lang w:val="en-US" w:eastAsia="zh-TW"/>
              </w:rPr>
            </w:pPr>
            <w:r>
              <w:rPr>
                <w:rFonts w:eastAsia="新細明體" w:hint="eastAsia"/>
                <w:color w:val="0070C0"/>
                <w:lang w:val="en-US" w:eastAsia="zh-TW"/>
              </w:rPr>
              <w:t xml:space="preserve">CHTTL: </w:t>
            </w:r>
          </w:p>
          <w:p w:rsidR="00E755CF" w:rsidRDefault="00447845">
            <w:pPr>
              <w:spacing w:after="0"/>
              <w:rPr>
                <w:rFonts w:eastAsia="新細明體"/>
                <w:color w:val="0070C0"/>
                <w:lang w:val="en-US" w:eastAsia="zh-TW"/>
              </w:rPr>
            </w:pPr>
            <w:r>
              <w:rPr>
                <w:rFonts w:eastAsia="新細明體" w:hint="eastAsia"/>
                <w:color w:val="0070C0"/>
                <w:lang w:val="en-US" w:eastAsia="zh-TW"/>
              </w:rPr>
              <w:t xml:space="preserve">1. Regarding the work item code, not only </w:t>
            </w:r>
            <w:r>
              <w:rPr>
                <w:rFonts w:eastAsia="新細明體"/>
                <w:color w:val="0070C0"/>
                <w:lang w:val="en-US" w:eastAsia="zh-TW"/>
              </w:rPr>
              <w:t>DC_R17_1BLTE_1BNR_2DL2UL</w:t>
            </w:r>
            <w:r>
              <w:rPr>
                <w:rFonts w:eastAsia="新細明體" w:hint="eastAsia"/>
                <w:color w:val="0070C0"/>
                <w:lang w:val="en-US" w:eastAsia="zh-TW"/>
              </w:rPr>
              <w:t xml:space="preserve"> is impacted, but also other work items are impacted, for example: 2 band LTE + 1 band NR, x band LTE + 2 band NR, PC2 EN-DC wor</w:t>
            </w:r>
            <w:r>
              <w:rPr>
                <w:rFonts w:eastAsia="新細明體" w:hint="eastAsia"/>
                <w:color w:val="0070C0"/>
                <w:lang w:val="en-US" w:eastAsia="zh-TW"/>
              </w:rPr>
              <w:t>k item.</w:t>
            </w:r>
          </w:p>
          <w:p w:rsidR="00E755CF" w:rsidRDefault="00447845">
            <w:pPr>
              <w:spacing w:after="0"/>
              <w:rPr>
                <w:rFonts w:eastAsia="新細明體"/>
                <w:color w:val="0070C0"/>
                <w:lang w:val="en-US" w:eastAsia="zh-TW"/>
              </w:rPr>
            </w:pPr>
            <w:r>
              <w:rPr>
                <w:rFonts w:eastAsia="新細明體" w:hint="eastAsia"/>
                <w:color w:val="0070C0"/>
                <w:lang w:val="en-US" w:eastAsia="zh-TW"/>
              </w:rPr>
              <w:t>2. We are not sure whether it is a good idea to remove the MSD test point, see comment in issue 3-1.</w:t>
            </w:r>
          </w:p>
          <w:p w:rsidR="00E755CF" w:rsidRDefault="00447845">
            <w:pPr>
              <w:spacing w:after="0"/>
              <w:rPr>
                <w:rFonts w:eastAsiaTheme="minorEastAsia"/>
                <w:color w:val="0070C0"/>
                <w:lang w:val="en-US" w:eastAsia="zh-CN"/>
              </w:rPr>
            </w:pPr>
            <w:r>
              <w:rPr>
                <w:rFonts w:eastAsia="新細明體" w:hint="eastAsia"/>
                <w:color w:val="0070C0"/>
                <w:lang w:val="en-US" w:eastAsia="zh-TW"/>
              </w:rPr>
              <w:t>3. if the content is agreeable, please also send a TP to fix the TR as well, otherwise the TR is not aligned with what defined in the spec.</w:t>
            </w:r>
          </w:p>
        </w:tc>
      </w:tr>
      <w:tr w:rsidR="00E755CF">
        <w:tc>
          <w:tcPr>
            <w:tcW w:w="172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w:t>
            </w:r>
            <w:r>
              <w:rPr>
                <w:rFonts w:eastAsiaTheme="minorEastAsia" w:hint="eastAsia"/>
                <w:color w:val="0070C0"/>
                <w:lang w:val="en-US" w:eastAsia="zh-CN"/>
              </w:rPr>
              <w:t>ny</w:t>
            </w:r>
            <w:r>
              <w:rPr>
                <w:rFonts w:eastAsiaTheme="minorEastAsia"/>
                <w:color w:val="0070C0"/>
                <w:lang w:val="en-US" w:eastAsia="zh-CN"/>
              </w:rPr>
              <w:t xml:space="preserve"> B</w:t>
            </w:r>
          </w:p>
        </w:tc>
      </w:tr>
      <w:tr w:rsidR="00E755CF">
        <w:tc>
          <w:tcPr>
            <w:tcW w:w="1728" w:type="dxa"/>
            <w:vMerge/>
          </w:tcPr>
          <w:p w:rsidR="00E755CF" w:rsidRDefault="00E755CF">
            <w:pPr>
              <w:spacing w:after="0"/>
              <w:rPr>
                <w:rFonts w:eastAsiaTheme="minorEastAsia"/>
                <w:color w:val="0070C0"/>
                <w:lang w:val="en-US" w:eastAsia="zh-CN"/>
              </w:rPr>
            </w:pPr>
          </w:p>
        </w:tc>
        <w:tc>
          <w:tcPr>
            <w:tcW w:w="9270" w:type="dxa"/>
          </w:tcPr>
          <w:p w:rsidR="00E755CF" w:rsidRDefault="00E755CF">
            <w:pPr>
              <w:spacing w:after="0"/>
              <w:rPr>
                <w:rFonts w:eastAsiaTheme="minorEastAsia"/>
                <w:color w:val="0070C0"/>
                <w:lang w:val="en-US" w:eastAsia="zh-CN"/>
              </w:rPr>
            </w:pPr>
          </w:p>
        </w:tc>
      </w:tr>
    </w:tbl>
    <w:p w:rsidR="00E755CF" w:rsidRDefault="00447845">
      <w:pPr>
        <w:pStyle w:val="2"/>
        <w:spacing w:after="0"/>
      </w:pPr>
      <w:r>
        <w:t>Summary</w:t>
      </w:r>
      <w:r>
        <w:rPr>
          <w:rFonts w:hint="eastAsia"/>
        </w:rPr>
        <w:t xml:space="preserve"> for 1st round </w:t>
      </w:r>
    </w:p>
    <w:p w:rsidR="00E755CF" w:rsidRDefault="00447845">
      <w:pPr>
        <w:pStyle w:val="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4"/>
        <w:gridCol w:w="95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9756" w:type="dxa"/>
          </w:tcPr>
          <w:p w:rsidR="00E755CF" w:rsidRDefault="00447845">
            <w:pPr>
              <w:spacing w:after="0"/>
              <w:rPr>
                <w:rFonts w:eastAsiaTheme="minorEastAsia"/>
                <w:lang w:val="en-US" w:eastAsia="zh-CN"/>
              </w:rPr>
            </w:pPr>
            <w:r>
              <w:rPr>
                <w:rFonts w:eastAsiaTheme="minorEastAsia"/>
                <w:lang w:val="en-US" w:eastAsia="zh-CN"/>
              </w:rPr>
              <w:t>There is consensus that test points can be moved such that they can be tested within the new frequency range supported in the US for US based combinations but still these combinations could be used in other regions so it is not clear that tes</w:t>
            </w:r>
            <w:r>
              <w:rPr>
                <w:rFonts w:eastAsiaTheme="minorEastAsia"/>
                <w:lang w:val="en-US" w:eastAsia="zh-CN"/>
              </w:rPr>
              <w:t>t point that are not feasible in the US can be fully removed.</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moved test point are agreeable but removed MSD may need to be rather left with N/A for MSD with a note that says that it does not apply for frequency range 3.45-3.55GHz and</w:t>
            </w:r>
            <w:r>
              <w:rPr>
                <w:rFonts w:eastAsiaTheme="minorEastAsia"/>
                <w:i/>
                <w:lang w:val="en-US" w:eastAsia="zh-CN"/>
              </w:rPr>
              <w:t xml:space="preserve"> 3.7-3.98GHz </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Theme="minorEastAsia" w:hAnsiTheme="minorHAnsi"/>
                <w:lang w:val="en-US" w:eastAsia="zh-CN"/>
              </w:rPr>
              <w:t>Above approach is further discussed and CR revised accordingly</w:t>
            </w:r>
          </w:p>
        </w:tc>
      </w:tr>
    </w:tbl>
    <w:p w:rsidR="00E755CF" w:rsidRDefault="00447845">
      <w:pPr>
        <w:pStyle w:val="3"/>
        <w:rPr>
          <w:sz w:val="24"/>
          <w:szCs w:val="16"/>
        </w:rPr>
      </w:pPr>
      <w:r>
        <w:rPr>
          <w:sz w:val="24"/>
          <w:szCs w:val="16"/>
        </w:rPr>
        <w:t>CRs/TPs</w:t>
      </w:r>
    </w:p>
    <w:p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0"/>
        <w:gridCol w:w="9550"/>
      </w:tblGrid>
      <w:tr w:rsidR="00E755CF">
        <w:tc>
          <w:tcPr>
            <w:tcW w:w="124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756" w:type="dxa"/>
          </w:tcPr>
          <w:p w:rsidR="00E755CF" w:rsidRDefault="00447845">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tc>
          <w:tcPr>
            <w:tcW w:w="1242" w:type="dxa"/>
          </w:tcPr>
          <w:p w:rsidR="00E755CF" w:rsidRDefault="00447845">
            <w:pPr>
              <w:spacing w:after="0"/>
              <w:rPr>
                <w:rFonts w:eastAsiaTheme="minorEastAsia"/>
                <w:color w:val="0070C0"/>
                <w:lang w:val="en-US" w:eastAsia="zh-CN"/>
              </w:rPr>
            </w:pPr>
            <w:hyperlink r:id="rId60" w:history="1">
              <w:r>
                <w:rPr>
                  <w:rStyle w:val="aff0"/>
                  <w:rFonts w:ascii="Arial" w:eastAsia="Yu Mincho" w:hAnsi="Arial" w:cs="Arial"/>
                  <w:b/>
                  <w:bCs/>
                  <w:sz w:val="16"/>
                  <w:szCs w:val="16"/>
                </w:rPr>
                <w:t>R4-2110159</w:t>
              </w:r>
            </w:hyperlink>
            <w:r>
              <w:rPr>
                <w:rFonts w:ascii="Arial" w:eastAsia="Yu Mincho" w:hAnsi="Arial" w:cs="Arial"/>
                <w:color w:val="000000"/>
                <w:sz w:val="16"/>
                <w:szCs w:val="16"/>
              </w:rPr>
              <w:t xml:space="preserve"> </w:t>
            </w:r>
            <w:r>
              <w:rPr>
                <w:rFonts w:asciiTheme="minorHAnsi" w:eastAsia="Yu Mincho" w:hAnsiTheme="minorHAnsi" w:cs="Arial"/>
                <w:color w:val="000000"/>
                <w:sz w:val="16"/>
                <w:szCs w:val="16"/>
              </w:rPr>
              <w:t xml:space="preserve">CR for TS 38.101-3: MSD test </w:t>
            </w:r>
            <w:r>
              <w:rPr>
                <w:rFonts w:asciiTheme="minorHAnsi" w:eastAsia="Yu Mincho" w:hAnsiTheme="minorHAnsi" w:cs="Arial"/>
                <w:color w:val="000000"/>
                <w:sz w:val="16"/>
                <w:szCs w:val="16"/>
              </w:rPr>
              <w:t>configurations modifications for US EN-DC combinations with Band n77</w:t>
            </w:r>
          </w:p>
        </w:tc>
        <w:tc>
          <w:tcPr>
            <w:tcW w:w="9756" w:type="dxa"/>
          </w:tcPr>
          <w:p w:rsidR="00E755CF" w:rsidRDefault="00447845">
            <w:pPr>
              <w:spacing w:after="0"/>
              <w:rPr>
                <w:rFonts w:eastAsiaTheme="minorEastAsia"/>
                <w:color w:val="0070C0"/>
                <w:lang w:val="en-US" w:eastAsia="zh-CN"/>
              </w:rPr>
            </w:pPr>
            <w:r>
              <w:rPr>
                <w:rFonts w:asciiTheme="minorHAnsi" w:eastAsiaTheme="minorEastAsia" w:hAnsiTheme="minorHAnsi"/>
                <w:lang w:val="en-US" w:eastAsia="zh-CN"/>
              </w:rPr>
              <w:t>CR is revised to address CHTTL comments and capture agreements from round2 on removed MSDs</w:t>
            </w:r>
          </w:p>
        </w:tc>
      </w:tr>
    </w:tbl>
    <w:p w:rsidR="00E755CF" w:rsidRDefault="00447845">
      <w:pPr>
        <w:pStyle w:val="2"/>
      </w:pPr>
      <w:r>
        <w:rPr>
          <w:rFonts w:hint="eastAsia"/>
        </w:rPr>
        <w:t>Discussion on 2nd round</w:t>
      </w:r>
      <w:r>
        <w:t xml:space="preserve"> (if applicable)</w:t>
      </w:r>
    </w:p>
    <w:p w:rsidR="00E755CF" w:rsidRDefault="00447845">
      <w:pPr>
        <w:pStyle w:val="3"/>
        <w:rPr>
          <w:sz w:val="24"/>
          <w:szCs w:val="16"/>
        </w:rPr>
      </w:pPr>
      <w:r>
        <w:rPr>
          <w:sz w:val="24"/>
          <w:szCs w:val="16"/>
        </w:rPr>
        <w:t>CRs/TPs</w:t>
      </w:r>
    </w:p>
    <w:p w:rsidR="00E755CF" w:rsidRDefault="00447845">
      <w:pPr>
        <w:spacing w:after="0"/>
        <w:rPr>
          <w:i/>
          <w:color w:val="0070C0"/>
          <w:lang w:val="en-US" w:eastAsia="zh-CN"/>
        </w:rPr>
      </w:pPr>
      <w:r>
        <w:rPr>
          <w:i/>
          <w:color w:val="0070C0"/>
          <w:lang w:val="en-US" w:eastAsia="zh-CN"/>
        </w:rPr>
        <w:t xml:space="preserve">To capture comments on final CR document if </w:t>
      </w:r>
      <w:r>
        <w:rPr>
          <w:i/>
          <w:color w:val="0070C0"/>
          <w:lang w:val="en-US" w:eastAsia="zh-CN"/>
        </w:rPr>
        <w:t>needed</w:t>
      </w:r>
    </w:p>
    <w:tbl>
      <w:tblPr>
        <w:tblStyle w:val="afc"/>
        <w:tblW w:w="0" w:type="auto"/>
        <w:tblLook w:val="04A0" w:firstRow="1" w:lastRow="0" w:firstColumn="1" w:lastColumn="0" w:noHBand="0" w:noVBand="1"/>
      </w:tblPr>
      <w:tblGrid>
        <w:gridCol w:w="1240"/>
        <w:gridCol w:w="9550"/>
      </w:tblGrid>
      <w:tr w:rsidR="00E755CF">
        <w:tc>
          <w:tcPr>
            <w:tcW w:w="124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756" w:type="dxa"/>
          </w:tcPr>
          <w:p w:rsidR="00E755CF" w:rsidRDefault="00447845">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tc>
          <w:tcPr>
            <w:tcW w:w="1242" w:type="dxa"/>
          </w:tcPr>
          <w:p w:rsidR="00E755CF" w:rsidRDefault="00447845">
            <w:pPr>
              <w:spacing w:after="0"/>
              <w:rPr>
                <w:rFonts w:eastAsiaTheme="minorEastAsia"/>
                <w:color w:val="0070C0"/>
                <w:lang w:val="en-US" w:eastAsia="zh-CN"/>
              </w:rPr>
            </w:pPr>
            <w:hyperlink r:id="rId61" w:history="1">
              <w:r>
                <w:rPr>
                  <w:rStyle w:val="aff0"/>
                  <w:rFonts w:ascii="Arial" w:eastAsia="Yu Mincho" w:hAnsi="Arial" w:cs="Arial"/>
                  <w:b/>
                  <w:bCs/>
                  <w:sz w:val="16"/>
                  <w:szCs w:val="16"/>
                </w:rPr>
                <w:t>R4-2110159</w:t>
              </w:r>
            </w:hyperlink>
            <w:r>
              <w:rPr>
                <w:rFonts w:ascii="Arial" w:eastAsia="Yu Mincho" w:hAnsi="Arial" w:cs="Arial"/>
                <w:color w:val="000000"/>
                <w:sz w:val="16"/>
                <w:szCs w:val="16"/>
              </w:rPr>
              <w:t xml:space="preserve"> </w:t>
            </w:r>
            <w:r>
              <w:rPr>
                <w:rFonts w:asciiTheme="minorHAnsi" w:eastAsia="Yu Mincho" w:hAnsiTheme="minorHAnsi" w:cs="Arial"/>
                <w:color w:val="000000"/>
                <w:sz w:val="16"/>
                <w:szCs w:val="16"/>
              </w:rPr>
              <w:t xml:space="preserve">CR for TS 38.101-3: MSD test configurations modifications for US EN-DC combinations with Band </w:t>
            </w:r>
            <w:r>
              <w:rPr>
                <w:rFonts w:asciiTheme="minorHAnsi" w:eastAsia="Yu Mincho" w:hAnsiTheme="minorHAnsi" w:cs="Arial"/>
                <w:color w:val="000000"/>
                <w:sz w:val="16"/>
                <w:szCs w:val="16"/>
              </w:rPr>
              <w:t>n77</w:t>
            </w:r>
          </w:p>
        </w:tc>
        <w:tc>
          <w:tcPr>
            <w:tcW w:w="9756" w:type="dxa"/>
          </w:tcPr>
          <w:p w:rsidR="00E755CF" w:rsidRDefault="00447845">
            <w:pPr>
              <w:spacing w:after="0"/>
              <w:rPr>
                <w:rFonts w:eastAsiaTheme="minorEastAsia"/>
                <w:color w:val="0070C0"/>
                <w:lang w:val="en-US" w:eastAsia="zh-CN"/>
              </w:rPr>
            </w:pPr>
            <w:r>
              <w:rPr>
                <w:rFonts w:asciiTheme="minorHAnsi" w:eastAsiaTheme="minorEastAsia" w:hAnsiTheme="minorHAnsi"/>
                <w:highlight w:val="yellow"/>
                <w:lang w:val="en-US" w:eastAsia="zh-CN"/>
              </w:rPr>
              <w:t>Moderator: CR is revised to address CHTTL comments and capture agreements from round2 on removed MSDs</w:t>
            </w:r>
          </w:p>
        </w:tc>
      </w:tr>
    </w:tbl>
    <w:p w:rsidR="00E755CF" w:rsidRDefault="00447845">
      <w:pPr>
        <w:pStyle w:val="1"/>
        <w:rPr>
          <w:lang w:eastAsia="ja-JP"/>
        </w:rPr>
      </w:pPr>
      <w:r>
        <w:rPr>
          <w:lang w:eastAsia="ja-JP"/>
        </w:rPr>
        <w:t>Topic #4: DC_(n)71AA BCS2 and MSD test points</w:t>
      </w:r>
    </w:p>
    <w:p w:rsidR="00E755CF" w:rsidRDefault="00447845">
      <w:pPr>
        <w:spacing w:after="0"/>
        <w:rPr>
          <w:i/>
          <w:color w:val="0070C0"/>
          <w:lang w:eastAsia="zh-CN"/>
        </w:rPr>
      </w:pPr>
      <w:r>
        <w:rPr>
          <w:i/>
          <w:color w:val="0070C0"/>
          <w:lang w:eastAsia="zh-CN"/>
        </w:rPr>
        <w:t xml:space="preserve">Main technical topic overview. </w:t>
      </w:r>
    </w:p>
    <w:p w:rsidR="00E755CF" w:rsidRDefault="00447845">
      <w:pPr>
        <w:spacing w:after="0"/>
        <w:rPr>
          <w:rFonts w:asciiTheme="minorHAnsi" w:hAnsiTheme="minorHAnsi"/>
          <w:lang w:eastAsia="zh-CN"/>
        </w:rPr>
      </w:pPr>
      <w:r>
        <w:rPr>
          <w:rFonts w:asciiTheme="minorHAnsi" w:hAnsiTheme="minorHAnsi"/>
          <w:lang w:eastAsia="zh-CN"/>
        </w:rPr>
        <w:t>New BCS for DC_(n)71AA with UL in NR side only (for use in higher order</w:t>
      </w:r>
      <w:r>
        <w:rPr>
          <w:rFonts w:asciiTheme="minorHAnsi" w:hAnsiTheme="minorHAnsi"/>
          <w:lang w:eastAsia="zh-CN"/>
        </w:rPr>
        <w:t xml:space="preserve"> combinations). Single UL MSD for DC_(n)71</w:t>
      </w:r>
    </w:p>
    <w:p w:rsidR="00E755CF" w:rsidRDefault="00447845">
      <w:pPr>
        <w:pStyle w:val="2"/>
      </w:pPr>
      <w:r>
        <w:rPr>
          <w:rFonts w:hint="eastAsia"/>
        </w:rPr>
        <w:t>Companies</w:t>
      </w:r>
      <w:r>
        <w:t>’ contributions summary</w:t>
      </w:r>
    </w:p>
    <w:tbl>
      <w:tblPr>
        <w:tblStyle w:val="afc"/>
        <w:tblW w:w="0" w:type="auto"/>
        <w:tblLayout w:type="fixed"/>
        <w:tblLook w:val="04A0" w:firstRow="1" w:lastRow="0" w:firstColumn="1" w:lastColumn="0" w:noHBand="0" w:noVBand="1"/>
      </w:tblPr>
      <w:tblGrid>
        <w:gridCol w:w="1458"/>
        <w:gridCol w:w="867"/>
        <w:gridCol w:w="8673"/>
      </w:tblGrid>
      <w:tr w:rsidR="00E755CF">
        <w:trPr>
          <w:trHeight w:val="98"/>
        </w:trPr>
        <w:tc>
          <w:tcPr>
            <w:tcW w:w="1458" w:type="dxa"/>
            <w:vAlign w:val="center"/>
          </w:tcPr>
          <w:p w:rsidR="00E755CF" w:rsidRDefault="00447845">
            <w:pPr>
              <w:spacing w:after="0"/>
              <w:rPr>
                <w:rFonts w:asciiTheme="minorHAnsi" w:eastAsia="Yu Mincho" w:hAnsiTheme="minorHAnsi"/>
                <w:b/>
                <w:bCs/>
                <w:sz w:val="16"/>
              </w:rPr>
            </w:pPr>
            <w:r>
              <w:rPr>
                <w:rFonts w:asciiTheme="minorHAnsi" w:eastAsia="Yu Mincho" w:hAnsiTheme="minorHAnsi"/>
                <w:b/>
                <w:bCs/>
                <w:sz w:val="16"/>
              </w:rPr>
              <w:t>T-doc number</w:t>
            </w:r>
          </w:p>
        </w:tc>
        <w:tc>
          <w:tcPr>
            <w:tcW w:w="867" w:type="dxa"/>
            <w:vAlign w:val="center"/>
          </w:tcPr>
          <w:p w:rsidR="00E755CF" w:rsidRDefault="00447845">
            <w:pPr>
              <w:spacing w:after="0"/>
              <w:rPr>
                <w:rFonts w:asciiTheme="minorHAnsi" w:eastAsia="Yu Mincho" w:hAnsiTheme="minorHAnsi"/>
                <w:b/>
                <w:bCs/>
                <w:sz w:val="16"/>
              </w:rPr>
            </w:pPr>
            <w:r>
              <w:rPr>
                <w:rFonts w:asciiTheme="minorHAnsi" w:eastAsia="Yu Mincho" w:hAnsiTheme="minorHAnsi"/>
                <w:b/>
                <w:bCs/>
                <w:sz w:val="16"/>
              </w:rPr>
              <w:t>Company</w:t>
            </w:r>
          </w:p>
        </w:tc>
        <w:tc>
          <w:tcPr>
            <w:tcW w:w="8673" w:type="dxa"/>
            <w:vAlign w:val="center"/>
          </w:tcPr>
          <w:p w:rsidR="00E755CF" w:rsidRDefault="00447845">
            <w:pPr>
              <w:spacing w:after="0"/>
              <w:rPr>
                <w:rFonts w:asciiTheme="minorHAnsi" w:eastAsia="Yu Mincho" w:hAnsiTheme="minorHAnsi"/>
                <w:b/>
                <w:bCs/>
                <w:sz w:val="16"/>
              </w:rPr>
            </w:pPr>
            <w:r>
              <w:rPr>
                <w:rFonts w:asciiTheme="minorHAnsi" w:eastAsia="Yu Mincho" w:hAnsiTheme="minorHAnsi"/>
                <w:b/>
                <w:bCs/>
                <w:sz w:val="16"/>
              </w:rPr>
              <w:t>Proposals / Observations</w:t>
            </w:r>
          </w:p>
        </w:tc>
      </w:tr>
      <w:tr w:rsidR="00E755CF">
        <w:trPr>
          <w:trHeight w:val="468"/>
        </w:trPr>
        <w:tc>
          <w:tcPr>
            <w:tcW w:w="1458" w:type="dxa"/>
          </w:tcPr>
          <w:p w:rsidR="00E755CF" w:rsidRDefault="00447845">
            <w:pPr>
              <w:spacing w:after="0"/>
              <w:rPr>
                <w:rFonts w:asciiTheme="minorHAnsi" w:eastAsia="Yu Mincho" w:hAnsiTheme="minorHAnsi" w:cstheme="minorHAnsi"/>
              </w:rPr>
            </w:pPr>
            <w:hyperlink r:id="rId62" w:history="1">
              <w:r>
                <w:rPr>
                  <w:rStyle w:val="aff0"/>
                  <w:rFonts w:asciiTheme="minorHAnsi" w:eastAsia="Yu Mincho" w:hAnsiTheme="minorHAnsi" w:cs="Arial"/>
                  <w:b/>
                  <w:bCs/>
                  <w:sz w:val="16"/>
                  <w:szCs w:val="16"/>
                </w:rPr>
                <w:t>R4-2109630</w:t>
              </w:r>
            </w:hyperlink>
            <w:r>
              <w:rPr>
                <w:rFonts w:asciiTheme="minorHAnsi" w:eastAsia="Yu Mincho" w:hAnsiTheme="minorHAnsi" w:cs="Arial"/>
                <w:color w:val="000000"/>
                <w:sz w:val="16"/>
                <w:szCs w:val="16"/>
              </w:rPr>
              <w:t xml:space="preserve"> MSD for DC_(n)71AA BCS2</w:t>
            </w:r>
          </w:p>
        </w:tc>
        <w:tc>
          <w:tcPr>
            <w:tcW w:w="867"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sz w:val="16"/>
                <w:szCs w:val="16"/>
              </w:rPr>
              <w:t>MediaTek</w:t>
            </w:r>
            <w:r>
              <w:rPr>
                <w:rFonts w:asciiTheme="minorHAnsi" w:eastAsia="Yu Mincho" w:hAnsiTheme="minorHAnsi" w:cs="Arial"/>
                <w:color w:val="000000"/>
                <w:sz w:val="16"/>
                <w:szCs w:val="16"/>
              </w:rPr>
              <w:t xml:space="preserve"> Inc.</w:t>
            </w:r>
          </w:p>
        </w:tc>
        <w:tc>
          <w:tcPr>
            <w:tcW w:w="8673" w:type="dxa"/>
            <w:vAlign w:val="center"/>
          </w:tcPr>
          <w:p w:rsidR="00E755CF" w:rsidRDefault="00447845">
            <w:pPr>
              <w:spacing w:after="0"/>
              <w:rPr>
                <w:rFonts w:asciiTheme="minorHAnsi" w:eastAsia="Yu Mincho" w:hAnsiTheme="minorHAnsi"/>
                <w:b/>
                <w:i/>
                <w:sz w:val="16"/>
                <w:szCs w:val="16"/>
                <w:lang w:eastAsia="ja-JP"/>
              </w:rPr>
            </w:pPr>
            <w:r>
              <w:rPr>
                <w:rFonts w:asciiTheme="minorHAnsi" w:eastAsia="Yu Mincho" w:hAnsiTheme="minorHAnsi"/>
                <w:b/>
                <w:i/>
                <w:sz w:val="16"/>
                <w:szCs w:val="16"/>
                <w:lang w:eastAsia="ja-JP"/>
              </w:rPr>
              <w:t>Observation 1: BCS2 behaviour is different from BCS0/1 when UE supports dynamic power sharing.</w:t>
            </w:r>
          </w:p>
          <w:p w:rsidR="00E755CF" w:rsidRDefault="00447845">
            <w:pPr>
              <w:spacing w:after="0"/>
              <w:contextualSpacing/>
              <w:rPr>
                <w:rFonts w:asciiTheme="minorHAnsi" w:eastAsia="Yu Mincho" w:hAnsiTheme="minorHAnsi"/>
                <w:b/>
                <w:i/>
                <w:sz w:val="16"/>
                <w:szCs w:val="16"/>
                <w:lang w:val="en-US" w:eastAsia="ja-JP"/>
              </w:rPr>
            </w:pPr>
            <w:r>
              <w:rPr>
                <w:rFonts w:asciiTheme="minorHAnsi" w:eastAsia="Yu Mincho" w:hAnsiTheme="minorHAnsi"/>
                <w:b/>
                <w:i/>
                <w:sz w:val="16"/>
                <w:szCs w:val="16"/>
                <w:lang w:val="en-US" w:eastAsia="ja-JP"/>
              </w:rPr>
              <w:t>Observation 2: With the “DC_42_n77-like” approach, UE must report BCS information of fallback combinations.</w:t>
            </w:r>
          </w:p>
          <w:p w:rsidR="00E755CF" w:rsidRDefault="00E755CF">
            <w:pPr>
              <w:spacing w:after="0"/>
              <w:rPr>
                <w:rFonts w:asciiTheme="minorHAnsi" w:eastAsia="新細明體" w:hAnsiTheme="minorHAnsi" w:cs="Arial"/>
                <w:b/>
                <w:sz w:val="16"/>
                <w:szCs w:val="16"/>
                <w:lang w:eastAsia="zh-TW"/>
              </w:rPr>
            </w:pPr>
          </w:p>
          <w:p w:rsidR="00E755CF" w:rsidRDefault="00447845">
            <w:pPr>
              <w:spacing w:after="0"/>
              <w:rPr>
                <w:rFonts w:asciiTheme="minorHAnsi" w:eastAsia="新細明體" w:hAnsiTheme="minorHAnsi" w:cs="Arial"/>
                <w:b/>
                <w:sz w:val="16"/>
                <w:szCs w:val="16"/>
                <w:lang w:eastAsia="zh-TW"/>
              </w:rPr>
            </w:pPr>
            <w:r>
              <w:rPr>
                <w:rFonts w:asciiTheme="minorHAnsi" w:eastAsia="新細明體" w:hAnsiTheme="minorHAnsi" w:cs="Arial"/>
                <w:b/>
                <w:sz w:val="16"/>
                <w:szCs w:val="16"/>
                <w:lang w:eastAsia="zh-TW"/>
              </w:rPr>
              <w:t>Text Proposal for TR 38.717-01-01</w:t>
            </w:r>
          </w:p>
          <w:p w:rsidR="00E755CF" w:rsidRDefault="00447845">
            <w:pPr>
              <w:spacing w:after="0"/>
              <w:jc w:val="center"/>
              <w:rPr>
                <w:rFonts w:asciiTheme="minorHAnsi" w:eastAsia="Yu Mincho" w:hAnsiTheme="minorHAnsi"/>
                <w:color w:val="000000" w:themeColor="text1"/>
                <w:sz w:val="16"/>
                <w:szCs w:val="16"/>
              </w:rPr>
            </w:pPr>
            <w:r>
              <w:rPr>
                <w:rFonts w:asciiTheme="minorHAnsi" w:eastAsia="新細明體" w:hAnsiTheme="minorHAnsi"/>
                <w:b/>
                <w:sz w:val="16"/>
                <w:szCs w:val="16"/>
              </w:rPr>
              <w:t xml:space="preserve"> Table 5.</w:t>
            </w:r>
            <w:r>
              <w:rPr>
                <w:rFonts w:asciiTheme="minorHAnsi" w:eastAsia="新細明體" w:hAnsiTheme="minorHAnsi"/>
                <w:b/>
                <w:sz w:val="16"/>
                <w:szCs w:val="16"/>
                <w:lang w:eastAsia="zh-TW"/>
              </w:rPr>
              <w:t>x.3</w:t>
            </w:r>
            <w:r>
              <w:rPr>
                <w:rFonts w:asciiTheme="minorHAnsi" w:eastAsia="新細明體" w:hAnsiTheme="minorHAnsi"/>
                <w:b/>
                <w:sz w:val="16"/>
                <w:szCs w:val="16"/>
              </w:rPr>
              <w:t>-1:</w:t>
            </w:r>
            <w:r>
              <w:rPr>
                <w:rFonts w:asciiTheme="minorHAnsi" w:eastAsia="Yu Mincho" w:hAnsiTheme="minorHAnsi"/>
                <w:sz w:val="16"/>
                <w:szCs w:val="16"/>
              </w:rPr>
              <w:t xml:space="preserve"> </w:t>
            </w:r>
            <w:r>
              <w:rPr>
                <w:rFonts w:asciiTheme="minorHAnsi" w:eastAsia="新細明體" w:hAnsiTheme="minorHAnsi"/>
                <w:b/>
                <w:sz w:val="16"/>
                <w:szCs w:val="16"/>
              </w:rPr>
              <w:t>Reference sensitivity (MSD) for intra-band contiguous EN-DC</w:t>
            </w:r>
          </w:p>
          <w:tbl>
            <w:tblPr>
              <w:tblpPr w:leftFromText="180" w:rightFromText="180" w:vertAnchor="text" w:horzAnchor="margin" w:tblpY="111"/>
              <w:tblOverlap w:val="neve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908"/>
              <w:gridCol w:w="621"/>
              <w:gridCol w:w="974"/>
              <w:gridCol w:w="1260"/>
              <w:gridCol w:w="748"/>
              <w:gridCol w:w="628"/>
              <w:gridCol w:w="846"/>
            </w:tblGrid>
            <w:tr w:rsidR="00E755CF">
              <w:trPr>
                <w:trHeight w:val="225"/>
              </w:trPr>
              <w:tc>
                <w:tcPr>
                  <w:tcW w:w="7341" w:type="dxa"/>
                  <w:gridSpan w:val="8"/>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EN-DC configuration / channel allocations /MSD</w:t>
                  </w:r>
                </w:p>
              </w:tc>
            </w:tr>
            <w:tr w:rsidR="00E755CF">
              <w:trPr>
                <w:trHeight w:val="225"/>
              </w:trPr>
              <w:tc>
                <w:tcPr>
                  <w:tcW w:w="1356"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EN-DC configuration</w:t>
                  </w:r>
                </w:p>
              </w:tc>
              <w:tc>
                <w:tcPr>
                  <w:tcW w:w="908"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CA"/>
                    </w:rPr>
                  </w:pPr>
                  <w:r>
                    <w:rPr>
                      <w:rFonts w:asciiTheme="minorHAnsi" w:hAnsiTheme="minorHAnsi"/>
                      <w:sz w:val="16"/>
                      <w:szCs w:val="16"/>
                    </w:rPr>
                    <w:t>E-UTRA/</w:t>
                  </w:r>
                </w:p>
                <w:p w:rsidR="00E755CF" w:rsidRDefault="00447845">
                  <w:pPr>
                    <w:pStyle w:val="TAH"/>
                    <w:rPr>
                      <w:rFonts w:asciiTheme="minorHAnsi" w:hAnsiTheme="minorHAnsi"/>
                      <w:sz w:val="16"/>
                      <w:szCs w:val="16"/>
                    </w:rPr>
                  </w:pPr>
                  <w:r>
                    <w:rPr>
                      <w:rFonts w:asciiTheme="minorHAnsi" w:hAnsiTheme="minorHAnsi"/>
                      <w:sz w:val="16"/>
                      <w:szCs w:val="16"/>
                    </w:rPr>
                    <w:t>NR band</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F</w:t>
                  </w:r>
                  <w:r>
                    <w:rPr>
                      <w:rFonts w:asciiTheme="minorHAnsi" w:hAnsiTheme="minorHAnsi"/>
                      <w:sz w:val="16"/>
                      <w:szCs w:val="16"/>
                      <w:vertAlign w:val="subscript"/>
                    </w:rPr>
                    <w:t>C</w:t>
                  </w:r>
                  <w:r>
                    <w:rPr>
                      <w:rFonts w:asciiTheme="minorHAnsi" w:hAnsiTheme="minorHAnsi"/>
                      <w:sz w:val="16"/>
                      <w:szCs w:val="16"/>
                    </w:rPr>
                    <w:t xml:space="preserve"> (UL)</w:t>
                  </w:r>
                </w:p>
                <w:p w:rsidR="00E755CF" w:rsidRDefault="00447845">
                  <w:pPr>
                    <w:pStyle w:val="TAH"/>
                    <w:rPr>
                      <w:rFonts w:asciiTheme="minorHAnsi" w:hAnsiTheme="minorHAnsi"/>
                      <w:sz w:val="16"/>
                      <w:szCs w:val="16"/>
                    </w:rPr>
                  </w:pPr>
                  <w:r>
                    <w:rPr>
                      <w:rFonts w:asciiTheme="minorHAnsi" w:hAnsiTheme="minorHAnsi"/>
                      <w:sz w:val="16"/>
                      <w:szCs w:val="16"/>
                    </w:rPr>
                    <w:t>(MHz)</w:t>
                  </w:r>
                </w:p>
              </w:tc>
              <w:tc>
                <w:tcPr>
                  <w:tcW w:w="974"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Channel bandwidth</w:t>
                  </w:r>
                </w:p>
                <w:p w:rsidR="00E755CF" w:rsidRDefault="00447845">
                  <w:pPr>
                    <w:pStyle w:val="TAH"/>
                    <w:rPr>
                      <w:rFonts w:asciiTheme="minorHAnsi" w:hAnsiTheme="minorHAnsi"/>
                      <w:sz w:val="16"/>
                      <w:szCs w:val="16"/>
                    </w:rPr>
                  </w:pPr>
                  <w:r>
                    <w:rPr>
                      <w:rFonts w:asciiTheme="minorHAnsi" w:hAnsiTheme="minorHAnsi"/>
                      <w:sz w:val="16"/>
                      <w:szCs w:val="16"/>
                    </w:rPr>
                    <w:t>(MHz)</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UL</w:t>
                  </w:r>
                </w:p>
                <w:p w:rsidR="00E755CF" w:rsidRDefault="00447845">
                  <w:pPr>
                    <w:pStyle w:val="TAH"/>
                    <w:rPr>
                      <w:rFonts w:asciiTheme="minorHAnsi" w:hAnsiTheme="minorHAnsi"/>
                      <w:sz w:val="16"/>
                      <w:szCs w:val="16"/>
                    </w:rPr>
                  </w:pPr>
                  <w:r>
                    <w:rPr>
                      <w:rFonts w:asciiTheme="minorHAnsi" w:hAnsiTheme="minorHAnsi"/>
                      <w:sz w:val="16"/>
                      <w:szCs w:val="16"/>
                    </w:rPr>
                    <w:t>allocation (LCRB)</w:t>
                  </w:r>
                </w:p>
              </w:tc>
              <w:tc>
                <w:tcPr>
                  <w:tcW w:w="748"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F</w:t>
                  </w:r>
                  <w:r>
                    <w:rPr>
                      <w:rFonts w:asciiTheme="minorHAnsi" w:hAnsiTheme="minorHAnsi"/>
                      <w:sz w:val="16"/>
                      <w:szCs w:val="16"/>
                      <w:vertAlign w:val="subscript"/>
                    </w:rPr>
                    <w:t>C</w:t>
                  </w:r>
                  <w:r>
                    <w:rPr>
                      <w:rFonts w:asciiTheme="minorHAnsi" w:hAnsiTheme="minorHAnsi"/>
                      <w:sz w:val="16"/>
                      <w:szCs w:val="16"/>
                    </w:rPr>
                    <w:t xml:space="preserve"> (DL)</w:t>
                  </w:r>
                </w:p>
                <w:p w:rsidR="00E755CF" w:rsidRDefault="00447845">
                  <w:pPr>
                    <w:pStyle w:val="TAH"/>
                    <w:rPr>
                      <w:rFonts w:asciiTheme="minorHAnsi" w:hAnsiTheme="minorHAnsi"/>
                      <w:sz w:val="16"/>
                      <w:szCs w:val="16"/>
                    </w:rPr>
                  </w:pPr>
                  <w:r>
                    <w:rPr>
                      <w:rFonts w:asciiTheme="minorHAnsi" w:hAnsiTheme="minorHAnsi"/>
                      <w:sz w:val="16"/>
                      <w:szCs w:val="16"/>
                    </w:rPr>
                    <w:t>(MHz)</w:t>
                  </w:r>
                </w:p>
              </w:tc>
              <w:tc>
                <w:tcPr>
                  <w:tcW w:w="628"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MSD</w:t>
                  </w:r>
                </w:p>
                <w:p w:rsidR="00E755CF" w:rsidRDefault="00447845">
                  <w:pPr>
                    <w:pStyle w:val="TAH"/>
                    <w:rPr>
                      <w:rFonts w:asciiTheme="minorHAnsi" w:hAnsiTheme="minorHAnsi"/>
                      <w:sz w:val="16"/>
                      <w:szCs w:val="16"/>
                    </w:rPr>
                  </w:pPr>
                  <w:r>
                    <w:rPr>
                      <w:rFonts w:asciiTheme="minorHAnsi" w:hAnsiTheme="minorHAnsi"/>
                      <w:sz w:val="16"/>
                      <w:szCs w:val="16"/>
                    </w:rPr>
                    <w:t>(dB)</w:t>
                  </w:r>
                </w:p>
              </w:tc>
              <w:tc>
                <w:tcPr>
                  <w:tcW w:w="846"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Duplex mode</w:t>
                  </w:r>
                </w:p>
              </w:tc>
            </w:tr>
            <w:tr w:rsidR="00E755CF">
              <w:trPr>
                <w:trHeight w:val="50"/>
              </w:trPr>
              <w:tc>
                <w:tcPr>
                  <w:tcW w:w="1356"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eastAsia="MS Mincho" w:hAnsiTheme="minorHAnsi"/>
                      <w:sz w:val="16"/>
                      <w:szCs w:val="16"/>
                    </w:rPr>
                  </w:pPr>
                  <w:r>
                    <w:rPr>
                      <w:rFonts w:asciiTheme="minorHAnsi" w:eastAsia="MS Mincho" w:hAnsiTheme="minorHAnsi"/>
                      <w:sz w:val="16"/>
                      <w:szCs w:val="16"/>
                    </w:rPr>
                    <w:t>DC_(n)71AA</w:t>
                  </w:r>
                </w:p>
              </w:tc>
              <w:tc>
                <w:tcPr>
                  <w:tcW w:w="90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71</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NA</w:t>
                  </w:r>
                </w:p>
              </w:tc>
              <w:tc>
                <w:tcPr>
                  <w:tcW w:w="97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 (RBend =NA)</w:t>
                  </w:r>
                </w:p>
              </w:tc>
              <w:tc>
                <w:tcPr>
                  <w:tcW w:w="74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639.5</w:t>
                  </w:r>
                </w:p>
              </w:tc>
              <w:tc>
                <w:tcPr>
                  <w:tcW w:w="62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b/>
                      <w:sz w:val="16"/>
                      <w:szCs w:val="16"/>
                      <w:lang w:val="en-US" w:eastAsia="ja-JP"/>
                    </w:rPr>
                  </w:pPr>
                  <w:r>
                    <w:rPr>
                      <w:rFonts w:asciiTheme="minorHAnsi" w:eastAsia="MS Mincho" w:hAnsiTheme="minorHAnsi"/>
                      <w:b/>
                      <w:color w:val="0070C0"/>
                      <w:sz w:val="16"/>
                      <w:szCs w:val="16"/>
                      <w:lang w:eastAsia="ja-JP"/>
                    </w:rPr>
                    <w:t>7.2</w:t>
                  </w:r>
                </w:p>
              </w:tc>
              <w:tc>
                <w:tcPr>
                  <w:tcW w:w="846"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eastAsia="MS Mincho" w:hAnsiTheme="minorHAnsi"/>
                      <w:sz w:val="16"/>
                      <w:szCs w:val="16"/>
                    </w:rPr>
                  </w:pPr>
                  <w:r>
                    <w:rPr>
                      <w:rFonts w:asciiTheme="minorHAnsi" w:eastAsia="MS Mincho" w:hAnsiTheme="minorHAnsi"/>
                      <w:sz w:val="16"/>
                      <w:szCs w:val="16"/>
                    </w:rPr>
                    <w:t>FDD</w:t>
                  </w:r>
                </w:p>
              </w:tc>
            </w:tr>
            <w:tr w:rsidR="00E755CF">
              <w:trPr>
                <w:trHeight w:val="50"/>
              </w:trPr>
              <w:tc>
                <w:tcPr>
                  <w:tcW w:w="1356"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eastAsia="MS Mincho" w:hAnsiTheme="minorHAnsi"/>
                      <w:sz w:val="16"/>
                      <w:szCs w:val="16"/>
                    </w:rPr>
                  </w:pPr>
                </w:p>
              </w:tc>
              <w:tc>
                <w:tcPr>
                  <w:tcW w:w="90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n71</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673</w:t>
                  </w:r>
                </w:p>
              </w:tc>
              <w:tc>
                <w:tcPr>
                  <w:tcW w:w="97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20</w:t>
                  </w:r>
                  <w:r>
                    <w:rPr>
                      <w:rFonts w:asciiTheme="minorHAnsi" w:eastAsia="MS Mincho" w:hAnsiTheme="minorHAnsi"/>
                      <w:sz w:val="16"/>
                      <w:szCs w:val="16"/>
                      <w:vertAlign w:val="superscript"/>
                      <w:lang w:eastAsia="ja-JP"/>
                    </w:rPr>
                    <w:t>x</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 xml:space="preserve">5 (RBstart = </w:t>
                  </w:r>
                  <w:r>
                    <w:rPr>
                      <w:rFonts w:asciiTheme="minorHAnsi" w:eastAsia="MS Mincho" w:hAnsiTheme="minorHAnsi"/>
                      <w:b/>
                      <w:color w:val="0070C0"/>
                      <w:sz w:val="16"/>
                      <w:szCs w:val="16"/>
                      <w:lang w:eastAsia="ja-JP"/>
                    </w:rPr>
                    <w:t>14</w:t>
                  </w:r>
                  <w:r>
                    <w:rPr>
                      <w:rFonts w:asciiTheme="minorHAnsi" w:eastAsia="MS Mincho" w:hAnsiTheme="minorHAnsi"/>
                      <w:sz w:val="16"/>
                      <w:szCs w:val="16"/>
                      <w:lang w:eastAsia="ja-JP"/>
                    </w:rPr>
                    <w:t>)</w:t>
                  </w:r>
                </w:p>
              </w:tc>
              <w:tc>
                <w:tcPr>
                  <w:tcW w:w="74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627</w:t>
                  </w:r>
                </w:p>
              </w:tc>
              <w:tc>
                <w:tcPr>
                  <w:tcW w:w="62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w:t>
                  </w:r>
                </w:p>
              </w:tc>
              <w:tc>
                <w:tcPr>
                  <w:tcW w:w="846" w:type="dxa"/>
                  <w:tcBorders>
                    <w:top w:val="nil"/>
                    <w:left w:val="single" w:sz="4" w:space="0" w:color="auto"/>
                    <w:bottom w:val="nil"/>
                    <w:right w:val="single" w:sz="4" w:space="0" w:color="auto"/>
                  </w:tcBorders>
                  <w:shd w:val="clear" w:color="auto" w:fill="auto"/>
                </w:tcPr>
                <w:p w:rsidR="00E755CF" w:rsidRDefault="00E755CF">
                  <w:pPr>
                    <w:pStyle w:val="TAC"/>
                    <w:rPr>
                      <w:rFonts w:asciiTheme="minorHAnsi" w:eastAsia="MS Mincho" w:hAnsiTheme="minorHAnsi"/>
                      <w:sz w:val="16"/>
                      <w:szCs w:val="16"/>
                    </w:rPr>
                  </w:pPr>
                </w:p>
              </w:tc>
            </w:tr>
            <w:tr w:rsidR="00E755CF">
              <w:trPr>
                <w:trHeight w:val="50"/>
              </w:trPr>
              <w:tc>
                <w:tcPr>
                  <w:tcW w:w="1356"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eastAsia="MS Mincho" w:hAnsiTheme="minorHAnsi"/>
                      <w:sz w:val="16"/>
                      <w:szCs w:val="16"/>
                    </w:rPr>
                  </w:pPr>
                  <w:r>
                    <w:rPr>
                      <w:rFonts w:asciiTheme="minorHAnsi" w:eastAsia="MS Mincho" w:hAnsiTheme="minorHAnsi"/>
                      <w:sz w:val="16"/>
                      <w:szCs w:val="16"/>
                    </w:rPr>
                    <w:t>DC_(n)71AA</w:t>
                  </w:r>
                </w:p>
              </w:tc>
              <w:tc>
                <w:tcPr>
                  <w:tcW w:w="90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71</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NA</w:t>
                  </w:r>
                </w:p>
              </w:tc>
              <w:tc>
                <w:tcPr>
                  <w:tcW w:w="97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 (RBend = NA)</w:t>
                  </w:r>
                </w:p>
              </w:tc>
              <w:tc>
                <w:tcPr>
                  <w:tcW w:w="74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642</w:t>
                  </w:r>
                </w:p>
              </w:tc>
              <w:tc>
                <w:tcPr>
                  <w:tcW w:w="62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b/>
                      <w:sz w:val="16"/>
                      <w:szCs w:val="16"/>
                      <w:lang w:eastAsia="ja-JP"/>
                    </w:rPr>
                  </w:pPr>
                  <w:r>
                    <w:rPr>
                      <w:rFonts w:asciiTheme="minorHAnsi" w:eastAsia="MS Mincho" w:hAnsiTheme="minorHAnsi"/>
                      <w:b/>
                      <w:color w:val="0070C0"/>
                      <w:sz w:val="16"/>
                      <w:szCs w:val="16"/>
                      <w:lang w:eastAsia="ja-JP"/>
                    </w:rPr>
                    <w:t>19.7</w:t>
                  </w:r>
                </w:p>
              </w:tc>
              <w:tc>
                <w:tcPr>
                  <w:tcW w:w="846" w:type="dxa"/>
                  <w:tcBorders>
                    <w:top w:val="nil"/>
                    <w:left w:val="single" w:sz="4" w:space="0" w:color="auto"/>
                    <w:bottom w:val="nil"/>
                    <w:right w:val="single" w:sz="4" w:space="0" w:color="auto"/>
                  </w:tcBorders>
                  <w:shd w:val="clear" w:color="auto" w:fill="auto"/>
                </w:tcPr>
                <w:p w:rsidR="00E755CF" w:rsidRDefault="00E755CF">
                  <w:pPr>
                    <w:pStyle w:val="TAC"/>
                    <w:rPr>
                      <w:rFonts w:asciiTheme="minorHAnsi" w:eastAsia="MS Mincho" w:hAnsiTheme="minorHAnsi"/>
                      <w:sz w:val="16"/>
                      <w:szCs w:val="16"/>
                    </w:rPr>
                  </w:pPr>
                </w:p>
              </w:tc>
            </w:tr>
            <w:tr w:rsidR="00E755CF">
              <w:trPr>
                <w:trHeight w:val="50"/>
              </w:trPr>
              <w:tc>
                <w:tcPr>
                  <w:tcW w:w="1356"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eastAsia="MS Mincho" w:hAnsiTheme="minorHAnsi"/>
                      <w:sz w:val="16"/>
                      <w:szCs w:val="16"/>
                    </w:rPr>
                  </w:pPr>
                </w:p>
              </w:tc>
              <w:tc>
                <w:tcPr>
                  <w:tcW w:w="90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n71</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673</w:t>
                  </w:r>
                </w:p>
              </w:tc>
              <w:tc>
                <w:tcPr>
                  <w:tcW w:w="97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20</w:t>
                  </w:r>
                  <w:r>
                    <w:rPr>
                      <w:rFonts w:asciiTheme="minorHAnsi" w:eastAsia="MS Mincho" w:hAnsiTheme="minorHAnsi"/>
                      <w:sz w:val="16"/>
                      <w:szCs w:val="16"/>
                      <w:vertAlign w:val="superscript"/>
                      <w:lang w:eastAsia="ja-JP"/>
                    </w:rPr>
                    <w:t>x</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 xml:space="preserve">5 (RBstart = </w:t>
                  </w:r>
                  <w:r>
                    <w:rPr>
                      <w:rFonts w:asciiTheme="minorHAnsi" w:eastAsia="MS Mincho" w:hAnsiTheme="minorHAnsi"/>
                      <w:b/>
                      <w:color w:val="0070C0"/>
                      <w:sz w:val="16"/>
                      <w:szCs w:val="16"/>
                      <w:lang w:eastAsia="ja-JP"/>
                    </w:rPr>
                    <w:t>0</w:t>
                  </w:r>
                  <w:r>
                    <w:rPr>
                      <w:rFonts w:asciiTheme="minorHAnsi" w:eastAsia="MS Mincho" w:hAnsiTheme="minorHAnsi"/>
                      <w:sz w:val="16"/>
                      <w:szCs w:val="16"/>
                      <w:lang w:eastAsia="ja-JP"/>
                    </w:rPr>
                    <w:t>)</w:t>
                  </w:r>
                </w:p>
              </w:tc>
              <w:tc>
                <w:tcPr>
                  <w:tcW w:w="74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627</w:t>
                  </w:r>
                </w:p>
              </w:tc>
              <w:tc>
                <w:tcPr>
                  <w:tcW w:w="62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w:t>
                  </w:r>
                </w:p>
              </w:tc>
              <w:tc>
                <w:tcPr>
                  <w:tcW w:w="846" w:type="dxa"/>
                  <w:tcBorders>
                    <w:top w:val="nil"/>
                    <w:left w:val="single" w:sz="4" w:space="0" w:color="auto"/>
                    <w:bottom w:val="nil"/>
                    <w:right w:val="single" w:sz="4" w:space="0" w:color="auto"/>
                  </w:tcBorders>
                  <w:shd w:val="clear" w:color="auto" w:fill="auto"/>
                </w:tcPr>
                <w:p w:rsidR="00E755CF" w:rsidRDefault="00E755CF">
                  <w:pPr>
                    <w:pStyle w:val="TAC"/>
                    <w:rPr>
                      <w:rFonts w:asciiTheme="minorHAnsi" w:eastAsia="MS Mincho" w:hAnsiTheme="minorHAnsi"/>
                      <w:sz w:val="16"/>
                      <w:szCs w:val="16"/>
                    </w:rPr>
                  </w:pPr>
                </w:p>
              </w:tc>
            </w:tr>
            <w:tr w:rsidR="00E755CF">
              <w:trPr>
                <w:trHeight w:val="187"/>
              </w:trPr>
              <w:tc>
                <w:tcPr>
                  <w:tcW w:w="7341" w:type="dxa"/>
                  <w:gridSpan w:val="8"/>
                  <w:tcBorders>
                    <w:left w:val="single" w:sz="4" w:space="0" w:color="auto"/>
                    <w:bottom w:val="single" w:sz="4" w:space="0" w:color="auto"/>
                    <w:right w:val="single" w:sz="4" w:space="0" w:color="auto"/>
                  </w:tcBorders>
                  <w:vAlign w:val="center"/>
                </w:tcPr>
                <w:p w:rsidR="00E755CF" w:rsidRDefault="00447845">
                  <w:pPr>
                    <w:pStyle w:val="TAN"/>
                    <w:rPr>
                      <w:rFonts w:asciiTheme="minorHAnsi" w:hAnsiTheme="minorHAnsi"/>
                      <w:sz w:val="16"/>
                      <w:szCs w:val="16"/>
                      <w:lang w:val="en-US"/>
                    </w:rPr>
                  </w:pPr>
                  <w:r>
                    <w:rPr>
                      <w:rFonts w:asciiTheme="minorHAnsi" w:hAnsiTheme="minorHAnsi"/>
                      <w:sz w:val="16"/>
                      <w:szCs w:val="16"/>
                      <w:lang w:val="en-US"/>
                    </w:rPr>
                    <w:t>NOTE x:</w:t>
                  </w:r>
                  <w:r>
                    <w:rPr>
                      <w:rFonts w:asciiTheme="minorHAnsi" w:eastAsia="MS Mincho" w:hAnsiTheme="minorHAnsi"/>
                      <w:sz w:val="16"/>
                      <w:szCs w:val="16"/>
                      <w:lang w:val="en-US"/>
                    </w:rPr>
                    <w:tab/>
                  </w:r>
                  <w:r>
                    <w:rPr>
                      <w:rFonts w:asciiTheme="minorHAnsi" w:hAnsiTheme="minorHAnsi"/>
                      <w:sz w:val="16"/>
                      <w:szCs w:val="16"/>
                      <w:lang w:val="en-US"/>
                    </w:rPr>
                    <w:t>Only applicable for BCS2 configuration</w:t>
                  </w:r>
                </w:p>
              </w:tc>
            </w:tr>
          </w:tbl>
          <w:p w:rsidR="00E755CF" w:rsidRDefault="00E755CF">
            <w:pPr>
              <w:spacing w:after="0"/>
              <w:jc w:val="center"/>
              <w:rPr>
                <w:rFonts w:asciiTheme="minorHAnsi" w:eastAsia="Yu Mincho" w:hAnsiTheme="minorHAnsi"/>
                <w:lang w:val="en-US"/>
              </w:rPr>
            </w:pPr>
          </w:p>
        </w:tc>
      </w:tr>
      <w:tr w:rsidR="00E755CF">
        <w:trPr>
          <w:trHeight w:val="674"/>
        </w:trPr>
        <w:tc>
          <w:tcPr>
            <w:tcW w:w="1458" w:type="dxa"/>
          </w:tcPr>
          <w:p w:rsidR="00E755CF" w:rsidRDefault="00447845">
            <w:pPr>
              <w:spacing w:after="0"/>
              <w:rPr>
                <w:rFonts w:asciiTheme="minorHAnsi" w:eastAsia="Yu Mincho" w:hAnsiTheme="minorHAnsi" w:cstheme="minorHAnsi"/>
              </w:rPr>
            </w:pPr>
            <w:hyperlink r:id="rId63" w:history="1">
              <w:r>
                <w:rPr>
                  <w:rStyle w:val="aff0"/>
                  <w:rFonts w:asciiTheme="minorHAnsi" w:eastAsia="Yu Mincho" w:hAnsiTheme="minorHAnsi" w:cs="Arial"/>
                  <w:b/>
                  <w:bCs/>
                  <w:sz w:val="16"/>
                  <w:szCs w:val="16"/>
                </w:rPr>
                <w:t>R4-2111534</w:t>
              </w:r>
            </w:hyperlink>
            <w:r>
              <w:rPr>
                <w:rFonts w:asciiTheme="minorHAnsi" w:eastAsia="Yu Mincho" w:hAnsiTheme="minorHAnsi" w:cs="Arial"/>
                <w:color w:val="000000"/>
                <w:sz w:val="16"/>
                <w:szCs w:val="16"/>
              </w:rPr>
              <w:t xml:space="preserve"> Single Uplink REFSENS for DC_(n)71AA</w:t>
            </w:r>
          </w:p>
        </w:tc>
        <w:tc>
          <w:tcPr>
            <w:tcW w:w="867"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sz w:val="16"/>
                <w:szCs w:val="16"/>
              </w:rPr>
              <w:t>Skyworks Solutions Inc.</w:t>
            </w:r>
          </w:p>
        </w:tc>
        <w:tc>
          <w:tcPr>
            <w:tcW w:w="8673" w:type="dxa"/>
            <w:vAlign w:val="center"/>
          </w:tcPr>
          <w:p w:rsidR="00E755CF" w:rsidRDefault="00447845">
            <w:pPr>
              <w:spacing w:after="0"/>
              <w:jc w:val="both"/>
              <w:rPr>
                <w:rFonts w:asciiTheme="minorHAnsi" w:eastAsia="Yu Mincho" w:hAnsiTheme="minorHAnsi"/>
                <w:sz w:val="16"/>
                <w:szCs w:val="16"/>
                <w:lang w:eastAsia="ja-JP"/>
              </w:rPr>
            </w:pPr>
            <w:r>
              <w:rPr>
                <w:rFonts w:asciiTheme="minorHAnsi" w:eastAsia="Yu Mincho" w:hAnsiTheme="minorHAnsi"/>
                <w:sz w:val="16"/>
                <w:szCs w:val="16"/>
                <w:highlight w:val="yellow"/>
                <w:lang w:eastAsia="ja-JP"/>
              </w:rPr>
              <w:t>Moderator: a late revision (R4-2107626) was made available; we propose it is considered for the progress o</w:t>
            </w:r>
            <w:r>
              <w:rPr>
                <w:rFonts w:asciiTheme="minorHAnsi" w:eastAsia="Yu Mincho" w:hAnsiTheme="minorHAnsi"/>
                <w:sz w:val="16"/>
                <w:szCs w:val="16"/>
                <w:highlight w:val="yellow"/>
                <w:lang w:eastAsia="ja-JP"/>
              </w:rPr>
              <w:t>f the combination.</w:t>
            </w:r>
          </w:p>
        </w:tc>
      </w:tr>
      <w:tr w:rsidR="00E755CF">
        <w:trPr>
          <w:trHeight w:val="3410"/>
        </w:trPr>
        <w:tc>
          <w:tcPr>
            <w:tcW w:w="1458" w:type="dxa"/>
          </w:tcPr>
          <w:p w:rsidR="00E755CF" w:rsidRDefault="00447845">
            <w:pPr>
              <w:spacing w:after="0"/>
              <w:rPr>
                <w:rFonts w:asciiTheme="minorHAnsi" w:eastAsia="Yu Mincho" w:hAnsiTheme="minorHAnsi" w:cs="Arial"/>
                <w:color w:val="000000"/>
                <w:sz w:val="16"/>
                <w:szCs w:val="16"/>
              </w:rPr>
            </w:pPr>
            <w:r>
              <w:rPr>
                <w:rFonts w:asciiTheme="minorHAnsi" w:eastAsia="Yu Mincho" w:hAnsiTheme="minorHAnsi" w:cs="Arial"/>
                <w:color w:val="000000"/>
                <w:sz w:val="16"/>
                <w:szCs w:val="16"/>
              </w:rPr>
              <w:lastRenderedPageBreak/>
              <w:t>R4-2107626 revision of R4-2111534 Single Uplink REFSENS for DC_(n)71AA</w:t>
            </w:r>
          </w:p>
          <w:p w:rsidR="00E755CF" w:rsidRDefault="00447845">
            <w:pPr>
              <w:spacing w:after="0"/>
              <w:rPr>
                <w:rFonts w:eastAsia="Yu Mincho"/>
              </w:rPr>
            </w:pPr>
            <w:r>
              <w:rPr>
                <w:rFonts w:asciiTheme="minorHAnsi" w:eastAsia="Yu Mincho" w:hAnsiTheme="minorHAnsi" w:cs="Arial"/>
                <w:color w:val="000000"/>
                <w:sz w:val="16"/>
                <w:szCs w:val="16"/>
              </w:rPr>
              <w:t>(check inbox)</w:t>
            </w:r>
          </w:p>
        </w:tc>
        <w:tc>
          <w:tcPr>
            <w:tcW w:w="867" w:type="dxa"/>
            <w:vAlign w:val="center"/>
          </w:tcPr>
          <w:p w:rsidR="00E755CF" w:rsidRDefault="00447845">
            <w:pPr>
              <w:spacing w:after="0"/>
              <w:rPr>
                <w:rFonts w:asciiTheme="minorHAnsi" w:eastAsia="Yu Mincho" w:hAnsiTheme="minorHAnsi" w:cs="Arial"/>
                <w:color w:val="000000"/>
                <w:sz w:val="16"/>
                <w:szCs w:val="16"/>
              </w:rPr>
            </w:pPr>
            <w:r>
              <w:rPr>
                <w:rFonts w:asciiTheme="minorHAnsi" w:eastAsia="Yu Mincho" w:hAnsiTheme="minorHAnsi" w:cs="Arial"/>
                <w:color w:val="000000"/>
                <w:sz w:val="16"/>
                <w:szCs w:val="16"/>
              </w:rPr>
              <w:t>Skyworks Solutions Inc.</w:t>
            </w:r>
          </w:p>
        </w:tc>
        <w:tc>
          <w:tcPr>
            <w:tcW w:w="8673" w:type="dxa"/>
            <w:vAlign w:val="center"/>
          </w:tcPr>
          <w:tbl>
            <w:tblPr>
              <w:tblW w:w="5637" w:type="dxa"/>
              <w:jc w:val="center"/>
              <w:tblLayout w:type="fixed"/>
              <w:tblCellMar>
                <w:left w:w="0" w:type="dxa"/>
                <w:right w:w="0" w:type="dxa"/>
              </w:tblCellMar>
              <w:tblLook w:val="04A0" w:firstRow="1" w:lastRow="0" w:firstColumn="1" w:lastColumn="0" w:noHBand="0" w:noVBand="1"/>
            </w:tblPr>
            <w:tblGrid>
              <w:gridCol w:w="1321"/>
              <w:gridCol w:w="643"/>
              <w:gridCol w:w="524"/>
              <w:gridCol w:w="867"/>
              <w:gridCol w:w="1131"/>
              <w:gridCol w:w="520"/>
              <w:gridCol w:w="631"/>
            </w:tblGrid>
            <w:tr w:rsidR="00E755CF">
              <w:trPr>
                <w:trHeight w:val="227"/>
                <w:jc w:val="center"/>
              </w:trPr>
              <w:tc>
                <w:tcPr>
                  <w:tcW w:w="5637"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EN-DC configuration / channel allocations /MSD</w:t>
                  </w:r>
                </w:p>
              </w:tc>
            </w:tr>
            <w:tr w:rsidR="00E755CF">
              <w:trPr>
                <w:trHeight w:val="716"/>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EN-DC configuration</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E-UTRA/</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NR band</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F</w:t>
                  </w:r>
                  <w:r>
                    <w:rPr>
                      <w:rFonts w:ascii="Calibri" w:hAnsi="Calibri" w:cs="Arial"/>
                      <w:sz w:val="16"/>
                      <w:szCs w:val="16"/>
                      <w:vertAlign w:val="subscript"/>
                      <w:lang w:eastAsia="ja-JP"/>
                    </w:rPr>
                    <w:t>C</w:t>
                  </w:r>
                  <w:r>
                    <w:rPr>
                      <w:rFonts w:ascii="Calibri" w:hAnsi="Calibri" w:cs="Arial"/>
                      <w:sz w:val="16"/>
                      <w:szCs w:val="16"/>
                      <w:lang w:eastAsia="ja-JP"/>
                    </w:rPr>
                    <w:t xml:space="preserve"> (UL)</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 xml:space="preserve">UL Channel </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bandwidth</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 xml:space="preserve">UL allocation </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(LCRB)</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F</w:t>
                  </w:r>
                  <w:r>
                    <w:rPr>
                      <w:rFonts w:ascii="Calibri" w:hAnsi="Calibri" w:cs="Arial"/>
                      <w:sz w:val="16"/>
                      <w:szCs w:val="16"/>
                      <w:vertAlign w:val="subscript"/>
                      <w:lang w:eastAsia="ja-JP"/>
                    </w:rPr>
                    <w:t>C</w:t>
                  </w:r>
                  <w:r>
                    <w:rPr>
                      <w:rFonts w:ascii="Calibri" w:hAnsi="Calibri" w:cs="Arial"/>
                      <w:sz w:val="16"/>
                      <w:szCs w:val="16"/>
                      <w:lang w:eastAsia="ja-JP"/>
                    </w:rPr>
                    <w:t xml:space="preserve"> (DL)</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MSD</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(dB)</w:t>
                  </w:r>
                </w:p>
              </w:tc>
            </w:tr>
            <w:tr w:rsidR="00E755CF">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10</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642.0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b/>
                      <w:color w:val="0070C0"/>
                      <w:sz w:val="16"/>
                      <w:szCs w:val="16"/>
                      <w:lang w:val="en-US" w:eastAsia="ja-JP"/>
                    </w:rPr>
                  </w:pPr>
                  <w:r>
                    <w:rPr>
                      <w:rFonts w:ascii="Calibri" w:hAnsi="Calibri" w:cs="Arial"/>
                      <w:b/>
                      <w:color w:val="0070C0"/>
                      <w:sz w:val="16"/>
                      <w:szCs w:val="16"/>
                      <w:lang w:eastAsia="ja-JP"/>
                    </w:rPr>
                    <w:t>[20.3]</w:t>
                  </w:r>
                </w:p>
              </w:tc>
            </w:tr>
            <w:tr w:rsidR="00E755CF">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673.0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20</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(RB</w:t>
                  </w:r>
                  <w:r>
                    <w:rPr>
                      <w:rFonts w:ascii="Calibri" w:hAnsi="Calibri" w:cs="Arial"/>
                      <w:sz w:val="16"/>
                      <w:szCs w:val="16"/>
                      <w:vertAlign w:val="subscript"/>
                      <w:lang w:eastAsia="ja-JP"/>
                    </w:rPr>
                    <w:t>start</w:t>
                  </w:r>
                  <w:r>
                    <w:rPr>
                      <w:rFonts w:ascii="Calibri" w:hAnsi="Calibri" w:cs="Arial"/>
                      <w:sz w:val="16"/>
                      <w:szCs w:val="16"/>
                      <w:lang w:eastAsia="ja-JP"/>
                    </w:rPr>
                    <w:t xml:space="preserve">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627.0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color w:val="0070C0"/>
                      <w:sz w:val="16"/>
                      <w:szCs w:val="16"/>
                      <w:lang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color w:val="0070C0"/>
                      <w:sz w:val="16"/>
                      <w:szCs w:val="16"/>
                      <w:lang w:val="en-US" w:eastAsia="ja-JP"/>
                    </w:rPr>
                    <w:t>639.5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[3.4]</w:t>
                  </w:r>
                </w:p>
              </w:tc>
            </w:tr>
            <w:tr w:rsidR="00E755CF">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(RBstart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680.5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639.5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[3.5]</w:t>
                  </w:r>
                </w:p>
              </w:tc>
            </w:tr>
            <w:tr w:rsidR="00E755CF">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15</w:t>
                  </w:r>
                  <w:r>
                    <w:rPr>
                      <w:rFonts w:ascii="Calibri" w:hAnsi="Calibri" w:cs="Arial"/>
                      <w:sz w:val="16"/>
                      <w:szCs w:val="16"/>
                      <w:vertAlign w:val="superscript"/>
                      <w:lang w:val="en-US" w:eastAsia="ja-JP"/>
                    </w:rPr>
                    <w:t>1</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 xml:space="preserve">[5 (RBstart = </w:t>
                  </w:r>
                  <w:r>
                    <w:rPr>
                      <w:rFonts w:ascii="Calibri" w:hAnsi="Calibri" w:cs="Arial"/>
                      <w:color w:val="0070C0"/>
                      <w:sz w:val="16"/>
                      <w:szCs w:val="16"/>
                      <w:lang w:eastAsia="ja-JP"/>
                    </w:rPr>
                    <w:t>2</w:t>
                  </w:r>
                  <w:r>
                    <w:rPr>
                      <w:rFonts w:ascii="Calibri" w:hAnsi="Calibri" w:cs="Arial"/>
                      <w:sz w:val="16"/>
                      <w:szCs w:val="16"/>
                      <w:lang w:eastAsia="ja-JP"/>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627.0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XXX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680.5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634.5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[2.8]</w:t>
                  </w:r>
                </w:p>
              </w:tc>
            </w:tr>
            <w:tr w:rsidR="00E755CF">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(RBstart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trPr>
                <w:trHeight w:val="286"/>
                <w:jc w:val="center"/>
              </w:trPr>
              <w:tc>
                <w:tcPr>
                  <w:tcW w:w="5637"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 xml:space="preserve">NOTE 1:       </w:t>
                  </w:r>
                  <w:r>
                    <w:rPr>
                      <w:rFonts w:ascii="Calibri" w:hAnsi="Calibri" w:cs="Arial"/>
                      <w:sz w:val="16"/>
                      <w:szCs w:val="16"/>
                      <w:lang w:val="en-US" w:eastAsia="ja-JP"/>
                    </w:rPr>
                    <w:t xml:space="preserve">In accordance to BCS1, the NR uplink bandwidth is specified as in this table, but the corresponding NR downlink </w:t>
                  </w:r>
                  <w:r>
                    <w:rPr>
                      <w:rFonts w:ascii="Calibri" w:hAnsi="Calibri" w:cs="Arial"/>
                      <w:sz w:val="16"/>
                      <w:szCs w:val="16"/>
                      <w:lang w:val="en-US" w:eastAsia="ja-JP"/>
                    </w:rPr>
                    <w:t>bandwidth is 5 MHz larger.</w:t>
                  </w:r>
                </w:p>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w:t>
                  </w:r>
                  <w:r>
                    <w:rPr>
                      <w:rFonts w:ascii="Calibri" w:hAnsi="Calibri" w:cs="Arial"/>
                      <w:sz w:val="16"/>
                      <w:szCs w:val="16"/>
                      <w:lang w:eastAsia="ja-JP"/>
                    </w:rPr>
                    <w:tab/>
                    <w:t>Applicable only to BCS 2.</w:t>
                  </w:r>
                </w:p>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XX:</w:t>
                  </w:r>
                  <w:r>
                    <w:rPr>
                      <w:rFonts w:ascii="Calibri" w:hAnsi="Calibri" w:cs="Arial"/>
                      <w:sz w:val="16"/>
                      <w:szCs w:val="16"/>
                      <w:lang w:eastAsia="ja-JP"/>
                    </w:rPr>
                    <w:tab/>
                    <w:t>Applicable only to BCS 1.</w:t>
                  </w:r>
                </w:p>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XXX:  Applicable to BCS 0,1,2. For BCS2, the E-UTRA uplink carrier frequency is N/A.</w:t>
                  </w:r>
                </w:p>
              </w:tc>
            </w:tr>
          </w:tbl>
          <w:p w:rsidR="00E755CF" w:rsidRDefault="00E755CF">
            <w:pPr>
              <w:spacing w:after="0"/>
              <w:jc w:val="both"/>
              <w:rPr>
                <w:rFonts w:asciiTheme="minorHAnsi" w:eastAsia="Yu Mincho" w:hAnsiTheme="minorHAnsi"/>
                <w:sz w:val="16"/>
                <w:szCs w:val="16"/>
                <w:highlight w:val="yellow"/>
                <w:lang w:eastAsia="ja-JP"/>
              </w:rPr>
            </w:pPr>
          </w:p>
        </w:tc>
      </w:tr>
      <w:tr w:rsidR="00E755CF">
        <w:trPr>
          <w:trHeight w:val="468"/>
        </w:trPr>
        <w:tc>
          <w:tcPr>
            <w:tcW w:w="1458" w:type="dxa"/>
          </w:tcPr>
          <w:p w:rsidR="00E755CF" w:rsidRDefault="00447845">
            <w:pPr>
              <w:spacing w:after="0"/>
              <w:rPr>
                <w:rFonts w:asciiTheme="minorHAnsi" w:eastAsia="Yu Mincho" w:hAnsiTheme="minorHAnsi" w:cstheme="minorHAnsi"/>
              </w:rPr>
            </w:pPr>
            <w:hyperlink r:id="rId64" w:history="1">
              <w:r>
                <w:rPr>
                  <w:rStyle w:val="aff0"/>
                  <w:rFonts w:asciiTheme="minorHAnsi" w:eastAsia="Yu Mincho" w:hAnsiTheme="minorHAnsi" w:cs="Arial"/>
                  <w:b/>
                  <w:bCs/>
                  <w:sz w:val="16"/>
                  <w:szCs w:val="16"/>
                </w:rPr>
                <w:t>R4-2111487</w:t>
              </w:r>
            </w:hyperlink>
            <w:r>
              <w:rPr>
                <w:rFonts w:asciiTheme="minorHAnsi" w:eastAsia="Yu Mincho" w:hAnsiTheme="minorHAnsi" w:cs="Arial"/>
                <w:color w:val="000000"/>
                <w:sz w:val="16"/>
                <w:szCs w:val="16"/>
              </w:rPr>
              <w:t xml:space="preserve"> Impact on TS 38.101-3 due to the introduction of BCS2 for DC_(n)71AA</w:t>
            </w:r>
          </w:p>
        </w:tc>
        <w:tc>
          <w:tcPr>
            <w:tcW w:w="867"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sz w:val="16"/>
                <w:szCs w:val="16"/>
              </w:rPr>
              <w:t>T-Mobile USA, Skyworks Solutions</w:t>
            </w:r>
          </w:p>
        </w:tc>
        <w:tc>
          <w:tcPr>
            <w:tcW w:w="8673" w:type="dxa"/>
            <w:vAlign w:val="center"/>
          </w:tcPr>
          <w:tbl>
            <w:tblPr>
              <w:tblW w:w="8375" w:type="dxa"/>
              <w:tblLayout w:type="fixed"/>
              <w:tblCellMar>
                <w:left w:w="0" w:type="dxa"/>
                <w:right w:w="0" w:type="dxa"/>
              </w:tblCellMar>
              <w:tblLook w:val="04A0" w:firstRow="1" w:lastRow="0" w:firstColumn="1" w:lastColumn="0" w:noHBand="0" w:noVBand="1"/>
            </w:tblPr>
            <w:tblGrid>
              <w:gridCol w:w="365"/>
              <w:gridCol w:w="810"/>
              <w:gridCol w:w="1440"/>
              <w:gridCol w:w="1170"/>
              <w:gridCol w:w="1260"/>
              <w:gridCol w:w="1710"/>
              <w:gridCol w:w="1620"/>
            </w:tblGrid>
            <w:tr w:rsidR="00E755CF">
              <w:trPr>
                <w:trHeight w:val="29"/>
              </w:trPr>
              <w:tc>
                <w:tcPr>
                  <w:tcW w:w="117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Option</w:t>
                  </w:r>
                </w:p>
              </w:tc>
              <w:tc>
                <w:tcPr>
                  <w:tcW w:w="720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Impact to 38.101-3 and 38.101-1 TS</w:t>
                  </w:r>
                </w:p>
              </w:tc>
            </w:tr>
            <w:tr w:rsidR="00E755CF">
              <w:trPr>
                <w:trHeight w:val="29"/>
              </w:trPr>
              <w:tc>
                <w:tcPr>
                  <w:tcW w:w="1175" w:type="dxa"/>
                  <w:gridSpan w:val="2"/>
                  <w:vMerge/>
                  <w:tcBorders>
                    <w:top w:val="single" w:sz="8" w:space="0" w:color="000000"/>
                    <w:left w:val="single" w:sz="8" w:space="0" w:color="000000"/>
                    <w:bottom w:val="single" w:sz="8" w:space="0" w:color="000000"/>
                    <w:right w:val="single" w:sz="8" w:space="0" w:color="000000"/>
                  </w:tcBorders>
                  <w:vAlign w:val="center"/>
                </w:tcPr>
                <w:p w:rsidR="00E755CF" w:rsidRDefault="00E755CF">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38.101-3 </w:t>
                  </w:r>
                  <w:r>
                    <w:rPr>
                      <w:rFonts w:asciiTheme="minorHAnsi" w:eastAsia="Yu Mincho" w:hAnsiTheme="minorHAnsi"/>
                      <w:b/>
                      <w:bCs/>
                      <w:sz w:val="16"/>
                      <w:szCs w:val="16"/>
                    </w:rPr>
                    <w:t xml:space="preserve">Table </w:t>
                  </w:r>
                  <w:r>
                    <w:rPr>
                      <w:rFonts w:asciiTheme="minorHAnsi" w:eastAsia="Yu Mincho" w:hAnsiTheme="minorHAnsi"/>
                      <w:b/>
                      <w:bCs/>
                      <w:sz w:val="16"/>
                      <w:szCs w:val="16"/>
                    </w:rPr>
                    <w:t>5.3B.1.2-1</w:t>
                  </w:r>
                </w:p>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"BCS" table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rPr>
                    <w:t xml:space="preserve">38.101-3 Table 5.5B.2-1 </w:t>
                  </w:r>
                </w:p>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rPr>
                    <w:t>"SUO" table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38.101-3 </w:t>
                  </w:r>
                  <w:r>
                    <w:rPr>
                      <w:rFonts w:asciiTheme="minorHAnsi" w:eastAsia="Yu Mincho" w:hAnsiTheme="minorHAnsi"/>
                      <w:b/>
                      <w:bCs/>
                      <w:sz w:val="16"/>
                      <w:szCs w:val="16"/>
                    </w:rPr>
                    <w:t>Table 7.3B.2.1-1: "MSD" table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38.101-1 Table 5.3.6-1</w:t>
                  </w:r>
                </w:p>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"Asymmetric UL/DL" table</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38.101-1 DC_(n)71AA</w:t>
                  </w:r>
                </w:p>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A-MPR specifications</w:t>
                  </w:r>
                </w:p>
              </w:tc>
            </w:tr>
            <w:tr w:rsidR="00E755CF">
              <w:trPr>
                <w:trHeight w:val="847"/>
              </w:trPr>
              <w:tc>
                <w:tcPr>
                  <w:tcW w:w="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BCS2 only used with LTE Pcell in another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New Footnote 6 adds </w:t>
                  </w:r>
                  <w:r>
                    <w:rPr>
                      <w:rFonts w:asciiTheme="minorHAnsi" w:eastAsia="Yu Mincho" w:hAnsiTheme="minorHAnsi"/>
                      <w:b/>
                      <w:bCs/>
                      <w:sz w:val="16"/>
                      <w:szCs w:val="16"/>
                      <w:lang w:val="en-US"/>
                    </w:rPr>
                    <w:t>text aligned with the new downlink only intra-band EN-DC wording in 38.306.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Note 4 states that SUO attributes are not applicable to BCS2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Single UL REFSENS test points needed</w:t>
                  </w:r>
                  <w:r>
                    <w:rPr>
                      <w:rFonts w:asciiTheme="minorHAnsi" w:eastAsia="Yu Mincho" w:hAnsiTheme="minorHAnsi"/>
                      <w:b/>
                      <w:bCs/>
                      <w:sz w:val="16"/>
                      <w:szCs w:val="16"/>
                      <w:vertAlign w:val="superscript"/>
                      <w:lang w:val="en-US"/>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 Impact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 impact</w:t>
                  </w:r>
                </w:p>
              </w:tc>
            </w:tr>
            <w:tr w:rsidR="00E755CF">
              <w:trPr>
                <w:trHeight w:val="461"/>
              </w:trPr>
              <w:tc>
                <w:tcPr>
                  <w:tcW w:w="8375"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NOTE 1: Impact of UL n71 20MHz on LTE B71 MSD can be </w:t>
                  </w:r>
                  <w:r>
                    <w:rPr>
                      <w:rFonts w:asciiTheme="minorHAnsi" w:eastAsia="Yu Mincho" w:hAnsiTheme="minorHAnsi"/>
                      <w:b/>
                      <w:bCs/>
                      <w:sz w:val="16"/>
                      <w:szCs w:val="16"/>
                      <w:lang w:val="en-US"/>
                    </w:rPr>
                    <w:t>captured in the DC_(n)71AA single UL MSD table with footnote “X”.</w:t>
                  </w:r>
                </w:p>
              </w:tc>
            </w:tr>
          </w:tbl>
          <w:p w:rsidR="00E755CF" w:rsidRDefault="00E755CF">
            <w:pPr>
              <w:spacing w:after="0"/>
              <w:contextualSpacing/>
              <w:rPr>
                <w:rFonts w:asciiTheme="minorHAnsi" w:eastAsia="Yu Mincho" w:hAnsiTheme="minorHAnsi"/>
                <w:lang w:val="en-US"/>
              </w:rPr>
            </w:pPr>
          </w:p>
        </w:tc>
      </w:tr>
      <w:tr w:rsidR="00E755CF">
        <w:trPr>
          <w:trHeight w:val="468"/>
        </w:trPr>
        <w:tc>
          <w:tcPr>
            <w:tcW w:w="1458" w:type="dxa"/>
          </w:tcPr>
          <w:p w:rsidR="00E755CF" w:rsidRDefault="00447845">
            <w:pPr>
              <w:spacing w:after="0"/>
              <w:rPr>
                <w:rFonts w:asciiTheme="minorHAnsi" w:eastAsia="Yu Mincho" w:hAnsiTheme="minorHAnsi" w:cs="Arial"/>
                <w:color w:val="000000"/>
                <w:sz w:val="16"/>
                <w:szCs w:val="16"/>
              </w:rPr>
            </w:pPr>
            <w:hyperlink r:id="rId65" w:history="1">
              <w:r>
                <w:rPr>
                  <w:rStyle w:val="aff0"/>
                  <w:rFonts w:asciiTheme="minorHAnsi" w:eastAsia="Yu Mincho" w:hAnsiTheme="minorHAnsi" w:cs="Arial"/>
                  <w:b/>
                  <w:bCs/>
                  <w:sz w:val="16"/>
                  <w:szCs w:val="16"/>
                </w:rPr>
                <w:t>R4-2111488</w:t>
              </w:r>
            </w:hyperlink>
            <w:r>
              <w:rPr>
                <w:rFonts w:asciiTheme="minorHAnsi" w:eastAsia="Yu Mincho" w:hAnsiTheme="minorHAnsi" w:cs="Arial"/>
                <w:color w:val="000000"/>
                <w:sz w:val="16"/>
                <w:szCs w:val="16"/>
              </w:rPr>
              <w:t xml:space="preserve"> </w:t>
            </w:r>
          </w:p>
          <w:p w:rsidR="00E755CF" w:rsidRDefault="00447845">
            <w:pPr>
              <w:spacing w:after="0"/>
              <w:rPr>
                <w:rFonts w:asciiTheme="minorHAnsi" w:eastAsia="Yu Mincho" w:hAnsiTheme="minorHAnsi" w:cstheme="minorHAnsi"/>
              </w:rPr>
            </w:pPr>
            <w:r>
              <w:rPr>
                <w:rFonts w:asciiTheme="minorHAnsi" w:eastAsia="Yu Mincho" w:hAnsiTheme="minorHAnsi" w:cs="Arial"/>
                <w:color w:val="000000"/>
                <w:sz w:val="16"/>
                <w:szCs w:val="16"/>
              </w:rPr>
              <w:t>Draft CR for 38.101-3: Introduction of DC_(n)71AA_BCS2</w:t>
            </w:r>
          </w:p>
        </w:tc>
        <w:tc>
          <w:tcPr>
            <w:tcW w:w="867"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sz w:val="16"/>
                <w:szCs w:val="16"/>
              </w:rPr>
              <w:t xml:space="preserve">T-Mobile USA, Skyworks </w:t>
            </w:r>
            <w:r>
              <w:rPr>
                <w:rFonts w:asciiTheme="minorHAnsi" w:eastAsia="Yu Mincho" w:hAnsiTheme="minorHAnsi" w:cs="Arial"/>
                <w:color w:val="000000"/>
                <w:sz w:val="16"/>
                <w:szCs w:val="16"/>
              </w:rPr>
              <w:t>Solutions</w:t>
            </w:r>
          </w:p>
        </w:tc>
        <w:tc>
          <w:tcPr>
            <w:tcW w:w="8673" w:type="dxa"/>
            <w:vAlign w:val="center"/>
          </w:tcPr>
          <w:p w:rsidR="00E755CF" w:rsidRDefault="00447845">
            <w:pPr>
              <w:spacing w:after="0"/>
              <w:contextualSpacing/>
              <w:rPr>
                <w:rFonts w:asciiTheme="minorHAnsi" w:eastAsia="Yu Mincho" w:hAnsiTheme="minorHAnsi"/>
                <w:lang w:val="en-US"/>
              </w:rPr>
            </w:pPr>
            <w:r>
              <w:rPr>
                <w:rFonts w:ascii="Arial" w:eastAsia="Times New Roman" w:hAnsi="Arial"/>
                <w:sz w:val="16"/>
              </w:rPr>
              <w:t>Adds BCS2 for DC_(n)71AA. MSD changes need to be added</w:t>
            </w:r>
          </w:p>
        </w:tc>
      </w:tr>
    </w:tbl>
    <w:p w:rsidR="00E755CF" w:rsidRDefault="00447845">
      <w:pPr>
        <w:pStyle w:val="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3"/>
        <w:rPr>
          <w:sz w:val="24"/>
          <w:szCs w:val="16"/>
        </w:rPr>
      </w:pPr>
      <w:r>
        <w:rPr>
          <w:sz w:val="24"/>
          <w:szCs w:val="16"/>
        </w:rPr>
        <w:t>Sub-topic 4-1</w:t>
      </w:r>
    </w:p>
    <w:p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description:</w:t>
      </w:r>
      <w:r>
        <w:rPr>
          <w:rFonts w:asciiTheme="minorHAnsi" w:hAnsiTheme="minorHAnsi"/>
          <w:lang w:eastAsia="ko-KR"/>
        </w:rPr>
        <w:t xml:space="preserve"> Introduction of BCS2 w NR UL only for DC_(n)71AA</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cs="Arial"/>
          <w:color w:val="000000"/>
          <w:sz w:val="16"/>
          <w:szCs w:val="16"/>
        </w:rPr>
      </w:pPr>
      <w:r>
        <w:rPr>
          <w:b/>
          <w:color w:val="0070C0"/>
          <w:u w:val="single"/>
          <w:lang w:eastAsia="ko-KR"/>
        </w:rPr>
        <w:t xml:space="preserve">Issue 4-1: </w:t>
      </w:r>
      <w:r>
        <w:rPr>
          <w:rFonts w:asciiTheme="minorHAnsi" w:hAnsiTheme="minorHAnsi"/>
          <w:lang w:eastAsia="ko-KR"/>
        </w:rPr>
        <w:t>Introduction of BCS2 w NR UL only for DC_(n)71AA</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lang w:eastAsia="ko-KR"/>
        </w:rPr>
        <w:t xml:space="preserve">Introduce </w:t>
      </w:r>
      <w:r>
        <w:rPr>
          <w:rFonts w:asciiTheme="minorHAnsi" w:hAnsiTheme="minorHAnsi"/>
          <w:lang w:eastAsia="ko-KR"/>
        </w:rPr>
        <w:t xml:space="preserve">DC_(n)71AA BCS2 as described in </w:t>
      </w:r>
      <w:hyperlink r:id="rId66" w:history="1">
        <w:r>
          <w:rPr>
            <w:rStyle w:val="aff0"/>
            <w:rFonts w:asciiTheme="minorHAnsi" w:hAnsiTheme="minorHAnsi" w:cs="Arial"/>
            <w:b/>
            <w:bCs/>
            <w:sz w:val="16"/>
            <w:szCs w:val="16"/>
          </w:rPr>
          <w:t>R4-2111487</w:t>
        </w:r>
      </w:hyperlink>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introduce BCS2 as proposed, CR details can be commented in the CR/TR section</w:t>
      </w:r>
    </w:p>
    <w:p w:rsidR="00E755CF" w:rsidRDefault="00447845">
      <w:pPr>
        <w:pStyle w:val="3"/>
        <w:rPr>
          <w:sz w:val="24"/>
          <w:szCs w:val="16"/>
        </w:rPr>
      </w:pPr>
      <w:r>
        <w:rPr>
          <w:sz w:val="24"/>
          <w:szCs w:val="16"/>
        </w:rPr>
        <w:t>Sub-topic 4-2</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 xml:space="preserve">MSD test points proposals for DC_(n)71AA UL BCS2 in </w:t>
      </w:r>
      <w:hyperlink r:id="rId67" w:history="1">
        <w:r>
          <w:rPr>
            <w:rStyle w:val="aff0"/>
            <w:rFonts w:asciiTheme="minorHAnsi" w:hAnsiTheme="minorHAnsi" w:cs="Arial"/>
            <w:b/>
            <w:bCs/>
          </w:rPr>
          <w:t>R4-2109630</w:t>
        </w:r>
      </w:hyperlink>
      <w:r>
        <w:rPr>
          <w:rFonts w:asciiTheme="minorHAnsi" w:hAnsiTheme="minorHAnsi" w:cs="Arial"/>
          <w:color w:val="000000"/>
          <w:sz w:val="16"/>
          <w:szCs w:val="16"/>
        </w:rPr>
        <w:t xml:space="preserve"> </w:t>
      </w:r>
      <w:r>
        <w:rPr>
          <w:rFonts w:asciiTheme="minorHAnsi" w:hAnsiTheme="minorHAnsi"/>
          <w:lang w:eastAsia="ko-KR"/>
        </w:rPr>
        <w:t>and R4-2117626</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lang w:eastAsia="ko-KR"/>
        </w:rPr>
      </w:pPr>
      <w:r>
        <w:rPr>
          <w:b/>
          <w:color w:val="0070C0"/>
          <w:u w:val="single"/>
          <w:lang w:eastAsia="ko-KR"/>
        </w:rPr>
        <w:t xml:space="preserve">Issue 4-2: </w:t>
      </w:r>
      <w:r>
        <w:rPr>
          <w:rFonts w:asciiTheme="minorHAnsi" w:hAnsiTheme="minorHAnsi"/>
          <w:lang w:eastAsia="ko-KR"/>
        </w:rPr>
        <w:t xml:space="preserve">MSD test points proposals for DC_(n)71AA UL BCS2 in </w:t>
      </w:r>
      <w:hyperlink r:id="rId68" w:history="1">
        <w:r>
          <w:rPr>
            <w:rStyle w:val="aff0"/>
            <w:rFonts w:asciiTheme="minorHAnsi" w:hAnsiTheme="minorHAnsi" w:cs="Arial"/>
            <w:b/>
            <w:bCs/>
          </w:rPr>
          <w:t>R4-2109630</w:t>
        </w:r>
      </w:hyperlink>
      <w:r>
        <w:rPr>
          <w:rFonts w:asciiTheme="minorHAnsi" w:hAnsiTheme="minorHAnsi" w:cs="Arial"/>
          <w:color w:val="000000"/>
          <w:sz w:val="16"/>
          <w:szCs w:val="16"/>
        </w:rPr>
        <w:t xml:space="preserve"> </w:t>
      </w:r>
      <w:r>
        <w:rPr>
          <w:rFonts w:asciiTheme="minorHAnsi" w:hAnsiTheme="minorHAnsi"/>
          <w:lang w:eastAsia="ko-KR"/>
        </w:rPr>
        <w:t>and R4-2117626</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lang w:eastAsia="ko-KR"/>
        </w:rPr>
        <w:t>MSD and MSD test points from</w:t>
      </w:r>
      <w:r>
        <w:rPr>
          <w:rFonts w:eastAsia="SimSun"/>
          <w:color w:val="0070C0"/>
          <w:szCs w:val="24"/>
          <w:lang w:eastAsia="zh-CN"/>
        </w:rPr>
        <w:t xml:space="preserve"> </w:t>
      </w:r>
      <w:hyperlink r:id="rId69" w:history="1">
        <w:r>
          <w:rPr>
            <w:rStyle w:val="aff0"/>
            <w:rFonts w:asciiTheme="minorHAnsi" w:hAnsiTheme="minorHAnsi" w:cs="Arial"/>
            <w:b/>
            <w:bCs/>
            <w:sz w:val="16"/>
            <w:szCs w:val="16"/>
          </w:rPr>
          <w:t>R4-2109630</w:t>
        </w:r>
      </w:hyperlink>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lang w:eastAsia="ko-KR"/>
        </w:rPr>
        <w:t>MSD and MSD MSD test points from R4-2117626</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lastRenderedPageBreak/>
        <w:t xml:space="preserve">Option 3: </w:t>
      </w:r>
      <w:r>
        <w:rPr>
          <w:rFonts w:asciiTheme="minorHAnsi" w:eastAsia="SimSun" w:hAnsiTheme="minorHAnsi"/>
          <w:szCs w:val="24"/>
          <w:lang w:eastAsia="zh-CN"/>
        </w:rPr>
        <w:t>Merge of both proposals</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 xml:space="preserve">Option 3: decide on MSD test point first then check how to proceed with MSD </w:t>
      </w:r>
      <w:r>
        <w:rPr>
          <w:rFonts w:asciiTheme="minorHAnsi" w:eastAsia="SimSun" w:hAnsiTheme="minorHAnsi"/>
          <w:szCs w:val="24"/>
          <w:lang w:eastAsia="zh-CN"/>
        </w:rPr>
        <w:t>values</w:t>
      </w:r>
    </w:p>
    <w:p w:rsidR="00E755CF" w:rsidRDefault="00447845">
      <w:pPr>
        <w:pStyle w:val="2"/>
        <w:spacing w:after="0"/>
      </w:pPr>
      <w:r>
        <w:t>Companies</w:t>
      </w:r>
      <w:r>
        <w:rPr>
          <w:rFonts w:hint="eastAsia"/>
        </w:rPr>
        <w:t xml:space="preserve"> views</w:t>
      </w:r>
      <w:r>
        <w:t>’</w:t>
      </w:r>
      <w:r>
        <w:rPr>
          <w:rFonts w:hint="eastAsia"/>
        </w:rPr>
        <w:t xml:space="preserve"> collection for 1st round </w:t>
      </w:r>
    </w:p>
    <w:p w:rsidR="00E755CF" w:rsidRDefault="00447845">
      <w:pPr>
        <w:pStyle w:val="3"/>
        <w:rPr>
          <w:sz w:val="24"/>
          <w:szCs w:val="16"/>
        </w:rPr>
      </w:pPr>
      <w:r>
        <w:rPr>
          <w:sz w:val="24"/>
          <w:szCs w:val="16"/>
        </w:rPr>
        <w:t xml:space="preserve">Open issues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r>
        <w:rPr>
          <w:rFonts w:asciiTheme="minorHAnsi" w:hAnsiTheme="minorHAnsi"/>
          <w:lang w:eastAsia="ko-KR"/>
        </w:rPr>
        <w:t>Introduction of BCS2 w NR UL only for DC_(n)71AA</w:t>
      </w:r>
    </w:p>
    <w:tbl>
      <w:tblPr>
        <w:tblStyle w:val="afc"/>
        <w:tblW w:w="0" w:type="auto"/>
        <w:tblLook w:val="04A0" w:firstRow="1" w:lastRow="0" w:firstColumn="1" w:lastColumn="0" w:noHBand="0" w:noVBand="1"/>
      </w:tblPr>
      <w:tblGrid>
        <w:gridCol w:w="1233"/>
        <w:gridCol w:w="9557"/>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4-1</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1.</w:t>
            </w:r>
          </w:p>
          <w:p w:rsidR="00E755CF" w:rsidRDefault="00447845">
            <w:pPr>
              <w:spacing w:after="0"/>
              <w:rPr>
                <w:rFonts w:eastAsiaTheme="minorEastAsia"/>
                <w:color w:val="0070C0"/>
                <w:lang w:val="en-US" w:eastAsia="zh-CN"/>
              </w:rPr>
            </w:pPr>
            <w:r>
              <w:rPr>
                <w:rFonts w:eastAsiaTheme="minorEastAsia"/>
                <w:color w:val="0070C0"/>
                <w:lang w:val="en-US" w:eastAsia="zh-CN"/>
              </w:rPr>
              <w:t>Nokia: Option 1</w:t>
            </w:r>
          </w:p>
          <w:p w:rsidR="00E755CF" w:rsidRDefault="00447845">
            <w:pPr>
              <w:spacing w:after="0"/>
              <w:rPr>
                <w:rFonts w:eastAsiaTheme="minorEastAsia"/>
                <w:color w:val="0070C0"/>
                <w:lang w:val="en-US" w:eastAsia="zh-CN"/>
              </w:rPr>
            </w:pPr>
            <w:r>
              <w:rPr>
                <w:rFonts w:eastAsiaTheme="minorEastAsia"/>
                <w:color w:val="0070C0"/>
                <w:lang w:val="en-US" w:eastAsia="zh-CN"/>
              </w:rPr>
              <w:t>Skyworks: option 1</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r>
        <w:rPr>
          <w:rFonts w:hint="eastAsia"/>
          <w:bCs/>
          <w:color w:val="0070C0"/>
          <w:u w:val="single"/>
          <w:lang w:eastAsia="ko-KR"/>
        </w:rPr>
        <w:t xml:space="preserve"> </w:t>
      </w:r>
      <w:r>
        <w:rPr>
          <w:rFonts w:asciiTheme="minorHAnsi" w:hAnsiTheme="minorHAnsi"/>
          <w:lang w:eastAsia="ko-KR"/>
        </w:rPr>
        <w:t xml:space="preserve">MSD test points </w:t>
      </w:r>
      <w:r>
        <w:rPr>
          <w:rFonts w:asciiTheme="minorHAnsi" w:hAnsiTheme="minorHAnsi"/>
          <w:lang w:eastAsia="ko-KR"/>
        </w:rPr>
        <w:t>proposals for DC_(n)71AA UL BCS2</w:t>
      </w:r>
    </w:p>
    <w:tbl>
      <w:tblPr>
        <w:tblStyle w:val="afc"/>
        <w:tblW w:w="0" w:type="auto"/>
        <w:tblLook w:val="04A0" w:firstRow="1" w:lastRow="0" w:firstColumn="1" w:lastColumn="0" w:noHBand="0" w:noVBand="1"/>
      </w:tblPr>
      <w:tblGrid>
        <w:gridCol w:w="1234"/>
        <w:gridCol w:w="9556"/>
      </w:tblGrid>
      <w:tr w:rsidR="00E755CF">
        <w:tc>
          <w:tcPr>
            <w:tcW w:w="1234"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1 or 3. One question for option 2, is it asym-UL/DL NR BW or sym-UL/DL NR BW for BCS0/1 for note xxx ? In our view, asym-UL/DL NR BW test points shall be the worst case and s</w:t>
            </w:r>
            <w:r>
              <w:rPr>
                <w:rFonts w:eastAsiaTheme="minorEastAsia"/>
                <w:color w:val="0070C0"/>
                <w:lang w:val="en-US" w:eastAsia="zh-CN"/>
              </w:rPr>
              <w:t>ym-UL/DL test points are not necessary. This may need to be clarified in the test point.</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Option 3. Merge proposals with justification. One of the test points in option 2 may not be required.</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Qualcomm would like to </w:t>
            </w:r>
            <w:r>
              <w:rPr>
                <w:rFonts w:eastAsiaTheme="minorEastAsia"/>
                <w:color w:val="0070C0"/>
                <w:lang w:val="en-US" w:eastAsia="zh-CN"/>
              </w:rPr>
              <w:t>introduce additional MSD contribution with justification. We can formally present in a TDOC. We see an issue with option 1 and 2. The amount of MSD calculated should use the same TX interference level as was used for 20MHz single carrier REFSENS without an</w:t>
            </w:r>
            <w:r>
              <w:rPr>
                <w:rFonts w:eastAsiaTheme="minorEastAsia"/>
                <w:color w:val="0070C0"/>
                <w:lang w:val="en-US" w:eastAsia="zh-CN"/>
              </w:rPr>
              <w:t>y correction factor since the UL allocation is small,</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Using the MSD test points chosen in option 2 lead to the following MSD:</w:t>
            </w:r>
          </w:p>
          <w:p w:rsidR="00E755CF" w:rsidRDefault="00447845">
            <w:pPr>
              <w:spacing w:before="120" w:after="120" w:line="256" w:lineRule="auto"/>
              <w:jc w:val="center"/>
              <w:rPr>
                <w:rFonts w:ascii="Calibri" w:eastAsia="Calibri" w:hAnsi="Calibri"/>
                <w:b/>
                <w:sz w:val="22"/>
                <w:szCs w:val="22"/>
                <w:lang w:val="en-US"/>
              </w:rPr>
            </w:pPr>
            <w:r>
              <w:rPr>
                <w:rFonts w:ascii="Calibri" w:eastAsia="Calibri" w:hAnsi="Calibri"/>
                <w:b/>
                <w:sz w:val="22"/>
                <w:szCs w:val="22"/>
                <w:lang w:val="en-US"/>
              </w:rPr>
              <w:t>Qualcomm</w:t>
            </w:r>
          </w:p>
          <w:p w:rsidR="00E755CF" w:rsidRDefault="00447845">
            <w:pPr>
              <w:spacing w:before="120" w:after="120" w:line="256" w:lineRule="auto"/>
              <w:jc w:val="center"/>
              <w:rPr>
                <w:rFonts w:ascii="Arial" w:eastAsia="新細明體" w:hAnsi="Arial"/>
                <w:sz w:val="22"/>
                <w:szCs w:val="22"/>
                <w:lang w:val="en-US"/>
              </w:rPr>
            </w:pPr>
            <w:r>
              <w:rPr>
                <w:rFonts w:ascii="Calibri" w:eastAsia="Calibri" w:hAnsi="Calibri" w:hint="eastAsia"/>
                <w:b/>
                <w:sz w:val="22"/>
                <w:szCs w:val="22"/>
                <w:lang w:val="en-US"/>
              </w:rPr>
              <w:t xml:space="preserve">Table </w:t>
            </w:r>
            <w:r>
              <w:rPr>
                <w:rFonts w:ascii="Calibri" w:eastAsia="Calibri" w:hAnsi="Calibri" w:hint="eastAsia"/>
                <w:b/>
                <w:sz w:val="22"/>
                <w:szCs w:val="22"/>
                <w:lang w:val="en-US"/>
              </w:rPr>
              <w:fldChar w:fldCharType="begin"/>
            </w:r>
            <w:r>
              <w:rPr>
                <w:rFonts w:ascii="Calibri" w:eastAsia="Calibri" w:hAnsi="Calibri" w:hint="eastAsia"/>
                <w:b/>
                <w:sz w:val="22"/>
                <w:szCs w:val="22"/>
                <w:lang w:val="en-US"/>
              </w:rPr>
              <w:instrText xml:space="preserve"> SEQ Table \* ARABIC </w:instrText>
            </w:r>
            <w:r>
              <w:rPr>
                <w:rFonts w:ascii="Calibri" w:eastAsia="Calibri" w:hAnsi="Calibri" w:hint="eastAsia"/>
                <w:b/>
                <w:sz w:val="22"/>
                <w:szCs w:val="22"/>
                <w:lang w:val="en-US"/>
              </w:rPr>
              <w:fldChar w:fldCharType="separate"/>
            </w:r>
            <w:r>
              <w:rPr>
                <w:rFonts w:ascii="Calibri" w:eastAsia="Calibri" w:hAnsi="Calibri" w:hint="eastAsia"/>
                <w:b/>
                <w:sz w:val="22"/>
                <w:szCs w:val="22"/>
                <w:lang w:val="en-US"/>
              </w:rPr>
              <w:t>5</w:t>
            </w:r>
            <w:r>
              <w:rPr>
                <w:rFonts w:ascii="Calibri" w:eastAsia="Calibri" w:hAnsi="Calibri" w:hint="eastAsia"/>
                <w:b/>
                <w:sz w:val="22"/>
                <w:szCs w:val="22"/>
                <w:lang w:val="en-US"/>
              </w:rPr>
              <w:fldChar w:fldCharType="end"/>
            </w:r>
            <w:r>
              <w:rPr>
                <w:rFonts w:ascii="Calibri" w:eastAsia="Calibri" w:hAnsi="Calibri" w:hint="eastAsia"/>
                <w:b/>
                <w:sz w:val="22"/>
                <w:szCs w:val="22"/>
                <w:lang w:val="en-US"/>
              </w:rPr>
              <w:t xml:space="preserve">: </w:t>
            </w:r>
            <w:r>
              <w:rPr>
                <w:rFonts w:ascii="Calibri" w:eastAsia="Calibri" w:hAnsi="Calibri" w:hint="eastAsia"/>
                <w:sz w:val="22"/>
                <w:szCs w:val="22"/>
                <w:lang w:val="en-US"/>
              </w:rPr>
              <w:t>Reference sensitivity (MSD) for intra-band contiguous EN-DC</w:t>
            </w:r>
          </w:p>
          <w:tbl>
            <w:tblPr>
              <w:tblW w:w="0" w:type="auto"/>
              <w:jc w:val="center"/>
              <w:tblCellMar>
                <w:left w:w="0" w:type="dxa"/>
                <w:right w:w="0" w:type="dxa"/>
              </w:tblCellMar>
              <w:tblLook w:val="04A0" w:firstRow="1" w:lastRow="0" w:firstColumn="1" w:lastColumn="0" w:noHBand="0" w:noVBand="1"/>
            </w:tblPr>
            <w:tblGrid>
              <w:gridCol w:w="1626"/>
              <w:gridCol w:w="1559"/>
              <w:gridCol w:w="1027"/>
              <w:gridCol w:w="1736"/>
              <w:gridCol w:w="1458"/>
              <w:gridCol w:w="993"/>
              <w:gridCol w:w="921"/>
            </w:tblGrid>
            <w:tr w:rsidR="00E755CF">
              <w:trPr>
                <w:trHeight w:val="227"/>
                <w:jc w:val="center"/>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EN-DC configuration / chann</w:t>
                  </w:r>
                  <w:r>
                    <w:rPr>
                      <w:rFonts w:ascii="Arial" w:eastAsia="Calibri" w:hAnsi="Arial" w:cs="Arial"/>
                      <w:sz w:val="22"/>
                      <w:szCs w:val="22"/>
                      <w:lang w:val="en-US" w:eastAsia="ja-JP"/>
                    </w:rPr>
                    <w:t>el allocations /MSD</w:t>
                  </w:r>
                </w:p>
              </w:tc>
            </w:tr>
            <w:tr w:rsidR="00E755CF">
              <w:trPr>
                <w:trHeight w:val="716"/>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EN-DC configuration</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E-UTRA/NR band</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(UL)</w:t>
                  </w:r>
                </w:p>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UL Channel bandwidth</w:t>
                  </w:r>
                </w:p>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UL allocation (LCRB)</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(DL)</w:t>
                  </w:r>
                </w:p>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MSD</w:t>
                  </w:r>
                </w:p>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(dB)</w:t>
                  </w:r>
                </w:p>
              </w:tc>
            </w:tr>
            <w:tr w:rsidR="00E755CF">
              <w:trPr>
                <w:trHeight w:val="227"/>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10</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642.0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[23.9]</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673.0</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20</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(RB</w:t>
                  </w:r>
                  <w:r>
                    <w:rPr>
                      <w:rFonts w:ascii="Arial" w:eastAsia="Calibri" w:hAnsi="Arial" w:cs="Arial"/>
                      <w:sz w:val="22"/>
                      <w:szCs w:val="22"/>
                      <w:vertAlign w:val="subscript"/>
                      <w:lang w:val="en-US" w:eastAsia="ja-JP"/>
                    </w:rPr>
                    <w:t>start</w:t>
                  </w:r>
                  <w:r>
                    <w:rPr>
                      <w:rFonts w:ascii="Arial" w:eastAsia="Calibri" w:hAnsi="Arial" w:cs="Arial"/>
                      <w:sz w:val="22"/>
                      <w:szCs w:val="22"/>
                      <w:lang w:val="en-US"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color w:val="0070C0"/>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color w:val="0070C0"/>
                      <w:sz w:val="22"/>
                      <w:szCs w:val="22"/>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[7.2]</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(RBstart = 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[9.6]</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r>
                    <w:rPr>
                      <w:rFonts w:ascii="Arial" w:eastAsia="Calibri" w:hAnsi="Arial" w:cs="Arial"/>
                      <w:sz w:val="22"/>
                      <w:szCs w:val="22"/>
                      <w:vertAlign w:val="superscript"/>
                      <w:lang w:val="en-US" w:eastAsia="ja-JP"/>
                    </w:rPr>
                    <w:t>1</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 xml:space="preserve">[5 (RBstart = </w:t>
                  </w:r>
                  <w:r>
                    <w:rPr>
                      <w:rFonts w:ascii="Arial" w:eastAsia="Calibri" w:hAnsi="Arial" w:cs="Arial"/>
                      <w:color w:val="0070C0"/>
                      <w:sz w:val="22"/>
                      <w:szCs w:val="22"/>
                      <w:lang w:val="en-US" w:eastAsia="ja-JP"/>
                    </w:rPr>
                    <w:t>2</w:t>
                  </w:r>
                  <w:r>
                    <w:rPr>
                      <w:rFonts w:ascii="Arial" w:eastAsia="Calibri" w:hAnsi="Arial" w:cs="Arial"/>
                      <w:sz w:val="22"/>
                      <w:szCs w:val="22"/>
                      <w:lang w:val="en-US" w:eastAsia="ja-JP"/>
                    </w:rPr>
                    <w:t>)]</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634.5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[9.1]</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(RBstart = 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bl>
          <w:p w:rsidR="00E755CF" w:rsidRDefault="00E755CF">
            <w:pPr>
              <w:spacing w:after="0"/>
              <w:rPr>
                <w:rFonts w:eastAsiaTheme="minorEastAsia"/>
                <w:color w:val="0070C0"/>
                <w:lang w:val="en-US" w:eastAsia="zh-CN"/>
              </w:rPr>
            </w:pPr>
          </w:p>
          <w:p w:rsidR="00E755CF" w:rsidRDefault="00E755CF">
            <w:pPr>
              <w:spacing w:after="0"/>
              <w:rPr>
                <w:rFonts w:eastAsiaTheme="minorEastAsia"/>
                <w:color w:val="0070C0"/>
                <w:lang w:val="en-US" w:eastAsia="zh-CN"/>
              </w:rPr>
            </w:pPr>
          </w:p>
          <w:p w:rsidR="00E755CF" w:rsidRDefault="00E755CF">
            <w:pPr>
              <w:spacing w:after="0"/>
              <w:rPr>
                <w:rFonts w:eastAsiaTheme="minorEastAsia"/>
                <w:color w:val="0070C0"/>
                <w:lang w:val="en-US" w:eastAsia="zh-CN"/>
              </w:rPr>
            </w:pP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 Cannot find R4-2117626 should be R4-2107626. We support the concept of R4-2107626, MSD can be further discussed.</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lastRenderedPageBreak/>
              <w:t>Our apologies for mistakenly using R4-2117626. The correct Tdoc with updated measurement data is R4-2107626, for whic</w:t>
            </w:r>
            <w:r>
              <w:rPr>
                <w:rFonts w:eastAsiaTheme="minorEastAsia"/>
                <w:color w:val="0070C0"/>
                <w:lang w:val="en-US" w:eastAsia="zh-CN"/>
              </w:rPr>
              <w:t>h we propose the following table:</w:t>
            </w:r>
          </w:p>
          <w:p w:rsidR="00E755CF" w:rsidRDefault="00E755CF">
            <w:pPr>
              <w:spacing w:after="0"/>
              <w:rPr>
                <w:rFonts w:eastAsiaTheme="minorEastAsia"/>
                <w:color w:val="0070C0"/>
                <w:lang w:val="en-US" w:eastAsia="zh-CN"/>
              </w:rPr>
            </w:pPr>
          </w:p>
          <w:tbl>
            <w:tblPr>
              <w:tblW w:w="0" w:type="auto"/>
              <w:jc w:val="center"/>
              <w:tblCellMar>
                <w:left w:w="0" w:type="dxa"/>
                <w:right w:w="0" w:type="dxa"/>
              </w:tblCellMar>
              <w:tblLook w:val="04A0" w:firstRow="1" w:lastRow="0" w:firstColumn="1" w:lastColumn="0" w:noHBand="0" w:noVBand="1"/>
            </w:tblPr>
            <w:tblGrid>
              <w:gridCol w:w="1492"/>
              <w:gridCol w:w="1587"/>
              <w:gridCol w:w="1044"/>
              <w:gridCol w:w="1733"/>
              <w:gridCol w:w="1494"/>
              <w:gridCol w:w="1017"/>
              <w:gridCol w:w="953"/>
            </w:tblGrid>
            <w:tr w:rsidR="00E755CF">
              <w:trPr>
                <w:trHeight w:val="227"/>
                <w:jc w:val="center"/>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755CF" w:rsidRDefault="00447845">
                  <w:pPr>
                    <w:spacing w:after="0"/>
                    <w:jc w:val="center"/>
                    <w:rPr>
                      <w:rFonts w:ascii="Arial" w:hAnsi="Arial" w:cs="Arial"/>
                      <w:lang w:val="en-US" w:eastAsia="ja-JP"/>
                    </w:rPr>
                  </w:pPr>
                  <w:r>
                    <w:rPr>
                      <w:rFonts w:ascii="Arial" w:hAnsi="Arial" w:cs="Arial"/>
                      <w:lang w:eastAsia="ja-JP"/>
                    </w:rPr>
                    <w:t>EN-DC configuration / channel allocations /MSD</w:t>
                  </w:r>
                </w:p>
              </w:tc>
            </w:tr>
            <w:tr w:rsidR="00E755CF">
              <w:trPr>
                <w:trHeight w:val="716"/>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EN-DC configuration</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E-UTRA/NR band</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F</w:t>
                  </w:r>
                  <w:r>
                    <w:rPr>
                      <w:rFonts w:ascii="Arial" w:hAnsi="Arial" w:cs="Arial"/>
                      <w:vertAlign w:val="subscript"/>
                      <w:lang w:eastAsia="ja-JP"/>
                    </w:rPr>
                    <w:t>C</w:t>
                  </w:r>
                  <w:r>
                    <w:rPr>
                      <w:rFonts w:ascii="Arial" w:hAnsi="Arial" w:cs="Arial"/>
                      <w:lang w:eastAsia="ja-JP"/>
                    </w:rPr>
                    <w:t xml:space="preserve"> (UL)</w:t>
                  </w:r>
                </w:p>
                <w:p w:rsidR="00E755CF" w:rsidRDefault="00447845">
                  <w:pPr>
                    <w:spacing w:after="0"/>
                    <w:jc w:val="center"/>
                    <w:rPr>
                      <w:rFonts w:ascii="Arial" w:hAnsi="Arial" w:cs="Arial"/>
                      <w:lang w:val="en-US" w:eastAsia="ja-JP"/>
                    </w:rPr>
                  </w:pPr>
                  <w:r>
                    <w:rPr>
                      <w:rFonts w:ascii="Arial" w:hAnsi="Arial" w:cs="Arial"/>
                      <w:lang w:eastAsia="ja-JP"/>
                    </w:rPr>
                    <w:t>(MHz)</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UL Channel bandwidth</w:t>
                  </w:r>
                </w:p>
                <w:p w:rsidR="00E755CF" w:rsidRDefault="00447845">
                  <w:pPr>
                    <w:spacing w:after="0"/>
                    <w:jc w:val="center"/>
                    <w:rPr>
                      <w:rFonts w:ascii="Arial" w:hAnsi="Arial" w:cs="Arial"/>
                      <w:lang w:val="en-US" w:eastAsia="ja-JP"/>
                    </w:rPr>
                  </w:pPr>
                  <w:r>
                    <w:rPr>
                      <w:rFonts w:ascii="Arial" w:hAnsi="Arial" w:cs="Arial"/>
                      <w:lang w:eastAsia="ja-JP"/>
                    </w:rPr>
                    <w:t>(MHz)</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UL allocation (LCRB)</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F</w:t>
                  </w:r>
                  <w:r>
                    <w:rPr>
                      <w:rFonts w:ascii="Arial" w:hAnsi="Arial" w:cs="Arial"/>
                      <w:vertAlign w:val="subscript"/>
                      <w:lang w:eastAsia="ja-JP"/>
                    </w:rPr>
                    <w:t>C</w:t>
                  </w:r>
                  <w:r>
                    <w:rPr>
                      <w:rFonts w:ascii="Arial" w:hAnsi="Arial" w:cs="Arial"/>
                      <w:lang w:eastAsia="ja-JP"/>
                    </w:rPr>
                    <w:t xml:space="preserve"> (DL)</w:t>
                  </w:r>
                </w:p>
                <w:p w:rsidR="00E755CF" w:rsidRDefault="00447845">
                  <w:pPr>
                    <w:spacing w:after="0"/>
                    <w:jc w:val="center"/>
                    <w:rPr>
                      <w:rFonts w:ascii="Arial" w:hAnsi="Arial" w:cs="Arial"/>
                      <w:lang w:val="en-US" w:eastAsia="ja-JP"/>
                    </w:rPr>
                  </w:pPr>
                  <w:r>
                    <w:rPr>
                      <w:rFonts w:ascii="Arial" w:hAnsi="Arial" w:cs="Arial"/>
                      <w:lang w:eastAsia="ja-JP"/>
                    </w:rPr>
                    <w:t>(MHz)</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MSD</w:t>
                  </w:r>
                </w:p>
                <w:p w:rsidR="00E755CF" w:rsidRDefault="00447845">
                  <w:pPr>
                    <w:spacing w:after="0"/>
                    <w:jc w:val="center"/>
                    <w:rPr>
                      <w:rFonts w:ascii="Arial" w:hAnsi="Arial" w:cs="Arial"/>
                      <w:lang w:val="en-US" w:eastAsia="ja-JP"/>
                    </w:rPr>
                  </w:pPr>
                  <w:r>
                    <w:rPr>
                      <w:rFonts w:ascii="Arial" w:hAnsi="Arial" w:cs="Arial"/>
                      <w:lang w:eastAsia="ja-JP"/>
                    </w:rPr>
                    <w:t>(dB)</w:t>
                  </w:r>
                </w:p>
              </w:tc>
            </w:tr>
            <w:tr w:rsidR="00E755CF">
              <w:trPr>
                <w:trHeight w:val="227"/>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10</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642.0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b/>
                      <w:color w:val="0070C0"/>
                      <w:lang w:val="en-US" w:eastAsia="ja-JP"/>
                    </w:rPr>
                  </w:pPr>
                  <w:r>
                    <w:rPr>
                      <w:rFonts w:ascii="Arial" w:hAnsi="Arial" w:cs="Arial"/>
                      <w:b/>
                      <w:color w:val="0070C0"/>
                      <w:lang w:eastAsia="ja-JP"/>
                    </w:rPr>
                    <w:t>[20.3]</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673.0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20</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[5 (RB</w:t>
                  </w:r>
                  <w:r>
                    <w:rPr>
                      <w:rFonts w:ascii="Arial" w:hAnsi="Arial" w:cs="Arial"/>
                      <w:vertAlign w:val="subscript"/>
                      <w:lang w:eastAsia="ja-JP"/>
                    </w:rPr>
                    <w:t>start</w:t>
                  </w:r>
                  <w:r>
                    <w:rPr>
                      <w:rFonts w:ascii="Arial" w:hAnsi="Arial" w:cs="Arial"/>
                      <w:lang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627.0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color w:val="0070C0"/>
                      <w:lang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color w:val="0070C0"/>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b/>
                      <w:lang w:val="en-US" w:eastAsia="ja-JP"/>
                    </w:rPr>
                  </w:pPr>
                  <w:r>
                    <w:rPr>
                      <w:rFonts w:ascii="Arial" w:hAnsi="Arial" w:cs="Arial"/>
                      <w:b/>
                      <w:color w:val="0070C0"/>
                      <w:lang w:eastAsia="ja-JP"/>
                    </w:rPr>
                    <w:t>[3.4]</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[5 (RBstart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b/>
                      <w:lang w:val="en-US" w:eastAsia="ja-JP"/>
                    </w:rPr>
                  </w:pPr>
                  <w:r>
                    <w:rPr>
                      <w:rFonts w:ascii="Arial" w:hAnsi="Arial" w:cs="Arial"/>
                      <w:b/>
                      <w:color w:val="0070C0"/>
                      <w:lang w:eastAsia="ja-JP"/>
                    </w:rPr>
                    <w:t>[3.5]</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15</w:t>
                  </w:r>
                  <w:r>
                    <w:rPr>
                      <w:rFonts w:ascii="Arial" w:hAnsi="Arial" w:cs="Arial"/>
                      <w:vertAlign w:val="superscript"/>
                      <w:lang w:val="en-US" w:eastAsia="ja-JP"/>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 xml:space="preserve">[5 (RBstart = </w:t>
                  </w:r>
                  <w:r>
                    <w:rPr>
                      <w:rFonts w:ascii="Arial" w:hAnsi="Arial" w:cs="Arial"/>
                      <w:color w:val="0070C0"/>
                      <w:lang w:eastAsia="ja-JP"/>
                    </w:rPr>
                    <w:t>2</w:t>
                  </w:r>
                  <w:r>
                    <w:rPr>
                      <w:rFonts w:ascii="Arial" w:hAnsi="Arial" w:cs="Arial"/>
                      <w:lang w:eastAsia="ja-JP"/>
                    </w:rPr>
                    <w:t>)]</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XXX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634.5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b/>
                      <w:lang w:val="en-US" w:eastAsia="ja-JP"/>
                    </w:rPr>
                  </w:pPr>
                  <w:r>
                    <w:rPr>
                      <w:rFonts w:ascii="Arial" w:hAnsi="Arial" w:cs="Arial"/>
                      <w:b/>
                      <w:color w:val="0070C0"/>
                      <w:lang w:eastAsia="ja-JP"/>
                    </w:rPr>
                    <w:t>[2.8]</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[5 (RBstart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r>
            <w:tr w:rsidR="00E755CF">
              <w:trPr>
                <w:trHeight w:val="286"/>
                <w:jc w:val="center"/>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Arial" w:hAnsi="Arial" w:cs="Arial"/>
                      <w:lang w:val="en-US" w:eastAsia="ja-JP"/>
                    </w:rPr>
                  </w:pPr>
                  <w:r>
                    <w:rPr>
                      <w:rFonts w:ascii="Arial" w:hAnsi="Arial" w:cs="Arial"/>
                      <w:lang w:eastAsia="ja-JP"/>
                    </w:rPr>
                    <w:t xml:space="preserve">NOTE 1:       </w:t>
                  </w:r>
                  <w:r>
                    <w:rPr>
                      <w:rFonts w:ascii="Arial" w:hAnsi="Arial" w:cs="Arial"/>
                      <w:lang w:val="en-US" w:eastAsia="ja-JP"/>
                    </w:rPr>
                    <w:t>In accordance to BCS1, the NR uplink bandwidth is specified as in this table, but the corresponding NR downlink bandwidth is 5 MHz larger.</w:t>
                  </w:r>
                </w:p>
                <w:p w:rsidR="00E755CF" w:rsidRDefault="00447845">
                  <w:pPr>
                    <w:spacing w:after="0"/>
                    <w:rPr>
                      <w:rFonts w:ascii="Arial" w:hAnsi="Arial" w:cs="Arial"/>
                      <w:lang w:val="en-US" w:eastAsia="ja-JP"/>
                    </w:rPr>
                  </w:pPr>
                  <w:r>
                    <w:rPr>
                      <w:rFonts w:ascii="Arial" w:hAnsi="Arial" w:cs="Arial"/>
                      <w:lang w:eastAsia="ja-JP"/>
                    </w:rPr>
                    <w:t>NOTE X:</w:t>
                  </w:r>
                  <w:r>
                    <w:rPr>
                      <w:rFonts w:ascii="Arial" w:hAnsi="Arial" w:cs="Arial"/>
                      <w:lang w:eastAsia="ja-JP"/>
                    </w:rPr>
                    <w:tab/>
                    <w:t>Applicable only to BCS 2.</w:t>
                  </w:r>
                </w:p>
                <w:p w:rsidR="00E755CF" w:rsidRDefault="00447845">
                  <w:pPr>
                    <w:spacing w:after="0"/>
                    <w:rPr>
                      <w:rFonts w:ascii="Arial" w:hAnsi="Arial" w:cs="Arial"/>
                      <w:lang w:val="en-US" w:eastAsia="ja-JP"/>
                    </w:rPr>
                  </w:pPr>
                  <w:r>
                    <w:rPr>
                      <w:rFonts w:ascii="Arial" w:hAnsi="Arial" w:cs="Arial"/>
                      <w:lang w:eastAsia="ja-JP"/>
                    </w:rPr>
                    <w:t>NOTE XX:</w:t>
                  </w:r>
                  <w:r>
                    <w:rPr>
                      <w:rFonts w:ascii="Arial" w:hAnsi="Arial" w:cs="Arial"/>
                      <w:lang w:eastAsia="ja-JP"/>
                    </w:rPr>
                    <w:tab/>
                    <w:t>Applicable only to BCS 1.</w:t>
                  </w:r>
                </w:p>
                <w:p w:rsidR="00E755CF" w:rsidRDefault="00447845">
                  <w:pPr>
                    <w:spacing w:after="0"/>
                    <w:rPr>
                      <w:rFonts w:ascii="Arial" w:hAnsi="Arial" w:cs="Arial"/>
                      <w:lang w:val="en-US" w:eastAsia="ja-JP"/>
                    </w:rPr>
                  </w:pPr>
                  <w:r>
                    <w:rPr>
                      <w:rFonts w:ascii="Arial" w:hAnsi="Arial" w:cs="Arial"/>
                      <w:lang w:eastAsia="ja-JP"/>
                    </w:rPr>
                    <w:t xml:space="preserve">NOTE </w:t>
                  </w:r>
                  <w:r>
                    <w:rPr>
                      <w:rFonts w:ascii="Arial" w:hAnsi="Arial" w:cs="Arial"/>
                      <w:lang w:eastAsia="ja-JP"/>
                    </w:rPr>
                    <w:t>XXX:  Applicable to BCS 0,1,2. For BCS2, the E-UTRA uplink carrier frequency is N/A.</w:t>
                  </w:r>
                </w:p>
              </w:tc>
            </w:tr>
          </w:tbl>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Our intention is to provide the minimum number of test points that covers all DC_(n)71AA BCSs (0,1,2). while ensuring worst case MSD is verified.</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We seem to have </w:t>
            </w:r>
            <w:r>
              <w:rPr>
                <w:rFonts w:eastAsiaTheme="minorEastAsia"/>
                <w:color w:val="0070C0"/>
                <w:lang w:val="en-US" w:eastAsia="zh-CN"/>
              </w:rPr>
              <w:t>agreement on the test point selection with QCOM. The only differences are the proposed MSD values for which are ready to find a compromise solution throughout second round.</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Yes, some alignment is required, and maybe we can focus on the interferen</w:t>
            </w:r>
            <w:r>
              <w:rPr>
                <w:rFonts w:eastAsiaTheme="minorEastAsia"/>
                <w:color w:val="0070C0"/>
                <w:lang w:val="en-US" w:eastAsia="zh-CN"/>
              </w:rPr>
              <w:t>ce level generated with 20MHz single carrier REFSENS to look at the actual MSD for combinations where 5</w:t>
            </w:r>
            <w:r>
              <w:rPr>
                <w:rFonts w:eastAsiaTheme="minorEastAsia"/>
                <w:color w:val="0070C0"/>
                <w:vertAlign w:val="superscript"/>
                <w:lang w:val="en-US" w:eastAsia="zh-CN"/>
              </w:rPr>
              <w:t>th</w:t>
            </w:r>
            <w:r>
              <w:rPr>
                <w:rFonts w:eastAsiaTheme="minorEastAsia"/>
                <w:color w:val="0070C0"/>
                <w:lang w:val="en-US" w:eastAsia="zh-CN"/>
              </w:rPr>
              <w:t xml:space="preserve"> order come into play.</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pStyle w:val="3"/>
        <w:rPr>
          <w:sz w:val="24"/>
          <w:szCs w:val="16"/>
        </w:rPr>
      </w:pPr>
      <w:r>
        <w:rPr>
          <w:sz w:val="24"/>
          <w:szCs w:val="16"/>
        </w:rPr>
        <w:t>CRs/TPs comments collection</w:t>
      </w:r>
    </w:p>
    <w:p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812"/>
        <w:gridCol w:w="8978"/>
      </w:tblGrid>
      <w:tr w:rsidR="00E755CF">
        <w:tc>
          <w:tcPr>
            <w:tcW w:w="181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09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818" w:type="dxa"/>
            <w:vMerge w:val="restart"/>
          </w:tcPr>
          <w:p w:rsidR="00E755CF" w:rsidRDefault="00447845">
            <w:pPr>
              <w:spacing w:after="0"/>
              <w:rPr>
                <w:rFonts w:eastAsiaTheme="minorEastAsia"/>
                <w:color w:val="0070C0"/>
                <w:lang w:val="en-US" w:eastAsia="zh-CN"/>
              </w:rPr>
            </w:pPr>
            <w:hyperlink r:id="rId70" w:history="1">
              <w:r>
                <w:rPr>
                  <w:rStyle w:val="aff0"/>
                  <w:rFonts w:asciiTheme="minorHAnsi" w:eastAsia="Yu Mincho" w:hAnsiTheme="minorHAnsi" w:cs="Arial"/>
                  <w:b/>
                  <w:bCs/>
                  <w:sz w:val="16"/>
                  <w:szCs w:val="16"/>
                </w:rPr>
                <w:t>R4-2111488</w:t>
              </w:r>
            </w:hyperlink>
            <w:r>
              <w:rPr>
                <w:rFonts w:asciiTheme="minorHAnsi" w:eastAsia="Yu Mincho" w:hAnsiTheme="minorHAnsi" w:cs="Arial"/>
                <w:color w:val="000000"/>
                <w:sz w:val="16"/>
                <w:szCs w:val="16"/>
              </w:rPr>
              <w:t xml:space="preserve"> Draft CR for 38.101-3: Introduction of DC_(n)71AA_BCS2</w:t>
            </w:r>
          </w:p>
        </w:tc>
        <w:tc>
          <w:tcPr>
            <w:tcW w:w="9090" w:type="dxa"/>
          </w:tcPr>
          <w:p w:rsidR="00E755CF" w:rsidRDefault="00447845">
            <w:pPr>
              <w:spacing w:after="0"/>
              <w:rPr>
                <w:rFonts w:eastAsiaTheme="minorEastAsia"/>
                <w:color w:val="0070C0"/>
                <w:lang w:val="en-US" w:eastAsia="zh-CN"/>
              </w:rPr>
            </w:pPr>
            <w:r>
              <w:rPr>
                <w:rFonts w:eastAsiaTheme="minorEastAsia"/>
                <w:color w:val="0070C0"/>
                <w:lang w:val="en-US" w:eastAsia="zh-CN"/>
              </w:rPr>
              <w:t>MTK: Note 6 in Table 5.3B.1.2-1 is confusing that needs further explanation</w:t>
            </w:r>
          </w:p>
        </w:tc>
      </w:tr>
      <w:tr w:rsidR="00E755CF">
        <w:tc>
          <w:tcPr>
            <w:tcW w:w="1818" w:type="dxa"/>
            <w:vMerge/>
          </w:tcPr>
          <w:p w:rsidR="00E755CF" w:rsidRDefault="00E755CF">
            <w:pPr>
              <w:spacing w:after="0"/>
              <w:rPr>
                <w:rFonts w:eastAsiaTheme="minorEastAsia"/>
                <w:color w:val="0070C0"/>
                <w:lang w:val="en-US" w:eastAsia="zh-CN"/>
              </w:rPr>
            </w:pPr>
          </w:p>
        </w:tc>
        <w:tc>
          <w:tcPr>
            <w:tcW w:w="9090"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 In case we reach agreement on Single UL REFSENS test points and MSD, this CR needs a revision to update Table 7.</w:t>
            </w:r>
            <w:r>
              <w:rPr>
                <w:rFonts w:eastAsiaTheme="minorEastAsia"/>
                <w:color w:val="0070C0"/>
                <w:lang w:val="en-US" w:eastAsia="zh-CN"/>
              </w:rPr>
              <w:t>3B.2.1-1.</w:t>
            </w:r>
          </w:p>
        </w:tc>
      </w:tr>
      <w:tr w:rsidR="00E755CF">
        <w:tc>
          <w:tcPr>
            <w:tcW w:w="1818" w:type="dxa"/>
            <w:vMerge/>
          </w:tcPr>
          <w:p w:rsidR="00E755CF" w:rsidRDefault="00E755CF">
            <w:pPr>
              <w:spacing w:after="0"/>
              <w:rPr>
                <w:rFonts w:eastAsiaTheme="minorEastAsia"/>
                <w:color w:val="0070C0"/>
                <w:lang w:val="en-US" w:eastAsia="zh-CN"/>
              </w:rPr>
            </w:pPr>
          </w:p>
        </w:tc>
        <w:tc>
          <w:tcPr>
            <w:tcW w:w="9090" w:type="dxa"/>
          </w:tcPr>
          <w:p w:rsidR="00E755CF" w:rsidRDefault="00E755CF">
            <w:pPr>
              <w:spacing w:after="0"/>
              <w:rPr>
                <w:rFonts w:eastAsiaTheme="minorEastAsia"/>
                <w:color w:val="0070C0"/>
                <w:lang w:val="en-US" w:eastAsia="zh-CN"/>
              </w:rPr>
            </w:pPr>
          </w:p>
        </w:tc>
      </w:tr>
    </w:tbl>
    <w:p w:rsidR="00E755CF" w:rsidRDefault="00447845">
      <w:pPr>
        <w:pStyle w:val="2"/>
        <w:spacing w:after="0"/>
      </w:pPr>
      <w:r>
        <w:t>Summary</w:t>
      </w:r>
      <w:r>
        <w:rPr>
          <w:rFonts w:hint="eastAsia"/>
        </w:rPr>
        <w:t xml:space="preserve"> for 1st round </w:t>
      </w:r>
    </w:p>
    <w:p w:rsidR="00E755CF" w:rsidRDefault="00447845">
      <w:pPr>
        <w:pStyle w:val="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7"/>
        <w:gridCol w:w="9553"/>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eastAsiaTheme="minorEastAsia" w:hAnsiTheme="minorHAnsi"/>
                <w:lang w:val="en-US" w:eastAsia="zh-CN"/>
              </w:rPr>
              <w:t xml:space="preserve">Agreement that BCS2 is introduced according to </w:t>
            </w:r>
            <w:r>
              <w:rPr>
                <w:rFonts w:asciiTheme="minorHAnsi" w:eastAsia="Yu Mincho" w:hAnsiTheme="minorHAnsi" w:cs="Arial"/>
                <w:b/>
                <w:bCs/>
              </w:rPr>
              <w:t>R4-2111487</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Theme="minorEastAsia" w:hAnsiTheme="minorHAnsi"/>
                <w:lang w:val="en-US" w:eastAsia="zh-CN"/>
              </w:rPr>
              <w:t>introduction agreed Rd2 only focusses on 4-2 on MSD values and test points</w:t>
            </w:r>
          </w:p>
        </w:tc>
      </w:tr>
    </w:tbl>
    <w:p w:rsidR="00E755CF" w:rsidRDefault="00E755CF">
      <w:pPr>
        <w:pStyle w:val="ab"/>
      </w:pPr>
    </w:p>
    <w:tbl>
      <w:tblPr>
        <w:tblStyle w:val="afc"/>
        <w:tblW w:w="0" w:type="auto"/>
        <w:tblLook w:val="04A0" w:firstRow="1" w:lastRow="0" w:firstColumn="1" w:lastColumn="0" w:noHBand="0" w:noVBand="1"/>
      </w:tblPr>
      <w:tblGrid>
        <w:gridCol w:w="1237"/>
        <w:gridCol w:w="9553"/>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eastAsiaTheme="minorEastAsia" w:hAnsiTheme="minorHAnsi"/>
                <w:lang w:val="en-US" w:eastAsia="zh-CN"/>
              </w:rPr>
              <w:t xml:space="preserve"> Agreement that MSD and test points can be converged between Mediatek, Qualcomm and Skyworks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Capture agreement on test points and MSD in WF on DC_(n)71AA single UL</w:t>
            </w:r>
          </w:p>
        </w:tc>
      </w:tr>
    </w:tbl>
    <w:p w:rsidR="00E755CF" w:rsidRDefault="00447845">
      <w:pPr>
        <w:pStyle w:val="3"/>
        <w:rPr>
          <w:sz w:val="24"/>
          <w:szCs w:val="16"/>
        </w:rPr>
      </w:pPr>
      <w:r>
        <w:rPr>
          <w:sz w:val="24"/>
          <w:szCs w:val="16"/>
        </w:rPr>
        <w:lastRenderedPageBreak/>
        <w:t>CRs/TP</w:t>
      </w:r>
      <w:r>
        <w:rPr>
          <w:sz w:val="24"/>
          <w:szCs w:val="16"/>
        </w:rPr>
        <w:t>s</w:t>
      </w:r>
    </w:p>
    <w:p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415"/>
        <w:gridCol w:w="9375"/>
      </w:tblGrid>
      <w:tr w:rsidR="00E755CF">
        <w:tc>
          <w:tcPr>
            <w:tcW w:w="124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rsidR="00E755CF" w:rsidRDefault="00447845">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tc>
          <w:tcPr>
            <w:tcW w:w="1242" w:type="dxa"/>
          </w:tcPr>
          <w:p w:rsidR="00E755CF" w:rsidRDefault="00447845">
            <w:pPr>
              <w:spacing w:after="0"/>
              <w:rPr>
                <w:rFonts w:eastAsiaTheme="minorEastAsia"/>
                <w:color w:val="0070C0"/>
                <w:lang w:val="en-US" w:eastAsia="zh-CN"/>
              </w:rPr>
            </w:pPr>
            <w:hyperlink r:id="rId71" w:history="1">
              <w:r>
                <w:rPr>
                  <w:rStyle w:val="aff0"/>
                  <w:rFonts w:asciiTheme="minorHAnsi" w:eastAsia="Yu Mincho" w:hAnsiTheme="minorHAnsi" w:cs="Arial"/>
                  <w:b/>
                  <w:bCs/>
                  <w:sz w:val="16"/>
                  <w:szCs w:val="16"/>
                </w:rPr>
                <w:t>R4-2111488</w:t>
              </w:r>
            </w:hyperlink>
            <w:r>
              <w:rPr>
                <w:rFonts w:asciiTheme="minorHAnsi" w:eastAsia="Yu Mincho" w:hAnsiTheme="minorHAnsi" w:cs="Arial"/>
                <w:color w:val="000000"/>
                <w:sz w:val="16"/>
                <w:szCs w:val="16"/>
              </w:rPr>
              <w:t xml:space="preserve"> Draft CR for 38.101-3: Introduction of DC_(n)71AA_BCS2</w:t>
            </w:r>
          </w:p>
        </w:tc>
        <w:tc>
          <w:tcPr>
            <w:tcW w:w="9666" w:type="dxa"/>
          </w:tcPr>
          <w:p w:rsidR="00E755CF" w:rsidRDefault="00447845">
            <w:pPr>
              <w:spacing w:after="0"/>
              <w:rPr>
                <w:rFonts w:eastAsiaTheme="minorEastAsia"/>
                <w:color w:val="0070C0"/>
                <w:lang w:val="en-US" w:eastAsia="zh-CN"/>
              </w:rPr>
            </w:pPr>
            <w:r>
              <w:rPr>
                <w:rFonts w:asciiTheme="minorHAnsi" w:eastAsiaTheme="minorEastAsia" w:hAnsiTheme="minorHAnsi"/>
                <w:lang w:val="en-US" w:eastAsia="zh-CN"/>
              </w:rPr>
              <w:t>Draft CR is revised to capture agreed single UL MSD table and address comments on note 6</w:t>
            </w:r>
          </w:p>
        </w:tc>
      </w:tr>
    </w:tbl>
    <w:p w:rsidR="00E755CF" w:rsidRDefault="00447845">
      <w:pPr>
        <w:pStyle w:val="2"/>
      </w:pPr>
      <w:r>
        <w:rPr>
          <w:rFonts w:hint="eastAsia"/>
        </w:rPr>
        <w:t xml:space="preserve">Discussion on 2nd </w:t>
      </w:r>
      <w:r>
        <w:rPr>
          <w:rFonts w:hint="eastAsia"/>
        </w:rPr>
        <w:t>round</w:t>
      </w:r>
      <w:r>
        <w:t xml:space="preserve"> (if applicable)</w:t>
      </w:r>
    </w:p>
    <w:p w:rsidR="00E755CF" w:rsidRDefault="00447845">
      <w:pPr>
        <w:pStyle w:val="3"/>
        <w:rPr>
          <w:sz w:val="24"/>
          <w:szCs w:val="16"/>
        </w:rPr>
      </w:pPr>
      <w:r>
        <w:rPr>
          <w:sz w:val="24"/>
          <w:szCs w:val="16"/>
        </w:rPr>
        <w:t>Comments on WF</w:t>
      </w:r>
    </w:p>
    <w:p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afc"/>
        <w:tblW w:w="0" w:type="auto"/>
        <w:tblLook w:val="04A0" w:firstRow="1" w:lastRow="0" w:firstColumn="1" w:lastColumn="0" w:noHBand="0" w:noVBand="1"/>
      </w:tblPr>
      <w:tblGrid>
        <w:gridCol w:w="1234"/>
        <w:gridCol w:w="9556"/>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asciiTheme="minorHAnsi" w:eastAsia="Yu Mincho" w:hAnsiTheme="minorHAnsi" w:cs="Arial"/>
                <w:sz w:val="16"/>
                <w:szCs w:val="16"/>
              </w:rPr>
            </w:pPr>
            <w:r>
              <w:rPr>
                <w:rFonts w:asciiTheme="minorHAnsi" w:eastAsia="Yu Mincho" w:hAnsiTheme="minorHAnsi" w:cs="Arial"/>
                <w:color w:val="000000"/>
                <w:sz w:val="16"/>
                <w:szCs w:val="16"/>
              </w:rPr>
              <w:t>WF on DC_(n)71AA single UL</w:t>
            </w:r>
          </w:p>
        </w:tc>
        <w:tc>
          <w:tcPr>
            <w:tcW w:w="9270" w:type="dxa"/>
          </w:tcPr>
          <w:p w:rsidR="00E755CF" w:rsidRPr="00E755CF" w:rsidRDefault="00447845">
            <w:pPr>
              <w:spacing w:after="0"/>
              <w:rPr>
                <w:ins w:id="905" w:author="Huanren Fu (傅煥仁)" w:date="2021-05-24T16:22:00Z"/>
                <w:rFonts w:eastAsia="Yu Mincho"/>
                <w:strike/>
                <w:color w:val="FF0000"/>
                <w:lang w:val="en-US" w:eastAsia="zh-CN"/>
                <w:rPrChange w:id="906" w:author="Huanren Fu (傅煥仁)" w:date="2021-05-24T16:34:00Z">
                  <w:rPr>
                    <w:ins w:id="907" w:author="Huanren Fu (傅煥仁)" w:date="2021-05-24T16:22:00Z"/>
                    <w:rFonts w:eastAsiaTheme="minorEastAsia"/>
                    <w:color w:val="0070C0"/>
                    <w:lang w:val="en-US" w:eastAsia="zh-CN"/>
                  </w:rPr>
                </w:rPrChange>
              </w:rPr>
            </w:pPr>
            <w:ins w:id="908" w:author="Huanren Fu (傅煥仁)" w:date="2021-05-24T16:22:00Z">
              <w:r>
                <w:rPr>
                  <w:rFonts w:eastAsiaTheme="minorEastAsia"/>
                  <w:color w:val="0070C0"/>
                  <w:lang w:val="en-US" w:eastAsia="zh-CN"/>
                </w:rPr>
                <w:t>MediaTek: Agree with test points propose</w:t>
              </w:r>
              <w:r>
                <w:rPr>
                  <w:rFonts w:eastAsiaTheme="minorEastAsia"/>
                  <w:color w:val="0070C0"/>
                  <w:lang w:val="en-US" w:eastAsia="zh-CN"/>
                </w:rPr>
                <w:t>d by Skyworks/Qualcomm. MediaTek would like to provide our values</w:t>
              </w:r>
            </w:ins>
            <w:ins w:id="909" w:author="Huanren Fu (傅煥仁)" w:date="2021-05-24T16:31:00Z">
              <w:r>
                <w:rPr>
                  <w:rFonts w:eastAsiaTheme="minorEastAsia"/>
                  <w:color w:val="0070C0"/>
                  <w:lang w:val="en-US" w:eastAsia="zh-CN"/>
                </w:rPr>
                <w:t xml:space="preserve"> as below. </w:t>
              </w:r>
            </w:ins>
            <w:ins w:id="910" w:author="Huanren Fu (傅煥仁)" w:date="2021-05-24T16:32:00Z">
              <w:r>
                <w:rPr>
                  <w:rFonts w:eastAsiaTheme="minorEastAsia"/>
                  <w:color w:val="0070C0"/>
                  <w:lang w:val="en-US" w:eastAsia="zh-CN"/>
                </w:rPr>
                <w:t xml:space="preserve">And since we’ve assigned test points for BCS 1 as note 1 and </w:t>
              </w:r>
            </w:ins>
            <w:ins w:id="911" w:author="Huanren Fu (傅煥仁)" w:date="2021-05-24T16:43:00Z">
              <w:r>
                <w:rPr>
                  <w:rFonts w:eastAsiaTheme="minorEastAsia"/>
                  <w:color w:val="0070C0"/>
                  <w:lang w:val="en-US" w:eastAsia="zh-CN"/>
                </w:rPr>
                <w:t xml:space="preserve">note </w:t>
              </w:r>
            </w:ins>
            <w:ins w:id="912" w:author="Huanren Fu (傅煥仁)" w:date="2021-05-24T16:32:00Z">
              <w:r>
                <w:rPr>
                  <w:rFonts w:eastAsiaTheme="minorEastAsia"/>
                  <w:color w:val="0070C0"/>
                  <w:lang w:val="en-US" w:eastAsia="zh-CN"/>
                </w:rPr>
                <w:t>xx stated</w:t>
              </w:r>
            </w:ins>
            <w:ins w:id="913" w:author="Huanren Fu (傅煥仁)" w:date="2021-05-24T16:34:00Z">
              <w:r>
                <w:rPr>
                  <w:rFonts w:eastAsiaTheme="minorEastAsia"/>
                  <w:color w:val="0070C0"/>
                  <w:lang w:val="en-US" w:eastAsia="zh-CN"/>
                </w:rPr>
                <w:t xml:space="preserve"> which is worst case for BCS1</w:t>
              </w:r>
            </w:ins>
            <w:ins w:id="914" w:author="Huanren Fu (傅煥仁)" w:date="2021-05-24T16:32:00Z">
              <w:r>
                <w:rPr>
                  <w:rFonts w:eastAsiaTheme="minorEastAsia"/>
                  <w:color w:val="0070C0"/>
                  <w:lang w:val="en-US" w:eastAsia="zh-CN"/>
                </w:rPr>
                <w:t xml:space="preserve">, plus test points for BCS 2 as note x </w:t>
              </w:r>
            </w:ins>
            <w:ins w:id="915" w:author="Huanren Fu (傅煥仁)" w:date="2021-05-24T16:33:00Z">
              <w:r>
                <w:rPr>
                  <w:rFonts w:eastAsiaTheme="minorEastAsia"/>
                  <w:color w:val="0070C0"/>
                  <w:lang w:val="en-US" w:eastAsia="zh-CN"/>
                </w:rPr>
                <w:t xml:space="preserve">stated, note xxx can be modified to : </w:t>
              </w:r>
              <w:r>
                <w:rPr>
                  <w:rFonts w:ascii="Arial" w:eastAsia="Yu Mincho" w:hAnsi="Arial" w:cs="Arial"/>
                  <w:lang w:eastAsia="ja-JP"/>
                </w:rPr>
                <w:t>Applicable to BCS 0,</w:t>
              </w:r>
              <w:r>
                <w:rPr>
                  <w:rFonts w:ascii="Arial" w:eastAsia="Yu Mincho" w:hAnsi="Arial" w:cs="Arial"/>
                  <w:strike/>
                  <w:color w:val="FF0000"/>
                  <w:lang w:eastAsia="ja-JP"/>
                  <w:rPrChange w:id="916" w:author="Huanren Fu (傅煥仁)" w:date="2021-05-24T16:34:00Z">
                    <w:rPr>
                      <w:rFonts w:ascii="Arial" w:hAnsi="Arial" w:cs="Arial"/>
                      <w:lang w:eastAsia="ja-JP"/>
                    </w:rPr>
                  </w:rPrChange>
                </w:rPr>
                <w:t>1,2. For BCS2, the E-UTRA uplink carrier frequency is N/A</w:t>
              </w:r>
            </w:ins>
          </w:p>
          <w:tbl>
            <w:tblPr>
              <w:tblW w:w="9320" w:type="dxa"/>
              <w:jc w:val="center"/>
              <w:tblCellMar>
                <w:left w:w="0" w:type="dxa"/>
                <w:right w:w="0" w:type="dxa"/>
              </w:tblCellMar>
              <w:tblLook w:val="04A0" w:firstRow="1" w:lastRow="0" w:firstColumn="1" w:lastColumn="0" w:noHBand="0" w:noVBand="1"/>
            </w:tblPr>
            <w:tblGrid>
              <w:gridCol w:w="1626"/>
              <w:gridCol w:w="1563"/>
              <w:gridCol w:w="1023"/>
              <w:gridCol w:w="1679"/>
              <w:gridCol w:w="1477"/>
              <w:gridCol w:w="1004"/>
              <w:gridCol w:w="948"/>
            </w:tblGrid>
            <w:tr w:rsidR="00E755CF">
              <w:trPr>
                <w:trHeight w:val="227"/>
                <w:jc w:val="center"/>
                <w:ins w:id="917" w:author="Huanren Fu (傅煥仁)" w:date="2021-05-24T16:22:00Z"/>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E755CF" w:rsidRDefault="00447845">
                  <w:pPr>
                    <w:spacing w:after="0" w:line="256" w:lineRule="auto"/>
                    <w:jc w:val="center"/>
                    <w:rPr>
                      <w:ins w:id="918" w:author="Huanren Fu (傅煥仁)" w:date="2021-05-24T16:22:00Z"/>
                      <w:rFonts w:ascii="Arial" w:eastAsia="Calibri" w:hAnsi="Arial" w:cs="Arial"/>
                      <w:sz w:val="22"/>
                      <w:szCs w:val="22"/>
                      <w:lang w:val="en-US" w:eastAsia="ja-JP"/>
                    </w:rPr>
                  </w:pPr>
                  <w:ins w:id="919" w:author="Huanren Fu (傅煥仁)" w:date="2021-05-24T16:22:00Z">
                    <w:r>
                      <w:rPr>
                        <w:rFonts w:ascii="Arial" w:eastAsia="Calibri" w:hAnsi="Arial" w:cs="Arial"/>
                        <w:sz w:val="22"/>
                        <w:szCs w:val="22"/>
                        <w:lang w:val="en-US" w:eastAsia="ja-JP"/>
                      </w:rPr>
                      <w:t>EN-DC configuration / channel allocations /MSD</w:t>
                    </w:r>
                  </w:ins>
                </w:p>
              </w:tc>
            </w:tr>
            <w:tr w:rsidR="00E755CF">
              <w:trPr>
                <w:trHeight w:val="716"/>
                <w:jc w:val="center"/>
                <w:ins w:id="920" w:author="Huanren Fu (傅煥仁)" w:date="2021-05-24T16:22:00Z"/>
              </w:trPr>
              <w:tc>
                <w:tcPr>
                  <w:tcW w:w="0" w:type="auto"/>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21" w:author="Huanren Fu (傅煥仁)" w:date="2021-05-24T16:22:00Z"/>
                      <w:rFonts w:ascii="Arial" w:eastAsia="Calibri" w:hAnsi="Arial" w:cs="Arial"/>
                      <w:sz w:val="22"/>
                      <w:szCs w:val="22"/>
                      <w:lang w:val="en-US" w:eastAsia="ja-JP"/>
                    </w:rPr>
                  </w:pPr>
                  <w:ins w:id="922" w:author="Huanren Fu (傅煥仁)" w:date="2021-05-24T16:22:00Z">
                    <w:r>
                      <w:rPr>
                        <w:rFonts w:ascii="Arial" w:eastAsia="Calibri" w:hAnsi="Arial" w:cs="Arial"/>
                        <w:sz w:val="22"/>
                        <w:szCs w:val="22"/>
                        <w:lang w:val="en-US" w:eastAsia="ja-JP"/>
                      </w:rPr>
                      <w:t>EN-DC configuration</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23" w:author="Huanren Fu (傅煥仁)" w:date="2021-05-24T16:22:00Z"/>
                      <w:rFonts w:ascii="Arial" w:eastAsia="Calibri" w:hAnsi="Arial" w:cs="Arial"/>
                      <w:sz w:val="22"/>
                      <w:szCs w:val="22"/>
                      <w:lang w:val="en-US" w:eastAsia="ja-JP"/>
                    </w:rPr>
                  </w:pPr>
                  <w:ins w:id="924" w:author="Huanren Fu (傅煥仁)" w:date="2021-05-24T16:22:00Z">
                    <w:r>
                      <w:rPr>
                        <w:rFonts w:ascii="Arial" w:eastAsia="Calibri" w:hAnsi="Arial" w:cs="Arial"/>
                        <w:sz w:val="22"/>
                        <w:szCs w:val="22"/>
                        <w:lang w:val="en-US" w:eastAsia="ja-JP"/>
                      </w:rPr>
                      <w:t>E-UTRA/NR band</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25" w:author="Huanren Fu (傅煥仁)" w:date="2021-05-24T16:22:00Z"/>
                      <w:rFonts w:ascii="Arial" w:eastAsia="Calibri" w:hAnsi="Arial" w:cs="Arial"/>
                      <w:sz w:val="22"/>
                      <w:szCs w:val="22"/>
                      <w:lang w:val="en-US" w:eastAsia="ja-JP"/>
                    </w:rPr>
                  </w:pPr>
                  <w:ins w:id="926" w:author="Huanren Fu (傅煥仁)" w:date="2021-05-24T16:22:00Z">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(UL)</w:t>
                    </w:r>
                  </w:ins>
                </w:p>
                <w:p w:rsidR="00E755CF" w:rsidRDefault="00447845">
                  <w:pPr>
                    <w:spacing w:after="0" w:line="256" w:lineRule="auto"/>
                    <w:jc w:val="center"/>
                    <w:rPr>
                      <w:ins w:id="927" w:author="Huanren Fu (傅煥仁)" w:date="2021-05-24T16:22:00Z"/>
                      <w:rFonts w:ascii="Arial" w:eastAsia="Calibri" w:hAnsi="Arial" w:cs="Arial"/>
                      <w:sz w:val="22"/>
                      <w:szCs w:val="22"/>
                      <w:lang w:val="en-US" w:eastAsia="ja-JP"/>
                    </w:rPr>
                  </w:pPr>
                  <w:ins w:id="928" w:author="Huanren Fu (傅煥仁)" w:date="2021-05-24T16:22:00Z">
                    <w:r>
                      <w:rPr>
                        <w:rFonts w:ascii="Arial" w:eastAsia="Calibri" w:hAnsi="Arial" w:cs="Arial"/>
                        <w:sz w:val="22"/>
                        <w:szCs w:val="22"/>
                        <w:lang w:val="en-US" w:eastAsia="ja-JP"/>
                      </w:rPr>
                      <w:t>(MHz)</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29" w:author="Huanren Fu (傅煥仁)" w:date="2021-05-24T16:22:00Z"/>
                      <w:rFonts w:ascii="Arial" w:eastAsia="Calibri" w:hAnsi="Arial" w:cs="Arial"/>
                      <w:sz w:val="22"/>
                      <w:szCs w:val="22"/>
                      <w:lang w:val="en-US" w:eastAsia="ja-JP"/>
                    </w:rPr>
                  </w:pPr>
                  <w:ins w:id="930" w:author="Huanren Fu (傅煥仁)" w:date="2021-05-24T16:22:00Z">
                    <w:r>
                      <w:rPr>
                        <w:rFonts w:ascii="Arial" w:eastAsia="Calibri" w:hAnsi="Arial" w:cs="Arial"/>
                        <w:sz w:val="22"/>
                        <w:szCs w:val="22"/>
                        <w:lang w:val="en-US" w:eastAsia="ja-JP"/>
                      </w:rPr>
                      <w:t>UL Channel bandwidth</w:t>
                    </w:r>
                  </w:ins>
                </w:p>
                <w:p w:rsidR="00E755CF" w:rsidRDefault="00447845">
                  <w:pPr>
                    <w:spacing w:after="0" w:line="256" w:lineRule="auto"/>
                    <w:jc w:val="center"/>
                    <w:rPr>
                      <w:ins w:id="931" w:author="Huanren Fu (傅煥仁)" w:date="2021-05-24T16:22:00Z"/>
                      <w:rFonts w:ascii="Arial" w:eastAsia="Calibri" w:hAnsi="Arial" w:cs="Arial"/>
                      <w:sz w:val="22"/>
                      <w:szCs w:val="22"/>
                      <w:lang w:val="en-US" w:eastAsia="ja-JP"/>
                    </w:rPr>
                  </w:pPr>
                  <w:ins w:id="932" w:author="Huanren Fu (傅煥仁)" w:date="2021-05-24T16:22:00Z">
                    <w:r>
                      <w:rPr>
                        <w:rFonts w:ascii="Arial" w:eastAsia="Calibri" w:hAnsi="Arial" w:cs="Arial"/>
                        <w:sz w:val="22"/>
                        <w:szCs w:val="22"/>
                        <w:lang w:val="en-US" w:eastAsia="ja-JP"/>
                      </w:rPr>
                      <w:t>(MHz)</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33" w:author="Huanren Fu (傅煥仁)" w:date="2021-05-24T16:22:00Z"/>
                      <w:rFonts w:ascii="Arial" w:eastAsia="Calibri" w:hAnsi="Arial" w:cs="Arial"/>
                      <w:sz w:val="22"/>
                      <w:szCs w:val="22"/>
                      <w:lang w:val="en-US" w:eastAsia="ja-JP"/>
                    </w:rPr>
                  </w:pPr>
                  <w:ins w:id="934" w:author="Huanren Fu (傅煥仁)" w:date="2021-05-24T16:22:00Z">
                    <w:r>
                      <w:rPr>
                        <w:rFonts w:ascii="Arial" w:eastAsia="Calibri" w:hAnsi="Arial" w:cs="Arial"/>
                        <w:sz w:val="22"/>
                        <w:szCs w:val="22"/>
                        <w:lang w:val="en-US" w:eastAsia="ja-JP"/>
                      </w:rPr>
                      <w:t xml:space="preserve">UL allocation </w:t>
                    </w:r>
                    <w:r>
                      <w:rPr>
                        <w:rFonts w:ascii="Arial" w:eastAsia="Calibri" w:hAnsi="Arial" w:cs="Arial"/>
                        <w:sz w:val="22"/>
                        <w:szCs w:val="22"/>
                        <w:lang w:val="en-US" w:eastAsia="ja-JP"/>
                      </w:rPr>
                      <w:t>(LCRB)</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35" w:author="Huanren Fu (傅煥仁)" w:date="2021-05-24T16:22:00Z"/>
                      <w:rFonts w:ascii="Arial" w:eastAsia="Calibri" w:hAnsi="Arial" w:cs="Arial"/>
                      <w:sz w:val="22"/>
                      <w:szCs w:val="22"/>
                      <w:lang w:val="en-US" w:eastAsia="ja-JP"/>
                    </w:rPr>
                  </w:pPr>
                  <w:ins w:id="936" w:author="Huanren Fu (傅煥仁)" w:date="2021-05-24T16:22:00Z">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(DL)</w:t>
                    </w:r>
                  </w:ins>
                </w:p>
                <w:p w:rsidR="00E755CF" w:rsidRDefault="00447845">
                  <w:pPr>
                    <w:spacing w:after="0" w:line="256" w:lineRule="auto"/>
                    <w:jc w:val="center"/>
                    <w:rPr>
                      <w:ins w:id="937" w:author="Huanren Fu (傅煥仁)" w:date="2021-05-24T16:22:00Z"/>
                      <w:rFonts w:ascii="Arial" w:eastAsia="Calibri" w:hAnsi="Arial" w:cs="Arial"/>
                      <w:sz w:val="22"/>
                      <w:szCs w:val="22"/>
                      <w:lang w:val="en-US" w:eastAsia="ja-JP"/>
                    </w:rPr>
                  </w:pPr>
                  <w:ins w:id="938" w:author="Huanren Fu (傅煥仁)" w:date="2021-05-24T16:22:00Z">
                    <w:r>
                      <w:rPr>
                        <w:rFonts w:ascii="Arial" w:eastAsia="Calibri" w:hAnsi="Arial" w:cs="Arial"/>
                        <w:sz w:val="22"/>
                        <w:szCs w:val="22"/>
                        <w:lang w:val="en-US" w:eastAsia="ja-JP"/>
                      </w:rPr>
                      <w:t>(MHz)</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39" w:author="Huanren Fu (傅煥仁)" w:date="2021-05-24T16:22:00Z"/>
                      <w:rFonts w:ascii="Arial" w:eastAsia="Calibri" w:hAnsi="Arial" w:cs="Arial"/>
                      <w:sz w:val="22"/>
                      <w:szCs w:val="22"/>
                      <w:lang w:val="en-US" w:eastAsia="ja-JP"/>
                    </w:rPr>
                  </w:pPr>
                  <w:ins w:id="940" w:author="Huanren Fu (傅煥仁)" w:date="2021-05-24T16:22:00Z">
                    <w:r>
                      <w:rPr>
                        <w:rFonts w:ascii="Arial" w:eastAsia="Calibri" w:hAnsi="Arial" w:cs="Arial"/>
                        <w:sz w:val="22"/>
                        <w:szCs w:val="22"/>
                        <w:lang w:val="en-US" w:eastAsia="ja-JP"/>
                      </w:rPr>
                      <w:t>MSD</w:t>
                    </w:r>
                  </w:ins>
                </w:p>
                <w:p w:rsidR="00E755CF" w:rsidRDefault="00447845">
                  <w:pPr>
                    <w:spacing w:after="0" w:line="256" w:lineRule="auto"/>
                    <w:jc w:val="center"/>
                    <w:rPr>
                      <w:ins w:id="941" w:author="Huanren Fu (傅煥仁)" w:date="2021-05-24T16:22:00Z"/>
                      <w:rFonts w:ascii="Arial" w:eastAsia="Calibri" w:hAnsi="Arial" w:cs="Arial"/>
                      <w:sz w:val="22"/>
                      <w:szCs w:val="22"/>
                      <w:lang w:val="en-US" w:eastAsia="ja-JP"/>
                    </w:rPr>
                  </w:pPr>
                  <w:ins w:id="942" w:author="Huanren Fu (傅煥仁)" w:date="2021-05-24T16:22:00Z">
                    <w:r>
                      <w:rPr>
                        <w:rFonts w:ascii="Arial" w:eastAsia="Calibri" w:hAnsi="Arial" w:cs="Arial"/>
                        <w:sz w:val="22"/>
                        <w:szCs w:val="22"/>
                        <w:lang w:val="en-US" w:eastAsia="ja-JP"/>
                      </w:rPr>
                      <w:t>(dB)</w:t>
                    </w:r>
                  </w:ins>
                </w:p>
              </w:tc>
            </w:tr>
            <w:tr w:rsidR="00E755CF">
              <w:trPr>
                <w:trHeight w:val="227"/>
                <w:jc w:val="center"/>
                <w:ins w:id="943"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ins w:id="944" w:author="Huanren Fu (傅煥仁)" w:date="2021-05-24T16:22:00Z"/>
                      <w:rFonts w:ascii="Arial" w:eastAsia="Calibri" w:hAnsi="Arial" w:cs="Arial"/>
                      <w:sz w:val="22"/>
                      <w:szCs w:val="22"/>
                      <w:lang w:val="en-US" w:eastAsia="ja-JP"/>
                    </w:rPr>
                  </w:pPr>
                  <w:ins w:id="945"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46" w:author="Huanren Fu (傅煥仁)" w:date="2021-05-24T16:22:00Z"/>
                      <w:rFonts w:ascii="Arial" w:eastAsia="Calibri" w:hAnsi="Arial" w:cs="Arial"/>
                      <w:sz w:val="22"/>
                      <w:szCs w:val="22"/>
                      <w:lang w:val="en-US" w:eastAsia="ja-JP"/>
                    </w:rPr>
                  </w:pPr>
                  <w:ins w:id="947"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48" w:author="Huanren Fu (傅煥仁)" w:date="2021-05-24T16:22:00Z"/>
                      <w:rFonts w:ascii="Arial" w:eastAsia="Calibri" w:hAnsi="Arial" w:cs="Arial"/>
                      <w:sz w:val="22"/>
                      <w:szCs w:val="22"/>
                      <w:lang w:val="en-US" w:eastAsia="ja-JP"/>
                    </w:rPr>
                  </w:pPr>
                  <w:ins w:id="949" w:author="Huanren Fu (傅煥仁)" w:date="2021-05-24T16:22:00Z">
                    <w:r>
                      <w:rPr>
                        <w:rFonts w:ascii="Arial" w:eastAsia="Calibri" w:hAnsi="Arial" w:cs="Arial"/>
                        <w:sz w:val="22"/>
                        <w:szCs w:val="22"/>
                        <w:lang w:val="en-US" w:eastAsia="ja-JP"/>
                      </w:rPr>
                      <w:t>N/A</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50" w:author="Huanren Fu (傅煥仁)" w:date="2021-05-24T16:22:00Z"/>
                      <w:rFonts w:ascii="Arial" w:eastAsia="Calibri" w:hAnsi="Arial" w:cs="Arial"/>
                      <w:sz w:val="22"/>
                      <w:szCs w:val="22"/>
                      <w:lang w:val="en-US" w:eastAsia="ja-JP"/>
                    </w:rPr>
                  </w:pPr>
                  <w:ins w:id="951" w:author="Huanren Fu (傅煥仁)" w:date="2021-05-24T16:22:00Z">
                    <w:r>
                      <w:rPr>
                        <w:rFonts w:ascii="Arial" w:eastAsia="Calibri" w:hAnsi="Arial" w:cs="Arial"/>
                        <w:sz w:val="22"/>
                        <w:szCs w:val="22"/>
                        <w:lang w:val="en-US" w:eastAsia="ja-JP"/>
                      </w:rPr>
                      <w:t>10</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52" w:author="Huanren Fu (傅煥仁)" w:date="2021-05-24T16:22:00Z"/>
                      <w:rFonts w:ascii="Arial" w:eastAsia="Calibri" w:hAnsi="Arial" w:cs="Arial"/>
                      <w:sz w:val="22"/>
                      <w:szCs w:val="22"/>
                      <w:lang w:val="en-US" w:eastAsia="ja-JP"/>
                    </w:rPr>
                  </w:pPr>
                  <w:ins w:id="953"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54" w:author="Huanren Fu (傅煥仁)" w:date="2021-05-24T16:22:00Z"/>
                      <w:rFonts w:ascii="Arial" w:eastAsia="Calibri" w:hAnsi="Arial" w:cs="Arial"/>
                      <w:sz w:val="22"/>
                      <w:szCs w:val="22"/>
                      <w:lang w:val="en-US" w:eastAsia="ja-JP"/>
                    </w:rPr>
                  </w:pPr>
                  <w:ins w:id="955" w:author="Huanren Fu (傅煥仁)" w:date="2021-05-24T16:22:00Z">
                    <w:r>
                      <w:rPr>
                        <w:rFonts w:ascii="Arial" w:eastAsia="Calibri" w:hAnsi="Arial" w:cs="Arial"/>
                        <w:sz w:val="22"/>
                        <w:szCs w:val="22"/>
                        <w:lang w:val="en-US" w:eastAsia="ja-JP"/>
                      </w:rPr>
                      <w:t>642.0</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56" w:author="Huanren Fu (傅煥仁)" w:date="2021-05-24T16:22:00Z"/>
                      <w:rFonts w:ascii="Arial" w:eastAsia="Calibri" w:hAnsi="Arial" w:cs="Arial"/>
                      <w:b/>
                      <w:color w:val="FF0000"/>
                      <w:sz w:val="22"/>
                      <w:szCs w:val="22"/>
                      <w:lang w:val="en-US" w:eastAsia="ja-JP"/>
                    </w:rPr>
                  </w:pPr>
                  <w:ins w:id="957" w:author="Huanren Fu (傅煥仁)" w:date="2021-05-24T16:22:00Z">
                    <w:r>
                      <w:rPr>
                        <w:rFonts w:ascii="Arial" w:eastAsia="Calibri" w:hAnsi="Arial" w:cs="Arial"/>
                        <w:b/>
                        <w:color w:val="0070C0"/>
                        <w:sz w:val="22"/>
                        <w:szCs w:val="22"/>
                        <w:lang w:val="en-US" w:eastAsia="ja-JP"/>
                      </w:rPr>
                      <w:t>[19.7]</w:t>
                    </w:r>
                  </w:ins>
                </w:p>
              </w:tc>
            </w:tr>
            <w:tr w:rsidR="00E755CF">
              <w:trPr>
                <w:trHeight w:val="286"/>
                <w:jc w:val="center"/>
                <w:ins w:id="958"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ins w:id="959"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60" w:author="Huanren Fu (傅煥仁)" w:date="2021-05-24T16:22:00Z"/>
                      <w:rFonts w:ascii="Arial" w:eastAsia="Calibri" w:hAnsi="Arial" w:cs="Arial"/>
                      <w:sz w:val="22"/>
                      <w:szCs w:val="22"/>
                      <w:lang w:val="en-US" w:eastAsia="ja-JP"/>
                    </w:rPr>
                  </w:pPr>
                  <w:ins w:id="961"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62" w:author="Huanren Fu (傅煥仁)" w:date="2021-05-24T16:22:00Z"/>
                      <w:rFonts w:ascii="Arial" w:eastAsia="Calibri" w:hAnsi="Arial" w:cs="Arial"/>
                      <w:sz w:val="22"/>
                      <w:szCs w:val="22"/>
                      <w:lang w:val="en-US" w:eastAsia="ja-JP"/>
                    </w:rPr>
                  </w:pPr>
                  <w:ins w:id="963" w:author="Huanren Fu (傅煥仁)" w:date="2021-05-24T16:22:00Z">
                    <w:r>
                      <w:rPr>
                        <w:rFonts w:ascii="Arial" w:eastAsia="Calibri" w:hAnsi="Arial" w:cs="Arial"/>
                        <w:sz w:val="22"/>
                        <w:szCs w:val="22"/>
                        <w:lang w:val="en-US" w:eastAsia="ja-JP"/>
                      </w:rPr>
                      <w:t>673.0</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64" w:author="Huanren Fu (傅煥仁)" w:date="2021-05-24T16:22:00Z"/>
                      <w:rFonts w:ascii="Arial" w:eastAsia="Calibri" w:hAnsi="Arial" w:cs="Arial"/>
                      <w:sz w:val="22"/>
                      <w:szCs w:val="22"/>
                      <w:lang w:val="en-US" w:eastAsia="ja-JP"/>
                    </w:rPr>
                  </w:pPr>
                  <w:ins w:id="965" w:author="Huanren Fu (傅煥仁)" w:date="2021-05-24T16:22:00Z">
                    <w:r>
                      <w:rPr>
                        <w:rFonts w:ascii="Arial" w:eastAsia="Calibri" w:hAnsi="Arial" w:cs="Arial"/>
                        <w:sz w:val="22"/>
                        <w:szCs w:val="22"/>
                        <w:lang w:val="en-US" w:eastAsia="ja-JP"/>
                      </w:rPr>
                      <w:t>20</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66" w:author="Huanren Fu (傅煥仁)" w:date="2021-05-24T16:22:00Z"/>
                      <w:rFonts w:ascii="Arial" w:eastAsia="Calibri" w:hAnsi="Arial" w:cs="Arial"/>
                      <w:sz w:val="22"/>
                      <w:szCs w:val="22"/>
                      <w:lang w:val="en-US" w:eastAsia="ja-JP"/>
                    </w:rPr>
                  </w:pPr>
                  <w:ins w:id="967" w:author="Huanren Fu (傅煥仁)" w:date="2021-05-24T16:22:00Z">
                    <w:r>
                      <w:rPr>
                        <w:rFonts w:ascii="Arial" w:eastAsia="Calibri" w:hAnsi="Arial" w:cs="Arial"/>
                        <w:sz w:val="22"/>
                        <w:szCs w:val="22"/>
                        <w:lang w:val="en-US" w:eastAsia="ja-JP"/>
                      </w:rPr>
                      <w:t>[5 (RB</w:t>
                    </w:r>
                    <w:r>
                      <w:rPr>
                        <w:rFonts w:ascii="Arial" w:eastAsia="Calibri" w:hAnsi="Arial" w:cs="Arial"/>
                        <w:sz w:val="22"/>
                        <w:szCs w:val="22"/>
                        <w:vertAlign w:val="subscript"/>
                        <w:lang w:val="en-US" w:eastAsia="ja-JP"/>
                      </w:rPr>
                      <w:t>start</w:t>
                    </w:r>
                    <w:r>
                      <w:rPr>
                        <w:rFonts w:ascii="Arial" w:eastAsia="Calibri" w:hAnsi="Arial" w:cs="Arial"/>
                        <w:sz w:val="22"/>
                        <w:szCs w:val="22"/>
                        <w:lang w:val="en-US" w:eastAsia="ja-JP"/>
                      </w:rPr>
                      <w:t xml:space="preserve"> = 0)]</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68" w:author="Huanren Fu (傅煥仁)" w:date="2021-05-24T16:22:00Z"/>
                      <w:rFonts w:ascii="Arial" w:eastAsia="Calibri" w:hAnsi="Arial" w:cs="Arial"/>
                      <w:sz w:val="22"/>
                      <w:szCs w:val="22"/>
                      <w:lang w:val="en-US" w:eastAsia="ja-JP"/>
                    </w:rPr>
                  </w:pPr>
                  <w:ins w:id="969" w:author="Huanren Fu (傅煥仁)" w:date="2021-05-24T16:22:00Z">
                    <w:r>
                      <w:rPr>
                        <w:rFonts w:ascii="Arial" w:eastAsia="Calibri" w:hAnsi="Arial" w:cs="Arial"/>
                        <w:sz w:val="22"/>
                        <w:szCs w:val="22"/>
                        <w:lang w:val="en-US" w:eastAsia="ja-JP"/>
                      </w:rPr>
                      <w:t>627.0</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70" w:author="Huanren Fu (傅煥仁)" w:date="2021-05-24T16:22:00Z"/>
                      <w:rFonts w:ascii="Arial" w:eastAsia="Calibri" w:hAnsi="Arial" w:cs="Arial"/>
                      <w:sz w:val="22"/>
                      <w:szCs w:val="22"/>
                      <w:lang w:val="en-US" w:eastAsia="ja-JP"/>
                    </w:rPr>
                  </w:pPr>
                  <w:ins w:id="971" w:author="Huanren Fu (傅煥仁)" w:date="2021-05-24T16:22:00Z">
                    <w:r>
                      <w:rPr>
                        <w:rFonts w:ascii="Arial" w:eastAsia="Calibri" w:hAnsi="Arial" w:cs="Arial"/>
                        <w:sz w:val="22"/>
                        <w:szCs w:val="22"/>
                        <w:lang w:val="en-US" w:eastAsia="ja-JP"/>
                      </w:rPr>
                      <w:t>N/A</w:t>
                    </w:r>
                  </w:ins>
                </w:p>
              </w:tc>
            </w:tr>
            <w:tr w:rsidR="00E755CF">
              <w:trPr>
                <w:trHeight w:val="286"/>
                <w:jc w:val="center"/>
                <w:ins w:id="972"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ins w:id="973" w:author="Huanren Fu (傅煥仁)" w:date="2021-05-24T16:22:00Z"/>
                      <w:rFonts w:ascii="Arial" w:eastAsia="Calibri" w:hAnsi="Arial" w:cs="Arial"/>
                      <w:sz w:val="22"/>
                      <w:szCs w:val="22"/>
                      <w:lang w:val="en-US" w:eastAsia="ja-JP"/>
                    </w:rPr>
                  </w:pPr>
                  <w:ins w:id="974"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75" w:author="Huanren Fu (傅煥仁)" w:date="2021-05-24T16:22:00Z"/>
                      <w:rFonts w:ascii="Arial" w:eastAsia="Calibri" w:hAnsi="Arial" w:cs="Arial"/>
                      <w:sz w:val="22"/>
                      <w:szCs w:val="22"/>
                      <w:lang w:val="en-US" w:eastAsia="ja-JP"/>
                    </w:rPr>
                  </w:pPr>
                  <w:ins w:id="976"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77" w:author="Huanren Fu (傅煥仁)" w:date="2021-05-24T16:22:00Z"/>
                      <w:rFonts w:ascii="Arial" w:eastAsia="Calibri" w:hAnsi="Arial" w:cs="Arial"/>
                      <w:sz w:val="22"/>
                      <w:szCs w:val="22"/>
                      <w:lang w:val="en-US" w:eastAsia="ja-JP"/>
                    </w:rPr>
                  </w:pPr>
                  <w:ins w:id="978" w:author="Huanren Fu (傅煥仁)" w:date="2021-05-24T16:22:00Z">
                    <w:r>
                      <w:rPr>
                        <w:rFonts w:ascii="Arial" w:eastAsia="Calibri" w:hAnsi="Arial" w:cs="Arial"/>
                        <w:sz w:val="22"/>
                        <w:szCs w:val="22"/>
                        <w:lang w:val="en-US" w:eastAsia="ja-JP"/>
                      </w:rPr>
                      <w:t>N/A</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79" w:author="Huanren Fu (傅煥仁)" w:date="2021-05-24T16:22:00Z"/>
                      <w:rFonts w:ascii="Arial" w:eastAsia="Calibri" w:hAnsi="Arial" w:cs="Arial"/>
                      <w:sz w:val="22"/>
                      <w:szCs w:val="22"/>
                      <w:lang w:val="en-US" w:eastAsia="ja-JP"/>
                    </w:rPr>
                  </w:pPr>
                  <w:ins w:id="980" w:author="Huanren Fu (傅煥仁)" w:date="2021-05-24T16:22:00Z">
                    <w:r>
                      <w:rPr>
                        <w:rFonts w:ascii="Arial" w:eastAsia="Calibri" w:hAnsi="Arial" w:cs="Arial"/>
                        <w:color w:val="0070C0"/>
                        <w:sz w:val="22"/>
                        <w:szCs w:val="22"/>
                        <w:lang w:val="en-US" w:eastAsia="ja-JP"/>
                      </w:rPr>
                      <w:t>15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81" w:author="Huanren Fu (傅煥仁)" w:date="2021-05-24T16:22:00Z"/>
                      <w:rFonts w:ascii="Arial" w:eastAsia="Calibri" w:hAnsi="Arial" w:cs="Arial"/>
                      <w:sz w:val="22"/>
                      <w:szCs w:val="22"/>
                      <w:lang w:val="en-US" w:eastAsia="ja-JP"/>
                    </w:rPr>
                  </w:pPr>
                  <w:ins w:id="982"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83" w:author="Huanren Fu (傅煥仁)" w:date="2021-05-24T16:22:00Z"/>
                      <w:rFonts w:ascii="Arial" w:eastAsia="Calibri" w:hAnsi="Arial" w:cs="Arial"/>
                      <w:sz w:val="22"/>
                      <w:szCs w:val="22"/>
                      <w:lang w:val="en-US" w:eastAsia="ja-JP"/>
                    </w:rPr>
                  </w:pPr>
                  <w:ins w:id="984" w:author="Huanren Fu (傅煥仁)" w:date="2021-05-24T16:22:00Z">
                    <w:r>
                      <w:rPr>
                        <w:rFonts w:ascii="Arial" w:eastAsia="Calibri" w:hAnsi="Arial" w:cs="Arial"/>
                        <w:color w:val="0070C0"/>
                        <w:sz w:val="22"/>
                        <w:szCs w:val="22"/>
                        <w:lang w:val="en-US" w:eastAsia="ja-JP"/>
                      </w:rPr>
                      <w:t>639.5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85" w:author="Huanren Fu (傅煥仁)" w:date="2021-05-24T16:22:00Z"/>
                      <w:rFonts w:ascii="Arial" w:eastAsia="Calibri" w:hAnsi="Arial" w:cs="Arial"/>
                      <w:b/>
                      <w:color w:val="FF0000"/>
                      <w:sz w:val="22"/>
                      <w:szCs w:val="22"/>
                      <w:lang w:val="en-US" w:eastAsia="ja-JP"/>
                    </w:rPr>
                  </w:pPr>
                  <w:ins w:id="986" w:author="Huanren Fu (傅煥仁)" w:date="2021-05-24T16:22:00Z">
                    <w:r>
                      <w:rPr>
                        <w:rFonts w:ascii="Arial" w:eastAsia="Calibri" w:hAnsi="Arial" w:cs="Arial"/>
                        <w:b/>
                        <w:color w:val="0070C0"/>
                        <w:sz w:val="22"/>
                        <w:szCs w:val="22"/>
                        <w:lang w:val="en-US" w:eastAsia="ja-JP"/>
                      </w:rPr>
                      <w:t>[</w:t>
                    </w:r>
                  </w:ins>
                  <w:ins w:id="987" w:author="Huanren Fu (傅煥仁)" w:date="2021-05-24T16:29:00Z">
                    <w:r>
                      <w:rPr>
                        <w:rFonts w:ascii="Arial" w:eastAsia="Calibri" w:hAnsi="Arial" w:cs="Arial"/>
                        <w:b/>
                        <w:color w:val="0070C0"/>
                        <w:sz w:val="22"/>
                        <w:szCs w:val="22"/>
                        <w:lang w:val="en-US" w:eastAsia="ja-JP"/>
                      </w:rPr>
                      <w:t>5</w:t>
                    </w:r>
                  </w:ins>
                  <w:ins w:id="988" w:author="Huanren Fu (傅煥仁)" w:date="2021-05-24T16:22:00Z">
                    <w:r>
                      <w:rPr>
                        <w:rFonts w:ascii="Arial" w:eastAsia="Calibri" w:hAnsi="Arial" w:cs="Arial"/>
                        <w:b/>
                        <w:color w:val="0070C0"/>
                        <w:sz w:val="22"/>
                        <w:szCs w:val="22"/>
                        <w:lang w:val="en-US" w:eastAsia="ja-JP"/>
                      </w:rPr>
                      <w:t>.5]</w:t>
                    </w:r>
                  </w:ins>
                </w:p>
              </w:tc>
            </w:tr>
            <w:tr w:rsidR="00E755CF">
              <w:trPr>
                <w:trHeight w:val="286"/>
                <w:jc w:val="center"/>
                <w:ins w:id="989"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ins w:id="990"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91" w:author="Huanren Fu (傅煥仁)" w:date="2021-05-24T16:22:00Z"/>
                      <w:rFonts w:ascii="Arial" w:eastAsia="Calibri" w:hAnsi="Arial" w:cs="Arial"/>
                      <w:sz w:val="22"/>
                      <w:szCs w:val="22"/>
                      <w:lang w:val="en-US" w:eastAsia="ja-JP"/>
                    </w:rPr>
                  </w:pPr>
                  <w:ins w:id="992"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93" w:author="Huanren Fu (傅煥仁)" w:date="2021-05-24T16:22:00Z"/>
                      <w:rFonts w:ascii="Arial" w:eastAsia="Calibri" w:hAnsi="Arial" w:cs="Arial"/>
                      <w:sz w:val="22"/>
                      <w:szCs w:val="22"/>
                      <w:lang w:val="en-US" w:eastAsia="ja-JP"/>
                    </w:rPr>
                  </w:pPr>
                  <w:ins w:id="994" w:author="Huanren Fu (傅煥仁)" w:date="2021-05-24T16:22:00Z">
                    <w:r>
                      <w:rPr>
                        <w:rFonts w:ascii="Arial" w:eastAsia="Calibri" w:hAnsi="Arial" w:cs="Arial"/>
                        <w:sz w:val="22"/>
                        <w:szCs w:val="22"/>
                        <w:lang w:val="en-US" w:eastAsia="ja-JP"/>
                      </w:rPr>
                      <w:t>670.5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95" w:author="Huanren Fu (傅煥仁)" w:date="2021-05-24T16:22:00Z"/>
                      <w:rFonts w:ascii="Arial" w:eastAsia="Calibri" w:hAnsi="Arial" w:cs="Arial"/>
                      <w:sz w:val="22"/>
                      <w:szCs w:val="22"/>
                      <w:lang w:val="en-US" w:eastAsia="ja-JP"/>
                    </w:rPr>
                  </w:pPr>
                  <w:ins w:id="996" w:author="Huanren Fu (傅煥仁)" w:date="2021-05-24T16:22:00Z">
                    <w:r>
                      <w:rPr>
                        <w:rFonts w:ascii="Arial" w:eastAsia="Calibri" w:hAnsi="Arial" w:cs="Arial"/>
                        <w:sz w:val="22"/>
                        <w:szCs w:val="22"/>
                        <w:lang w:val="en-US" w:eastAsia="ja-JP"/>
                      </w:rPr>
                      <w:t>15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97" w:author="Huanren Fu (傅煥仁)" w:date="2021-05-24T16:22:00Z"/>
                      <w:rFonts w:ascii="Arial" w:eastAsia="Calibri" w:hAnsi="Arial" w:cs="Arial"/>
                      <w:sz w:val="22"/>
                      <w:szCs w:val="22"/>
                      <w:lang w:val="en-US" w:eastAsia="ja-JP"/>
                    </w:rPr>
                  </w:pPr>
                  <w:ins w:id="998" w:author="Huanren Fu (傅煥仁)" w:date="2021-05-24T16:22:00Z">
                    <w:r>
                      <w:rPr>
                        <w:rFonts w:ascii="Arial" w:eastAsia="Calibri" w:hAnsi="Arial" w:cs="Arial"/>
                        <w:sz w:val="22"/>
                        <w:szCs w:val="22"/>
                        <w:lang w:val="en-US" w:eastAsia="ja-JP"/>
                      </w:rPr>
                      <w:t>[5 (RBstart = 0)]</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99" w:author="Huanren Fu (傅煥仁)" w:date="2021-05-24T16:22:00Z"/>
                      <w:rFonts w:ascii="Arial" w:eastAsia="Calibri" w:hAnsi="Arial" w:cs="Arial"/>
                      <w:sz w:val="22"/>
                      <w:szCs w:val="22"/>
                      <w:lang w:val="en-US" w:eastAsia="ja-JP"/>
                    </w:rPr>
                  </w:pPr>
                  <w:ins w:id="1000" w:author="Huanren Fu (傅煥仁)" w:date="2021-05-24T16:22:00Z">
                    <w:r>
                      <w:rPr>
                        <w:rFonts w:ascii="Arial" w:eastAsia="Calibri" w:hAnsi="Arial" w:cs="Arial"/>
                        <w:sz w:val="22"/>
                        <w:szCs w:val="22"/>
                        <w:lang w:val="en-US" w:eastAsia="ja-JP"/>
                      </w:rPr>
                      <w:t>624.5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01" w:author="Huanren Fu (傅煥仁)" w:date="2021-05-24T16:22:00Z"/>
                      <w:rFonts w:ascii="Arial" w:eastAsia="Calibri" w:hAnsi="Arial" w:cs="Arial"/>
                      <w:sz w:val="22"/>
                      <w:szCs w:val="22"/>
                      <w:lang w:val="en-US" w:eastAsia="ja-JP"/>
                    </w:rPr>
                  </w:pPr>
                  <w:ins w:id="1002" w:author="Huanren Fu (傅煥仁)" w:date="2021-05-24T16:22:00Z">
                    <w:r>
                      <w:rPr>
                        <w:rFonts w:ascii="Arial" w:eastAsia="Calibri" w:hAnsi="Arial" w:cs="Arial"/>
                        <w:sz w:val="22"/>
                        <w:szCs w:val="22"/>
                        <w:lang w:val="en-US" w:eastAsia="ja-JP"/>
                      </w:rPr>
                      <w:t>N/A</w:t>
                    </w:r>
                  </w:ins>
                </w:p>
              </w:tc>
            </w:tr>
            <w:tr w:rsidR="00E755CF">
              <w:trPr>
                <w:trHeight w:val="286"/>
                <w:jc w:val="center"/>
                <w:ins w:id="1003"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ins w:id="1004" w:author="Huanren Fu (傅煥仁)" w:date="2021-05-24T16:22:00Z"/>
                      <w:rFonts w:ascii="Arial" w:eastAsia="Calibri" w:hAnsi="Arial" w:cs="Arial"/>
                      <w:sz w:val="22"/>
                      <w:szCs w:val="22"/>
                      <w:lang w:val="en-US" w:eastAsia="ja-JP"/>
                    </w:rPr>
                  </w:pPr>
                  <w:ins w:id="1005"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06" w:author="Huanren Fu (傅煥仁)" w:date="2021-05-24T16:22:00Z"/>
                      <w:rFonts w:ascii="Arial" w:eastAsia="Calibri" w:hAnsi="Arial" w:cs="Arial"/>
                      <w:sz w:val="22"/>
                      <w:szCs w:val="22"/>
                      <w:lang w:val="en-US" w:eastAsia="ja-JP"/>
                    </w:rPr>
                  </w:pPr>
                  <w:ins w:id="1007"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08" w:author="Huanren Fu (傅煥仁)" w:date="2021-05-24T16:22:00Z"/>
                      <w:rFonts w:ascii="Arial" w:eastAsia="Calibri" w:hAnsi="Arial" w:cs="Arial"/>
                      <w:sz w:val="22"/>
                      <w:szCs w:val="22"/>
                      <w:lang w:val="en-US" w:eastAsia="ja-JP"/>
                    </w:rPr>
                  </w:pPr>
                  <w:ins w:id="1009" w:author="Huanren Fu (傅煥仁)" w:date="2021-05-24T16:22:00Z">
                    <w:r>
                      <w:rPr>
                        <w:rFonts w:ascii="Arial" w:eastAsia="Calibri" w:hAnsi="Arial" w:cs="Arial"/>
                        <w:sz w:val="22"/>
                        <w:szCs w:val="22"/>
                        <w:lang w:val="en-US" w:eastAsia="ja-JP"/>
                      </w:rPr>
                      <w:t>680.5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10" w:author="Huanren Fu (傅煥仁)" w:date="2021-05-24T16:22:00Z"/>
                      <w:rFonts w:ascii="Arial" w:eastAsia="Calibri" w:hAnsi="Arial" w:cs="Arial"/>
                      <w:sz w:val="22"/>
                      <w:szCs w:val="22"/>
                      <w:lang w:val="en-US" w:eastAsia="ja-JP"/>
                    </w:rPr>
                  </w:pPr>
                  <w:ins w:id="1011" w:author="Huanren Fu (傅煥仁)" w:date="2021-05-24T16:22:00Z">
                    <w:r>
                      <w:rPr>
                        <w:rFonts w:ascii="Arial" w:eastAsia="Calibri" w:hAnsi="Arial" w:cs="Arial"/>
                        <w:sz w:val="22"/>
                        <w:szCs w:val="22"/>
                        <w:lang w:val="en-US" w:eastAsia="ja-JP"/>
                      </w:rPr>
                      <w:t>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12" w:author="Huanren Fu (傅煥仁)" w:date="2021-05-24T16:22:00Z"/>
                      <w:rFonts w:ascii="Arial" w:eastAsia="Calibri" w:hAnsi="Arial" w:cs="Arial"/>
                      <w:sz w:val="22"/>
                      <w:szCs w:val="22"/>
                      <w:lang w:val="en-US" w:eastAsia="ja-JP"/>
                    </w:rPr>
                  </w:pPr>
                  <w:ins w:id="1013"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14" w:author="Huanren Fu (傅煥仁)" w:date="2021-05-24T16:22:00Z"/>
                      <w:rFonts w:ascii="Arial" w:eastAsia="Calibri" w:hAnsi="Arial" w:cs="Arial"/>
                      <w:sz w:val="22"/>
                      <w:szCs w:val="22"/>
                      <w:lang w:val="en-US" w:eastAsia="ja-JP"/>
                    </w:rPr>
                  </w:pPr>
                  <w:ins w:id="1015" w:author="Huanren Fu (傅煥仁)" w:date="2021-05-24T16:22:00Z">
                    <w:r>
                      <w:rPr>
                        <w:rFonts w:ascii="Arial" w:eastAsia="Calibri" w:hAnsi="Arial" w:cs="Arial"/>
                        <w:sz w:val="22"/>
                        <w:szCs w:val="22"/>
                        <w:lang w:val="en-US" w:eastAsia="ja-JP"/>
                      </w:rPr>
                      <w:t>639.5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16" w:author="Huanren Fu (傅煥仁)" w:date="2021-05-24T16:22:00Z"/>
                      <w:rFonts w:ascii="Arial" w:eastAsia="Calibri" w:hAnsi="Arial" w:cs="Arial"/>
                      <w:b/>
                      <w:color w:val="FF0000"/>
                      <w:sz w:val="22"/>
                      <w:szCs w:val="22"/>
                      <w:lang w:val="en-US" w:eastAsia="ja-JP"/>
                    </w:rPr>
                  </w:pPr>
                  <w:ins w:id="1017" w:author="Huanren Fu (傅煥仁)" w:date="2021-05-24T16:22:00Z">
                    <w:r>
                      <w:rPr>
                        <w:rFonts w:ascii="Arial" w:eastAsia="Calibri" w:hAnsi="Arial" w:cs="Arial"/>
                        <w:b/>
                        <w:color w:val="0070C0"/>
                        <w:sz w:val="22"/>
                        <w:szCs w:val="22"/>
                        <w:lang w:val="en-US" w:eastAsia="ja-JP"/>
                      </w:rPr>
                      <w:t>[7</w:t>
                    </w:r>
                  </w:ins>
                  <w:ins w:id="1018" w:author="Huanren Fu (傅煥仁)" w:date="2021-05-24T16:29:00Z">
                    <w:r>
                      <w:rPr>
                        <w:rFonts w:ascii="Arial" w:eastAsia="Calibri" w:hAnsi="Arial" w:cs="Arial"/>
                        <w:b/>
                        <w:color w:val="0070C0"/>
                        <w:sz w:val="22"/>
                        <w:szCs w:val="22"/>
                        <w:lang w:val="en-US" w:eastAsia="ja-JP"/>
                      </w:rPr>
                      <w:t>.2</w:t>
                    </w:r>
                  </w:ins>
                  <w:ins w:id="1019" w:author="Huanren Fu (傅煥仁)" w:date="2021-05-24T16:22:00Z">
                    <w:r>
                      <w:rPr>
                        <w:rFonts w:ascii="Arial" w:eastAsia="Calibri" w:hAnsi="Arial" w:cs="Arial"/>
                        <w:b/>
                        <w:color w:val="0070C0"/>
                        <w:sz w:val="22"/>
                        <w:szCs w:val="22"/>
                        <w:lang w:val="en-US" w:eastAsia="ja-JP"/>
                      </w:rPr>
                      <w:t>]</w:t>
                    </w:r>
                  </w:ins>
                </w:p>
              </w:tc>
            </w:tr>
            <w:tr w:rsidR="00E755CF">
              <w:trPr>
                <w:trHeight w:val="286"/>
                <w:jc w:val="center"/>
                <w:ins w:id="1020"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ins w:id="1021"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22" w:author="Huanren Fu (傅煥仁)" w:date="2021-05-24T16:22:00Z"/>
                      <w:rFonts w:ascii="Arial" w:eastAsia="Calibri" w:hAnsi="Arial" w:cs="Arial"/>
                      <w:sz w:val="22"/>
                      <w:szCs w:val="22"/>
                      <w:lang w:val="en-US" w:eastAsia="ja-JP"/>
                    </w:rPr>
                  </w:pPr>
                  <w:ins w:id="1023"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24" w:author="Huanren Fu (傅煥仁)" w:date="2021-05-24T16:22:00Z"/>
                      <w:rFonts w:ascii="Arial" w:eastAsia="Calibri" w:hAnsi="Arial" w:cs="Arial"/>
                      <w:sz w:val="22"/>
                      <w:szCs w:val="22"/>
                      <w:lang w:val="en-US" w:eastAsia="ja-JP"/>
                    </w:rPr>
                  </w:pPr>
                  <w:ins w:id="1025" w:author="Huanren Fu (傅煥仁)" w:date="2021-05-24T16:22:00Z">
                    <w:r>
                      <w:rPr>
                        <w:rFonts w:ascii="Arial" w:eastAsia="Calibri" w:hAnsi="Arial" w:cs="Arial"/>
                        <w:sz w:val="22"/>
                        <w:szCs w:val="22"/>
                        <w:lang w:val="en-US" w:eastAsia="ja-JP"/>
                      </w:rPr>
                      <w:t>670.5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26" w:author="Huanren Fu (傅煥仁)" w:date="2021-05-24T16:22:00Z"/>
                      <w:rFonts w:ascii="Arial" w:eastAsia="Calibri" w:hAnsi="Arial" w:cs="Arial"/>
                      <w:sz w:val="22"/>
                      <w:szCs w:val="22"/>
                      <w:lang w:val="en-US" w:eastAsia="ja-JP"/>
                    </w:rPr>
                  </w:pPr>
                  <w:ins w:id="1027" w:author="Huanren Fu (傅煥仁)" w:date="2021-05-24T16:22:00Z">
                    <w:r>
                      <w:rPr>
                        <w:rFonts w:ascii="Arial" w:eastAsia="Calibri" w:hAnsi="Arial" w:cs="Arial"/>
                        <w:sz w:val="22"/>
                        <w:szCs w:val="22"/>
                        <w:lang w:val="en-US" w:eastAsia="ja-JP"/>
                      </w:rPr>
                      <w:t>15</w:t>
                    </w:r>
                    <w:r>
                      <w:rPr>
                        <w:rFonts w:ascii="Arial" w:eastAsia="Calibri" w:hAnsi="Arial" w:cs="Arial"/>
                        <w:sz w:val="22"/>
                        <w:szCs w:val="22"/>
                        <w:vertAlign w:val="superscript"/>
                        <w:lang w:val="en-US" w:eastAsia="ja-JP"/>
                      </w:rPr>
                      <w:t>1</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28" w:author="Huanren Fu (傅煥仁)" w:date="2021-05-24T16:22:00Z"/>
                      <w:rFonts w:ascii="Arial" w:eastAsia="Calibri" w:hAnsi="Arial" w:cs="Arial"/>
                      <w:sz w:val="22"/>
                      <w:szCs w:val="22"/>
                      <w:lang w:val="en-US" w:eastAsia="ja-JP"/>
                    </w:rPr>
                  </w:pPr>
                  <w:ins w:id="1029" w:author="Huanren Fu (傅煥仁)" w:date="2021-05-24T16:22:00Z">
                    <w:r>
                      <w:rPr>
                        <w:rFonts w:ascii="Arial" w:eastAsia="Calibri" w:hAnsi="Arial" w:cs="Arial"/>
                        <w:sz w:val="22"/>
                        <w:szCs w:val="22"/>
                        <w:lang w:val="en-US" w:eastAsia="ja-JP"/>
                      </w:rPr>
                      <w:t xml:space="preserve">[5 (RBstart = </w:t>
                    </w:r>
                    <w:r>
                      <w:rPr>
                        <w:rFonts w:ascii="Arial" w:eastAsia="Calibri" w:hAnsi="Arial" w:cs="Arial"/>
                        <w:color w:val="0070C0"/>
                        <w:sz w:val="22"/>
                        <w:szCs w:val="22"/>
                        <w:lang w:val="en-US" w:eastAsia="ja-JP"/>
                      </w:rPr>
                      <w:t>2</w:t>
                    </w:r>
                    <w:r>
                      <w:rPr>
                        <w:rFonts w:ascii="Arial" w:eastAsia="Calibri" w:hAnsi="Arial" w:cs="Arial"/>
                        <w:sz w:val="22"/>
                        <w:szCs w:val="22"/>
                        <w:lang w:val="en-US" w:eastAsia="ja-JP"/>
                      </w:rPr>
                      <w:t>)]</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30" w:author="Huanren Fu (傅煥仁)" w:date="2021-05-24T16:22:00Z"/>
                      <w:rFonts w:ascii="Arial" w:eastAsia="Calibri" w:hAnsi="Arial" w:cs="Arial"/>
                      <w:sz w:val="22"/>
                      <w:szCs w:val="22"/>
                      <w:lang w:val="en-US" w:eastAsia="ja-JP"/>
                    </w:rPr>
                  </w:pPr>
                  <w:ins w:id="1031" w:author="Huanren Fu (傅煥仁)" w:date="2021-05-24T16:22:00Z">
                    <w:r>
                      <w:rPr>
                        <w:rFonts w:ascii="Arial" w:eastAsia="Calibri" w:hAnsi="Arial" w:cs="Arial"/>
                        <w:sz w:val="22"/>
                        <w:szCs w:val="22"/>
                        <w:lang w:val="en-US" w:eastAsia="ja-JP"/>
                      </w:rPr>
                      <w:t>627.0</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32" w:author="Huanren Fu (傅煥仁)" w:date="2021-05-24T16:22:00Z"/>
                      <w:rFonts w:ascii="Arial" w:eastAsia="Calibri" w:hAnsi="Arial" w:cs="Arial"/>
                      <w:sz w:val="22"/>
                      <w:szCs w:val="22"/>
                      <w:lang w:val="en-US" w:eastAsia="ja-JP"/>
                    </w:rPr>
                  </w:pPr>
                  <w:ins w:id="1033" w:author="Huanren Fu (傅煥仁)" w:date="2021-05-24T16:22:00Z">
                    <w:r>
                      <w:rPr>
                        <w:rFonts w:ascii="Arial" w:eastAsia="Calibri" w:hAnsi="Arial" w:cs="Arial"/>
                        <w:sz w:val="22"/>
                        <w:szCs w:val="22"/>
                        <w:lang w:val="en-US" w:eastAsia="ja-JP"/>
                      </w:rPr>
                      <w:t>N/A</w:t>
                    </w:r>
                  </w:ins>
                </w:p>
              </w:tc>
            </w:tr>
            <w:tr w:rsidR="00E755CF">
              <w:trPr>
                <w:trHeight w:val="286"/>
                <w:jc w:val="center"/>
                <w:ins w:id="1034"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ins w:id="1035" w:author="Huanren Fu (傅煥仁)" w:date="2021-05-24T16:22:00Z"/>
                      <w:rFonts w:ascii="Arial" w:eastAsia="Calibri" w:hAnsi="Arial" w:cs="Arial"/>
                      <w:sz w:val="22"/>
                      <w:szCs w:val="22"/>
                      <w:lang w:val="en-US" w:eastAsia="ja-JP"/>
                    </w:rPr>
                  </w:pPr>
                  <w:ins w:id="1036"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37" w:author="Huanren Fu (傅煥仁)" w:date="2021-05-24T16:22:00Z"/>
                      <w:rFonts w:ascii="Arial" w:eastAsia="Calibri" w:hAnsi="Arial" w:cs="Arial"/>
                      <w:sz w:val="22"/>
                      <w:szCs w:val="22"/>
                      <w:lang w:val="en-US" w:eastAsia="ja-JP"/>
                    </w:rPr>
                  </w:pPr>
                  <w:ins w:id="1038"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39" w:author="Huanren Fu (傅煥仁)" w:date="2021-05-24T16:22:00Z"/>
                      <w:rFonts w:ascii="Arial" w:eastAsia="Calibri" w:hAnsi="Arial" w:cs="Arial"/>
                      <w:sz w:val="22"/>
                      <w:szCs w:val="22"/>
                      <w:lang w:val="en-US" w:eastAsia="ja-JP"/>
                    </w:rPr>
                  </w:pPr>
                  <w:ins w:id="1040" w:author="Huanren Fu (傅煥仁)" w:date="2021-05-24T16:22:00Z">
                    <w:r>
                      <w:rPr>
                        <w:rFonts w:ascii="Arial" w:eastAsia="Calibri" w:hAnsi="Arial" w:cs="Arial"/>
                        <w:sz w:val="22"/>
                        <w:szCs w:val="22"/>
                        <w:lang w:val="en-US" w:eastAsia="ja-JP"/>
                      </w:rPr>
                      <w:t>680.5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41" w:author="Huanren Fu (傅煥仁)" w:date="2021-05-24T16:22:00Z"/>
                      <w:rFonts w:ascii="Arial" w:eastAsia="Calibri" w:hAnsi="Arial" w:cs="Arial"/>
                      <w:sz w:val="22"/>
                      <w:szCs w:val="22"/>
                      <w:lang w:val="en-US" w:eastAsia="ja-JP"/>
                    </w:rPr>
                  </w:pPr>
                  <w:ins w:id="1042" w:author="Huanren Fu (傅煥仁)" w:date="2021-05-24T16:22:00Z">
                    <w:r>
                      <w:rPr>
                        <w:rFonts w:ascii="Arial" w:eastAsia="Calibri" w:hAnsi="Arial" w:cs="Arial"/>
                        <w:sz w:val="22"/>
                        <w:szCs w:val="22"/>
                        <w:lang w:val="en-US" w:eastAsia="ja-JP"/>
                      </w:rPr>
                      <w:t>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43" w:author="Huanren Fu (傅煥仁)" w:date="2021-05-24T16:22:00Z"/>
                      <w:rFonts w:ascii="Arial" w:eastAsia="Calibri" w:hAnsi="Arial" w:cs="Arial"/>
                      <w:sz w:val="22"/>
                      <w:szCs w:val="22"/>
                      <w:lang w:val="en-US" w:eastAsia="ja-JP"/>
                    </w:rPr>
                  </w:pPr>
                  <w:ins w:id="1044"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45" w:author="Huanren Fu (傅煥仁)" w:date="2021-05-24T16:22:00Z"/>
                      <w:rFonts w:ascii="Arial" w:eastAsia="Calibri" w:hAnsi="Arial" w:cs="Arial"/>
                      <w:sz w:val="22"/>
                      <w:szCs w:val="22"/>
                      <w:lang w:val="en-US" w:eastAsia="ja-JP"/>
                    </w:rPr>
                  </w:pPr>
                  <w:ins w:id="1046" w:author="Huanren Fu (傅煥仁)" w:date="2021-05-24T16:22:00Z">
                    <w:r>
                      <w:rPr>
                        <w:rFonts w:ascii="Arial" w:eastAsia="Calibri" w:hAnsi="Arial" w:cs="Arial"/>
                        <w:sz w:val="22"/>
                        <w:szCs w:val="22"/>
                        <w:lang w:val="en-US" w:eastAsia="ja-JP"/>
                      </w:rPr>
                      <w:t>634.5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47" w:author="Huanren Fu (傅煥仁)" w:date="2021-05-24T16:22:00Z"/>
                      <w:rFonts w:ascii="Arial" w:eastAsia="Calibri" w:hAnsi="Arial" w:cs="Arial"/>
                      <w:b/>
                      <w:color w:val="FF0000"/>
                      <w:sz w:val="22"/>
                      <w:szCs w:val="22"/>
                      <w:lang w:val="en-US" w:eastAsia="ja-JP"/>
                    </w:rPr>
                  </w:pPr>
                  <w:ins w:id="1048" w:author="Huanren Fu (傅煥仁)" w:date="2021-05-24T16:22:00Z">
                    <w:r>
                      <w:rPr>
                        <w:rFonts w:ascii="Arial" w:eastAsia="Calibri" w:hAnsi="Arial" w:cs="Arial"/>
                        <w:b/>
                        <w:color w:val="0070C0"/>
                        <w:sz w:val="22"/>
                        <w:szCs w:val="22"/>
                        <w:lang w:val="en-US" w:eastAsia="ja-JP"/>
                      </w:rPr>
                      <w:t>[7.2]</w:t>
                    </w:r>
                  </w:ins>
                </w:p>
              </w:tc>
            </w:tr>
            <w:tr w:rsidR="00E755CF">
              <w:trPr>
                <w:trHeight w:val="286"/>
                <w:jc w:val="center"/>
                <w:ins w:id="1049"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ins w:id="1050"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51" w:author="Huanren Fu (傅煥仁)" w:date="2021-05-24T16:22:00Z"/>
                      <w:rFonts w:ascii="Arial" w:eastAsia="Calibri" w:hAnsi="Arial" w:cs="Arial"/>
                      <w:sz w:val="22"/>
                      <w:szCs w:val="22"/>
                      <w:lang w:val="en-US" w:eastAsia="ja-JP"/>
                    </w:rPr>
                  </w:pPr>
                  <w:ins w:id="1052"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53" w:author="Huanren Fu (傅煥仁)" w:date="2021-05-24T16:22:00Z"/>
                      <w:rFonts w:ascii="Arial" w:eastAsia="Calibri" w:hAnsi="Arial" w:cs="Arial"/>
                      <w:sz w:val="22"/>
                      <w:szCs w:val="22"/>
                      <w:lang w:val="en-US" w:eastAsia="ja-JP"/>
                    </w:rPr>
                  </w:pPr>
                  <w:ins w:id="1054" w:author="Huanren Fu (傅煥仁)" w:date="2021-05-24T16:22:00Z">
                    <w:r>
                      <w:rPr>
                        <w:rFonts w:ascii="Arial" w:eastAsia="Calibri" w:hAnsi="Arial" w:cs="Arial"/>
                        <w:sz w:val="22"/>
                        <w:szCs w:val="22"/>
                        <w:lang w:val="en-US" w:eastAsia="ja-JP"/>
                      </w:rPr>
                      <w:t>670.5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55" w:author="Huanren Fu (傅煥仁)" w:date="2021-05-24T16:22:00Z"/>
                      <w:rFonts w:ascii="Arial" w:eastAsia="Calibri" w:hAnsi="Arial" w:cs="Arial"/>
                      <w:sz w:val="22"/>
                      <w:szCs w:val="22"/>
                      <w:lang w:val="en-US" w:eastAsia="ja-JP"/>
                    </w:rPr>
                  </w:pPr>
                  <w:ins w:id="1056" w:author="Huanren Fu (傅煥仁)" w:date="2021-05-24T16:22:00Z">
                    <w:r>
                      <w:rPr>
                        <w:rFonts w:ascii="Arial" w:eastAsia="Calibri" w:hAnsi="Arial" w:cs="Arial"/>
                        <w:sz w:val="22"/>
                        <w:szCs w:val="22"/>
                        <w:lang w:val="en-US" w:eastAsia="ja-JP"/>
                      </w:rPr>
                      <w:t>15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57" w:author="Huanren Fu (傅煥仁)" w:date="2021-05-24T16:22:00Z"/>
                      <w:rFonts w:ascii="Arial" w:eastAsia="Calibri" w:hAnsi="Arial" w:cs="Arial"/>
                      <w:sz w:val="22"/>
                      <w:szCs w:val="22"/>
                      <w:lang w:val="en-US" w:eastAsia="ja-JP"/>
                    </w:rPr>
                  </w:pPr>
                  <w:ins w:id="1058" w:author="Huanren Fu (傅煥仁)" w:date="2021-05-24T16:22:00Z">
                    <w:r>
                      <w:rPr>
                        <w:rFonts w:ascii="Arial" w:eastAsia="Calibri" w:hAnsi="Arial" w:cs="Arial"/>
                        <w:sz w:val="22"/>
                        <w:szCs w:val="22"/>
                        <w:lang w:val="en-US" w:eastAsia="ja-JP"/>
                      </w:rPr>
                      <w:t>[5 (RBstart = 0)</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59" w:author="Huanren Fu (傅煥仁)" w:date="2021-05-24T16:22:00Z"/>
                      <w:rFonts w:ascii="Arial" w:eastAsia="Calibri" w:hAnsi="Arial" w:cs="Arial"/>
                      <w:sz w:val="22"/>
                      <w:szCs w:val="22"/>
                      <w:lang w:val="en-US" w:eastAsia="ja-JP"/>
                    </w:rPr>
                  </w:pPr>
                  <w:ins w:id="1060" w:author="Huanren Fu (傅煥仁)" w:date="2021-05-24T16:22:00Z">
                    <w:r>
                      <w:rPr>
                        <w:rFonts w:ascii="Arial" w:eastAsia="Calibri" w:hAnsi="Arial" w:cs="Arial"/>
                        <w:sz w:val="22"/>
                        <w:szCs w:val="22"/>
                        <w:lang w:val="en-US" w:eastAsia="ja-JP"/>
                      </w:rPr>
                      <w:t>624.5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61" w:author="Huanren Fu (傅煥仁)" w:date="2021-05-24T16:22:00Z"/>
                      <w:rFonts w:ascii="Arial" w:eastAsia="Calibri" w:hAnsi="Arial" w:cs="Arial"/>
                      <w:sz w:val="22"/>
                      <w:szCs w:val="22"/>
                      <w:lang w:val="en-US" w:eastAsia="ja-JP"/>
                    </w:rPr>
                  </w:pPr>
                  <w:ins w:id="1062" w:author="Huanren Fu (傅煥仁)" w:date="2021-05-24T16:22:00Z">
                    <w:r>
                      <w:rPr>
                        <w:rFonts w:ascii="Arial" w:eastAsia="Calibri" w:hAnsi="Arial" w:cs="Arial"/>
                        <w:sz w:val="22"/>
                        <w:szCs w:val="22"/>
                        <w:lang w:val="en-US" w:eastAsia="ja-JP"/>
                      </w:rPr>
                      <w:t>N/A</w:t>
                    </w:r>
                  </w:ins>
                </w:p>
              </w:tc>
            </w:tr>
            <w:tr w:rsidR="00E755CF">
              <w:trPr>
                <w:trHeight w:val="286"/>
                <w:jc w:val="center"/>
                <w:ins w:id="1063" w:author="Huanren Fu (傅煥仁)" w:date="2021-05-24T16:31:00Z"/>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ins w:id="1064" w:author="Huanren Fu (傅煥仁)" w:date="2021-05-24T16:31:00Z"/>
                      <w:rFonts w:ascii="Arial" w:hAnsi="Arial" w:cs="Arial"/>
                      <w:lang w:val="en-US" w:eastAsia="ja-JP"/>
                    </w:rPr>
                  </w:pPr>
                  <w:ins w:id="1065" w:author="Huanren Fu (傅煥仁)" w:date="2021-05-24T16:31:00Z">
                    <w:r>
                      <w:rPr>
                        <w:rFonts w:ascii="Arial" w:hAnsi="Arial" w:cs="Arial"/>
                        <w:lang w:eastAsia="ja-JP"/>
                      </w:rPr>
                      <w:t xml:space="preserve">NOTE 1:       </w:t>
                    </w:r>
                    <w:r>
                      <w:rPr>
                        <w:rFonts w:ascii="Arial" w:hAnsi="Arial" w:cs="Arial"/>
                        <w:lang w:val="en-US" w:eastAsia="ja-JP"/>
                      </w:rPr>
                      <w:t xml:space="preserve">In accordance to BCS1, the NR uplink bandwidth is specified as in this table, but the corresponding NR downlink bandwidth is 5 </w:t>
                    </w:r>
                    <w:r>
                      <w:rPr>
                        <w:rFonts w:ascii="Arial" w:hAnsi="Arial" w:cs="Arial"/>
                        <w:lang w:val="en-US" w:eastAsia="ja-JP"/>
                      </w:rPr>
                      <w:t>MHz larger.</w:t>
                    </w:r>
                  </w:ins>
                </w:p>
                <w:p w:rsidR="00E755CF" w:rsidRDefault="00447845">
                  <w:pPr>
                    <w:spacing w:after="0"/>
                    <w:rPr>
                      <w:ins w:id="1066" w:author="Huanren Fu (傅煥仁)" w:date="2021-05-24T16:31:00Z"/>
                      <w:rFonts w:ascii="Arial" w:hAnsi="Arial" w:cs="Arial"/>
                      <w:lang w:val="en-US" w:eastAsia="ja-JP"/>
                    </w:rPr>
                  </w:pPr>
                  <w:ins w:id="1067" w:author="Huanren Fu (傅煥仁)" w:date="2021-05-24T16:31:00Z">
                    <w:r>
                      <w:rPr>
                        <w:rFonts w:ascii="Arial" w:hAnsi="Arial" w:cs="Arial"/>
                        <w:lang w:eastAsia="ja-JP"/>
                      </w:rPr>
                      <w:t>NOTE X:</w:t>
                    </w:r>
                    <w:r>
                      <w:rPr>
                        <w:rFonts w:ascii="Arial" w:hAnsi="Arial" w:cs="Arial"/>
                        <w:lang w:eastAsia="ja-JP"/>
                      </w:rPr>
                      <w:tab/>
                      <w:t>Applicable only to BCS 2.</w:t>
                    </w:r>
                  </w:ins>
                </w:p>
                <w:p w:rsidR="00E755CF" w:rsidRDefault="00447845">
                  <w:pPr>
                    <w:spacing w:after="0"/>
                    <w:rPr>
                      <w:ins w:id="1068" w:author="Huanren Fu (傅煥仁)" w:date="2021-05-24T16:31:00Z"/>
                      <w:rFonts w:ascii="Arial" w:hAnsi="Arial" w:cs="Arial"/>
                      <w:lang w:val="en-US" w:eastAsia="ja-JP"/>
                    </w:rPr>
                  </w:pPr>
                  <w:ins w:id="1069" w:author="Huanren Fu (傅煥仁)" w:date="2021-05-24T16:31:00Z">
                    <w:r>
                      <w:rPr>
                        <w:rFonts w:ascii="Arial" w:hAnsi="Arial" w:cs="Arial"/>
                        <w:lang w:eastAsia="ja-JP"/>
                      </w:rPr>
                      <w:t>NOTE XX:</w:t>
                    </w:r>
                    <w:r>
                      <w:rPr>
                        <w:rFonts w:ascii="Arial" w:hAnsi="Arial" w:cs="Arial"/>
                        <w:lang w:eastAsia="ja-JP"/>
                      </w:rPr>
                      <w:tab/>
                      <w:t>Applicable only to BCS 1.</w:t>
                    </w:r>
                  </w:ins>
                </w:p>
                <w:p w:rsidR="00E755CF" w:rsidRDefault="00447845">
                  <w:pPr>
                    <w:spacing w:after="0"/>
                    <w:rPr>
                      <w:ins w:id="1070" w:author="Huanren Fu (傅煥仁)" w:date="2021-05-24T16:31:00Z"/>
                      <w:rFonts w:ascii="Arial" w:hAnsi="Arial" w:cs="Arial"/>
                      <w:lang w:val="en-US" w:eastAsia="ja-JP"/>
                    </w:rPr>
                  </w:pPr>
                  <w:ins w:id="1071" w:author="Huanren Fu (傅煥仁)" w:date="2021-05-24T16:31:00Z">
                    <w:r>
                      <w:rPr>
                        <w:rFonts w:ascii="Arial" w:hAnsi="Arial" w:cs="Arial"/>
                        <w:lang w:eastAsia="ja-JP"/>
                      </w:rPr>
                      <w:t>NOTE XXX:  Applicable to BCS 0</w:t>
                    </w:r>
                    <w:r>
                      <w:rPr>
                        <w:rFonts w:ascii="Arial" w:hAnsi="Arial" w:cs="Arial"/>
                        <w:strike/>
                        <w:color w:val="FF0000"/>
                        <w:lang w:eastAsia="ja-JP"/>
                        <w:rPrChange w:id="1072" w:author="Huanren Fu (傅煥仁)" w:date="2021-05-24T16:35:00Z">
                          <w:rPr>
                            <w:rFonts w:ascii="Arial" w:hAnsi="Arial" w:cs="Arial"/>
                            <w:lang w:eastAsia="ja-JP"/>
                          </w:rPr>
                        </w:rPrChange>
                      </w:rPr>
                      <w:t>,1,2. For BCS2, the E-UTRA uplink carrier frequency is N/A.</w:t>
                    </w:r>
                  </w:ins>
                </w:p>
              </w:tc>
            </w:tr>
          </w:tbl>
          <w:p w:rsidR="00E755CF" w:rsidRDefault="00447845">
            <w:pPr>
              <w:spacing w:after="0"/>
              <w:rPr>
                <w:ins w:id="1073" w:author="Huanren Fu (傅煥仁)" w:date="2021-05-24T16:22:00Z"/>
                <w:rFonts w:eastAsiaTheme="minorEastAsia"/>
                <w:color w:val="0070C0"/>
                <w:lang w:val="en-US" w:eastAsia="zh-CN"/>
              </w:rPr>
            </w:pPr>
            <w:del w:id="1074" w:author="Huanren Fu (傅煥仁)" w:date="2021-05-24T16:18:00Z">
              <w:r>
                <w:rPr>
                  <w:rFonts w:eastAsiaTheme="minorEastAsia" w:hint="eastAsia"/>
                  <w:color w:val="0070C0"/>
                  <w:lang w:val="en-US" w:eastAsia="zh-CN"/>
                </w:rPr>
                <w:delText>Company A</w:delText>
              </w:r>
            </w:del>
          </w:p>
          <w:p w:rsidR="00E755CF" w:rsidRDefault="00E755CF">
            <w:pPr>
              <w:spacing w:after="0"/>
              <w:rPr>
                <w:ins w:id="1075" w:author="Huanren Fu (傅煥仁)" w:date="2021-05-24T16:22:00Z"/>
                <w:rFonts w:eastAsiaTheme="minorEastAsia"/>
                <w:color w:val="0070C0"/>
                <w:lang w:val="en-US" w:eastAsia="zh-CN"/>
              </w:rPr>
            </w:pPr>
          </w:p>
          <w:p w:rsidR="00E755CF" w:rsidRDefault="00E755CF">
            <w:pPr>
              <w:spacing w:after="0"/>
              <w:rPr>
                <w:ins w:id="1076" w:author="Huanren Fu (傅煥仁)" w:date="2021-05-24T16:22:00Z"/>
                <w:rFonts w:eastAsiaTheme="minorEastAsia"/>
                <w:color w:val="0070C0"/>
                <w:lang w:val="en-US" w:eastAsia="zh-CN"/>
              </w:rPr>
            </w:pPr>
          </w:p>
          <w:p w:rsidR="00E755CF" w:rsidRDefault="00E755CF">
            <w:pPr>
              <w:spacing w:after="0"/>
              <w:rPr>
                <w:rFonts w:eastAsiaTheme="minorEastAsia"/>
                <w:color w:val="0070C0"/>
                <w:lang w:val="en-US" w:eastAsia="zh-CN"/>
              </w:rPr>
            </w:pPr>
          </w:p>
        </w:tc>
      </w:tr>
      <w:tr w:rsidR="00E755CF">
        <w:tc>
          <w:tcPr>
            <w:tcW w:w="1638" w:type="dxa"/>
            <w:vMerge/>
          </w:tcPr>
          <w:p w:rsidR="00E755CF" w:rsidRDefault="00E755CF">
            <w:pPr>
              <w:spacing w:after="0"/>
              <w:rPr>
                <w:rFonts w:asciiTheme="minorHAnsi" w:eastAsia="Yu Mincho"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asciiTheme="minorHAnsi" w:eastAsia="Yu Mincho"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3"/>
        <w:rPr>
          <w:sz w:val="24"/>
          <w:szCs w:val="16"/>
        </w:rPr>
      </w:pPr>
      <w:r>
        <w:rPr>
          <w:sz w:val="24"/>
          <w:szCs w:val="16"/>
        </w:rPr>
        <w:t>CRs/TPs Revision final review</w:t>
      </w:r>
    </w:p>
    <w:p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415"/>
        <w:gridCol w:w="9375"/>
      </w:tblGrid>
      <w:tr w:rsidR="00E755CF">
        <w:tc>
          <w:tcPr>
            <w:tcW w:w="124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rsidR="00E755CF" w:rsidRDefault="00447845">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tc>
          <w:tcPr>
            <w:tcW w:w="1242" w:type="dxa"/>
          </w:tcPr>
          <w:p w:rsidR="00E755CF" w:rsidRDefault="00447845">
            <w:pPr>
              <w:spacing w:after="0"/>
              <w:rPr>
                <w:rFonts w:eastAsiaTheme="minorEastAsia"/>
                <w:color w:val="0070C0"/>
                <w:lang w:val="en-US" w:eastAsia="zh-CN"/>
              </w:rPr>
            </w:pPr>
            <w:hyperlink r:id="rId72" w:history="1">
              <w:r>
                <w:rPr>
                  <w:rStyle w:val="aff0"/>
                  <w:rFonts w:asciiTheme="minorHAnsi" w:eastAsia="Yu Mincho" w:hAnsiTheme="minorHAnsi" w:cs="Arial"/>
                  <w:b/>
                  <w:bCs/>
                  <w:sz w:val="16"/>
                  <w:szCs w:val="16"/>
                </w:rPr>
                <w:t>R4-2111488</w:t>
              </w:r>
            </w:hyperlink>
            <w:r>
              <w:rPr>
                <w:rFonts w:asciiTheme="minorHAnsi" w:eastAsia="Yu Mincho" w:hAnsiTheme="minorHAnsi" w:cs="Arial"/>
                <w:color w:val="000000"/>
                <w:sz w:val="16"/>
                <w:szCs w:val="16"/>
              </w:rPr>
              <w:t xml:space="preserve"> Draft CR for 38.101-3: Introduction of DC_(n)71AA_BCS2</w:t>
            </w:r>
          </w:p>
        </w:tc>
        <w:tc>
          <w:tcPr>
            <w:tcW w:w="9666" w:type="dxa"/>
          </w:tcPr>
          <w:p w:rsidR="00E755CF" w:rsidRDefault="00447845">
            <w:pPr>
              <w:spacing w:after="0"/>
              <w:rPr>
                <w:ins w:id="1077" w:author="Huanren Fu (傅煥仁)" w:date="2021-05-26T11:26:00Z"/>
                <w:rFonts w:asciiTheme="minorHAnsi" w:eastAsiaTheme="minorEastAsia" w:hAnsiTheme="minorHAnsi"/>
                <w:lang w:val="en-US" w:eastAsia="zh-CN"/>
              </w:rPr>
            </w:pPr>
            <w:r>
              <w:rPr>
                <w:rFonts w:asciiTheme="minorHAnsi" w:eastAsiaTheme="minorEastAsia" w:hAnsiTheme="minorHAnsi"/>
                <w:highlight w:val="yellow"/>
                <w:lang w:val="en-US" w:eastAsia="zh-CN"/>
              </w:rPr>
              <w:t>Moderator: Draft CR is revised to capture agreed single UL MSD table and address comments on note 6</w:t>
            </w:r>
          </w:p>
          <w:p w:rsidR="00447845" w:rsidRPr="00974289" w:rsidRDefault="00447845" w:rsidP="00447845">
            <w:pPr>
              <w:spacing w:after="0"/>
              <w:rPr>
                <w:ins w:id="1078" w:author="Huanren Fu (傅煥仁)" w:date="2021-05-26T11:26:00Z"/>
                <w:rFonts w:asciiTheme="minorHAnsi" w:eastAsiaTheme="minorEastAsia" w:hAnsiTheme="minorHAnsi" w:cstheme="minorHAnsi"/>
                <w:lang w:val="en-US" w:eastAsia="zh-CN"/>
              </w:rPr>
            </w:pPr>
            <w:ins w:id="1079" w:author="Huanren Fu (傅煥仁)" w:date="2021-05-26T11:26:00Z">
              <w:r>
                <w:rPr>
                  <w:rFonts w:asciiTheme="minorHAnsi" w:eastAsiaTheme="minorEastAsia" w:hAnsiTheme="minorHAnsi"/>
                  <w:lang w:val="en-US" w:eastAsia="zh-CN"/>
                </w:rPr>
                <w:t xml:space="preserve">MediaTek: </w:t>
              </w:r>
            </w:ins>
          </w:p>
          <w:p w:rsidR="00447845" w:rsidRPr="00974289" w:rsidRDefault="00447845" w:rsidP="00447845">
            <w:pPr>
              <w:spacing w:after="0"/>
              <w:rPr>
                <w:ins w:id="1080" w:author="Huanren Fu (傅煥仁)" w:date="2021-05-26T11:26:00Z"/>
                <w:rFonts w:asciiTheme="minorHAnsi" w:eastAsiaTheme="minorEastAsia" w:hAnsiTheme="minorHAnsi" w:cstheme="minorHAnsi"/>
                <w:lang w:val="en-US" w:eastAsia="zh-CN"/>
              </w:rPr>
            </w:pPr>
            <w:ins w:id="1081" w:author="Huanren Fu (傅煥仁)" w:date="2021-05-26T11:26:00Z">
              <w:r w:rsidRPr="00974289">
                <w:rPr>
                  <w:rFonts w:asciiTheme="minorHAnsi" w:eastAsiaTheme="minorEastAsia" w:hAnsiTheme="minorHAnsi" w:cstheme="minorHAnsi"/>
                  <w:lang w:val="en-US" w:eastAsia="zh-CN"/>
                </w:rPr>
                <w:t xml:space="preserve">Regarding note 6 in R4-2111488: Bandwidth Combination Set 2 only applies to intra-band EN-DC paired with another E-UTRA band </w:t>
              </w:r>
              <w:r w:rsidRPr="00974289">
                <w:rPr>
                  <w:rFonts w:asciiTheme="minorHAnsi" w:eastAsiaTheme="minorEastAsia" w:hAnsiTheme="minorHAnsi" w:cstheme="minorHAnsi"/>
                  <w:highlight w:val="yellow"/>
                  <w:lang w:val="en-US" w:eastAsia="zh-CN"/>
                </w:rPr>
                <w:t>without both bands of the intra-band combination in the uplink</w:t>
              </w:r>
              <w:r w:rsidRPr="00974289">
                <w:rPr>
                  <w:rFonts w:asciiTheme="minorHAnsi" w:eastAsiaTheme="minorEastAsia" w:hAnsiTheme="minorHAnsi" w:cstheme="minorHAnsi"/>
                  <w:lang w:val="en-US" w:eastAsia="zh-CN"/>
                </w:rPr>
                <w:t>.</w:t>
              </w:r>
            </w:ins>
          </w:p>
          <w:p w:rsidR="00447845" w:rsidRPr="00974289" w:rsidRDefault="00447845" w:rsidP="00447845">
            <w:pPr>
              <w:spacing w:after="0"/>
              <w:rPr>
                <w:ins w:id="1082" w:author="Huanren Fu (傅煥仁)" w:date="2021-05-26T11:26:00Z"/>
                <w:rFonts w:asciiTheme="minorHAnsi" w:eastAsiaTheme="minorEastAsia" w:hAnsiTheme="minorHAnsi" w:cstheme="minorHAnsi"/>
                <w:lang w:val="en-US" w:eastAsia="zh-CN"/>
              </w:rPr>
            </w:pPr>
            <w:ins w:id="1083" w:author="Huanren Fu (傅煥仁)" w:date="2021-05-26T11:26:00Z">
              <w:r w:rsidRPr="00974289">
                <w:rPr>
                  <w:rFonts w:asciiTheme="minorHAnsi" w:eastAsiaTheme="minorEastAsia" w:hAnsiTheme="minorHAnsi" w:cstheme="minorHAnsi"/>
                  <w:lang w:val="en-US" w:eastAsia="zh-CN"/>
                </w:rPr>
                <w:t>I’m confused with the highlighted sentence. It reads like there’s no UL in B71 neither in n71?</w:t>
              </w:r>
            </w:ins>
          </w:p>
          <w:p w:rsidR="00447845" w:rsidRPr="00974289" w:rsidRDefault="00447845" w:rsidP="00447845">
            <w:pPr>
              <w:spacing w:after="0"/>
              <w:rPr>
                <w:ins w:id="1084" w:author="Huanren Fu (傅煥仁)" w:date="2021-05-26T11:26:00Z"/>
                <w:rFonts w:asciiTheme="minorHAnsi" w:eastAsiaTheme="minorEastAsia" w:hAnsiTheme="minorHAnsi" w:cstheme="minorHAnsi"/>
                <w:lang w:val="en-US" w:eastAsia="zh-CN"/>
              </w:rPr>
            </w:pPr>
            <w:ins w:id="1085" w:author="Huanren Fu (傅煥仁)" w:date="2021-05-26T11:26:00Z">
              <w:r w:rsidRPr="00974289">
                <w:rPr>
                  <w:rFonts w:asciiTheme="minorHAnsi" w:eastAsiaTheme="minorEastAsia" w:hAnsiTheme="minorHAnsi" w:cstheme="minorHAnsi"/>
                  <w:lang w:val="en-US" w:eastAsia="zh-CN"/>
                </w:rPr>
                <w:lastRenderedPageBreak/>
                <w:t xml:space="preserve">It seems wording like this is more clear: </w:t>
              </w:r>
            </w:ins>
          </w:p>
          <w:p w:rsidR="00447845" w:rsidRDefault="00447845" w:rsidP="00447845">
            <w:pPr>
              <w:spacing w:after="0"/>
              <w:rPr>
                <w:rFonts w:eastAsiaTheme="minorEastAsia"/>
                <w:color w:val="0070C0"/>
                <w:lang w:val="en-US" w:eastAsia="zh-CN"/>
              </w:rPr>
            </w:pPr>
            <w:ins w:id="1086" w:author="Huanren Fu (傅煥仁)" w:date="2021-05-26T11:26:00Z">
              <w:r w:rsidRPr="00974289">
                <w:rPr>
                  <w:rFonts w:asciiTheme="minorHAnsi" w:eastAsiaTheme="minorEastAsia" w:hAnsiTheme="minorHAnsi" w:cstheme="minorHAnsi"/>
                  <w:lang w:val="en-US" w:eastAsia="zh-CN"/>
                </w:rPr>
                <w:t>The bandwidth combination set 2 is not used alone as fall back mode of higher order band combinations in which UL in E-UTRA Band 71 is not used</w:t>
              </w:r>
            </w:ins>
            <w:bookmarkStart w:id="1087" w:name="_GoBack"/>
            <w:bookmarkEnd w:id="1087"/>
          </w:p>
        </w:tc>
      </w:tr>
    </w:tbl>
    <w:p w:rsidR="00E755CF" w:rsidRDefault="00E755CF">
      <w:pPr>
        <w:spacing w:after="0"/>
        <w:rPr>
          <w:i/>
          <w:color w:val="0070C0"/>
          <w:lang w:val="en-US" w:eastAsia="zh-CN"/>
        </w:rPr>
      </w:pPr>
    </w:p>
    <w:p w:rsidR="00E755CF" w:rsidRDefault="00447845">
      <w:pPr>
        <w:pStyle w:val="1"/>
        <w:rPr>
          <w:lang w:eastAsia="ja-JP"/>
        </w:rPr>
      </w:pPr>
      <w:r>
        <w:rPr>
          <w:lang w:eastAsia="ja-JP"/>
        </w:rPr>
        <w:t>Topic #5: Discussions on band combinations MSD, rules and simplifications</w:t>
      </w:r>
    </w:p>
    <w:p w:rsidR="00E755CF" w:rsidRDefault="00447845">
      <w:pPr>
        <w:spacing w:after="0"/>
        <w:rPr>
          <w:i/>
          <w:color w:val="0070C0"/>
          <w:lang w:eastAsia="zh-CN"/>
        </w:rPr>
      </w:pPr>
      <w:r>
        <w:rPr>
          <w:i/>
          <w:color w:val="0070C0"/>
          <w:lang w:eastAsia="zh-CN"/>
        </w:rPr>
        <w:t xml:space="preserve">Main technical topic overview. </w:t>
      </w:r>
    </w:p>
    <w:p w:rsidR="00E755CF" w:rsidRDefault="00447845">
      <w:pPr>
        <w:spacing w:after="0"/>
        <w:rPr>
          <w:rFonts w:asciiTheme="minorHAnsi" w:hAnsiTheme="minorHAnsi"/>
          <w:lang w:eastAsia="zh-CN"/>
        </w:rPr>
      </w:pPr>
      <w:r>
        <w:rPr>
          <w:rFonts w:asciiTheme="minorHAnsi" w:hAnsiTheme="minorHAnsi"/>
          <w:lang w:eastAsia="zh-CN"/>
        </w:rPr>
        <w:t>Naming convention for NE-DC intra-band contiguous cases</w:t>
      </w:r>
    </w:p>
    <w:p w:rsidR="00E755CF" w:rsidRDefault="00447845">
      <w:pPr>
        <w:spacing w:after="0"/>
        <w:rPr>
          <w:rFonts w:asciiTheme="minorHAnsi" w:hAnsiTheme="minorHAnsi"/>
          <w:lang w:eastAsia="zh-CN"/>
        </w:rPr>
      </w:pPr>
      <w:r>
        <w:rPr>
          <w:rFonts w:asciiTheme="minorHAnsi" w:hAnsiTheme="minorHAnsi"/>
          <w:lang w:eastAsia="zh-CN"/>
        </w:rPr>
        <w:t>MSD test points for single UL intra-band EN-DC REFSENS</w:t>
      </w:r>
    </w:p>
    <w:p w:rsidR="00E755CF" w:rsidRDefault="00447845">
      <w:pPr>
        <w:spacing w:after="0"/>
        <w:rPr>
          <w:i/>
          <w:color w:val="0070C0"/>
          <w:lang w:eastAsia="zh-CN"/>
        </w:rPr>
      </w:pPr>
      <w:r>
        <w:rPr>
          <w:rFonts w:asciiTheme="minorHAnsi" w:hAnsiTheme="minorHAnsi"/>
          <w:lang w:eastAsia="zh-CN"/>
        </w:rPr>
        <w:t>Discussion on real world and 3GPP REFSENS</w:t>
      </w:r>
    </w:p>
    <w:p w:rsidR="00E755CF" w:rsidRDefault="00447845">
      <w:pPr>
        <w:pStyle w:val="2"/>
      </w:pPr>
      <w:r>
        <w:rPr>
          <w:rFonts w:hint="eastAsia"/>
        </w:rPr>
        <w:t>Companies</w:t>
      </w:r>
      <w:r>
        <w:t>’ contributions summary</w:t>
      </w:r>
    </w:p>
    <w:tbl>
      <w:tblPr>
        <w:tblStyle w:val="afc"/>
        <w:tblW w:w="0" w:type="auto"/>
        <w:tblLook w:val="04A0" w:firstRow="1" w:lastRow="0" w:firstColumn="1" w:lastColumn="0" w:noHBand="0" w:noVBand="1"/>
      </w:tblPr>
      <w:tblGrid>
        <w:gridCol w:w="1638"/>
        <w:gridCol w:w="1435"/>
        <w:gridCol w:w="7717"/>
      </w:tblGrid>
      <w:tr w:rsidR="00E755CF">
        <w:trPr>
          <w:trHeight w:val="54"/>
        </w:trPr>
        <w:tc>
          <w:tcPr>
            <w:tcW w:w="1648" w:type="dxa"/>
            <w:vAlign w:val="center"/>
          </w:tcPr>
          <w:p w:rsidR="00E755CF" w:rsidRDefault="00447845">
            <w:pPr>
              <w:spacing w:after="0"/>
              <w:rPr>
                <w:rFonts w:asciiTheme="minorHAnsi" w:eastAsia="Yu Mincho" w:hAnsiTheme="minorHAnsi"/>
                <w:b/>
                <w:bCs/>
              </w:rPr>
            </w:pPr>
            <w:r>
              <w:rPr>
                <w:rFonts w:asciiTheme="minorHAnsi" w:eastAsia="Yu Mincho" w:hAnsiTheme="minorHAnsi"/>
                <w:b/>
                <w:bCs/>
              </w:rPr>
              <w:t>T-doc number</w:t>
            </w:r>
          </w:p>
        </w:tc>
        <w:tc>
          <w:tcPr>
            <w:tcW w:w="1437" w:type="dxa"/>
            <w:vAlign w:val="center"/>
          </w:tcPr>
          <w:p w:rsidR="00E755CF" w:rsidRDefault="00447845">
            <w:pPr>
              <w:spacing w:after="0"/>
              <w:rPr>
                <w:rFonts w:asciiTheme="minorHAnsi" w:eastAsia="Yu Mincho" w:hAnsiTheme="minorHAnsi"/>
                <w:b/>
                <w:bCs/>
              </w:rPr>
            </w:pPr>
            <w:r>
              <w:rPr>
                <w:rFonts w:asciiTheme="minorHAnsi" w:eastAsia="Yu Mincho" w:hAnsiTheme="minorHAnsi"/>
                <w:b/>
                <w:bCs/>
              </w:rPr>
              <w:t>Company</w:t>
            </w:r>
          </w:p>
        </w:tc>
        <w:tc>
          <w:tcPr>
            <w:tcW w:w="7823" w:type="dxa"/>
            <w:vAlign w:val="center"/>
          </w:tcPr>
          <w:p w:rsidR="00E755CF" w:rsidRDefault="00447845">
            <w:pPr>
              <w:spacing w:after="0"/>
              <w:rPr>
                <w:rFonts w:asciiTheme="minorHAnsi" w:eastAsia="Yu Mincho" w:hAnsiTheme="minorHAnsi"/>
                <w:b/>
                <w:bCs/>
              </w:rPr>
            </w:pPr>
            <w:r>
              <w:rPr>
                <w:rFonts w:asciiTheme="minorHAnsi" w:eastAsia="Yu Mincho" w:hAnsiTheme="minorHAnsi"/>
                <w:b/>
                <w:bCs/>
              </w:rPr>
              <w:t>Proposals / Obser</w:t>
            </w:r>
            <w:r>
              <w:rPr>
                <w:rFonts w:asciiTheme="minorHAnsi" w:eastAsia="Yu Mincho" w:hAnsiTheme="minorHAnsi"/>
                <w:b/>
                <w:bCs/>
              </w:rPr>
              <w:t>vations</w:t>
            </w:r>
          </w:p>
        </w:tc>
      </w:tr>
      <w:tr w:rsidR="00E755CF">
        <w:trPr>
          <w:trHeight w:val="468"/>
        </w:trPr>
        <w:tc>
          <w:tcPr>
            <w:tcW w:w="1648" w:type="dxa"/>
          </w:tcPr>
          <w:p w:rsidR="00E755CF" w:rsidRDefault="00447845">
            <w:pPr>
              <w:spacing w:after="0"/>
              <w:rPr>
                <w:rFonts w:asciiTheme="minorHAnsi" w:eastAsia="Yu Mincho" w:hAnsiTheme="minorHAnsi" w:cstheme="minorHAnsi"/>
              </w:rPr>
            </w:pPr>
            <w:hyperlink r:id="rId73" w:history="1">
              <w:r>
                <w:rPr>
                  <w:rStyle w:val="aff0"/>
                  <w:rFonts w:asciiTheme="minorHAnsi" w:eastAsia="Yu Mincho" w:hAnsiTheme="minorHAnsi" w:cs="Arial"/>
                  <w:b/>
                  <w:bCs/>
                  <w:sz w:val="16"/>
                  <w:szCs w:val="16"/>
                </w:rPr>
                <w:t>R4-2110080</w:t>
              </w:r>
            </w:hyperlink>
            <w:r>
              <w:rPr>
                <w:rFonts w:asciiTheme="minorHAnsi" w:eastAsia="Yu Mincho" w:hAnsiTheme="minorHAnsi" w:cs="Arial"/>
                <w:color w:val="000000"/>
                <w:sz w:val="16"/>
                <w:szCs w:val="16"/>
              </w:rPr>
              <w:t xml:space="preserve"> discussion on the rules of NE-DC with contiguous intra-band NR and LTE carriers</w:t>
            </w:r>
          </w:p>
        </w:tc>
        <w:tc>
          <w:tcPr>
            <w:tcW w:w="1437"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sz w:val="16"/>
                <w:szCs w:val="16"/>
              </w:rPr>
              <w:t>Huawei,HiSilicon</w:t>
            </w:r>
          </w:p>
        </w:tc>
        <w:tc>
          <w:tcPr>
            <w:tcW w:w="7823" w:type="dxa"/>
            <w:vAlign w:val="center"/>
          </w:tcPr>
          <w:p w:rsidR="00E755CF" w:rsidRDefault="00447845">
            <w:pPr>
              <w:spacing w:after="0"/>
              <w:rPr>
                <w:rFonts w:asciiTheme="minorHAnsi" w:eastAsia="Yu Mincho" w:hAnsiTheme="minorHAnsi"/>
                <w:b/>
                <w:sz w:val="16"/>
              </w:rPr>
            </w:pPr>
            <w:r>
              <w:rPr>
                <w:rFonts w:asciiTheme="minorHAnsi" w:eastAsia="Yu Mincho" w:hAnsiTheme="minorHAnsi"/>
                <w:b/>
                <w:sz w:val="16"/>
              </w:rPr>
              <w:t>Observation 1: There is no definition on rules of</w:t>
            </w:r>
            <w:r>
              <w:rPr>
                <w:rFonts w:asciiTheme="minorHAnsi" w:eastAsia="Yu Mincho" w:hAnsiTheme="minorHAnsi"/>
                <w:b/>
                <w:sz w:val="16"/>
              </w:rPr>
              <w:t xml:space="preserve"> NE-DC with contiguous intra-band NR and LTE carriers.</w:t>
            </w:r>
          </w:p>
          <w:p w:rsidR="00E755CF" w:rsidRDefault="00447845">
            <w:pPr>
              <w:spacing w:after="0"/>
              <w:rPr>
                <w:rFonts w:asciiTheme="minorHAnsi" w:eastAsia="Yu Mincho" w:hAnsiTheme="minorHAnsi"/>
                <w:b/>
                <w:sz w:val="16"/>
                <w:lang w:val="en-US" w:eastAsia="zh-CN"/>
              </w:rPr>
            </w:pPr>
            <w:r>
              <w:rPr>
                <w:rFonts w:asciiTheme="minorHAnsi" w:eastAsia="Yu Mincho" w:hAnsiTheme="minorHAnsi"/>
                <w:b/>
                <w:sz w:val="16"/>
              </w:rPr>
              <w:t>Proposal 1:</w:t>
            </w:r>
            <w:r>
              <w:rPr>
                <w:rFonts w:asciiTheme="minorHAnsi" w:eastAsia="Yu Mincho" w:hAnsiTheme="minorHAnsi"/>
                <w:b/>
                <w:sz w:val="16"/>
                <w:lang w:eastAsia="zh-CN"/>
              </w:rPr>
              <w:t xml:space="preserve"> Using </w:t>
            </w:r>
            <w:r>
              <w:rPr>
                <w:rFonts w:asciiTheme="minorHAnsi" w:eastAsia="Yu Mincho" w:hAnsiTheme="minorHAnsi"/>
                <w:b/>
                <w:sz w:val="16"/>
              </w:rPr>
              <w:t>DC_x(n) AA to replace NE-DC with contiguous intra-band NR and LTE carriers.</w:t>
            </w:r>
          </w:p>
          <w:p w:rsidR="00E755CF" w:rsidRDefault="00447845">
            <w:pPr>
              <w:spacing w:after="0"/>
              <w:rPr>
                <w:rFonts w:asciiTheme="minorHAnsi" w:eastAsia="Yu Mincho" w:hAnsiTheme="minorHAnsi"/>
                <w:szCs w:val="22"/>
                <w:lang w:val="en-US" w:eastAsia="zh-CN"/>
              </w:rPr>
            </w:pPr>
            <w:r>
              <w:rPr>
                <w:rFonts w:asciiTheme="minorHAnsi" w:eastAsia="Yu Mincho" w:hAnsiTheme="minorHAnsi"/>
                <w:b/>
                <w:sz w:val="16"/>
                <w:szCs w:val="22"/>
                <w:lang w:val="en-US" w:eastAsia="zh-CN"/>
              </w:rPr>
              <w:t xml:space="preserve">Proposal 2: Companies are encouraged to offer other simple and feasible naming method of </w:t>
            </w:r>
            <w:r>
              <w:rPr>
                <w:rFonts w:asciiTheme="minorHAnsi" w:eastAsia="Yu Mincho" w:hAnsiTheme="minorHAnsi"/>
                <w:b/>
                <w:sz w:val="16"/>
                <w:szCs w:val="22"/>
              </w:rPr>
              <w:t>NE-DC with contigu</w:t>
            </w:r>
            <w:r>
              <w:rPr>
                <w:rFonts w:asciiTheme="minorHAnsi" w:eastAsia="Yu Mincho" w:hAnsiTheme="minorHAnsi"/>
                <w:b/>
                <w:sz w:val="16"/>
                <w:szCs w:val="22"/>
              </w:rPr>
              <w:t>ous intra-band NR and LTE carriers.</w:t>
            </w:r>
          </w:p>
        </w:tc>
      </w:tr>
      <w:tr w:rsidR="00E755CF">
        <w:trPr>
          <w:trHeight w:val="468"/>
        </w:trPr>
        <w:tc>
          <w:tcPr>
            <w:tcW w:w="1648" w:type="dxa"/>
          </w:tcPr>
          <w:p w:rsidR="00E755CF" w:rsidRDefault="00447845">
            <w:pPr>
              <w:spacing w:after="0"/>
              <w:rPr>
                <w:rFonts w:asciiTheme="minorHAnsi" w:eastAsia="Yu Mincho" w:hAnsiTheme="minorHAnsi" w:cs="Arial"/>
                <w:color w:val="000000"/>
                <w:sz w:val="16"/>
                <w:szCs w:val="16"/>
              </w:rPr>
            </w:pPr>
            <w:hyperlink r:id="rId74" w:history="1">
              <w:r>
                <w:rPr>
                  <w:rStyle w:val="aff0"/>
                  <w:rFonts w:asciiTheme="minorHAnsi" w:eastAsia="Yu Mincho" w:hAnsiTheme="minorHAnsi" w:cs="Arial"/>
                  <w:b/>
                  <w:bCs/>
                  <w:sz w:val="16"/>
                  <w:szCs w:val="16"/>
                </w:rPr>
                <w:t>R4-2111537</w:t>
              </w:r>
            </w:hyperlink>
          </w:p>
          <w:p w:rsidR="00E755CF" w:rsidRDefault="00447845">
            <w:pPr>
              <w:spacing w:after="0"/>
              <w:rPr>
                <w:rFonts w:asciiTheme="minorHAnsi" w:eastAsia="Yu Mincho" w:hAnsiTheme="minorHAnsi" w:cstheme="minorHAnsi"/>
              </w:rPr>
            </w:pPr>
            <w:r>
              <w:rPr>
                <w:rFonts w:asciiTheme="minorHAnsi" w:eastAsia="Yu Mincho" w:hAnsiTheme="minorHAnsi" w:cs="Arial"/>
                <w:color w:val="000000"/>
                <w:sz w:val="16"/>
                <w:szCs w:val="16"/>
              </w:rPr>
              <w:t>Intra-Band Single Uplink REFSENS Simplification</w:t>
            </w:r>
          </w:p>
        </w:tc>
        <w:tc>
          <w:tcPr>
            <w:tcW w:w="1437"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sz w:val="16"/>
                <w:szCs w:val="16"/>
              </w:rPr>
              <w:t>Skyworks Solutions Inc.</w:t>
            </w:r>
          </w:p>
        </w:tc>
        <w:tc>
          <w:tcPr>
            <w:tcW w:w="7823" w:type="dxa"/>
            <w:vAlign w:val="center"/>
          </w:tcPr>
          <w:p w:rsidR="00E755CF" w:rsidRDefault="00447845">
            <w:pPr>
              <w:spacing w:after="0"/>
              <w:jc w:val="both"/>
              <w:rPr>
                <w:rFonts w:asciiTheme="minorHAnsi" w:eastAsia="Yu Mincho" w:hAnsiTheme="minorHAnsi"/>
                <w:b/>
                <w:bCs/>
                <w:sz w:val="16"/>
                <w:lang w:val="en-US" w:eastAsia="ja-JP"/>
              </w:rPr>
            </w:pPr>
            <w:r>
              <w:rPr>
                <w:rFonts w:asciiTheme="minorHAnsi" w:eastAsia="Yu Mincho" w:hAnsiTheme="minorHAnsi"/>
                <w:b/>
                <w:bCs/>
                <w:sz w:val="16"/>
                <w:lang w:val="en-US" w:eastAsia="ja-JP"/>
              </w:rPr>
              <w:t xml:space="preserve">Proposal 1: Only for single UL intra-band </w:t>
            </w:r>
            <w:r>
              <w:rPr>
                <w:rFonts w:asciiTheme="minorHAnsi" w:eastAsia="Yu Mincho" w:hAnsiTheme="minorHAnsi"/>
                <w:b/>
                <w:bCs/>
                <w:sz w:val="16"/>
                <w:lang w:val="en-US" w:eastAsia="ja-JP"/>
              </w:rPr>
              <w:t>REFSENS MSD test points, and only in future Rel-17 intra-band EN-DC combinations or for future intra-band EN-DC BCS updates, adopt WF [1] agreement for the selection of the UL aggressor RB configuration with the additional optimization:</w:t>
            </w:r>
          </w:p>
          <w:p w:rsidR="00E755CF" w:rsidRDefault="00447845">
            <w:pPr>
              <w:spacing w:after="0"/>
              <w:jc w:val="both"/>
              <w:rPr>
                <w:rFonts w:asciiTheme="minorHAnsi" w:eastAsia="Yu Mincho" w:hAnsiTheme="minorHAnsi"/>
                <w:b/>
                <w:bCs/>
                <w:sz w:val="16"/>
                <w:lang w:val="en-US" w:eastAsia="ja-JP"/>
              </w:rPr>
            </w:pPr>
            <w:r>
              <w:rPr>
                <w:rFonts w:asciiTheme="minorHAnsi" w:eastAsia="Yu Mincho" w:hAnsiTheme="minorHAnsi"/>
                <w:b/>
                <w:bCs/>
                <w:sz w:val="16"/>
                <w:lang w:val="en-US" w:eastAsia="ja-JP"/>
              </w:rPr>
              <w:t>For intra-band non-</w:t>
            </w:r>
            <w:r>
              <w:rPr>
                <w:rFonts w:asciiTheme="minorHAnsi" w:eastAsia="Yu Mincho" w:hAnsiTheme="minorHAnsi"/>
                <w:b/>
                <w:bCs/>
                <w:sz w:val="16"/>
                <w:lang w:val="en-US" w:eastAsia="ja-JP"/>
              </w:rPr>
              <w:t>contiguous EN-DC:</w:t>
            </w:r>
          </w:p>
          <w:p w:rsidR="00E755CF" w:rsidRDefault="00447845">
            <w:pPr>
              <w:pStyle w:val="aff5"/>
              <w:numPr>
                <w:ilvl w:val="0"/>
                <w:numId w:val="6"/>
              </w:numPr>
              <w:spacing w:after="0"/>
              <w:ind w:left="360"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 xml:space="preserve">For each distinct Uplink Aggressor CBW, </w:t>
            </w:r>
            <w:r>
              <w:rPr>
                <w:rFonts w:asciiTheme="minorHAnsi" w:hAnsiTheme="minorHAnsi"/>
                <w:b/>
                <w:bCs/>
                <w:sz w:val="16"/>
                <w:u w:val="single"/>
                <w:lang w:val="en-US" w:eastAsia="ja-JP"/>
              </w:rPr>
              <w:t>only specify one pair of test points</w:t>
            </w:r>
            <w:r>
              <w:rPr>
                <w:rFonts w:asciiTheme="minorHAnsi" w:hAnsiTheme="minorHAnsi"/>
                <w:b/>
                <w:bCs/>
                <w:sz w:val="16"/>
                <w:lang w:val="en-US" w:eastAsia="ja-JP"/>
              </w:rPr>
              <w:t>:</w:t>
            </w:r>
          </w:p>
          <w:p w:rsidR="00E755CF" w:rsidRDefault="00447845">
            <w:pPr>
              <w:pStyle w:val="aff5"/>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Test Point #1) Specify the range of Wgap for which the worst-case (highest) MSD is reached. This corresponds to the collision of the lowest victim’s CBW which e</w:t>
            </w:r>
            <w:r>
              <w:rPr>
                <w:rFonts w:asciiTheme="minorHAnsi" w:hAnsiTheme="minorHAnsi"/>
                <w:b/>
                <w:bCs/>
                <w:sz w:val="16"/>
                <w:lang w:val="en-US" w:eastAsia="ja-JP"/>
              </w:rPr>
              <w:t>xperiences the greatest overlap with the lowest IMD order,</w:t>
            </w:r>
          </w:p>
          <w:p w:rsidR="00E755CF" w:rsidRDefault="00447845">
            <w:pPr>
              <w:pStyle w:val="aff5"/>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Test Point #2) Specify the range of Wgap for which the best case (lowest) MSD is reached,</w:t>
            </w:r>
          </w:p>
          <w:p w:rsidR="00E755CF" w:rsidRDefault="00447845">
            <w:pPr>
              <w:spacing w:after="0"/>
              <w:jc w:val="both"/>
              <w:rPr>
                <w:rFonts w:asciiTheme="minorHAnsi" w:eastAsia="Yu Mincho" w:hAnsiTheme="minorHAnsi"/>
                <w:b/>
                <w:bCs/>
                <w:sz w:val="16"/>
                <w:lang w:val="en-US" w:eastAsia="ja-JP"/>
              </w:rPr>
            </w:pPr>
            <w:r>
              <w:rPr>
                <w:rFonts w:asciiTheme="minorHAnsi" w:eastAsia="Yu Mincho" w:hAnsiTheme="minorHAnsi"/>
                <w:b/>
                <w:bCs/>
                <w:sz w:val="16"/>
                <w:lang w:val="en-US" w:eastAsia="ja-JP"/>
              </w:rPr>
              <w:t>For intra-band contiguous EN-DC:</w:t>
            </w:r>
          </w:p>
          <w:p w:rsidR="00E755CF" w:rsidRDefault="00447845">
            <w:pPr>
              <w:pStyle w:val="aff5"/>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 xml:space="preserve">For each distinct Uplink Aggressor CBW, only specify the worst-case </w:t>
            </w:r>
            <w:r>
              <w:rPr>
                <w:rFonts w:asciiTheme="minorHAnsi" w:hAnsiTheme="minorHAnsi"/>
                <w:b/>
                <w:bCs/>
                <w:sz w:val="16"/>
                <w:lang w:val="en-US" w:eastAsia="ja-JP"/>
              </w:rPr>
              <w:t>(highest) MSD test point. This corresponds to the collision of the lowest victim’s CBW which experiences the greatest overlap with the lowest IMD order.</w:t>
            </w:r>
          </w:p>
          <w:p w:rsidR="00E755CF" w:rsidRDefault="00E755CF">
            <w:pPr>
              <w:spacing w:after="0"/>
              <w:jc w:val="both"/>
              <w:rPr>
                <w:rFonts w:asciiTheme="minorHAnsi" w:eastAsia="Yu Mincho" w:hAnsiTheme="minorHAnsi"/>
                <w:b/>
                <w:bCs/>
                <w:sz w:val="16"/>
                <w:lang w:val="en-US" w:eastAsia="ja-JP"/>
              </w:rPr>
            </w:pPr>
          </w:p>
          <w:p w:rsidR="00E755CF" w:rsidRDefault="00447845">
            <w:pPr>
              <w:spacing w:after="0"/>
              <w:jc w:val="both"/>
              <w:rPr>
                <w:rFonts w:asciiTheme="minorHAnsi" w:eastAsia="Yu Mincho" w:hAnsiTheme="minorHAnsi"/>
                <w:b/>
                <w:bCs/>
                <w:sz w:val="16"/>
                <w:lang w:val="en-US" w:eastAsia="ja-JP"/>
              </w:rPr>
            </w:pPr>
            <w:r>
              <w:rPr>
                <w:rFonts w:asciiTheme="minorHAnsi" w:eastAsia="Yu Mincho" w:hAnsiTheme="minorHAnsi"/>
                <w:b/>
                <w:bCs/>
                <w:sz w:val="16"/>
                <w:lang w:val="en-US" w:eastAsia="ja-JP"/>
              </w:rPr>
              <w:t>Proposal 2: For Rel-17 single UL REFSENS MSD test points,</w:t>
            </w:r>
          </w:p>
          <w:p w:rsidR="00E755CF" w:rsidRDefault="00447845">
            <w:pPr>
              <w:spacing w:after="0"/>
              <w:jc w:val="both"/>
              <w:rPr>
                <w:rFonts w:asciiTheme="minorHAnsi" w:eastAsia="Yu Mincho" w:hAnsiTheme="minorHAnsi"/>
                <w:b/>
                <w:bCs/>
                <w:sz w:val="16"/>
                <w:lang w:val="en-US" w:eastAsia="ja-JP"/>
              </w:rPr>
            </w:pPr>
            <w:r>
              <w:rPr>
                <w:rFonts w:asciiTheme="minorHAnsi" w:eastAsia="Yu Mincho" w:hAnsiTheme="minorHAnsi"/>
                <w:b/>
                <w:bCs/>
                <w:sz w:val="16"/>
                <w:lang w:val="en-US" w:eastAsia="ja-JP"/>
              </w:rPr>
              <w:t>For intra-band non-contiguous:</w:t>
            </w:r>
          </w:p>
          <w:p w:rsidR="00E755CF" w:rsidRDefault="00447845">
            <w:pPr>
              <w:numPr>
                <w:ilvl w:val="0"/>
                <w:numId w:val="8"/>
              </w:numPr>
              <w:spacing w:after="0"/>
              <w:jc w:val="both"/>
              <w:rPr>
                <w:rFonts w:asciiTheme="minorHAnsi" w:eastAsia="Yu Mincho" w:hAnsiTheme="minorHAnsi"/>
                <w:b/>
                <w:bCs/>
                <w:sz w:val="16"/>
                <w:lang w:val="en-US" w:eastAsia="ja-JP"/>
              </w:rPr>
            </w:pPr>
            <w:r>
              <w:rPr>
                <w:rFonts w:asciiTheme="minorHAnsi" w:eastAsia="Yu Mincho" w:hAnsiTheme="minorHAnsi"/>
                <w:b/>
                <w:bCs/>
                <w:sz w:val="16"/>
                <w:lang w:val="en-US" w:eastAsia="ja-JP"/>
              </w:rPr>
              <w:t>For all mirro</w:t>
            </w:r>
            <w:r>
              <w:rPr>
                <w:rFonts w:asciiTheme="minorHAnsi" w:eastAsia="Yu Mincho" w:hAnsiTheme="minorHAnsi"/>
                <w:b/>
                <w:bCs/>
                <w:sz w:val="16"/>
                <w:lang w:val="en-US" w:eastAsia="ja-JP"/>
              </w:rPr>
              <w:t xml:space="preserve">r cases of table 7.3B.3.2-2 (NR=aggressor), do not specify the NR MSD test points in table 7.3B.3.2-1 (LTE = aggressor). A mirror case is a case where the CBW permutations are identical, the only change is a swap of Aggressor / Victim (LTE </w:t>
            </w:r>
            <w:r>
              <w:rPr>
                <w:rFonts w:asciiTheme="minorHAnsi" w:eastAsia="Yu Mincho" w:hAnsiTheme="minorHAnsi"/>
                <w:b/>
                <w:bCs/>
                <w:sz w:val="16"/>
                <w:lang w:val="en-US" w:eastAsia="ja-JP"/>
              </w:rPr>
              <w:sym w:font="Wingdings" w:char="F0DF"/>
            </w:r>
            <w:r>
              <w:rPr>
                <w:rFonts w:asciiTheme="minorHAnsi" w:eastAsia="Yu Mincho" w:hAnsiTheme="minorHAnsi"/>
                <w:b/>
                <w:bCs/>
                <w:sz w:val="16"/>
                <w:lang w:val="en-US" w:eastAsia="ja-JP"/>
              </w:rPr>
              <w:sym w:font="Wingdings" w:char="F0E0"/>
            </w:r>
            <w:r>
              <w:rPr>
                <w:rFonts w:asciiTheme="minorHAnsi" w:eastAsia="Yu Mincho" w:hAnsiTheme="minorHAnsi"/>
                <w:b/>
                <w:bCs/>
                <w:sz w:val="16"/>
                <w:lang w:val="en-US" w:eastAsia="ja-JP"/>
              </w:rPr>
              <w:t>NR).</w:t>
            </w:r>
          </w:p>
          <w:p w:rsidR="00E755CF" w:rsidRDefault="00447845">
            <w:pPr>
              <w:numPr>
                <w:ilvl w:val="0"/>
                <w:numId w:val="8"/>
              </w:numPr>
              <w:spacing w:after="0"/>
              <w:jc w:val="both"/>
              <w:rPr>
                <w:rFonts w:asciiTheme="minorHAnsi" w:eastAsia="Yu Mincho" w:hAnsiTheme="minorHAnsi"/>
                <w:b/>
                <w:bCs/>
                <w:sz w:val="16"/>
                <w:lang w:val="en-US" w:eastAsia="ja-JP"/>
              </w:rPr>
            </w:pPr>
            <w:r>
              <w:rPr>
                <w:rFonts w:asciiTheme="minorHAnsi" w:eastAsia="Yu Mincho" w:hAnsiTheme="minorHAnsi"/>
                <w:b/>
                <w:bCs/>
                <w:sz w:val="16"/>
                <w:lang w:val="en-US" w:eastAsia="ja-JP"/>
              </w:rPr>
              <w:t xml:space="preserve">MSD test </w:t>
            </w:r>
            <w:r>
              <w:rPr>
                <w:rFonts w:asciiTheme="minorHAnsi" w:eastAsia="Yu Mincho" w:hAnsiTheme="minorHAnsi"/>
                <w:b/>
                <w:bCs/>
                <w:sz w:val="16"/>
                <w:lang w:val="en-US" w:eastAsia="ja-JP"/>
              </w:rPr>
              <w:t>points may be specified in table 7.3B.3.2-1 (LTE = aggressor) only if mirror the MSD test points are not specified in table 7.3B.3.2-2 (NR=aggressor).</w:t>
            </w:r>
          </w:p>
          <w:p w:rsidR="00E755CF" w:rsidRDefault="00447845">
            <w:pPr>
              <w:spacing w:after="0"/>
              <w:jc w:val="both"/>
              <w:rPr>
                <w:rFonts w:asciiTheme="minorHAnsi" w:eastAsia="Yu Mincho" w:hAnsiTheme="minorHAnsi"/>
                <w:b/>
                <w:bCs/>
                <w:sz w:val="16"/>
                <w:lang w:val="en-US" w:eastAsia="ja-JP"/>
              </w:rPr>
            </w:pPr>
            <w:r>
              <w:rPr>
                <w:rFonts w:asciiTheme="minorHAnsi" w:eastAsia="Yu Mincho" w:hAnsiTheme="minorHAnsi"/>
                <w:b/>
                <w:bCs/>
                <w:sz w:val="16"/>
                <w:lang w:val="en-US" w:eastAsia="ja-JP"/>
              </w:rPr>
              <w:t>For intra-band contiguous:</w:t>
            </w:r>
          </w:p>
          <w:p w:rsidR="00E755CF" w:rsidRDefault="00447845">
            <w:pPr>
              <w:pStyle w:val="aff5"/>
              <w:numPr>
                <w:ilvl w:val="0"/>
                <w:numId w:val="9"/>
              </w:numPr>
              <w:spacing w:after="0"/>
              <w:ind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Only specify single UL REFSENS test point where NR is the aggressor and LTE th</w:t>
            </w:r>
            <w:r>
              <w:rPr>
                <w:rFonts w:asciiTheme="minorHAnsi" w:hAnsiTheme="minorHAnsi"/>
                <w:b/>
                <w:bCs/>
                <w:sz w:val="16"/>
                <w:lang w:val="en-US" w:eastAsia="ja-JP"/>
              </w:rPr>
              <w:t>e victim.</w:t>
            </w:r>
          </w:p>
        </w:tc>
      </w:tr>
      <w:tr w:rsidR="00E755CF">
        <w:trPr>
          <w:trHeight w:val="468"/>
        </w:trPr>
        <w:tc>
          <w:tcPr>
            <w:tcW w:w="1648" w:type="dxa"/>
          </w:tcPr>
          <w:p w:rsidR="00E755CF" w:rsidRDefault="00447845">
            <w:pPr>
              <w:spacing w:after="0"/>
              <w:rPr>
                <w:rFonts w:asciiTheme="minorHAnsi" w:eastAsia="Yu Mincho" w:hAnsiTheme="minorHAnsi" w:cs="Arial"/>
                <w:sz w:val="16"/>
                <w:szCs w:val="16"/>
              </w:rPr>
            </w:pPr>
            <w:hyperlink r:id="rId75" w:history="1">
              <w:r>
                <w:rPr>
                  <w:rStyle w:val="aff0"/>
                  <w:rFonts w:asciiTheme="minorHAnsi" w:eastAsia="Yu Mincho" w:hAnsiTheme="minorHAnsi" w:cs="Arial"/>
                  <w:b/>
                  <w:bCs/>
                  <w:sz w:val="16"/>
                  <w:szCs w:val="16"/>
                </w:rPr>
                <w:t>R4-2111492</w:t>
              </w:r>
            </w:hyperlink>
          </w:p>
          <w:p w:rsidR="00E755CF" w:rsidRDefault="00447845">
            <w:pPr>
              <w:spacing w:after="0"/>
              <w:rPr>
                <w:rFonts w:asciiTheme="minorHAnsi" w:eastAsia="Yu Mincho" w:hAnsiTheme="minorHAnsi" w:cstheme="minorHAnsi"/>
              </w:rPr>
            </w:pPr>
            <w:r>
              <w:rPr>
                <w:rFonts w:asciiTheme="minorHAnsi" w:eastAsia="Yu Mincho" w:hAnsiTheme="minorHAnsi" w:cs="Arial"/>
                <w:sz w:val="16"/>
                <w:szCs w:val="16"/>
              </w:rPr>
              <w:t>MSD and real-world implications</w:t>
            </w:r>
          </w:p>
        </w:tc>
        <w:tc>
          <w:tcPr>
            <w:tcW w:w="1437" w:type="dxa"/>
          </w:tcPr>
          <w:p w:rsidR="00E755CF" w:rsidRDefault="00447845">
            <w:pPr>
              <w:spacing w:after="0"/>
              <w:rPr>
                <w:rFonts w:asciiTheme="minorHAnsi" w:eastAsia="Yu Mincho" w:hAnsiTheme="minorHAnsi" w:cs="Arial"/>
              </w:rPr>
            </w:pPr>
            <w:r>
              <w:rPr>
                <w:rFonts w:asciiTheme="minorHAnsi" w:eastAsia="Yu Mincho" w:hAnsiTheme="minorHAnsi" w:cs="Arial"/>
                <w:sz w:val="16"/>
                <w:szCs w:val="16"/>
              </w:rPr>
              <w:t>T-Mobile USA, Deutsche Telekom, Verizon, CHTTL, AT&amp;T, Dish Network</w:t>
            </w:r>
          </w:p>
        </w:tc>
        <w:tc>
          <w:tcPr>
            <w:tcW w:w="7823" w:type="dxa"/>
          </w:tcPr>
          <w:p w:rsidR="00E755CF" w:rsidRDefault="00447845">
            <w:pPr>
              <w:spacing w:after="0"/>
              <w:rPr>
                <w:rFonts w:asciiTheme="minorHAnsi" w:eastAsia="Yu Mincho" w:hAnsiTheme="minorHAnsi"/>
                <w:b/>
                <w:sz w:val="16"/>
                <w:lang w:eastAsia="ko-KR"/>
              </w:rPr>
            </w:pPr>
            <w:r>
              <w:rPr>
                <w:rFonts w:asciiTheme="minorHAnsi" w:eastAsia="Yu Mincho" w:hAnsiTheme="minorHAnsi"/>
                <w:b/>
                <w:sz w:val="16"/>
                <w:lang w:eastAsia="ko-KR"/>
              </w:rPr>
              <w:t>Observation 1: The actual MSD can be 20 dB or</w:t>
            </w:r>
            <w:r>
              <w:rPr>
                <w:rFonts w:asciiTheme="minorHAnsi" w:eastAsia="Yu Mincho" w:hAnsiTheme="minorHAnsi"/>
                <w:b/>
                <w:sz w:val="16"/>
                <w:lang w:eastAsia="ko-KR"/>
              </w:rPr>
              <w:t xml:space="preserve"> more better than the MSD in the specs.</w:t>
            </w:r>
          </w:p>
          <w:p w:rsidR="00E755CF" w:rsidRDefault="00447845">
            <w:pPr>
              <w:spacing w:after="0"/>
              <w:rPr>
                <w:rFonts w:asciiTheme="minorHAnsi" w:eastAsia="Yu Mincho" w:hAnsiTheme="minorHAnsi"/>
                <w:b/>
                <w:sz w:val="16"/>
                <w:lang w:eastAsia="ko-KR"/>
              </w:rPr>
            </w:pPr>
            <w:r>
              <w:rPr>
                <w:rFonts w:asciiTheme="minorHAnsi" w:eastAsia="Yu Mincho" w:hAnsiTheme="minorHAnsi"/>
                <w:b/>
                <w:sz w:val="16"/>
                <w:lang w:eastAsia="ko-KR"/>
              </w:rPr>
              <w:t>Observation 2: The network doesn’t know which UEs need the allowed MSD, and which UEs require little or no MSD.</w:t>
            </w:r>
          </w:p>
          <w:p w:rsidR="00E755CF" w:rsidRDefault="00447845">
            <w:pPr>
              <w:spacing w:after="0"/>
              <w:rPr>
                <w:rFonts w:asciiTheme="minorHAnsi" w:eastAsia="Yu Mincho" w:hAnsiTheme="minorHAnsi"/>
                <w:b/>
                <w:sz w:val="16"/>
                <w:lang w:eastAsia="ko-KR"/>
              </w:rPr>
            </w:pPr>
            <w:r>
              <w:rPr>
                <w:rFonts w:asciiTheme="minorHAnsi" w:eastAsia="Yu Mincho" w:hAnsiTheme="minorHAnsi"/>
                <w:b/>
                <w:sz w:val="16"/>
                <w:lang w:eastAsia="ko-KR"/>
              </w:rPr>
              <w:t>Observation 3: If an operator decides to avoid using combinations with strong MSD, the result can be res</w:t>
            </w:r>
            <w:r>
              <w:rPr>
                <w:rFonts w:asciiTheme="minorHAnsi" w:eastAsia="Yu Mincho" w:hAnsiTheme="minorHAnsi"/>
                <w:b/>
                <w:sz w:val="16"/>
                <w:lang w:eastAsia="ko-KR"/>
              </w:rPr>
              <w:t xml:space="preserve">trictive and potentially sub-optimal use of their spectrum resources. </w:t>
            </w:r>
          </w:p>
          <w:p w:rsidR="00E755CF" w:rsidRDefault="00447845">
            <w:pPr>
              <w:spacing w:after="0"/>
              <w:rPr>
                <w:rFonts w:asciiTheme="minorHAnsi" w:eastAsia="Yu Mincho" w:hAnsiTheme="minorHAnsi"/>
                <w:b/>
                <w:sz w:val="16"/>
                <w:lang w:eastAsia="ko-KR"/>
              </w:rPr>
            </w:pPr>
            <w:r>
              <w:rPr>
                <w:rFonts w:asciiTheme="minorHAnsi" w:eastAsia="Yu Mincho" w:hAnsiTheme="minorHAnsi"/>
                <w:b/>
                <w:sz w:val="16"/>
                <w:lang w:eastAsia="ko-KR"/>
              </w:rPr>
              <w:t xml:space="preserve">Observation 4: If a scheduler is designed to avoid MSD problems without knowing which UEs require the maximum MSD and which require little or no MSD, the resource allocations will also </w:t>
            </w:r>
            <w:r>
              <w:rPr>
                <w:rFonts w:asciiTheme="minorHAnsi" w:eastAsia="Yu Mincho" w:hAnsiTheme="minorHAnsi"/>
                <w:b/>
                <w:sz w:val="16"/>
                <w:lang w:eastAsia="ko-KR"/>
              </w:rPr>
              <w:t>be sub-optimal.</w:t>
            </w:r>
          </w:p>
          <w:p w:rsidR="00E755CF" w:rsidRDefault="00447845">
            <w:pPr>
              <w:spacing w:after="0"/>
              <w:rPr>
                <w:rFonts w:asciiTheme="minorHAnsi" w:eastAsia="Yu Mincho" w:hAnsiTheme="minorHAnsi"/>
                <w:b/>
                <w:sz w:val="16"/>
                <w:lang w:eastAsia="ko-KR"/>
              </w:rPr>
            </w:pPr>
            <w:r>
              <w:rPr>
                <w:rFonts w:asciiTheme="minorHAnsi" w:eastAsia="Yu Mincho" w:hAnsiTheme="minorHAnsi"/>
                <w:b/>
                <w:sz w:val="16"/>
                <w:lang w:eastAsia="ko-KR"/>
              </w:rPr>
              <w:t xml:space="preserve">Observation 5: 3GPP loses credibility when we warn about potential large MSD issues, and testing shows there to be no significant MSD. </w:t>
            </w:r>
          </w:p>
          <w:p w:rsidR="00E755CF" w:rsidRDefault="00E755CF">
            <w:pPr>
              <w:spacing w:after="0"/>
              <w:contextualSpacing/>
              <w:rPr>
                <w:rFonts w:asciiTheme="minorHAnsi" w:eastAsia="Yu Mincho" w:hAnsiTheme="minorHAnsi"/>
                <w:sz w:val="16"/>
                <w:lang w:val="en-US"/>
              </w:rPr>
            </w:pPr>
          </w:p>
          <w:p w:rsidR="00E755CF" w:rsidRDefault="00447845">
            <w:pPr>
              <w:spacing w:after="0"/>
              <w:rPr>
                <w:rFonts w:asciiTheme="minorHAnsi" w:eastAsia="Yu Mincho" w:hAnsiTheme="minorHAnsi"/>
                <w:b/>
                <w:sz w:val="16"/>
                <w:lang w:eastAsia="ko-KR"/>
              </w:rPr>
            </w:pPr>
            <w:r>
              <w:rPr>
                <w:rFonts w:asciiTheme="minorHAnsi" w:eastAsia="Yu Mincho" w:hAnsiTheme="minorHAnsi"/>
                <w:b/>
                <w:sz w:val="16"/>
                <w:lang w:eastAsia="ko-KR"/>
              </w:rPr>
              <w:t xml:space="preserve">Proposal: RAN4 should discuss ways to introduce capability signalling to allow the network to know for </w:t>
            </w:r>
            <w:r>
              <w:rPr>
                <w:rFonts w:asciiTheme="minorHAnsi" w:eastAsia="Yu Mincho" w:hAnsiTheme="minorHAnsi"/>
                <w:b/>
                <w:sz w:val="16"/>
                <w:lang w:eastAsia="ko-KR"/>
              </w:rPr>
              <w:t xml:space="preserve">a given combination if the UE needs the maximum MSD, or some alternative amount of MSD. </w:t>
            </w:r>
          </w:p>
        </w:tc>
      </w:tr>
    </w:tbl>
    <w:p w:rsidR="00E755CF" w:rsidRDefault="00447845">
      <w:pPr>
        <w:pStyle w:val="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3"/>
        <w:rPr>
          <w:sz w:val="24"/>
          <w:szCs w:val="16"/>
        </w:rPr>
      </w:pPr>
      <w:r>
        <w:rPr>
          <w:sz w:val="24"/>
          <w:szCs w:val="16"/>
        </w:rPr>
        <w:t>Sub-topic 5-1</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Naming convention for intra-band contiguous NE-DC</w:t>
      </w:r>
    </w:p>
    <w:p w:rsidR="00E755CF" w:rsidRDefault="00447845">
      <w:pPr>
        <w:rPr>
          <w:i/>
          <w:color w:val="0070C0"/>
          <w:lang w:val="en-US" w:eastAsia="zh-CN"/>
        </w:rPr>
      </w:pPr>
      <w:r>
        <w:rPr>
          <w:i/>
          <w:color w:val="0070C0"/>
          <w:lang w:val="en-US" w:eastAsia="zh-CN"/>
        </w:rPr>
        <w:lastRenderedPageBreak/>
        <w:t>Open issues and candidate options before e-meeting:</w:t>
      </w:r>
    </w:p>
    <w:p w:rsidR="00E755CF" w:rsidRDefault="00447845">
      <w:pPr>
        <w:spacing w:after="0"/>
        <w:rPr>
          <w:i/>
          <w:color w:val="0070C0"/>
          <w:lang w:val="en-US" w:eastAsia="zh-CN"/>
        </w:rPr>
      </w:pPr>
      <w:r>
        <w:rPr>
          <w:b/>
          <w:color w:val="0070C0"/>
          <w:u w:val="single"/>
          <w:lang w:eastAsia="ko-KR"/>
        </w:rPr>
        <w:t xml:space="preserve">Issue 5-1: </w:t>
      </w:r>
      <w:r>
        <w:rPr>
          <w:rFonts w:asciiTheme="minorHAnsi" w:hAnsiTheme="minorHAnsi"/>
          <w:lang w:eastAsia="ko-KR"/>
        </w:rPr>
        <w:t>Naming convention for intra-band contiguous NE-DC</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val="en-US"/>
        </w:rPr>
        <w:t xml:space="preserve">Using DC_x(n) AA to </w:t>
      </w:r>
      <w:r>
        <w:rPr>
          <w:rFonts w:asciiTheme="minorHAnsi" w:hAnsiTheme="minorHAnsi"/>
          <w:lang w:val="en-US"/>
        </w:rPr>
        <w:t>replace NE-DC with contiguous intra-band NR and LTE carriers.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alternative proposal</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the proposal seems appropriate as it just swaps the (n)</w:t>
      </w:r>
    </w:p>
    <w:p w:rsidR="00E755CF" w:rsidRDefault="00447845">
      <w:pPr>
        <w:pStyle w:val="3"/>
        <w:rPr>
          <w:sz w:val="24"/>
          <w:szCs w:val="16"/>
        </w:rPr>
      </w:pPr>
      <w:r>
        <w:rPr>
          <w:sz w:val="24"/>
          <w:szCs w:val="16"/>
        </w:rPr>
        <w:t>Sub-topic 5-2</w:t>
      </w:r>
    </w:p>
    <w:p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zh-CN"/>
        </w:rPr>
        <w:t xml:space="preserve">MSD test points for single UL intra-band </w:t>
      </w:r>
      <w:r>
        <w:rPr>
          <w:rFonts w:asciiTheme="minorHAnsi" w:hAnsiTheme="minorHAnsi"/>
          <w:lang w:eastAsia="zh-CN"/>
        </w:rPr>
        <w:t>EN-DC REFSENS</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lang w:eastAsia="zh-CN"/>
        </w:rPr>
      </w:pPr>
      <w:r>
        <w:rPr>
          <w:b/>
          <w:color w:val="0070C0"/>
          <w:u w:val="single"/>
          <w:lang w:eastAsia="ko-KR"/>
        </w:rPr>
        <w:t xml:space="preserve">Issue 5-2: </w:t>
      </w:r>
      <w:r>
        <w:rPr>
          <w:rFonts w:asciiTheme="minorHAnsi" w:hAnsiTheme="minorHAnsi"/>
          <w:lang w:eastAsia="zh-CN"/>
        </w:rPr>
        <w:t>MSD test points for single UL intra-band EN-DC REFSENS</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spacing w:after="0"/>
        <w:ind w:firstLineChars="0"/>
        <w:rPr>
          <w:rFonts w:asciiTheme="minorHAnsi" w:hAnsiTheme="minorHAnsi" w:cs="Arial"/>
          <w:color w:val="000000"/>
          <w:sz w:val="16"/>
          <w:szCs w:val="16"/>
        </w:rPr>
      </w:pPr>
      <w:r>
        <w:rPr>
          <w:rFonts w:eastAsia="SimSun"/>
          <w:color w:val="0070C0"/>
          <w:szCs w:val="24"/>
          <w:lang w:eastAsia="zh-CN"/>
        </w:rPr>
        <w:t xml:space="preserve">Option 1: </w:t>
      </w:r>
      <w:r>
        <w:rPr>
          <w:rFonts w:asciiTheme="minorHAnsi" w:eastAsia="SimSun" w:hAnsiTheme="minorHAnsi"/>
          <w:lang w:eastAsia="zh-CN"/>
        </w:rPr>
        <w:t>Simplify MSD test point as proposed in</w:t>
      </w:r>
      <w:r>
        <w:rPr>
          <w:rFonts w:eastAsia="SimSun"/>
          <w:color w:val="0070C0"/>
          <w:szCs w:val="24"/>
          <w:lang w:eastAsia="zh-CN"/>
        </w:rPr>
        <w:t xml:space="preserve"> </w:t>
      </w:r>
      <w:hyperlink r:id="rId76" w:history="1">
        <w:r>
          <w:rPr>
            <w:rStyle w:val="aff0"/>
            <w:rFonts w:asciiTheme="minorHAnsi" w:hAnsiTheme="minorHAnsi" w:cs="Arial"/>
            <w:b/>
            <w:bCs/>
            <w:sz w:val="16"/>
            <w:szCs w:val="16"/>
          </w:rPr>
          <w:t>R4-2111537</w:t>
        </w:r>
      </w:hyperlink>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 xml:space="preserve">Discuss proposal in </w:t>
      </w:r>
      <w:hyperlink r:id="rId77" w:history="1">
        <w:r>
          <w:rPr>
            <w:rStyle w:val="aff0"/>
            <w:rFonts w:asciiTheme="minorHAnsi" w:hAnsiTheme="minorHAnsi" w:cs="Arial"/>
            <w:b/>
            <w:bCs/>
            <w:sz w:val="16"/>
            <w:szCs w:val="16"/>
          </w:rPr>
          <w:t>R4-2111537</w:t>
        </w:r>
      </w:hyperlink>
      <w:r>
        <w:rPr>
          <w:rStyle w:val="aff0"/>
          <w:rFonts w:asciiTheme="minorHAnsi" w:hAnsiTheme="minorHAnsi" w:cs="Arial"/>
          <w:b/>
          <w:bCs/>
          <w:sz w:val="16"/>
          <w:szCs w:val="16"/>
        </w:rPr>
        <w:t xml:space="preserve"> </w:t>
      </w:r>
      <w:r>
        <w:rPr>
          <w:rFonts w:asciiTheme="minorHAnsi" w:eastAsia="SimSun" w:hAnsiTheme="minorHAnsi"/>
          <w:szCs w:val="24"/>
          <w:lang w:eastAsia="zh-CN"/>
        </w:rPr>
        <w:t xml:space="preserve">in first round in view on a way </w:t>
      </w:r>
      <w:r>
        <w:rPr>
          <w:rFonts w:asciiTheme="minorHAnsi" w:eastAsia="SimSun" w:hAnsiTheme="minorHAnsi"/>
          <w:szCs w:val="24"/>
          <w:lang w:eastAsia="zh-CN"/>
        </w:rPr>
        <w:t>forward</w:t>
      </w:r>
    </w:p>
    <w:p w:rsidR="00E755CF" w:rsidRDefault="00447845">
      <w:pPr>
        <w:pStyle w:val="3"/>
        <w:rPr>
          <w:sz w:val="24"/>
          <w:szCs w:val="16"/>
        </w:rPr>
      </w:pPr>
      <w:r>
        <w:rPr>
          <w:sz w:val="24"/>
          <w:szCs w:val="16"/>
        </w:rPr>
        <w:t>Sub-topic 5-3</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Options to support improved MSD for some UE</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lang w:eastAsia="ko-KR"/>
        </w:rPr>
      </w:pPr>
      <w:r>
        <w:rPr>
          <w:b/>
          <w:color w:val="0070C0"/>
          <w:u w:val="single"/>
          <w:lang w:eastAsia="ko-KR"/>
        </w:rPr>
        <w:t xml:space="preserve">Issue 5-3: </w:t>
      </w:r>
      <w:r>
        <w:rPr>
          <w:rFonts w:ascii="Calibri" w:hAnsi="Calibri"/>
          <w:lang w:val="en-US" w:eastAsia="zh-CN"/>
        </w:rPr>
        <w:t>Options to support improved MSD for some UE</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asciiTheme="minorHAnsi" w:hAnsiTheme="minorHAnsi"/>
          <w:lang w:val="en-US"/>
        </w:rPr>
      </w:pPr>
      <w:r>
        <w:rPr>
          <w:rFonts w:eastAsia="SimSun"/>
          <w:color w:val="0070C0"/>
          <w:szCs w:val="24"/>
          <w:lang w:eastAsia="zh-CN"/>
        </w:rPr>
        <w:t xml:space="preserve">Option 1: </w:t>
      </w:r>
      <w:r>
        <w:rPr>
          <w:rFonts w:asciiTheme="minorHAnsi" w:hAnsiTheme="minorHAnsi"/>
          <w:lang w:val="en-US"/>
        </w:rPr>
        <w:t>RAN4 to discuss how to introduce capabil</w:t>
      </w:r>
      <w:r>
        <w:rPr>
          <w:rFonts w:asciiTheme="minorHAnsi" w:hAnsiTheme="minorHAnsi"/>
          <w:lang w:val="en-US"/>
        </w:rPr>
        <w:t>ity</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1"/>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Discuss if improved MSD is feasible and in which amount, and if such capability should be introduced.</w:t>
      </w:r>
    </w:p>
    <w:p w:rsidR="00E755CF" w:rsidRDefault="00447845">
      <w:pPr>
        <w:pStyle w:val="2"/>
        <w:spacing w:after="0"/>
      </w:pPr>
      <w:r>
        <w:t>Companies</w:t>
      </w:r>
      <w:r>
        <w:rPr>
          <w:rFonts w:hint="eastAsia"/>
        </w:rPr>
        <w:t xml:space="preserve"> views</w:t>
      </w:r>
      <w:r>
        <w:t>’</w:t>
      </w:r>
      <w:r>
        <w:rPr>
          <w:rFonts w:hint="eastAsia"/>
        </w:rPr>
        <w:t xml:space="preserve"> collection for 1st round </w:t>
      </w:r>
    </w:p>
    <w:p w:rsidR="00E755CF" w:rsidRDefault="00447845">
      <w:pPr>
        <w:pStyle w:val="3"/>
        <w:rPr>
          <w:sz w:val="24"/>
          <w:szCs w:val="16"/>
        </w:rPr>
      </w:pPr>
      <w:r>
        <w:rPr>
          <w:sz w:val="24"/>
          <w:szCs w:val="16"/>
        </w:rPr>
        <w:t xml:space="preserve">Open issues </w:t>
      </w:r>
    </w:p>
    <w:p w:rsidR="00E755CF" w:rsidRDefault="00447845">
      <w:pPr>
        <w:spacing w:after="0"/>
        <w:rPr>
          <w:i/>
          <w:color w:val="0070C0"/>
          <w:lang w:val="en-US" w:eastAsia="zh-CN"/>
        </w:rPr>
      </w:pPr>
      <w:r>
        <w:rPr>
          <w:rFonts w:hint="eastAsia"/>
          <w:bCs/>
          <w:color w:val="0070C0"/>
          <w:u w:val="single"/>
          <w:lang w:eastAsia="ko-KR"/>
        </w:rPr>
        <w:t xml:space="preserve">Sub topic </w:t>
      </w:r>
      <w:r>
        <w:rPr>
          <w:bCs/>
          <w:color w:val="0070C0"/>
          <w:u w:val="single"/>
          <w:lang w:eastAsia="ko-KR"/>
        </w:rPr>
        <w:t>5-</w:t>
      </w:r>
      <w:r>
        <w:rPr>
          <w:rFonts w:hint="eastAsia"/>
          <w:bCs/>
          <w:color w:val="0070C0"/>
          <w:u w:val="single"/>
          <w:lang w:eastAsia="ko-KR"/>
        </w:rPr>
        <w:t xml:space="preserve">1 </w:t>
      </w:r>
      <w:r>
        <w:rPr>
          <w:rFonts w:asciiTheme="minorHAnsi" w:hAnsiTheme="minorHAnsi"/>
          <w:lang w:eastAsia="ko-KR"/>
        </w:rPr>
        <w:t xml:space="preserve">Naming </w:t>
      </w:r>
      <w:r>
        <w:rPr>
          <w:rFonts w:asciiTheme="minorHAnsi" w:hAnsiTheme="minorHAnsi"/>
          <w:lang w:eastAsia="ko-KR"/>
        </w:rPr>
        <w:t>convention for intra-band contiguous NE-DC</w:t>
      </w:r>
    </w:p>
    <w:p w:rsidR="00E755CF" w:rsidRDefault="00E755CF">
      <w:pPr>
        <w:spacing w:after="0"/>
        <w:rPr>
          <w:i/>
          <w:color w:val="0070C0"/>
          <w:lang w:val="en-US" w:eastAsia="zh-CN"/>
        </w:rPr>
      </w:pPr>
    </w:p>
    <w:tbl>
      <w:tblPr>
        <w:tblStyle w:val="afc"/>
        <w:tblW w:w="0" w:type="auto"/>
        <w:tblLook w:val="04A0" w:firstRow="1" w:lastRow="0" w:firstColumn="1" w:lastColumn="0" w:noHBand="0" w:noVBand="1"/>
      </w:tblPr>
      <w:tblGrid>
        <w:gridCol w:w="1233"/>
        <w:gridCol w:w="9557"/>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672" w:type="dxa"/>
          </w:tcPr>
          <w:p w:rsidR="00E755CF" w:rsidRDefault="00447845">
            <w:pPr>
              <w:spacing w:after="0"/>
              <w:rPr>
                <w:rFonts w:eastAsia="Yu Mincho"/>
                <w:color w:val="0070C0"/>
                <w:szCs w:val="24"/>
                <w:lang w:eastAsia="zh-CN"/>
              </w:rPr>
            </w:pPr>
            <w:r>
              <w:rPr>
                <w:rFonts w:eastAsiaTheme="minorEastAsia" w:hint="eastAsia"/>
                <w:color w:val="0070C0"/>
                <w:lang w:val="en-US" w:eastAsia="zh-CN"/>
              </w:rPr>
              <w:t xml:space="preserve">Sub topic </w:t>
            </w:r>
            <w:r>
              <w:rPr>
                <w:rFonts w:eastAsiaTheme="minorEastAsia"/>
                <w:color w:val="0070C0"/>
                <w:lang w:val="en-US" w:eastAsia="zh-CN"/>
              </w:rPr>
              <w:t>5-1</w:t>
            </w:r>
            <w:r>
              <w:rPr>
                <w:rFonts w:eastAsiaTheme="minorEastAsia" w:hint="eastAsia"/>
                <w:color w:val="0070C0"/>
                <w:lang w:val="en-US" w:eastAsia="zh-CN"/>
              </w:rPr>
              <w:t xml:space="preserve">:Currently </w:t>
            </w:r>
            <w:r>
              <w:rPr>
                <w:rFonts w:eastAsia="Yu Mincho"/>
                <w:color w:val="0070C0"/>
                <w:szCs w:val="24"/>
                <w:lang w:eastAsia="zh-CN"/>
              </w:rPr>
              <w:t>Option 2</w:t>
            </w:r>
          </w:p>
          <w:p w:rsidR="00E755CF" w:rsidRDefault="00E755CF">
            <w:pPr>
              <w:spacing w:after="0"/>
              <w:rPr>
                <w:rFonts w:eastAsia="Yu Mincho"/>
                <w:color w:val="0070C0"/>
                <w:szCs w:val="24"/>
                <w:lang w:eastAsia="zh-CN"/>
              </w:rPr>
            </w:pPr>
          </w:p>
          <w:p w:rsidR="00E755CF" w:rsidRDefault="00447845">
            <w:pPr>
              <w:spacing w:after="0"/>
              <w:rPr>
                <w:rFonts w:eastAsia="Yu Mincho"/>
                <w:color w:val="0070C0"/>
                <w:szCs w:val="24"/>
                <w:lang w:val="en-US" w:eastAsia="zh-CN"/>
              </w:rPr>
            </w:pPr>
            <w:r>
              <w:rPr>
                <w:rFonts w:eastAsia="Yu Mincho"/>
                <w:color w:val="0070C0"/>
                <w:szCs w:val="24"/>
                <w:lang w:val="en-US" w:eastAsia="zh-CN"/>
              </w:rPr>
              <w:t>DC_x(n) AA</w:t>
            </w:r>
            <w:r>
              <w:rPr>
                <w:rFonts w:eastAsia="Yu Mincho" w:hint="eastAsia"/>
                <w:color w:val="0070C0"/>
                <w:szCs w:val="24"/>
                <w:lang w:val="en-US" w:eastAsia="zh-CN"/>
              </w:rPr>
              <w:t xml:space="preserve"> looks odd. For intra-band contiguous ENDC, </w:t>
            </w:r>
            <w:r>
              <w:rPr>
                <w:rFonts w:eastAsia="Yu Mincho"/>
                <w:color w:val="0070C0"/>
                <w:szCs w:val="24"/>
                <w:lang w:val="en-US" w:eastAsia="zh-CN"/>
              </w:rPr>
              <w:t>DC_</w:t>
            </w:r>
            <w:r>
              <w:rPr>
                <w:rFonts w:eastAsia="Yu Mincho" w:hint="eastAsia"/>
                <w:color w:val="0070C0"/>
                <w:szCs w:val="24"/>
                <w:lang w:val="en-US" w:eastAsia="zh-CN"/>
              </w:rPr>
              <w:t>(n)</w:t>
            </w:r>
            <w:r>
              <w:rPr>
                <w:rFonts w:eastAsia="Yu Mincho"/>
                <w:color w:val="0070C0"/>
                <w:szCs w:val="24"/>
                <w:lang w:val="en-US" w:eastAsia="zh-CN"/>
              </w:rPr>
              <w:t>xAA</w:t>
            </w:r>
            <w:r>
              <w:rPr>
                <w:rFonts w:eastAsia="Yu Mincho" w:hint="eastAsia"/>
                <w:color w:val="0070C0"/>
                <w:szCs w:val="24"/>
                <w:lang w:val="en-US" w:eastAsia="zh-CN"/>
              </w:rPr>
              <w:t xml:space="preserve"> is used, means band x(LTE band) + band nx (NR band), but it seems it can also be interprated as band nx (NR band) + band x(LTE band) for intra-band contiguous NEDC. (It is different with inter-band ENDC and NEDC.)</w:t>
            </w:r>
          </w:p>
          <w:p w:rsidR="00E755CF" w:rsidRDefault="00E755CF">
            <w:pPr>
              <w:spacing w:after="0"/>
              <w:rPr>
                <w:rFonts w:eastAsia="Yu Mincho"/>
                <w:color w:val="0070C0"/>
                <w:szCs w:val="24"/>
                <w:lang w:val="en-US" w:eastAsia="zh-CN"/>
              </w:rPr>
            </w:pPr>
          </w:p>
          <w:p w:rsidR="00E755CF" w:rsidRDefault="00447845">
            <w:pPr>
              <w:spacing w:after="0"/>
              <w:rPr>
                <w:rFonts w:eastAsia="Yu Mincho"/>
                <w:color w:val="0070C0"/>
                <w:szCs w:val="24"/>
                <w:lang w:val="en-US" w:eastAsia="zh-CN"/>
              </w:rPr>
            </w:pPr>
            <w:r>
              <w:rPr>
                <w:rFonts w:eastAsia="Yu Mincho" w:hint="eastAsia"/>
                <w:color w:val="0070C0"/>
                <w:szCs w:val="24"/>
                <w:lang w:val="en-US" w:eastAsia="zh-CN"/>
              </w:rPr>
              <w:t>So we would like to ask if there are pro</w:t>
            </w:r>
            <w:r>
              <w:rPr>
                <w:rFonts w:eastAsia="Yu Mincho" w:hint="eastAsia"/>
                <w:color w:val="0070C0"/>
                <w:szCs w:val="24"/>
                <w:lang w:val="en-US" w:eastAsia="zh-CN"/>
              </w:rPr>
              <w:t xml:space="preserve">blem/concern to reuse the </w:t>
            </w:r>
            <w:r>
              <w:rPr>
                <w:rFonts w:eastAsia="Yu Mincho"/>
                <w:color w:val="0070C0"/>
                <w:szCs w:val="24"/>
                <w:lang w:val="en-US" w:eastAsia="zh-CN"/>
              </w:rPr>
              <w:t>DC_</w:t>
            </w:r>
            <w:r>
              <w:rPr>
                <w:rFonts w:eastAsia="Yu Mincho" w:hint="eastAsia"/>
                <w:color w:val="0070C0"/>
                <w:szCs w:val="24"/>
                <w:lang w:val="en-US" w:eastAsia="zh-CN"/>
              </w:rPr>
              <w:t>(n)</w:t>
            </w:r>
            <w:r>
              <w:rPr>
                <w:rFonts w:eastAsia="Yu Mincho"/>
                <w:color w:val="0070C0"/>
                <w:szCs w:val="24"/>
                <w:lang w:val="en-US" w:eastAsia="zh-CN"/>
              </w:rPr>
              <w:t>xAA</w:t>
            </w:r>
            <w:r>
              <w:rPr>
                <w:rFonts w:eastAsia="Yu Mincho" w:hint="eastAsia"/>
                <w:color w:val="0070C0"/>
                <w:szCs w:val="24"/>
                <w:lang w:val="en-US" w:eastAsia="zh-CN"/>
              </w:rPr>
              <w:t xml:space="preserve"> notation for intra-band contiguous NEDC?</w:t>
            </w:r>
          </w:p>
          <w:p w:rsidR="00E755CF" w:rsidRDefault="00E755CF">
            <w:pPr>
              <w:spacing w:after="0"/>
              <w:rPr>
                <w:rFonts w:asciiTheme="minorHAnsi" w:eastAsia="Yu Mincho" w:hAnsiTheme="minorHAnsi"/>
                <w:lang w:val="en-US" w:eastAsia="zh-CN"/>
              </w:rPr>
            </w:pPr>
          </w:p>
          <w:p w:rsidR="00E755CF" w:rsidRDefault="00447845">
            <w:pPr>
              <w:spacing w:after="0"/>
              <w:rPr>
                <w:rFonts w:eastAsia="Yu Mincho"/>
                <w:color w:val="0070C0"/>
                <w:szCs w:val="24"/>
                <w:lang w:val="en-US" w:eastAsia="zh-CN"/>
              </w:rPr>
            </w:pPr>
            <w:r>
              <w:rPr>
                <w:rFonts w:eastAsia="Yu Mincho" w:hint="eastAsia"/>
                <w:color w:val="0070C0"/>
                <w:szCs w:val="24"/>
                <w:lang w:val="en-US" w:eastAsia="zh-CN"/>
              </w:rPr>
              <w:t xml:space="preserve">Or alternative proposal:  </w:t>
            </w:r>
            <w:r>
              <w:rPr>
                <w:rFonts w:eastAsia="Yu Mincho"/>
                <w:color w:val="0070C0"/>
                <w:szCs w:val="24"/>
                <w:lang w:val="en-US" w:eastAsia="zh-CN"/>
              </w:rPr>
              <w:t>DC_</w:t>
            </w:r>
            <w:r>
              <w:rPr>
                <w:rFonts w:eastAsia="Yu Mincho" w:hint="eastAsia"/>
                <w:color w:val="0070C0"/>
                <w:szCs w:val="24"/>
                <w:lang w:val="en-US" w:eastAsia="zh-CN"/>
              </w:rPr>
              <w:t>n</w:t>
            </w:r>
            <w:r>
              <w:rPr>
                <w:rFonts w:eastAsia="Yu Mincho"/>
                <w:color w:val="0070C0"/>
                <w:szCs w:val="24"/>
                <w:lang w:val="en-US" w:eastAsia="zh-CN"/>
              </w:rPr>
              <w:t>x(</w:t>
            </w:r>
            <w:r>
              <w:rPr>
                <w:rFonts w:eastAsia="Yu Mincho" w:hint="eastAsia"/>
                <w:color w:val="0070C0"/>
                <w:szCs w:val="24"/>
                <w:lang w:val="en-US" w:eastAsia="zh-CN"/>
              </w:rPr>
              <w:t>x</w:t>
            </w:r>
            <w:r>
              <w:rPr>
                <w:rFonts w:eastAsia="Yu Mincho"/>
                <w:color w:val="0070C0"/>
                <w:szCs w:val="24"/>
                <w:lang w:val="en-US" w:eastAsia="zh-CN"/>
              </w:rPr>
              <w:t>) AA</w:t>
            </w:r>
            <w:r>
              <w:rPr>
                <w:rFonts w:eastAsia="Yu Mincho" w:hint="eastAsia"/>
                <w:color w:val="0070C0"/>
                <w:szCs w:val="24"/>
                <w:lang w:val="en-US" w:eastAsia="zh-CN"/>
              </w:rPr>
              <w:t>.</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672"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5-1: Option 1</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DC_x(n) AA representing NE-DC with contiguous intra-band NR and LTE carriers which just swaps the </w:t>
            </w:r>
            <w:r>
              <w:rPr>
                <w:rFonts w:eastAsiaTheme="minorEastAsia"/>
                <w:color w:val="0070C0"/>
                <w:lang w:val="en-US" w:eastAsia="zh-CN"/>
              </w:rPr>
              <w:t>(n) comparing to (n)x_AA representing EN-DC with contiguous intra-band LTE and NR carriers. We think it is the simplest and relative definition of NE-DC with contiguous intra-band NR and LTE carriers.</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To ZTE: As for DC_(n)xAA</w:t>
            </w:r>
            <w:r>
              <w:rPr>
                <w:rFonts w:eastAsiaTheme="minorEastAsia" w:hint="eastAsia"/>
                <w:color w:val="0070C0"/>
                <w:lang w:val="en-US" w:eastAsia="zh-CN"/>
              </w:rPr>
              <w:t>，</w:t>
            </w:r>
            <w:r>
              <w:rPr>
                <w:rFonts w:eastAsiaTheme="minorEastAsia" w:hint="eastAsia"/>
                <w:color w:val="0070C0"/>
                <w:lang w:val="en-US" w:eastAsia="zh-CN"/>
              </w:rPr>
              <w:t>There will be a unclear descr</w:t>
            </w:r>
            <w:r>
              <w:rPr>
                <w:rFonts w:eastAsiaTheme="minorEastAsia" w:hint="eastAsia"/>
                <w:color w:val="0070C0"/>
                <w:lang w:val="en-US" w:eastAsia="zh-CN"/>
              </w:rPr>
              <w:t>iption to reuse the DC_(n)xAA notation for intra-band contiguous NEDC, because we can not make a difference between NE-DC with contiguous intra-band NR and LTE carriers and EN-DC with contiguous intra-b</w:t>
            </w:r>
            <w:r>
              <w:rPr>
                <w:rFonts w:eastAsiaTheme="minorEastAsia"/>
                <w:color w:val="0070C0"/>
                <w:lang w:val="en-US" w:eastAsia="zh-CN"/>
              </w:rPr>
              <w:t>and LTE and NR carriers when using DC_(n)xAA. Although</w:t>
            </w:r>
            <w:r>
              <w:rPr>
                <w:rFonts w:eastAsiaTheme="minorEastAsia"/>
                <w:color w:val="0070C0"/>
                <w:lang w:val="en-US" w:eastAsia="zh-CN"/>
              </w:rPr>
              <w:t xml:space="preserve"> two kind of mode share the same RF parameters such as MSD , they are totally different mode in fact.</w:t>
            </w:r>
          </w:p>
          <w:p w:rsidR="00E755CF" w:rsidRDefault="00447845">
            <w:pPr>
              <w:spacing w:after="0"/>
              <w:rPr>
                <w:rFonts w:eastAsiaTheme="minorEastAsia"/>
                <w:color w:val="0070C0"/>
                <w:lang w:val="en-US" w:eastAsia="zh-CN"/>
              </w:rPr>
            </w:pPr>
            <w:r>
              <w:rPr>
                <w:rFonts w:eastAsiaTheme="minorEastAsia"/>
                <w:color w:val="0070C0"/>
                <w:lang w:val="en-US" w:eastAsia="zh-CN"/>
              </w:rPr>
              <w:t>As for DC_nx(x)AA, it needs one more number than DC_x(n) AA with the same result of distinguishing.</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As a result, we prefer simplest naming method as DC_x</w:t>
            </w:r>
            <w:r>
              <w:rPr>
                <w:rFonts w:eastAsiaTheme="minorEastAsia"/>
                <w:color w:val="0070C0"/>
                <w:lang w:val="en-US" w:eastAsia="zh-CN"/>
              </w:rPr>
              <w:t>(n) AA representing NE-DC with contiguous intra-band NR and LTE carriers.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rsidR="00E755CF" w:rsidRDefault="00447845">
            <w:pPr>
              <w:spacing w:after="0"/>
              <w:rPr>
                <w:rFonts w:eastAsiaTheme="minorEastAsia"/>
                <w:color w:val="0070C0"/>
                <w:lang w:val="en-US" w:eastAsia="zh-CN"/>
              </w:rPr>
            </w:pPr>
            <w:r>
              <w:rPr>
                <w:rFonts w:eastAsiaTheme="minorEastAsia"/>
                <w:color w:val="0070C0"/>
                <w:lang w:val="en-US" w:eastAsia="zh-CN"/>
              </w:rPr>
              <w:t>We don’t have a strong view but Huawei proposal seems logical and unambiguous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lastRenderedPageBreak/>
              <w:t>CHTTL</w:t>
            </w:r>
          </w:p>
        </w:tc>
        <w:tc>
          <w:tcPr>
            <w:tcW w:w="9672" w:type="dxa"/>
          </w:tcPr>
          <w:p w:rsidR="00E755CF" w:rsidRDefault="00447845">
            <w:pPr>
              <w:spacing w:after="0"/>
              <w:rPr>
                <w:rFonts w:eastAsiaTheme="minorEastAsia"/>
                <w:color w:val="0070C0"/>
                <w:lang w:val="en-US" w:eastAsia="zh-TW"/>
              </w:rPr>
            </w:pPr>
            <w:r>
              <w:rPr>
                <w:rFonts w:eastAsiaTheme="minorEastAsia" w:hint="eastAsia"/>
                <w:color w:val="0070C0"/>
                <w:lang w:val="en-US" w:eastAsia="zh-CN"/>
              </w:rPr>
              <w:t xml:space="preserve">Sub topic </w:t>
            </w:r>
            <w:r>
              <w:rPr>
                <w:rFonts w:eastAsiaTheme="minorEastAsia"/>
                <w:color w:val="0070C0"/>
                <w:lang w:val="en-US" w:eastAsia="zh-CN"/>
              </w:rPr>
              <w:t>5-1</w:t>
            </w:r>
            <w:r>
              <w:rPr>
                <w:rFonts w:eastAsiaTheme="minorEastAsia" w:hint="eastAsia"/>
                <w:color w:val="0070C0"/>
                <w:lang w:val="en-US" w:eastAsia="zh-CN"/>
              </w:rPr>
              <w:t>:</w:t>
            </w:r>
            <w:r>
              <w:rPr>
                <w:rFonts w:eastAsiaTheme="minorEastAsia" w:hint="eastAsia"/>
                <w:color w:val="0070C0"/>
                <w:lang w:val="en-US" w:eastAsia="zh-TW"/>
              </w:rPr>
              <w:t xml:space="preserve"> </w:t>
            </w:r>
          </w:p>
          <w:p w:rsidR="00E755CF" w:rsidRDefault="00447845">
            <w:pPr>
              <w:spacing w:after="0"/>
              <w:rPr>
                <w:rFonts w:eastAsiaTheme="minorEastAsia"/>
                <w:color w:val="0070C0"/>
                <w:lang w:val="en-US" w:eastAsia="zh-CN"/>
              </w:rPr>
            </w:pPr>
            <w:r>
              <w:rPr>
                <w:rFonts w:eastAsiaTheme="minorEastAsia" w:hint="eastAsia"/>
                <w:color w:val="0070C0"/>
                <w:lang w:val="en-US" w:eastAsia="zh-TW"/>
              </w:rPr>
              <w:t xml:space="preserve">Thanks Huawei for raising this issue. We also think the notation of </w:t>
            </w:r>
            <w:r>
              <w:rPr>
                <w:rFonts w:eastAsiaTheme="minorEastAsia"/>
                <w:color w:val="0070C0"/>
                <w:lang w:val="en-US" w:eastAsia="zh-TW"/>
              </w:rPr>
              <w:t xml:space="preserve">intra-band contiguous </w:t>
            </w:r>
            <w:r>
              <w:rPr>
                <w:rFonts w:eastAsiaTheme="minorEastAsia" w:hint="eastAsia"/>
                <w:color w:val="0070C0"/>
                <w:lang w:val="en-US" w:eastAsia="zh-TW"/>
              </w:rPr>
              <w:t xml:space="preserve">EN-DC and </w:t>
            </w:r>
            <w:r>
              <w:rPr>
                <w:rFonts w:eastAsiaTheme="minorEastAsia"/>
                <w:color w:val="0070C0"/>
                <w:lang w:val="en-US" w:eastAsia="zh-TW"/>
              </w:rPr>
              <w:t>NE-DC</w:t>
            </w:r>
            <w:r>
              <w:rPr>
                <w:rFonts w:eastAsiaTheme="minorEastAsia" w:hint="eastAsia"/>
                <w:color w:val="0070C0"/>
                <w:lang w:val="en-US" w:eastAsia="zh-TW"/>
              </w:rPr>
              <w:t xml:space="preserve"> need to be </w:t>
            </w:r>
            <w:r>
              <w:rPr>
                <w:rFonts w:eastAsiaTheme="minorEastAsia"/>
                <w:color w:val="0070C0"/>
                <w:lang w:val="en-US" w:eastAsia="zh-TW"/>
              </w:rPr>
              <w:t>differentiated</w:t>
            </w:r>
            <w:r>
              <w:rPr>
                <w:rFonts w:eastAsiaTheme="minorEastAsia" w:hint="eastAsia"/>
                <w:color w:val="0070C0"/>
                <w:lang w:val="en-US" w:eastAsia="zh-TW"/>
              </w:rPr>
              <w:t xml:space="preserve"> to avoid confusion. How about an alternative: DC_(N)xAA </w:t>
            </w:r>
            <w:r>
              <w:rPr>
                <w:rFonts w:eastAsiaTheme="minorEastAsia"/>
                <w:color w:val="0070C0"/>
                <w:lang w:val="en-US" w:eastAsia="zh-TW"/>
              </w:rPr>
              <w:sym w:font="Wingdings" w:char="F0DF"/>
            </w:r>
            <w:r>
              <w:rPr>
                <w:rFonts w:eastAsiaTheme="minorEastAsia" w:hint="eastAsia"/>
                <w:color w:val="0070C0"/>
                <w:lang w:val="en-US" w:eastAsia="zh-TW"/>
              </w:rPr>
              <w:t xml:space="preserve"> the big N can potentially imply NR is the PCG.</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TE</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aybe we can consider some other alternatives?</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DC_((n))xAA or DC_n(x)AA </w:t>
            </w:r>
            <w:r>
              <w:rPr>
                <w:rFonts w:eastAsiaTheme="minorEastAsia" w:hint="eastAsia"/>
                <w:color w:val="0070C0"/>
                <w:lang w:val="en-US" w:eastAsia="zh-CN"/>
              </w:rPr>
              <w:t xml:space="preserve"> </w:t>
            </w:r>
            <w:r>
              <w:rPr>
                <w:rFonts w:eastAsiaTheme="minorEastAsia"/>
                <w:color w:val="0070C0"/>
                <w:lang w:val="en-US" w:eastAsia="zh-CN"/>
              </w:rPr>
              <w:t xml:space="preserve">for </w:t>
            </w:r>
            <w:r>
              <w:rPr>
                <w:rFonts w:eastAsiaTheme="minorEastAsia" w:hint="eastAsia"/>
                <w:color w:val="0070C0"/>
                <w:lang w:val="en-US" w:eastAsia="zh-CN"/>
              </w:rPr>
              <w:t>th</w:t>
            </w:r>
            <w:r>
              <w:rPr>
                <w:rFonts w:eastAsiaTheme="minorEastAsia"/>
                <w:color w:val="0070C0"/>
                <w:lang w:val="en-US" w:eastAsia="zh-CN"/>
              </w:rPr>
              <w:t>e n</w:t>
            </w:r>
            <w:r>
              <w:rPr>
                <w:rFonts w:eastAsiaTheme="minorEastAsia"/>
                <w:color w:val="0070C0"/>
                <w:lang w:val="en-US" w:eastAsia="zh-CN"/>
              </w:rPr>
              <w:t>otation of intra-band contiguous NE-DC.</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5-2</w:t>
      </w:r>
      <w:r>
        <w:rPr>
          <w:rFonts w:hint="eastAsia"/>
          <w:bCs/>
          <w:color w:val="0070C0"/>
          <w:u w:val="single"/>
          <w:lang w:eastAsia="ko-KR"/>
        </w:rPr>
        <w:t xml:space="preserve"> </w:t>
      </w:r>
      <w:r>
        <w:rPr>
          <w:rFonts w:asciiTheme="minorHAnsi" w:hAnsiTheme="minorHAnsi"/>
          <w:lang w:eastAsia="zh-CN"/>
        </w:rPr>
        <w:t>MSD test points for single UL intra-band EN-DC REFSENS</w:t>
      </w:r>
    </w:p>
    <w:tbl>
      <w:tblPr>
        <w:tblStyle w:val="afc"/>
        <w:tblW w:w="0" w:type="auto"/>
        <w:tblLook w:val="04A0" w:firstRow="1" w:lastRow="0" w:firstColumn="1" w:lastColumn="0" w:noHBand="0" w:noVBand="1"/>
      </w:tblPr>
      <w:tblGrid>
        <w:gridCol w:w="1236"/>
        <w:gridCol w:w="9672"/>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We support the proposals in R4-2111537</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672"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We support the proposals in R4-2111537, </w:t>
            </w:r>
            <w:r>
              <w:rPr>
                <w:rFonts w:eastAsiaTheme="minorEastAsia"/>
                <w:color w:val="0070C0"/>
                <w:lang w:val="en-US" w:eastAsia="zh-CN"/>
              </w:rPr>
              <w:t>currently we have too many TPs which are also many times overly pessimistic</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rsidR="00E755CF" w:rsidRDefault="00447845">
            <w:pPr>
              <w:spacing w:after="0"/>
              <w:rPr>
                <w:rFonts w:eastAsiaTheme="minorEastAsia"/>
                <w:color w:val="0070C0"/>
                <w:lang w:val="en-US" w:eastAsia="zh-CN"/>
              </w:rPr>
            </w:pPr>
            <w:r>
              <w:rPr>
                <w:rFonts w:eastAsiaTheme="minorEastAsia"/>
                <w:color w:val="0070C0"/>
                <w:lang w:val="en-US" w:eastAsia="zh-CN"/>
              </w:rPr>
              <w:t>We would like to propose condensing P1 and P2 as:</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b/>
                <w:bCs/>
                <w:color w:val="0070C0"/>
                <w:lang w:val="en-US" w:eastAsia="zh-CN"/>
              </w:rPr>
              <w:t xml:space="preserve">Proposal </w:t>
            </w:r>
            <w:r>
              <w:rPr>
                <w:rFonts w:eastAsiaTheme="minorEastAsia"/>
                <w:color w:val="0070C0"/>
                <w:lang w:val="en-US" w:eastAsia="zh-CN"/>
              </w:rPr>
              <w:t>: For the selection of future REL-17 combinations or new BCS updates single UL REFSENS test points, adopt WF [</w:t>
            </w:r>
            <w:r>
              <w:rPr>
                <w:rFonts w:eastAsiaTheme="minorEastAsia"/>
                <w:color w:val="0070C0"/>
                <w:lang w:eastAsia="zh-CN"/>
              </w:rPr>
              <w:t>R4-2105338</w:t>
            </w:r>
            <w:r>
              <w:rPr>
                <w:rFonts w:eastAsiaTheme="minorEastAsia"/>
                <w:color w:val="0070C0"/>
                <w:lang w:val="en-US" w:eastAsia="zh-CN"/>
              </w:rPr>
              <w:t>] agreement with the following clarification:</w:t>
            </w:r>
          </w:p>
          <w:p w:rsidR="00E755CF" w:rsidRDefault="00E755CF">
            <w:pPr>
              <w:spacing w:after="0"/>
              <w:rPr>
                <w:rFonts w:eastAsiaTheme="minorEastAsia"/>
                <w:color w:val="0070C0"/>
                <w:lang w:val="en-US" w:eastAsia="zh-CN"/>
              </w:rPr>
            </w:pPr>
          </w:p>
          <w:p w:rsidR="00E755CF" w:rsidRDefault="00447845">
            <w:pPr>
              <w:spacing w:after="0"/>
              <w:rPr>
                <w:rFonts w:eastAsiaTheme="minorEastAsia"/>
                <w:b/>
                <w:color w:val="0070C0"/>
                <w:lang w:val="en-US" w:eastAsia="zh-CN"/>
              </w:rPr>
            </w:pPr>
            <w:r>
              <w:rPr>
                <w:rFonts w:eastAsiaTheme="minorEastAsia"/>
                <w:b/>
                <w:color w:val="0070C0"/>
                <w:u w:val="single"/>
                <w:lang w:val="en-US" w:eastAsia="zh-CN"/>
              </w:rPr>
              <w:t>Intra-band non-contiguous</w:t>
            </w:r>
            <w:r>
              <w:rPr>
                <w:rFonts w:eastAsiaTheme="minorEastAsia"/>
                <w:b/>
                <w:color w:val="0070C0"/>
                <w:lang w:val="en-US" w:eastAsia="zh-CN"/>
              </w:rPr>
              <w:t xml:space="preserve">: </w:t>
            </w:r>
          </w:p>
          <w:p w:rsidR="00E755CF" w:rsidRDefault="00447845">
            <w:pPr>
              <w:numPr>
                <w:ilvl w:val="0"/>
                <w:numId w:val="10"/>
              </w:numPr>
              <w:tabs>
                <w:tab w:val="left" w:pos="360"/>
              </w:tabs>
              <w:spacing w:after="0"/>
              <w:ind w:left="360"/>
              <w:rPr>
                <w:rFonts w:eastAsiaTheme="minorEastAsia"/>
                <w:color w:val="0070C0"/>
                <w:lang w:val="en-US" w:eastAsia="zh-CN"/>
              </w:rPr>
            </w:pPr>
            <w:r>
              <w:rPr>
                <w:rFonts w:eastAsiaTheme="minorEastAsia"/>
                <w:color w:val="0070C0"/>
                <w:lang w:val="en-US" w:eastAsia="zh-CN"/>
              </w:rPr>
              <w:t xml:space="preserve">For each distinct Uplink Aggressor CBW, </w:t>
            </w:r>
            <w:r>
              <w:rPr>
                <w:rFonts w:eastAsiaTheme="minorEastAsia"/>
                <w:color w:val="0070C0"/>
                <w:u w:val="single"/>
                <w:lang w:val="en-US" w:eastAsia="zh-CN"/>
              </w:rPr>
              <w:t>specify only 1 pair of test points</w:t>
            </w:r>
            <w:r>
              <w:rPr>
                <w:rFonts w:eastAsiaTheme="minorEastAsia"/>
                <w:color w:val="0070C0"/>
                <w:lang w:val="en-US" w:eastAsia="zh-CN"/>
              </w:rPr>
              <w:t>:</w:t>
            </w:r>
          </w:p>
          <w:p w:rsidR="00E755CF" w:rsidRDefault="00447845">
            <w:pPr>
              <w:numPr>
                <w:ilvl w:val="1"/>
                <w:numId w:val="10"/>
              </w:numPr>
              <w:tabs>
                <w:tab w:val="clear" w:pos="1440"/>
                <w:tab w:val="left" w:pos="709"/>
              </w:tabs>
              <w:spacing w:after="0"/>
              <w:ind w:left="426" w:firstLine="0"/>
              <w:rPr>
                <w:rFonts w:eastAsiaTheme="minorEastAsia"/>
                <w:color w:val="0070C0"/>
                <w:lang w:val="en-US" w:eastAsia="zh-CN"/>
              </w:rPr>
            </w:pPr>
            <w:r>
              <w:rPr>
                <w:rFonts w:eastAsiaTheme="minorEastAsia"/>
                <w:color w:val="0070C0"/>
                <w:lang w:val="en-US" w:eastAsia="zh-CN"/>
              </w:rPr>
              <w:t xml:space="preserve">Test Point 1) Specify Wgap range for which the worst case (highest) MSD is reached. This corresponds to </w:t>
            </w:r>
            <w:r>
              <w:rPr>
                <w:rFonts w:eastAsiaTheme="minorEastAsia"/>
                <w:i/>
                <w:iCs/>
                <w:color w:val="0070C0"/>
                <w:lang w:val="en-US" w:eastAsia="zh-CN"/>
              </w:rPr>
              <w:t xml:space="preserve">the collision of the lowest victim’s CBW which experiences the greatest overlap with the lowest IMD order; </w:t>
            </w:r>
          </w:p>
          <w:p w:rsidR="00E755CF" w:rsidRDefault="00447845">
            <w:pPr>
              <w:numPr>
                <w:ilvl w:val="1"/>
                <w:numId w:val="10"/>
              </w:numPr>
              <w:tabs>
                <w:tab w:val="clear" w:pos="1440"/>
                <w:tab w:val="left" w:pos="709"/>
              </w:tabs>
              <w:spacing w:after="0"/>
              <w:ind w:left="426" w:firstLine="0"/>
              <w:rPr>
                <w:rFonts w:eastAsiaTheme="minorEastAsia"/>
                <w:color w:val="0070C0"/>
                <w:lang w:val="en-US" w:eastAsia="zh-CN"/>
              </w:rPr>
            </w:pPr>
            <w:r>
              <w:rPr>
                <w:rFonts w:eastAsiaTheme="minorEastAsia"/>
                <w:color w:val="0070C0"/>
                <w:lang w:val="en-US" w:eastAsia="zh-CN"/>
              </w:rPr>
              <w:t>Test Point 2) Specify Wgap range for which t</w:t>
            </w:r>
            <w:r>
              <w:rPr>
                <w:rFonts w:eastAsiaTheme="minorEastAsia"/>
                <w:color w:val="0070C0"/>
                <w:lang w:val="en-US" w:eastAsia="zh-CN"/>
              </w:rPr>
              <w:t>he best case (lowest) MSD is reached,</w:t>
            </w:r>
          </w:p>
          <w:p w:rsidR="00E755CF" w:rsidRDefault="00447845">
            <w:pPr>
              <w:numPr>
                <w:ilvl w:val="0"/>
                <w:numId w:val="10"/>
              </w:numPr>
              <w:tabs>
                <w:tab w:val="left" w:pos="360"/>
              </w:tabs>
              <w:spacing w:after="0"/>
              <w:ind w:left="360"/>
              <w:rPr>
                <w:rFonts w:eastAsiaTheme="minorEastAsia"/>
                <w:color w:val="0070C0"/>
                <w:lang w:val="en-US" w:eastAsia="zh-CN"/>
              </w:rPr>
            </w:pPr>
            <w:r>
              <w:rPr>
                <w:rFonts w:eastAsiaTheme="minorEastAsia"/>
                <w:color w:val="0070C0"/>
                <w:lang w:val="en-US" w:eastAsia="zh-CN"/>
              </w:rPr>
              <w:t>Handling of mirror cases:</w:t>
            </w:r>
          </w:p>
          <w:p w:rsidR="00E755CF" w:rsidRDefault="00447845">
            <w:pPr>
              <w:tabs>
                <w:tab w:val="left" w:pos="709"/>
              </w:tabs>
              <w:spacing w:after="0"/>
              <w:ind w:left="426"/>
              <w:rPr>
                <w:rFonts w:eastAsiaTheme="minorEastAsia"/>
                <w:color w:val="0070C0"/>
                <w:lang w:val="en-US" w:eastAsia="zh-CN"/>
              </w:rPr>
            </w:pPr>
            <w:r>
              <w:rPr>
                <w:rFonts w:eastAsiaTheme="minorEastAsia"/>
                <w:color w:val="0070C0"/>
                <w:lang w:val="en-US" w:eastAsia="zh-CN"/>
              </w:rPr>
              <w:t>2.1) For all mirror cases of table 7.3B.3.2-2 (NR=aggressor), do not specify the NR MSD test points in table 7.3B.3.2-1 (LTE = aggressor). A mirror case is a case where the CBW permutations are identical, the only change is a swap of Aggressor / Victim (LT</w:t>
            </w:r>
            <w:r>
              <w:rPr>
                <w:rFonts w:eastAsiaTheme="minorEastAsia"/>
                <w:color w:val="0070C0"/>
                <w:lang w:val="en-US" w:eastAsia="zh-CN"/>
              </w:rPr>
              <w:t xml:space="preserve">E </w:t>
            </w:r>
            <w:r>
              <w:rPr>
                <w:rFonts w:eastAsiaTheme="minorEastAsia"/>
                <w:color w:val="0070C0"/>
                <w:lang w:val="en-US" w:eastAsia="zh-CN"/>
              </w:rPr>
              <w:sym w:font="Wingdings" w:char="F0DF"/>
            </w:r>
            <w:r>
              <w:rPr>
                <w:rFonts w:eastAsiaTheme="minorEastAsia"/>
                <w:color w:val="0070C0"/>
                <w:lang w:val="en-US" w:eastAsia="zh-CN"/>
              </w:rPr>
              <w:sym w:font="Wingdings" w:char="F0E0"/>
            </w:r>
            <w:r>
              <w:rPr>
                <w:rFonts w:eastAsiaTheme="minorEastAsia"/>
                <w:color w:val="0070C0"/>
                <w:lang w:val="en-US" w:eastAsia="zh-CN"/>
              </w:rPr>
              <w:t>NR).</w:t>
            </w:r>
          </w:p>
          <w:p w:rsidR="00E755CF" w:rsidRDefault="00447845">
            <w:pPr>
              <w:tabs>
                <w:tab w:val="left" w:pos="709"/>
              </w:tabs>
              <w:spacing w:after="0"/>
              <w:ind w:left="426"/>
              <w:rPr>
                <w:rFonts w:eastAsiaTheme="minorEastAsia"/>
                <w:color w:val="0070C0"/>
                <w:lang w:val="en-US" w:eastAsia="zh-CN"/>
              </w:rPr>
            </w:pPr>
            <w:r>
              <w:rPr>
                <w:rFonts w:eastAsiaTheme="minorEastAsia"/>
                <w:color w:val="0070C0"/>
                <w:lang w:val="en-US" w:eastAsia="zh-CN"/>
              </w:rPr>
              <w:t>2.2) MSD test points may be specified in table 7.3B.3.2-1 (LTE = aggressor) only if the mirror MSD test points are not specified in table 7.3B.3.2-2 (NR=aggressor). </w:t>
            </w:r>
          </w:p>
          <w:p w:rsidR="00E755CF" w:rsidRDefault="00E755CF">
            <w:pPr>
              <w:spacing w:after="0"/>
              <w:rPr>
                <w:rFonts w:eastAsiaTheme="minorEastAsia"/>
                <w:color w:val="0070C0"/>
                <w:u w:val="single"/>
                <w:lang w:val="en-US" w:eastAsia="zh-CN"/>
              </w:rPr>
            </w:pPr>
          </w:p>
          <w:p w:rsidR="00E755CF" w:rsidRDefault="00447845">
            <w:pPr>
              <w:spacing w:after="0"/>
              <w:rPr>
                <w:rFonts w:eastAsiaTheme="minorEastAsia"/>
                <w:b/>
                <w:color w:val="0070C0"/>
                <w:lang w:val="en-US" w:eastAsia="zh-CN"/>
              </w:rPr>
            </w:pPr>
            <w:r>
              <w:rPr>
                <w:rFonts w:eastAsiaTheme="minorEastAsia"/>
                <w:b/>
                <w:color w:val="0070C0"/>
                <w:u w:val="single"/>
                <w:lang w:val="en-US" w:eastAsia="zh-CN"/>
              </w:rPr>
              <w:t>Intra-band contiguous:</w:t>
            </w:r>
          </w:p>
          <w:p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 xml:space="preserve">For each distinct Uplink Aggressor CBW, only specify the </w:t>
            </w:r>
            <w:r>
              <w:rPr>
                <w:rFonts w:eastAsiaTheme="minorEastAsia"/>
                <w:color w:val="0070C0"/>
                <w:lang w:val="en-US" w:eastAsia="zh-CN"/>
              </w:rPr>
              <w:t xml:space="preserve">worst-case (highest) MSD test point. This corresponds to </w:t>
            </w:r>
            <w:r>
              <w:rPr>
                <w:rFonts w:eastAsiaTheme="minorEastAsia"/>
                <w:i/>
                <w:iCs/>
                <w:color w:val="0070C0"/>
                <w:lang w:val="en-US" w:eastAsia="zh-CN"/>
              </w:rPr>
              <w:t xml:space="preserve">the collision of the lowest victim’s CBW which experiences the greatest overlap with the lowest IMD order; </w:t>
            </w:r>
          </w:p>
          <w:p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Test points for which MSD is less than 0.5 dB do not need to be specified.</w:t>
            </w:r>
          </w:p>
          <w:p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Only specify sin</w:t>
            </w:r>
            <w:r>
              <w:rPr>
                <w:rFonts w:eastAsiaTheme="minorEastAsia"/>
                <w:color w:val="0070C0"/>
                <w:lang w:val="en-US" w:eastAsia="zh-CN"/>
              </w:rPr>
              <w:t>gle UL REFSENS test points where NR is the aggressor and LTE is the victim.</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We have already applied guidelines #3,#4 and #5 to the selection of single uplink MSD test points for DC_(n)71AA BCS 0,1,2 [R4-2107626].</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5-2</w:t>
            </w:r>
            <w:r>
              <w:rPr>
                <w:rFonts w:eastAsiaTheme="minorEastAsia" w:hint="eastAsia"/>
                <w:color w:val="0070C0"/>
                <w:lang w:val="en-US" w:eastAsia="zh-CN"/>
              </w:rPr>
              <w:t>:</w:t>
            </w:r>
          </w:p>
          <w:p w:rsidR="00E755CF" w:rsidRDefault="00447845">
            <w:pPr>
              <w:spacing w:after="0"/>
              <w:rPr>
                <w:rFonts w:eastAsiaTheme="minorEastAsia"/>
                <w:color w:val="0070C0"/>
                <w:lang w:val="en-US" w:eastAsia="zh-TW"/>
              </w:rPr>
            </w:pPr>
            <w:r>
              <w:rPr>
                <w:rFonts w:eastAsiaTheme="minorEastAsia" w:hint="eastAsia"/>
                <w:color w:val="0070C0"/>
                <w:lang w:val="en-US" w:eastAsia="zh-TW"/>
              </w:rPr>
              <w:t>Sorry but so far we cannot agree on this. Currently the requirement for contiguous is based on MSD, but the requirement for non-contiguous is based on delta R IBNC, which is not based on the test point but based on how the reference relaxation will be on w</w:t>
            </w:r>
            <w:r>
              <w:rPr>
                <w:rFonts w:eastAsiaTheme="minorEastAsia" w:hint="eastAsia"/>
                <w:color w:val="0070C0"/>
                <w:lang w:val="en-US" w:eastAsia="zh-TW"/>
              </w:rPr>
              <w:t xml:space="preserve">hich condition, this approach is already used in LTE. So if lots of delta R IBNC is removed, we </w:t>
            </w:r>
            <w:r>
              <w:rPr>
                <w:rFonts w:eastAsiaTheme="minorEastAsia"/>
                <w:color w:val="0070C0"/>
                <w:lang w:val="en-US" w:eastAsia="zh-TW"/>
              </w:rPr>
              <w:t>don’t</w:t>
            </w:r>
            <w:r>
              <w:rPr>
                <w:rFonts w:eastAsiaTheme="minorEastAsia" w:hint="eastAsia"/>
                <w:color w:val="0070C0"/>
                <w:lang w:val="en-US" w:eastAsia="zh-TW"/>
              </w:rPr>
              <w:t xml:space="preserve"> know what the MSD is, or the MSD will be 0. As in the spec, it is stated that unless otherwise stated, delta R IBNC is 0. So we think this aspect also nee</w:t>
            </w:r>
            <w:r>
              <w:rPr>
                <w:rFonts w:eastAsiaTheme="minorEastAsia" w:hint="eastAsia"/>
                <w:color w:val="0070C0"/>
                <w:lang w:val="en-US" w:eastAsia="zh-TW"/>
              </w:rPr>
              <w:t>ds to be consider even the proposal is for newly Rel.17 combos.</w:t>
            </w:r>
          </w:p>
          <w:p w:rsidR="00E755CF" w:rsidRDefault="00447845">
            <w:pPr>
              <w:spacing w:after="0"/>
              <w:rPr>
                <w:rFonts w:eastAsiaTheme="minorEastAsia"/>
                <w:color w:val="0070C0"/>
                <w:lang w:val="en-US" w:eastAsia="zh-CN"/>
              </w:rPr>
            </w:pPr>
            <w:r>
              <w:rPr>
                <w:rFonts w:eastAsiaTheme="minorEastAsia" w:hint="eastAsia"/>
                <w:color w:val="0070C0"/>
                <w:lang w:val="en-US" w:eastAsia="zh-TW"/>
              </w:rPr>
              <w:t>Also the parageaph for those requirements is only a few pages, not sure about the necessity of the optimization.</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5-3</w:t>
      </w:r>
      <w:r>
        <w:rPr>
          <w:rFonts w:hint="eastAsia"/>
          <w:bCs/>
          <w:color w:val="0070C0"/>
          <w:u w:val="single"/>
          <w:lang w:eastAsia="ko-KR"/>
        </w:rPr>
        <w:t xml:space="preserve"> </w:t>
      </w:r>
      <w:r>
        <w:rPr>
          <w:rFonts w:ascii="Calibri" w:hAnsi="Calibri"/>
          <w:lang w:val="en-US" w:eastAsia="zh-CN"/>
        </w:rPr>
        <w:t>Options to support improved MSD for some UE</w:t>
      </w:r>
    </w:p>
    <w:tbl>
      <w:tblPr>
        <w:tblStyle w:val="afc"/>
        <w:tblW w:w="0" w:type="auto"/>
        <w:tblLook w:val="04A0" w:firstRow="1" w:lastRow="0" w:firstColumn="1" w:lastColumn="0" w:noHBand="0" w:noVBand="1"/>
      </w:tblPr>
      <w:tblGrid>
        <w:gridCol w:w="1235"/>
        <w:gridCol w:w="9555"/>
      </w:tblGrid>
      <w:tr w:rsidR="00E755CF">
        <w:tc>
          <w:tcPr>
            <w:tcW w:w="123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5-3</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We agree with the moderator recommended WF.</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rsidR="00E755CF" w:rsidRDefault="00447845">
            <w:pPr>
              <w:spacing w:after="0"/>
              <w:rPr>
                <w:rFonts w:eastAsiaTheme="minorEastAsia"/>
                <w:color w:val="0070C0"/>
                <w:lang w:val="en-US" w:eastAsia="zh-CN"/>
              </w:rPr>
            </w:pPr>
            <w:r>
              <w:rPr>
                <w:rFonts w:eastAsiaTheme="minorEastAsia"/>
                <w:color w:val="0070C0"/>
                <w:lang w:val="en-US" w:eastAsia="zh-CN"/>
              </w:rPr>
              <w:t>RAN4 specifies MSD based on a flexible architecture that includes discrete RF and other assumptions that are often far exceeded in many implementations, to</w:t>
            </w:r>
            <w:r>
              <w:rPr>
                <w:rFonts w:eastAsiaTheme="minorEastAsia"/>
                <w:color w:val="0070C0"/>
                <w:lang w:val="en-US" w:eastAsia="zh-CN"/>
              </w:rPr>
              <w:t xml:space="preserve"> the point where some UEs require little if any MSD. It would be useful if there was a capability to allow operators to be able to determine which UEs will need close to the allowed MSD and which will require little if any MSD. This would allow us to avoid</w:t>
            </w:r>
            <w:r>
              <w:rPr>
                <w:rFonts w:eastAsiaTheme="minorEastAsia"/>
                <w:color w:val="0070C0"/>
                <w:lang w:val="en-US" w:eastAsia="zh-CN"/>
              </w:rPr>
              <w:t xml:space="preserve"> problematic configurations in UEs that would be most impacted by MSD. </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rsidR="00E755CF" w:rsidRDefault="00447845">
            <w:pPr>
              <w:overflowPunct/>
              <w:autoSpaceDE/>
              <w:autoSpaceDN/>
              <w:adjustRightInd/>
              <w:spacing w:after="0"/>
              <w:textAlignment w:val="auto"/>
              <w:rPr>
                <w:rFonts w:eastAsiaTheme="minorEastAsia"/>
                <w:color w:val="0070C0"/>
                <w:sz w:val="21"/>
                <w:szCs w:val="21"/>
                <w:lang w:val="en-US" w:eastAsia="zh-CN"/>
              </w:rPr>
            </w:pPr>
            <w:r>
              <w:rPr>
                <w:rFonts w:eastAsiaTheme="minorEastAsia"/>
                <w:color w:val="0070C0"/>
                <w:lang w:val="en-US" w:eastAsia="zh-CN"/>
              </w:rPr>
              <w:t>Recommend WF.</w:t>
            </w:r>
          </w:p>
          <w:p w:rsidR="00E755CF" w:rsidRDefault="00447845">
            <w:pPr>
              <w:overflowPunct/>
              <w:autoSpaceDE/>
              <w:autoSpaceDN/>
              <w:adjustRightInd/>
              <w:spacing w:after="0"/>
              <w:textAlignment w:val="auto"/>
              <w:rPr>
                <w:rFonts w:eastAsia="Yu Mincho"/>
                <w:sz w:val="21"/>
                <w:szCs w:val="21"/>
                <w:lang w:val="en-US"/>
              </w:rPr>
            </w:pPr>
            <w:r>
              <w:rPr>
                <w:rFonts w:eastAsia="Times New Roman"/>
                <w:sz w:val="21"/>
                <w:szCs w:val="21"/>
                <w:lang w:val="en-US"/>
              </w:rPr>
              <w:t>recognizing that this capability is not mandatory, the associated MSD should reflect what is possible from an excellent design as well as what is</w:t>
            </w:r>
            <w:r>
              <w:rPr>
                <w:rFonts w:eastAsia="Times New Roman"/>
                <w:sz w:val="21"/>
                <w:szCs w:val="21"/>
                <w:lang w:val="en-US"/>
              </w:rPr>
              <w:t xml:space="preserve"> needed by the network.</w:t>
            </w:r>
          </w:p>
          <w:p w:rsidR="00E755CF" w:rsidRDefault="00E755CF">
            <w:pPr>
              <w:spacing w:after="0"/>
              <w:rPr>
                <w:rFonts w:eastAsiaTheme="minorEastAsia"/>
                <w:color w:val="0070C0"/>
                <w:lang w:val="en-US" w:eastAsia="zh-CN"/>
              </w:rPr>
            </w:pP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rsidR="00E755CF" w:rsidRDefault="00447845">
            <w:pPr>
              <w:spacing w:after="0"/>
              <w:rPr>
                <w:rFonts w:eastAsia="Yu Mincho"/>
                <w:color w:val="0070C0"/>
                <w:lang w:eastAsia="ko-KR"/>
              </w:rPr>
            </w:pPr>
            <w:r>
              <w:rPr>
                <w:rFonts w:eastAsia="Yu Mincho"/>
                <w:color w:val="0070C0"/>
                <w:lang w:eastAsia="ko-KR"/>
              </w:rPr>
              <w:t>Sub topic 5-3</w:t>
            </w:r>
          </w:p>
          <w:p w:rsidR="00E755CF" w:rsidRDefault="00447845">
            <w:pPr>
              <w:spacing w:after="0"/>
              <w:rPr>
                <w:rFonts w:eastAsiaTheme="minorEastAsia"/>
                <w:color w:val="0070C0"/>
                <w:lang w:val="en-US" w:eastAsia="zh-CN"/>
              </w:rPr>
            </w:pPr>
            <w:r>
              <w:rPr>
                <w:rFonts w:eastAsiaTheme="minorEastAsia"/>
                <w:color w:val="0070C0"/>
                <w:lang w:val="en-US" w:eastAsia="zh-CN"/>
              </w:rPr>
              <w:t>The recommended WF from moderator is good.</w:t>
            </w:r>
          </w:p>
        </w:tc>
      </w:tr>
      <w:tr w:rsidR="00E755CF">
        <w:tc>
          <w:tcPr>
            <w:tcW w:w="1235" w:type="dxa"/>
          </w:tcPr>
          <w:p w:rsidR="00E755CF" w:rsidRDefault="00447845">
            <w:pPr>
              <w:spacing w:after="0"/>
              <w:rPr>
                <w:rFonts w:eastAsiaTheme="minorEastAsia"/>
                <w:color w:val="0070C0"/>
                <w:lang w:val="en-US" w:eastAsia="zh-CN"/>
              </w:rPr>
            </w:pPr>
            <w:bookmarkStart w:id="1088" w:name="_Hlk72405331"/>
            <w:r>
              <w:rPr>
                <w:rFonts w:eastAsiaTheme="minorEastAsia"/>
                <w:color w:val="0070C0"/>
                <w:lang w:val="en-US" w:eastAsia="zh-CN"/>
              </w:rPr>
              <w:t>Nokia</w:t>
            </w:r>
          </w:p>
        </w:tc>
        <w:tc>
          <w:tcPr>
            <w:tcW w:w="9555" w:type="dxa"/>
          </w:tcPr>
          <w:p w:rsidR="00E755CF" w:rsidRDefault="00447845">
            <w:pPr>
              <w:spacing w:after="0"/>
              <w:rPr>
                <w:rFonts w:eastAsia="Yu Mincho"/>
                <w:color w:val="0070C0"/>
                <w:lang w:eastAsia="ko-KR"/>
              </w:rPr>
            </w:pPr>
            <w:r>
              <w:rPr>
                <w:rFonts w:eastAsia="Yu Mincho"/>
                <w:color w:val="0070C0"/>
                <w:lang w:eastAsia="ko-KR"/>
              </w:rPr>
              <w:t>We support WF. One way is to used new BCS for improved MSD, this way no new signalling is needed.</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5" w:type="dxa"/>
          </w:tcPr>
          <w:p w:rsidR="00E755CF" w:rsidRDefault="00447845">
            <w:pPr>
              <w:spacing w:after="0"/>
              <w:rPr>
                <w:rFonts w:eastAsiaTheme="minorEastAsia"/>
                <w:color w:val="0070C0"/>
                <w:lang w:eastAsia="zh-CN"/>
              </w:rPr>
            </w:pPr>
            <w:r>
              <w:rPr>
                <w:rFonts w:eastAsiaTheme="minorEastAsia" w:hint="eastAsia"/>
                <w:color w:val="0070C0"/>
                <w:lang w:eastAsia="zh-CN"/>
              </w:rPr>
              <w:t>Thi</w:t>
            </w:r>
            <w:r>
              <w:rPr>
                <w:rFonts w:eastAsiaTheme="minorEastAsia"/>
                <w:color w:val="0070C0"/>
                <w:lang w:eastAsia="zh-CN"/>
              </w:rPr>
              <w:t>s topic has been discussed for several meetings i</w:t>
            </w:r>
            <w:r>
              <w:rPr>
                <w:rFonts w:eastAsiaTheme="minorEastAsia"/>
                <w:color w:val="0070C0"/>
                <w:lang w:eastAsia="zh-CN"/>
              </w:rPr>
              <w:t xml:space="preserve">n another thread [127]. We should avoid the duplicated discussion in this “not for block approval” thread. Many experts may not notice this topic. This thread is only for the specific band combination which is not for block approval. </w:t>
            </w:r>
          </w:p>
          <w:p w:rsidR="00E755CF" w:rsidRDefault="00447845">
            <w:pPr>
              <w:spacing w:after="0"/>
              <w:rPr>
                <w:rFonts w:eastAsia="Yu Mincho"/>
                <w:color w:val="0070C0"/>
                <w:lang w:eastAsia="ko-KR"/>
              </w:rPr>
            </w:pPr>
            <w:r>
              <w:rPr>
                <w:rFonts w:eastAsiaTheme="minorEastAsia"/>
                <w:color w:val="0070C0"/>
                <w:lang w:eastAsia="zh-CN"/>
              </w:rPr>
              <w:t xml:space="preserve">It is no surprise to </w:t>
            </w:r>
            <w:r>
              <w:rPr>
                <w:rFonts w:eastAsiaTheme="minorEastAsia"/>
                <w:color w:val="0070C0"/>
                <w:lang w:eastAsia="zh-CN"/>
              </w:rPr>
              <w:t>see some UEs in the market perform better than the 3GPP minimum requirements. Typically high-end UEs are expected to perform better than low-end ones. As commented above, for combos that have up to 30 dB MSD in the current spec (e.g. due to IMD2), it’s ver</w:t>
            </w:r>
            <w:r>
              <w:rPr>
                <w:rFonts w:eastAsiaTheme="minorEastAsia"/>
                <w:color w:val="0070C0"/>
                <w:lang w:eastAsia="zh-CN"/>
              </w:rPr>
              <w:t>y challenging to improve the MSD by 10 or 20 dB. Maybe only a small portion of UEs can achieve, which is not sufficient for an operator to deploy a network using those carrier frequency combinations. The economy of scale would be lost. The problem may be b</w:t>
            </w:r>
            <w:r>
              <w:rPr>
                <w:rFonts w:eastAsiaTheme="minorEastAsia"/>
                <w:color w:val="0070C0"/>
                <w:lang w:eastAsia="zh-CN"/>
              </w:rPr>
              <w:t>etter solved by alternative frequency planning.</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5" w:type="dxa"/>
          </w:tcPr>
          <w:p w:rsidR="00E755CF" w:rsidRDefault="00447845">
            <w:pPr>
              <w:spacing w:after="0"/>
              <w:rPr>
                <w:rFonts w:eastAsiaTheme="minorEastAsia"/>
                <w:color w:val="0070C0"/>
                <w:lang w:eastAsia="zh-CN"/>
              </w:rPr>
            </w:pPr>
            <w:r>
              <w:rPr>
                <w:rFonts w:eastAsiaTheme="minorEastAsia"/>
                <w:color w:val="0070C0"/>
                <w:lang w:eastAsia="zh-CN"/>
              </w:rPr>
              <w:t>We support the WF as several considerations need to be FFS, for example how does the knowledge of a conducted test condition MSD may help bridge the gap to live network over the air “field” performa</w:t>
            </w:r>
            <w:r>
              <w:rPr>
                <w:rFonts w:eastAsiaTheme="minorEastAsia"/>
                <w:color w:val="0070C0"/>
                <w:lang w:eastAsia="zh-CN"/>
              </w:rPr>
              <w:t>nce where factors such as, but not limited to, radio conditions and/or user interaction may dominate the conducted REFESENS performance.</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Skyworks2</w:t>
            </w:r>
          </w:p>
        </w:tc>
        <w:tc>
          <w:tcPr>
            <w:tcW w:w="9555" w:type="dxa"/>
          </w:tcPr>
          <w:p w:rsidR="00E755CF" w:rsidRDefault="00447845">
            <w:pPr>
              <w:spacing w:after="0"/>
              <w:rPr>
                <w:rFonts w:eastAsiaTheme="minorEastAsia"/>
                <w:color w:val="0070C0"/>
                <w:lang w:eastAsia="zh-CN"/>
              </w:rPr>
            </w:pPr>
            <w:r>
              <w:rPr>
                <w:rFonts w:eastAsiaTheme="minorEastAsia"/>
                <w:color w:val="0070C0"/>
                <w:lang w:eastAsia="zh-CN"/>
              </w:rPr>
              <w:t>We also need to clarify what is signalled: no MSD? 10dB less MSD? The MSD value? Or a second set of improved</w:t>
            </w:r>
            <w:r>
              <w:rPr>
                <w:rFonts w:eastAsiaTheme="minorEastAsia"/>
                <w:color w:val="0070C0"/>
                <w:lang w:eastAsia="zh-CN"/>
              </w:rPr>
              <w:t xml:space="preserve"> values in the spec vs actual? The ripple effect of such improvement may be huge for little gain: good UEs exist and they already appear so in the network if that improvement is maintained in radiated but also if the link is not interference limited. We do</w:t>
            </w:r>
            <w:r>
              <w:rPr>
                <w:rFonts w:eastAsiaTheme="minorEastAsia"/>
                <w:color w:val="0070C0"/>
                <w:lang w:eastAsia="zh-CN"/>
              </w:rPr>
              <w:t xml:space="preserve"> understand that it is important that the NW does not try to implement scheduler restrictions if these are not needed for all/most UEs. But with this in mind we may want to first look at large MSD cases and agree on what a better UE can do. Also if we star</w:t>
            </w:r>
            <w:r>
              <w:rPr>
                <w:rFonts w:eastAsiaTheme="minorEastAsia"/>
                <w:color w:val="0070C0"/>
                <w:lang w:eastAsia="zh-CN"/>
              </w:rPr>
              <w:t>t revisiting MSD everywhere it may become a real catch 22 issue: if REFSENS improvement is also discussed single band/CC case then we need to revisit MSDs that will automatically increase. Also we are discussing improved REFSEN for HPUE cases, how to recon</w:t>
            </w:r>
            <w:r>
              <w:rPr>
                <w:rFonts w:eastAsiaTheme="minorEastAsia"/>
                <w:color w:val="0070C0"/>
                <w:lang w:eastAsia="zh-CN"/>
              </w:rPr>
              <w:t>cile? In order to agree to a new capability the scope, threshold should be first clearly identified and in our view requires a specific WI.</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rsidR="00E755CF" w:rsidRDefault="00447845">
            <w:pPr>
              <w:spacing w:after="0"/>
              <w:rPr>
                <w:rFonts w:eastAsiaTheme="minorEastAsia"/>
                <w:color w:val="0070C0"/>
                <w:lang w:eastAsia="zh-CN"/>
              </w:rPr>
            </w:pPr>
            <w:r>
              <w:rPr>
                <w:rFonts w:eastAsia="Yu Mincho" w:hint="eastAsia"/>
                <w:color w:val="0070C0"/>
                <w:lang w:eastAsia="zh-TW"/>
              </w:rPr>
              <w:t xml:space="preserve">We support </w:t>
            </w:r>
            <w:r>
              <w:rPr>
                <w:rFonts w:eastAsia="Yu Mincho"/>
                <w:color w:val="0070C0"/>
                <w:lang w:eastAsia="zh-TW"/>
              </w:rPr>
              <w:t>R4-2111492</w:t>
            </w:r>
            <w:r>
              <w:rPr>
                <w:rFonts w:eastAsia="Yu Mincho" w:hint="eastAsia"/>
                <w:color w:val="0070C0"/>
                <w:lang w:eastAsia="zh-TW"/>
              </w:rPr>
              <w:t xml:space="preserve">, we have same observation as in </w:t>
            </w:r>
            <w:r>
              <w:rPr>
                <w:rFonts w:eastAsia="Yu Mincho"/>
                <w:color w:val="0070C0"/>
                <w:lang w:eastAsia="zh-TW"/>
              </w:rPr>
              <w:t>R4-2111492</w:t>
            </w:r>
            <w:r>
              <w:rPr>
                <w:rFonts w:eastAsia="Yu Mincho" w:hint="eastAsia"/>
                <w:color w:val="0070C0"/>
                <w:lang w:eastAsia="zh-TW"/>
              </w:rPr>
              <w:t xml:space="preserve">, and we support to consider </w:t>
            </w:r>
            <w:r>
              <w:rPr>
                <w:rFonts w:eastAsia="Yu Mincho" w:hint="eastAsia"/>
                <w:color w:val="0070C0"/>
                <w:lang w:eastAsia="zh-TW"/>
              </w:rPr>
              <w:t>the capability.</w:t>
            </w:r>
          </w:p>
        </w:tc>
      </w:tr>
      <w:tr w:rsidR="00E755CF">
        <w:tc>
          <w:tcPr>
            <w:tcW w:w="1235" w:type="dxa"/>
          </w:tcPr>
          <w:p w:rsidR="00E755CF" w:rsidRDefault="00447845">
            <w:pPr>
              <w:spacing w:after="0"/>
              <w:rPr>
                <w:rFonts w:eastAsiaTheme="minorEastAsia"/>
                <w:color w:val="0070C0"/>
                <w:lang w:val="en-US" w:eastAsia="zh-TW"/>
              </w:rPr>
            </w:pPr>
            <w:r>
              <w:rPr>
                <w:rFonts w:eastAsiaTheme="minorEastAsia"/>
                <w:color w:val="0070C0"/>
                <w:lang w:eastAsia="zh-TW"/>
              </w:rPr>
              <w:t>SoftBank</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rsidR="00E755CF" w:rsidRDefault="00447845">
            <w:pPr>
              <w:spacing w:after="0"/>
              <w:rPr>
                <w:rFonts w:eastAsiaTheme="minorEastAsia"/>
                <w:color w:val="0070C0"/>
                <w:lang w:val="en-US" w:eastAsia="zh-CN"/>
              </w:rPr>
            </w:pPr>
            <w:r>
              <w:rPr>
                <w:rFonts w:eastAsia="Yu Mincho" w:hint="eastAsia"/>
                <w:color w:val="0070C0"/>
                <w:lang w:val="en-US" w:eastAsia="ja-JP"/>
              </w:rPr>
              <w:t>S</w:t>
            </w:r>
            <w:r>
              <w:rPr>
                <w:rFonts w:eastAsia="Yu Mincho"/>
                <w:color w:val="0070C0"/>
                <w:lang w:val="en-US" w:eastAsia="ja-JP"/>
              </w:rPr>
              <w:t xml:space="preserve">upport the WF. If the significant improvement of MSD is feasible, </w:t>
            </w:r>
            <w:r>
              <w:rPr>
                <w:rFonts w:eastAsia="Yu Mincho" w:hint="eastAsia"/>
                <w:color w:val="0070C0"/>
                <w:lang w:val="en-US" w:eastAsia="ja-JP"/>
              </w:rPr>
              <w:t>t</w:t>
            </w:r>
            <w:r>
              <w:rPr>
                <w:rFonts w:eastAsia="Yu Mincho"/>
                <w:color w:val="0070C0"/>
                <w:lang w:val="en-US" w:eastAsia="ja-JP"/>
              </w:rPr>
              <w:t xml:space="preserve">his capability might improve the system performance. Further discussion and study is much appreciated. </w:t>
            </w:r>
          </w:p>
        </w:tc>
      </w:tr>
      <w:tr w:rsidR="00E755CF">
        <w:tc>
          <w:tcPr>
            <w:tcW w:w="1235" w:type="dxa"/>
          </w:tcPr>
          <w:p w:rsidR="00E755CF" w:rsidRDefault="00447845">
            <w:pPr>
              <w:spacing w:after="0"/>
              <w:rPr>
                <w:rFonts w:eastAsia="Yu Mincho"/>
                <w:color w:val="0070C0"/>
                <w:lang w:eastAsia="ja-JP"/>
              </w:rPr>
            </w:pPr>
            <w:r>
              <w:rPr>
                <w:rFonts w:eastAsia="Yu Mincho" w:hint="eastAsia"/>
                <w:color w:val="0070C0"/>
                <w:lang w:eastAsia="ja-JP"/>
              </w:rPr>
              <w:t>D</w:t>
            </w:r>
            <w:r>
              <w:rPr>
                <w:rFonts w:eastAsia="Yu Mincho"/>
                <w:color w:val="0070C0"/>
                <w:lang w:eastAsia="ja-JP"/>
              </w:rPr>
              <w:t>OCOMO</w:t>
            </w:r>
          </w:p>
        </w:tc>
        <w:tc>
          <w:tcPr>
            <w:tcW w:w="9555" w:type="dxa"/>
          </w:tcPr>
          <w:p w:rsidR="00E755CF" w:rsidRDefault="00447845">
            <w:pPr>
              <w:spacing w:after="0"/>
              <w:rPr>
                <w:rFonts w:eastAsia="Yu Mincho"/>
                <w:color w:val="0070C0"/>
                <w:lang w:val="en-US" w:eastAsia="ja-JP"/>
              </w:rPr>
            </w:pPr>
            <w:r>
              <w:rPr>
                <w:rFonts w:eastAsia="Yu Mincho" w:hint="eastAsia"/>
                <w:color w:val="0070C0"/>
                <w:lang w:val="en-US" w:eastAsia="ja-JP"/>
              </w:rPr>
              <w:t>S</w:t>
            </w:r>
            <w:r>
              <w:rPr>
                <w:rFonts w:eastAsia="Yu Mincho"/>
                <w:color w:val="0070C0"/>
                <w:lang w:val="en-US" w:eastAsia="ja-JP"/>
              </w:rPr>
              <w:t>ub topic 5-3:</w:t>
            </w:r>
          </w:p>
          <w:p w:rsidR="00E755CF" w:rsidRDefault="00447845">
            <w:pPr>
              <w:spacing w:after="0"/>
              <w:rPr>
                <w:rFonts w:eastAsia="Yu Mincho"/>
                <w:color w:val="0070C0"/>
                <w:lang w:eastAsia="ja-JP"/>
              </w:rPr>
            </w:pPr>
            <w:r>
              <w:rPr>
                <w:rFonts w:eastAsia="Yu Mincho" w:hint="eastAsia"/>
                <w:color w:val="0070C0"/>
                <w:lang w:val="en-US" w:eastAsia="ja-JP"/>
              </w:rPr>
              <w:t>W</w:t>
            </w:r>
            <w:r>
              <w:rPr>
                <w:rFonts w:eastAsia="Yu Mincho"/>
                <w:color w:val="0070C0"/>
                <w:lang w:val="en-US" w:eastAsia="ja-JP"/>
              </w:rPr>
              <w:t xml:space="preserve">e support the </w:t>
            </w:r>
            <w:r>
              <w:rPr>
                <w:rFonts w:eastAsia="Yu Mincho"/>
                <w:color w:val="0070C0"/>
                <w:lang w:val="en-US" w:eastAsia="ja-JP"/>
              </w:rPr>
              <w:t>moderator’s WF: Discuss if improved MSD is feasible and in which amount, and if such capability should be introduced.</w:t>
            </w:r>
          </w:p>
        </w:tc>
      </w:tr>
    </w:tbl>
    <w:bookmarkEnd w:id="1088"/>
    <w:p w:rsidR="00E755CF" w:rsidRDefault="00447845">
      <w:pPr>
        <w:pStyle w:val="2"/>
        <w:spacing w:after="0"/>
      </w:pPr>
      <w:r>
        <w:t>Summary</w:t>
      </w:r>
      <w:r>
        <w:rPr>
          <w:rFonts w:hint="eastAsia"/>
        </w:rPr>
        <w:t xml:space="preserve"> for 1st round </w:t>
      </w:r>
    </w:p>
    <w:p w:rsidR="00E755CF" w:rsidRDefault="00447845">
      <w:pPr>
        <w:pStyle w:val="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w:t>
      </w:r>
      <w:r>
        <w:rPr>
          <w:rFonts w:hint="eastAsia"/>
          <w:i/>
          <w:color w:val="0070C0"/>
          <w:lang w:val="en-US" w:eastAsia="zh-CN"/>
        </w:rPr>
        <w:t xml:space="preserve">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Pr>
                <w:rFonts w:eastAsiaTheme="minorEastAsia" w:hint="eastAsia"/>
                <w:b/>
                <w:bCs/>
                <w:color w:val="0070C0"/>
                <w:lang w:val="en-US" w:eastAsia="zh-CN"/>
              </w:rPr>
              <w:t>1</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Agreement that naming convention for NEDC intra-band contiguous is missing</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pStyle w:val="aff5"/>
              <w:numPr>
                <w:ilvl w:val="0"/>
                <w:numId w:val="12"/>
              </w:numPr>
              <w:spacing w:after="0"/>
              <w:ind w:firstLineChars="0"/>
              <w:rPr>
                <w:rFonts w:asciiTheme="minorHAnsi" w:eastAsia="Yu Mincho" w:hAnsiTheme="minorHAnsi"/>
                <w:szCs w:val="24"/>
                <w:lang w:val="en-US" w:eastAsia="zh-CN"/>
              </w:rPr>
            </w:pPr>
            <w:r>
              <w:rPr>
                <w:rFonts w:asciiTheme="minorHAnsi" w:eastAsia="Yu Mincho" w:hAnsiTheme="minorHAnsi"/>
                <w:szCs w:val="24"/>
                <w:lang w:val="en-US" w:eastAsia="zh-CN"/>
              </w:rPr>
              <w:t xml:space="preserve">DC_x(n) AA </w:t>
            </w:r>
          </w:p>
          <w:p w:rsidR="00E755CF" w:rsidRDefault="00447845">
            <w:pPr>
              <w:pStyle w:val="aff5"/>
              <w:numPr>
                <w:ilvl w:val="0"/>
                <w:numId w:val="12"/>
              </w:numPr>
              <w:spacing w:after="0"/>
              <w:ind w:firstLineChars="0"/>
              <w:rPr>
                <w:rFonts w:asciiTheme="minorHAnsi" w:eastAsia="Yu Mincho" w:hAnsiTheme="minorHAnsi"/>
                <w:strike/>
                <w:szCs w:val="24"/>
                <w:lang w:val="en-US" w:eastAsia="zh-CN"/>
              </w:rPr>
            </w:pPr>
            <w:r>
              <w:rPr>
                <w:rFonts w:asciiTheme="minorHAnsi" w:eastAsia="Yu Mincho" w:hAnsiTheme="minorHAnsi"/>
                <w:strike/>
                <w:szCs w:val="24"/>
                <w:lang w:val="en-US" w:eastAsia="zh-CN"/>
              </w:rPr>
              <w:t>reuse the DC_(n)xAA for NEDC</w:t>
            </w:r>
          </w:p>
          <w:p w:rsidR="00E755CF" w:rsidRDefault="00447845">
            <w:pPr>
              <w:pStyle w:val="aff5"/>
              <w:numPr>
                <w:ilvl w:val="0"/>
                <w:numId w:val="12"/>
              </w:numPr>
              <w:spacing w:after="0"/>
              <w:ind w:firstLineChars="0"/>
              <w:rPr>
                <w:rFonts w:asciiTheme="minorHAnsi" w:eastAsiaTheme="minorEastAsia" w:hAnsiTheme="minorHAnsi"/>
                <w:i/>
                <w:lang w:val="en-US" w:eastAsia="zh-CN"/>
              </w:rPr>
            </w:pPr>
            <w:r>
              <w:rPr>
                <w:rFonts w:asciiTheme="minorHAnsi" w:eastAsia="Yu Mincho" w:hAnsiTheme="minorHAnsi"/>
                <w:szCs w:val="24"/>
                <w:lang w:val="en-US" w:eastAsia="zh-CN"/>
              </w:rPr>
              <w:t>DC_nx(x) AA</w:t>
            </w:r>
          </w:p>
          <w:p w:rsidR="00E755CF" w:rsidRDefault="00447845">
            <w:pPr>
              <w:pStyle w:val="aff5"/>
              <w:numPr>
                <w:ilvl w:val="0"/>
                <w:numId w:val="12"/>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TW"/>
              </w:rPr>
              <w:t>DC_(N)xAA</w:t>
            </w:r>
          </w:p>
          <w:p w:rsidR="00E755CF" w:rsidRDefault="00447845">
            <w:pPr>
              <w:pStyle w:val="aff5"/>
              <w:numPr>
                <w:ilvl w:val="0"/>
                <w:numId w:val="12"/>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CN"/>
              </w:rPr>
              <w:t>DC_((n))xAA</w:t>
            </w:r>
          </w:p>
          <w:p w:rsidR="00E755CF" w:rsidRDefault="00447845">
            <w:pPr>
              <w:pStyle w:val="aff5"/>
              <w:numPr>
                <w:ilvl w:val="0"/>
                <w:numId w:val="12"/>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CN"/>
              </w:rPr>
              <w:t xml:space="preserve">DC_n(x)AA  </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discuss options 1/3/4/5/6 as there is a majority view that it should be distinctive from ENDC. Since this is non technical let’s try to not spend too </w:t>
            </w:r>
            <w:r>
              <w:rPr>
                <w:rFonts w:eastAsiaTheme="minorEastAsia"/>
                <w:lang w:val="en-US" w:eastAsia="zh-CN"/>
              </w:rPr>
              <w:t>much energy on this, and once reached, ask the agreement to be captured in chairman’s note or a way forward</w:t>
            </w:r>
          </w:p>
        </w:tc>
      </w:tr>
    </w:tbl>
    <w:p w:rsidR="00E755CF" w:rsidRDefault="00E755CF">
      <w:pPr>
        <w:pStyle w:val="ab"/>
      </w:pPr>
    </w:p>
    <w:tbl>
      <w:tblPr>
        <w:tblStyle w:val="afc"/>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w:t>
            </w:r>
          </w:p>
        </w:tc>
        <w:tc>
          <w:tcPr>
            <w:tcW w:w="9666" w:type="dxa"/>
          </w:tcPr>
          <w:p w:rsidR="00E755CF" w:rsidRDefault="00447845">
            <w:pPr>
              <w:spacing w:after="0"/>
              <w:rPr>
                <w:rFonts w:eastAsiaTheme="minorEastAsia"/>
                <w:lang w:val="en-US" w:eastAsia="zh-CN"/>
              </w:rPr>
            </w:pPr>
            <w:r>
              <w:rPr>
                <w:rFonts w:eastAsiaTheme="minorEastAsia"/>
                <w:lang w:val="en-US" w:eastAsia="zh-CN"/>
              </w:rPr>
              <w:t>The proposed approach seems mostly supported but some disagreement related to how to understand missing test point</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further discuss to reconcile positions with DC_(n)71AA BCS0/1/2 as example in WF on DC_(n)71AA single UL and address CHTTL concerns.</w:t>
            </w:r>
          </w:p>
        </w:tc>
      </w:tr>
    </w:tbl>
    <w:p w:rsidR="00E755CF" w:rsidRDefault="00E755CF">
      <w:pPr>
        <w:pStyle w:val="ab"/>
      </w:pPr>
    </w:p>
    <w:tbl>
      <w:tblPr>
        <w:tblStyle w:val="afc"/>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9666" w:type="dxa"/>
          </w:tcPr>
          <w:p w:rsidR="00E755CF" w:rsidRDefault="00447845">
            <w:pPr>
              <w:spacing w:after="0"/>
              <w:rPr>
                <w:rFonts w:eastAsiaTheme="minorEastAsia"/>
                <w:lang w:val="en-US" w:eastAsia="zh-CN"/>
              </w:rPr>
            </w:pPr>
            <w:r>
              <w:rPr>
                <w:rFonts w:eastAsiaTheme="minorEastAsia"/>
                <w:lang w:val="en-US" w:eastAsia="zh-CN"/>
              </w:rPr>
              <w:t xml:space="preserve">Most companies support the moderator suggestion to </w:t>
            </w:r>
            <w:r>
              <w:rPr>
                <w:rFonts w:asciiTheme="minorHAnsi" w:hAnsiTheme="minorHAnsi"/>
                <w:szCs w:val="24"/>
                <w:lang w:eastAsia="zh-CN"/>
              </w:rPr>
              <w:t>discuss if improved MSD is feasible and in which amount, and if such capability should be introduced, but similar discussion is happening in [127] and it is indeed questionable if this kind of discussion b</w:t>
            </w:r>
            <w:r>
              <w:rPr>
                <w:rFonts w:asciiTheme="minorHAnsi" w:hAnsiTheme="minorHAnsi"/>
                <w:szCs w:val="24"/>
                <w:lang w:eastAsia="zh-CN"/>
              </w:rPr>
              <w:t>elongs to this AI</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szCs w:val="24"/>
                <w:highlight w:val="yellow"/>
                <w:lang w:eastAsia="zh-CN"/>
              </w:rPr>
              <w:t>Moderator will seek guidance from chair as to continue discussion here with WF or in [127] with a wider scope than PC2 =&gt; moved to [127]</w:t>
            </w:r>
          </w:p>
        </w:tc>
      </w:tr>
    </w:tbl>
    <w:p w:rsidR="00E755CF" w:rsidRDefault="00447845">
      <w:pPr>
        <w:pStyle w:val="2"/>
      </w:pPr>
      <w:r>
        <w:rPr>
          <w:rFonts w:hint="eastAsia"/>
        </w:rPr>
        <w:t>Discussion on 2nd round</w:t>
      </w:r>
      <w:r>
        <w:t xml:space="preserve"> (if </w:t>
      </w:r>
      <w:r>
        <w:t>applicable)</w:t>
      </w:r>
    </w:p>
    <w:p w:rsidR="00E755CF" w:rsidRDefault="00447845">
      <w:pPr>
        <w:spacing w:after="0"/>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rsidR="00E755CF" w:rsidRDefault="00447845">
      <w:pPr>
        <w:pStyle w:val="3"/>
        <w:rPr>
          <w:sz w:val="24"/>
          <w:szCs w:val="16"/>
        </w:rPr>
      </w:pPr>
      <w:r>
        <w:rPr>
          <w:sz w:val="24"/>
          <w:szCs w:val="16"/>
        </w:rPr>
        <w:t>Sub-topic 5-1</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 xml:space="preserve">Naming convention for intra-band contiguous </w:t>
      </w:r>
      <w:r>
        <w:rPr>
          <w:rFonts w:asciiTheme="minorHAnsi" w:hAnsiTheme="minorHAnsi"/>
          <w:lang w:eastAsia="ko-KR"/>
        </w:rPr>
        <w:t>NE-DC</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i/>
          <w:color w:val="0070C0"/>
          <w:lang w:val="en-US" w:eastAsia="zh-CN"/>
        </w:rPr>
      </w:pPr>
      <w:r>
        <w:rPr>
          <w:b/>
          <w:color w:val="0070C0"/>
          <w:u w:val="single"/>
          <w:lang w:eastAsia="ko-KR"/>
        </w:rPr>
        <w:t xml:space="preserve">Issue 5-1: </w:t>
      </w:r>
      <w:r>
        <w:rPr>
          <w:rFonts w:asciiTheme="minorHAnsi" w:hAnsiTheme="minorHAnsi"/>
          <w:lang w:eastAsia="ko-KR"/>
        </w:rPr>
        <w:t>Naming convention for intra-band contiguous NE-DC</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 options</w:t>
      </w:r>
    </w:p>
    <w:p w:rsidR="00E755CF" w:rsidRDefault="00447845">
      <w:pPr>
        <w:pStyle w:val="aff5"/>
        <w:numPr>
          <w:ilvl w:val="0"/>
          <w:numId w:val="4"/>
        </w:numPr>
        <w:spacing w:after="0"/>
        <w:ind w:firstLineChars="0"/>
        <w:rPr>
          <w:rFonts w:asciiTheme="minorHAnsi" w:eastAsia="Yu Mincho" w:hAnsiTheme="minorHAnsi"/>
          <w:szCs w:val="24"/>
          <w:lang w:val="en-US" w:eastAsia="zh-CN"/>
        </w:rPr>
      </w:pPr>
      <w:r>
        <w:rPr>
          <w:rFonts w:asciiTheme="minorHAnsi" w:eastAsia="Yu Mincho" w:hAnsiTheme="minorHAnsi"/>
          <w:szCs w:val="24"/>
          <w:lang w:val="en-US" w:eastAsia="zh-CN"/>
        </w:rPr>
        <w:t xml:space="preserve">DC_x(n) AA </w:t>
      </w:r>
    </w:p>
    <w:p w:rsidR="00E755CF" w:rsidRDefault="00447845">
      <w:pPr>
        <w:pStyle w:val="aff5"/>
        <w:numPr>
          <w:ilvl w:val="0"/>
          <w:numId w:val="4"/>
        </w:numPr>
        <w:spacing w:after="0"/>
        <w:ind w:firstLineChars="0"/>
        <w:rPr>
          <w:rFonts w:asciiTheme="minorHAnsi" w:eastAsia="Yu Mincho" w:hAnsiTheme="minorHAnsi"/>
          <w:strike/>
          <w:szCs w:val="24"/>
          <w:lang w:val="en-US" w:eastAsia="zh-CN"/>
        </w:rPr>
      </w:pPr>
      <w:r>
        <w:rPr>
          <w:rFonts w:asciiTheme="minorHAnsi" w:eastAsia="Yu Mincho" w:hAnsiTheme="minorHAnsi"/>
          <w:strike/>
          <w:szCs w:val="24"/>
          <w:lang w:val="en-US" w:eastAsia="zh-CN"/>
        </w:rPr>
        <w:t>reuse the DC_(n)xAA for NEDC</w:t>
      </w:r>
    </w:p>
    <w:p w:rsidR="00E755CF" w:rsidRDefault="00447845">
      <w:pPr>
        <w:pStyle w:val="aff5"/>
        <w:numPr>
          <w:ilvl w:val="0"/>
          <w:numId w:val="4"/>
        </w:numPr>
        <w:spacing w:after="0"/>
        <w:ind w:firstLineChars="0"/>
        <w:rPr>
          <w:rFonts w:asciiTheme="minorHAnsi" w:eastAsiaTheme="minorEastAsia" w:hAnsiTheme="minorHAnsi"/>
          <w:i/>
          <w:lang w:val="en-US" w:eastAsia="zh-CN"/>
        </w:rPr>
      </w:pPr>
      <w:r>
        <w:rPr>
          <w:rFonts w:asciiTheme="minorHAnsi" w:eastAsia="Yu Mincho" w:hAnsiTheme="minorHAnsi"/>
          <w:szCs w:val="24"/>
          <w:lang w:val="en-US" w:eastAsia="zh-CN"/>
        </w:rPr>
        <w:t>DC_nx(x) AA</w:t>
      </w:r>
    </w:p>
    <w:p w:rsidR="00E755CF" w:rsidRDefault="00447845">
      <w:pPr>
        <w:pStyle w:val="aff5"/>
        <w:numPr>
          <w:ilvl w:val="0"/>
          <w:numId w:val="4"/>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TW"/>
        </w:rPr>
        <w:t>DC_(N)xAA</w:t>
      </w:r>
    </w:p>
    <w:p w:rsidR="00E755CF" w:rsidRDefault="00447845">
      <w:pPr>
        <w:pStyle w:val="aff5"/>
        <w:numPr>
          <w:ilvl w:val="0"/>
          <w:numId w:val="4"/>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CN"/>
        </w:rPr>
        <w:t>DC_((n))xAA</w:t>
      </w:r>
    </w:p>
    <w:p w:rsidR="00E755CF" w:rsidRDefault="00447845">
      <w:pPr>
        <w:pStyle w:val="aff5"/>
        <w:numPr>
          <w:ilvl w:val="0"/>
          <w:numId w:val="4"/>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CN"/>
        </w:rPr>
        <w:t xml:space="preserve">DC_n(x)AA  </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ins w:id="1089" w:author="Wangzhou (Standard &amp; Patent and Pre-Research Dept)" w:date="2021-05-24T17:22:00Z"/>
          <w:rFonts w:asciiTheme="minorHAnsi" w:eastAsia="SimSun" w:hAnsiTheme="minorHAnsi"/>
          <w:szCs w:val="24"/>
          <w:lang w:eastAsia="zh-CN"/>
        </w:rPr>
      </w:pPr>
      <w:r>
        <w:rPr>
          <w:rFonts w:asciiTheme="minorHAnsi" w:eastAsia="SimSun" w:hAnsiTheme="minorHAnsi"/>
          <w:szCs w:val="24"/>
          <w:lang w:eastAsia="zh-CN"/>
        </w:rPr>
        <w:t xml:space="preserve">Chose one naming </w:t>
      </w:r>
      <w:r>
        <w:rPr>
          <w:rFonts w:asciiTheme="minorHAnsi" w:eastAsia="SimSun" w:hAnsiTheme="minorHAnsi"/>
          <w:szCs w:val="24"/>
          <w:lang w:eastAsia="zh-CN"/>
        </w:rPr>
        <w:t>(if possible an easy translation from ENDC)</w:t>
      </w:r>
    </w:p>
    <w:p w:rsidR="00E755CF" w:rsidRDefault="00E755CF">
      <w:pPr>
        <w:pStyle w:val="aff5"/>
        <w:numPr>
          <w:ilvl w:val="0"/>
          <w:numId w:val="4"/>
        </w:numPr>
        <w:spacing w:after="0"/>
        <w:ind w:firstLineChars="0"/>
        <w:rPr>
          <w:ins w:id="1090" w:author="Wangzhou (Standard &amp; Patent and Pre-Research Dept)" w:date="2021-05-24T17:22:00Z"/>
          <w:i/>
          <w:color w:val="0070C0"/>
          <w:lang w:val="en-US" w:eastAsia="zh-CN"/>
        </w:rPr>
      </w:pPr>
    </w:p>
    <w:p w:rsidR="00E755CF" w:rsidRDefault="00E755CF">
      <w:pPr>
        <w:pStyle w:val="aff5"/>
        <w:numPr>
          <w:ilvl w:val="0"/>
          <w:numId w:val="4"/>
        </w:numPr>
        <w:spacing w:after="0"/>
        <w:ind w:firstLineChars="0"/>
        <w:rPr>
          <w:ins w:id="1091" w:author="Wangzhou (Standard &amp; Patent and Pre-Research Dept)" w:date="2021-05-24T17:22:00Z"/>
          <w:i/>
          <w:color w:val="0070C0"/>
          <w:lang w:val="en-US" w:eastAsia="zh-CN"/>
        </w:rPr>
      </w:pPr>
    </w:p>
    <w:tbl>
      <w:tblPr>
        <w:tblStyle w:val="afc"/>
        <w:tblW w:w="0" w:type="auto"/>
        <w:tblLook w:val="04A0" w:firstRow="1" w:lastRow="0" w:firstColumn="1" w:lastColumn="0" w:noHBand="0" w:noVBand="1"/>
        <w:tblPrChange w:id="1092" w:author="Wangzhou (Standard &amp; Patent and Pre-Research Dept)" w:date="2021-05-24T17:22:00Z">
          <w:tblPr>
            <w:tblStyle w:val="afc"/>
            <w:tblW w:w="0" w:type="auto"/>
            <w:tblLook w:val="04A0" w:firstRow="1" w:lastRow="0" w:firstColumn="1" w:lastColumn="0" w:noHBand="0" w:noVBand="1"/>
          </w:tblPr>
        </w:tblPrChange>
      </w:tblPr>
      <w:tblGrid>
        <w:gridCol w:w="1233"/>
        <w:gridCol w:w="9557"/>
        <w:tblGridChange w:id="1093">
          <w:tblGrid>
            <w:gridCol w:w="1233"/>
            <w:gridCol w:w="9557"/>
          </w:tblGrid>
        </w:tblGridChange>
      </w:tblGrid>
      <w:tr w:rsidR="00E755CF" w:rsidTr="00E755CF">
        <w:trPr>
          <w:ins w:id="1094" w:author="Wangzhou (Standard &amp; Patent and Pre-Research Dept)" w:date="2021-05-24T17:22:00Z"/>
        </w:trPr>
        <w:tc>
          <w:tcPr>
            <w:tcW w:w="1233" w:type="dxa"/>
            <w:tcPrChange w:id="1095" w:author="Wangzhou (Standard &amp; Patent and Pre-Research Dept)" w:date="2021-05-24T17:22:00Z">
              <w:tcPr>
                <w:tcW w:w="1236" w:type="dxa"/>
              </w:tcPr>
            </w:tcPrChange>
          </w:tcPr>
          <w:p w:rsidR="00E755CF" w:rsidRDefault="00447845">
            <w:pPr>
              <w:spacing w:after="0"/>
              <w:rPr>
                <w:ins w:id="1096" w:author="Wangzhou (Standard &amp; Patent and Pre-Research Dept)" w:date="2021-05-24T17:22:00Z"/>
                <w:rFonts w:eastAsiaTheme="minorEastAsia"/>
                <w:b/>
                <w:bCs/>
                <w:color w:val="0070C0"/>
                <w:lang w:val="en-US" w:eastAsia="zh-CN"/>
              </w:rPr>
            </w:pPr>
            <w:ins w:id="1097" w:author="Wangzhou (Standard &amp; Patent and Pre-Research Dept)" w:date="2021-05-24T17:22:00Z">
              <w:r>
                <w:rPr>
                  <w:rFonts w:eastAsiaTheme="minorEastAsia"/>
                  <w:b/>
                  <w:bCs/>
                  <w:color w:val="0070C0"/>
                  <w:lang w:val="en-US" w:eastAsia="zh-CN"/>
                </w:rPr>
                <w:t>Company</w:t>
              </w:r>
            </w:ins>
          </w:p>
        </w:tc>
        <w:tc>
          <w:tcPr>
            <w:tcW w:w="9557" w:type="dxa"/>
            <w:tcPrChange w:id="1098" w:author="Wangzhou (Standard &amp; Patent and Pre-Research Dept)" w:date="2021-05-24T17:22:00Z">
              <w:tcPr>
                <w:tcW w:w="9672" w:type="dxa"/>
              </w:tcPr>
            </w:tcPrChange>
          </w:tcPr>
          <w:p w:rsidR="00E755CF" w:rsidRDefault="00447845">
            <w:pPr>
              <w:spacing w:after="0"/>
              <w:rPr>
                <w:ins w:id="1099" w:author="Wangzhou (Standard &amp; Patent and Pre-Research Dept)" w:date="2021-05-24T17:22:00Z"/>
                <w:rFonts w:eastAsiaTheme="minorEastAsia"/>
                <w:b/>
                <w:bCs/>
                <w:color w:val="0070C0"/>
                <w:lang w:val="en-US" w:eastAsia="zh-CN"/>
              </w:rPr>
            </w:pPr>
            <w:ins w:id="1100" w:author="Wangzhou (Standard &amp; Patent and Pre-Research Dept)" w:date="2021-05-24T17:22:00Z">
              <w:r>
                <w:rPr>
                  <w:rFonts w:eastAsiaTheme="minorEastAsia"/>
                  <w:b/>
                  <w:bCs/>
                  <w:color w:val="0070C0"/>
                  <w:lang w:val="en-US" w:eastAsia="zh-CN"/>
                </w:rPr>
                <w:t>Comments</w:t>
              </w:r>
            </w:ins>
          </w:p>
        </w:tc>
      </w:tr>
      <w:tr w:rsidR="00E755CF" w:rsidTr="00E755CF">
        <w:trPr>
          <w:ins w:id="1101" w:author="Wangzhou (Standard &amp; Patent and Pre-Research Dept)" w:date="2021-05-24T17:22:00Z"/>
        </w:trPr>
        <w:tc>
          <w:tcPr>
            <w:tcW w:w="1233" w:type="dxa"/>
            <w:tcPrChange w:id="1102" w:author="Wangzhou (Standard &amp; Patent and Pre-Research Dept)" w:date="2021-05-24T17:22:00Z">
              <w:tcPr>
                <w:tcW w:w="1236" w:type="dxa"/>
              </w:tcPr>
            </w:tcPrChange>
          </w:tcPr>
          <w:p w:rsidR="00E755CF" w:rsidRDefault="00447845">
            <w:pPr>
              <w:spacing w:after="0"/>
              <w:rPr>
                <w:ins w:id="1103" w:author="Wangzhou (Standard &amp; Patent and Pre-Research Dept)" w:date="2021-05-24T17:22:00Z"/>
                <w:rFonts w:eastAsiaTheme="minorEastAsia"/>
                <w:color w:val="0070C0"/>
                <w:lang w:val="en-US" w:eastAsia="zh-CN"/>
              </w:rPr>
            </w:pPr>
            <w:ins w:id="1104" w:author="Wangzhou (Standard &amp; Patent and Pre-Research Dept)" w:date="2021-05-24T17:22:00Z">
              <w:r>
                <w:rPr>
                  <w:rFonts w:eastAsiaTheme="minorEastAsia" w:hint="eastAsia"/>
                  <w:color w:val="0070C0"/>
                  <w:lang w:val="en-US" w:eastAsia="zh-CN"/>
                </w:rPr>
                <w:t>H</w:t>
              </w:r>
              <w:r>
                <w:rPr>
                  <w:rFonts w:eastAsiaTheme="minorEastAsia"/>
                  <w:color w:val="0070C0"/>
                  <w:lang w:val="en-US" w:eastAsia="zh-CN"/>
                </w:rPr>
                <w:t>uawei</w:t>
              </w:r>
            </w:ins>
          </w:p>
        </w:tc>
        <w:tc>
          <w:tcPr>
            <w:tcW w:w="9557" w:type="dxa"/>
            <w:tcPrChange w:id="1105" w:author="Wangzhou (Standard &amp; Patent and Pre-Research Dept)" w:date="2021-05-24T17:22:00Z">
              <w:tcPr>
                <w:tcW w:w="9672" w:type="dxa"/>
              </w:tcPr>
            </w:tcPrChange>
          </w:tcPr>
          <w:p w:rsidR="00E755CF" w:rsidRDefault="00447845">
            <w:pPr>
              <w:spacing w:after="0"/>
              <w:rPr>
                <w:ins w:id="1106" w:author="Wangzhou (Standard &amp; Patent and Pre-Research Dept)" w:date="2021-05-24T17:26:00Z"/>
                <w:rFonts w:asciiTheme="minorHAnsi" w:eastAsia="Yu Mincho" w:hAnsiTheme="minorHAnsi"/>
                <w:szCs w:val="24"/>
                <w:lang w:val="en-US" w:eastAsia="zh-CN"/>
              </w:rPr>
            </w:pPr>
            <w:ins w:id="1107" w:author="Wangzhou (Standard &amp; Patent and Pre-Research Dept)" w:date="2021-05-24T17:26:00Z">
              <w:r>
                <w:rPr>
                  <w:rFonts w:eastAsiaTheme="minorEastAsia" w:hint="eastAsia"/>
                  <w:color w:val="0070C0"/>
                  <w:lang w:val="en-US" w:eastAsia="zh-CN"/>
                </w:rPr>
                <w:t>Issue</w:t>
              </w:r>
            </w:ins>
            <w:ins w:id="1108" w:author="Wangzhou (Standard &amp; Patent and Pre-Research Dept)" w:date="2021-05-24T17:22:00Z">
              <w:r>
                <w:rPr>
                  <w:rFonts w:eastAsiaTheme="minorEastAsia"/>
                  <w:color w:val="0070C0"/>
                  <w:lang w:val="en-US" w:eastAsia="zh-CN"/>
                </w:rPr>
                <w:t xml:space="preserve"> 5-1: </w:t>
              </w:r>
            </w:ins>
            <w:ins w:id="1109" w:author="Wangzhou (Standard &amp; Patent and Pre-Research Dept)" w:date="2021-05-24T20:29:00Z">
              <w:r>
                <w:rPr>
                  <w:rFonts w:eastAsiaTheme="minorEastAsia"/>
                  <w:color w:val="0070C0"/>
                  <w:lang w:val="en-US" w:eastAsia="zh-CN"/>
                </w:rPr>
                <w:t xml:space="preserve">prefer </w:t>
              </w:r>
            </w:ins>
            <w:ins w:id="1110" w:author="Wangzhou (Standard &amp; Patent and Pre-Research Dept)" w:date="2021-05-24T17:22:00Z">
              <w:r>
                <w:rPr>
                  <w:rFonts w:eastAsiaTheme="minorEastAsia"/>
                  <w:color w:val="0070C0"/>
                  <w:lang w:val="en-US" w:eastAsia="zh-CN"/>
                </w:rPr>
                <w:t>Option 1</w:t>
              </w:r>
            </w:ins>
            <w:ins w:id="1111" w:author="Wangzhou (Standard &amp; Patent and Pre-Research Dept)" w:date="2021-05-24T17:26:00Z">
              <w:r>
                <w:rPr>
                  <w:rFonts w:eastAsiaTheme="minorEastAsia"/>
                  <w:color w:val="0070C0"/>
                  <w:lang w:val="en-US" w:eastAsia="zh-CN"/>
                </w:rPr>
                <w:t xml:space="preserve"> </w:t>
              </w:r>
              <w:r>
                <w:rPr>
                  <w:rFonts w:asciiTheme="minorHAnsi" w:eastAsia="Yu Mincho" w:hAnsiTheme="minorHAnsi"/>
                  <w:szCs w:val="24"/>
                  <w:lang w:val="en-US" w:eastAsia="zh-CN"/>
                </w:rPr>
                <w:t>DC_x(n) AA</w:t>
              </w:r>
            </w:ins>
          </w:p>
          <w:p w:rsidR="00E755CF" w:rsidRDefault="00E755CF">
            <w:pPr>
              <w:spacing w:after="0"/>
              <w:rPr>
                <w:ins w:id="1112" w:author="Wangzhou (Standard &amp; Patent and Pre-Research Dept)" w:date="2021-05-24T17:47:00Z"/>
                <w:rFonts w:eastAsiaTheme="minorEastAsia"/>
                <w:color w:val="0070C0"/>
                <w:lang w:val="en-US" w:eastAsia="zh-CN"/>
              </w:rPr>
            </w:pPr>
          </w:p>
          <w:p w:rsidR="00E755CF" w:rsidRDefault="00447845">
            <w:pPr>
              <w:spacing w:after="0"/>
              <w:rPr>
                <w:ins w:id="1113" w:author="Wangzhou (Standard &amp; Patent and Pre-Research Dept)" w:date="2021-05-24T17:56:00Z"/>
                <w:rFonts w:eastAsiaTheme="minorEastAsia"/>
                <w:color w:val="0070C0"/>
                <w:lang w:val="en-US" w:eastAsia="zh-CN"/>
              </w:rPr>
            </w:pPr>
            <w:ins w:id="1114" w:author="Wangzhou (Standard &amp; Patent and Pre-Research Dept)" w:date="2021-05-24T17:48:00Z">
              <w:r>
                <w:rPr>
                  <w:rFonts w:eastAsiaTheme="minorEastAsia" w:hint="eastAsia"/>
                  <w:color w:val="0070C0"/>
                  <w:lang w:val="en-US" w:eastAsia="zh-CN"/>
                </w:rPr>
                <w:t>A</w:t>
              </w:r>
              <w:r>
                <w:rPr>
                  <w:rFonts w:eastAsiaTheme="minorEastAsia"/>
                  <w:color w:val="0070C0"/>
                  <w:lang w:val="en-US" w:eastAsia="zh-CN"/>
                </w:rPr>
                <w:t xml:space="preserve">s for proposal options, </w:t>
              </w:r>
            </w:ins>
            <w:ins w:id="1115" w:author="Wangzhou (Standard &amp; Patent and Pre-Research Dept)" w:date="2021-05-24T17:55:00Z">
              <w:r>
                <w:rPr>
                  <w:rFonts w:eastAsiaTheme="minorEastAsia"/>
                  <w:color w:val="0070C0"/>
                  <w:lang w:val="en-US" w:eastAsia="zh-CN"/>
                </w:rPr>
                <w:t>com</w:t>
              </w:r>
            </w:ins>
            <w:ins w:id="1116" w:author="Wangzhou (Standard &amp; Patent and Pre-Research Dept)" w:date="2021-05-24T17:56:00Z">
              <w:r>
                <w:rPr>
                  <w:rFonts w:eastAsiaTheme="minorEastAsia"/>
                  <w:color w:val="0070C0"/>
                  <w:lang w:val="en-US" w:eastAsia="zh-CN"/>
                </w:rPr>
                <w:t>ments are as bellows:</w:t>
              </w:r>
            </w:ins>
          </w:p>
          <w:p w:rsidR="00E755CF" w:rsidRDefault="00447845">
            <w:pPr>
              <w:pStyle w:val="aff5"/>
              <w:numPr>
                <w:ilvl w:val="0"/>
                <w:numId w:val="4"/>
              </w:numPr>
              <w:spacing w:after="0"/>
              <w:ind w:firstLineChars="0"/>
              <w:rPr>
                <w:ins w:id="1117" w:author="Wangzhou (Standard &amp; Patent and Pre-Research Dept)" w:date="2021-05-24T20:21:00Z"/>
                <w:rFonts w:asciiTheme="minorHAnsi" w:eastAsiaTheme="minorEastAsia" w:hAnsiTheme="minorHAnsi"/>
                <w:i/>
                <w:lang w:val="en-US" w:eastAsia="zh-CN"/>
              </w:rPr>
            </w:pPr>
            <w:ins w:id="1118" w:author="Wangzhou (Standard &amp; Patent and Pre-Research Dept)" w:date="2021-05-24T20:21:00Z">
              <w:r>
                <w:rPr>
                  <w:rFonts w:asciiTheme="minorHAnsi" w:eastAsia="Yu Mincho" w:hAnsiTheme="minorHAnsi"/>
                  <w:szCs w:val="24"/>
                  <w:lang w:val="en-US" w:eastAsia="zh-CN"/>
                </w:rPr>
                <w:t xml:space="preserve">DC_nx(x) AA </w:t>
              </w:r>
            </w:ins>
            <w:ins w:id="1119" w:author="Wangzhou (Standard &amp; Patent and Pre-Research Dept)" w:date="2021-05-24T20:23:00Z">
              <w:r>
                <w:rPr>
                  <w:rFonts w:asciiTheme="minorHAnsi" w:eastAsia="Yu Mincho" w:hAnsiTheme="minorHAnsi"/>
                  <w:szCs w:val="24"/>
                  <w:lang w:val="en-US" w:eastAsia="zh-CN"/>
                </w:rPr>
                <w:t xml:space="preserve">: </w:t>
              </w:r>
            </w:ins>
            <w:ins w:id="1120" w:author="Wangzhou (Standard &amp; Patent and Pre-Research Dept)" w:date="2021-05-24T20:27:00Z">
              <w:r>
                <w:rPr>
                  <w:rFonts w:asciiTheme="minorHAnsi" w:eastAsia="Yu Mincho" w:hAnsiTheme="minorHAnsi"/>
                  <w:szCs w:val="24"/>
                  <w:lang w:val="en-US" w:eastAsia="zh-CN"/>
                </w:rPr>
                <w:t>one more x</w:t>
              </w:r>
            </w:ins>
          </w:p>
          <w:p w:rsidR="00E755CF" w:rsidRDefault="00447845">
            <w:pPr>
              <w:pStyle w:val="aff5"/>
              <w:numPr>
                <w:ilvl w:val="0"/>
                <w:numId w:val="4"/>
              </w:numPr>
              <w:spacing w:after="0"/>
              <w:ind w:firstLineChars="0"/>
              <w:rPr>
                <w:ins w:id="1121" w:author="Wangzhou (Standard &amp; Patent and Pre-Research Dept)" w:date="2021-05-24T20:21:00Z"/>
                <w:rFonts w:asciiTheme="minorHAnsi" w:eastAsiaTheme="minorEastAsia" w:hAnsiTheme="minorHAnsi"/>
                <w:i/>
                <w:lang w:val="en-US" w:eastAsia="zh-CN"/>
              </w:rPr>
            </w:pPr>
            <w:ins w:id="1122" w:author="Wangzhou (Standard &amp; Patent and Pre-Research Dept)" w:date="2021-05-24T20:21:00Z">
              <w:r>
                <w:rPr>
                  <w:rFonts w:asciiTheme="minorHAnsi" w:eastAsiaTheme="minorEastAsia" w:hAnsiTheme="minorHAnsi"/>
                  <w:lang w:val="en-US" w:eastAsia="zh-TW"/>
                </w:rPr>
                <w:t>DC_(N)xAA</w:t>
              </w:r>
            </w:ins>
            <w:ins w:id="1123" w:author="Wangzhou (Standard &amp; Patent and Pre-Research Dept)" w:date="2021-05-24T20:23:00Z">
              <w:r>
                <w:rPr>
                  <w:rFonts w:asciiTheme="minorHAnsi" w:eastAsiaTheme="minorEastAsia" w:hAnsiTheme="minorHAnsi"/>
                  <w:lang w:val="en-US" w:eastAsia="zh-TW"/>
                </w:rPr>
                <w:t xml:space="preserve"> :</w:t>
              </w:r>
              <w:r>
                <w:t xml:space="preserve"> it may bring another confusion when implement in product because some product have case-insensitive which is words can not differ in meaning based on differing use of uppercase and lowercase letters. Words with capital letters do sometimes have the same m</w:t>
              </w:r>
              <w:r>
                <w:t>eaning when written with lowercase letters.</w:t>
              </w:r>
            </w:ins>
          </w:p>
          <w:p w:rsidR="00E755CF" w:rsidRDefault="00447845">
            <w:pPr>
              <w:pStyle w:val="aff5"/>
              <w:numPr>
                <w:ilvl w:val="0"/>
                <w:numId w:val="4"/>
              </w:numPr>
              <w:spacing w:after="0"/>
              <w:ind w:firstLineChars="0"/>
              <w:rPr>
                <w:ins w:id="1124" w:author="Wangzhou (Standard &amp; Patent and Pre-Research Dept)" w:date="2021-05-24T20:21:00Z"/>
                <w:rFonts w:asciiTheme="minorHAnsi" w:eastAsiaTheme="minorEastAsia" w:hAnsiTheme="minorHAnsi"/>
                <w:i/>
                <w:lang w:val="en-US" w:eastAsia="zh-CN"/>
              </w:rPr>
            </w:pPr>
            <w:ins w:id="1125" w:author="Wangzhou (Standard &amp; Patent and Pre-Research Dept)" w:date="2021-05-24T20:21:00Z">
              <w:r>
                <w:rPr>
                  <w:rFonts w:asciiTheme="minorHAnsi" w:eastAsiaTheme="minorEastAsia" w:hAnsiTheme="minorHAnsi"/>
                  <w:lang w:val="en-US" w:eastAsia="zh-CN"/>
                </w:rPr>
                <w:t>DC_((n))xAA</w:t>
              </w:r>
            </w:ins>
            <w:ins w:id="1126" w:author="Wangzhou (Standard &amp; Patent and Pre-Research Dept)" w:date="2021-05-24T20:23:00Z">
              <w:r>
                <w:rPr>
                  <w:rFonts w:asciiTheme="minorHAnsi" w:eastAsiaTheme="minorEastAsia" w:hAnsiTheme="minorHAnsi"/>
                  <w:lang w:val="en-US" w:eastAsia="zh-CN"/>
                </w:rPr>
                <w:t xml:space="preserve"> :</w:t>
              </w:r>
            </w:ins>
            <w:ins w:id="1127" w:author="Wangzhou (Standard &amp; Patent and Pre-Research Dept)" w:date="2021-05-24T20:24:00Z">
              <w:r>
                <w:rPr>
                  <w:rFonts w:asciiTheme="minorHAnsi" w:eastAsiaTheme="minorEastAsia" w:hAnsiTheme="minorHAnsi"/>
                  <w:lang w:val="en-US" w:eastAsia="zh-CN"/>
                </w:rPr>
                <w:t xml:space="preserve"> </w:t>
              </w:r>
            </w:ins>
            <w:ins w:id="1128" w:author="Wangzhou (Standard &amp; Patent and Pre-Research Dept)" w:date="2021-05-24T20:26:00Z">
              <w:r>
                <w:rPr>
                  <w:rFonts w:asciiTheme="minorHAnsi" w:eastAsiaTheme="minorEastAsia" w:hAnsiTheme="minorHAnsi"/>
                  <w:lang w:val="en-US" w:eastAsia="zh-CN"/>
                </w:rPr>
                <w:t>one more</w:t>
              </w:r>
            </w:ins>
            <w:ins w:id="1129" w:author="Wangzhou (Standard &amp; Patent and Pre-Research Dept)" w:date="2021-05-24T20:27:00Z">
              <w:r>
                <w:rPr>
                  <w:rFonts w:asciiTheme="minorHAnsi" w:eastAsiaTheme="minorEastAsia" w:hAnsiTheme="minorHAnsi"/>
                  <w:lang w:val="en-US" w:eastAsia="zh-CN"/>
                </w:rPr>
                <w:t xml:space="preserve"> pair of brackets</w:t>
              </w:r>
            </w:ins>
          </w:p>
          <w:p w:rsidR="00E755CF" w:rsidRDefault="00447845">
            <w:pPr>
              <w:pStyle w:val="aff5"/>
              <w:numPr>
                <w:ilvl w:val="0"/>
                <w:numId w:val="4"/>
              </w:numPr>
              <w:spacing w:after="0"/>
              <w:ind w:firstLineChars="0"/>
              <w:rPr>
                <w:ins w:id="1130" w:author="Wangzhou (Standard &amp; Patent and Pre-Research Dept)" w:date="2021-05-24T20:21:00Z"/>
                <w:rFonts w:asciiTheme="minorHAnsi" w:eastAsiaTheme="minorEastAsia" w:hAnsiTheme="minorHAnsi"/>
                <w:i/>
                <w:lang w:val="en-US" w:eastAsia="zh-CN"/>
              </w:rPr>
            </w:pPr>
            <w:ins w:id="1131" w:author="Wangzhou (Standard &amp; Patent and Pre-Research Dept)" w:date="2021-05-24T20:21:00Z">
              <w:r>
                <w:rPr>
                  <w:rFonts w:asciiTheme="minorHAnsi" w:eastAsiaTheme="minorEastAsia" w:hAnsiTheme="minorHAnsi"/>
                  <w:lang w:val="en-US" w:eastAsia="zh-CN"/>
                </w:rPr>
                <w:t xml:space="preserve">DC_n(x)AA </w:t>
              </w:r>
            </w:ins>
            <w:ins w:id="1132" w:author="Wangzhou (Standard &amp; Patent and Pre-Research Dept)" w:date="2021-05-24T20:23:00Z">
              <w:r>
                <w:rPr>
                  <w:rFonts w:asciiTheme="minorHAnsi" w:eastAsiaTheme="minorEastAsia" w:hAnsiTheme="minorHAnsi"/>
                  <w:lang w:val="en-US" w:eastAsia="zh-CN"/>
                </w:rPr>
                <w:t>:</w:t>
              </w:r>
            </w:ins>
            <w:ins w:id="1133" w:author="Wangzhou (Standard &amp; Patent and Pre-Research Dept)" w:date="2021-05-24T20:21:00Z">
              <w:r>
                <w:rPr>
                  <w:rFonts w:asciiTheme="minorHAnsi" w:eastAsiaTheme="minorEastAsia" w:hAnsiTheme="minorHAnsi"/>
                  <w:lang w:val="en-US" w:eastAsia="zh-CN"/>
                </w:rPr>
                <w:t xml:space="preserve"> </w:t>
              </w:r>
            </w:ins>
            <w:ins w:id="1134" w:author="Wangzhou (Standard &amp; Patent and Pre-Research Dept)" w:date="2021-05-24T20:29:00Z">
              <w:r>
                <w:rPr>
                  <w:rFonts w:asciiTheme="minorHAnsi" w:eastAsiaTheme="minorEastAsia" w:hAnsiTheme="minorHAnsi"/>
                  <w:lang w:val="en-US" w:eastAsia="zh-CN"/>
                </w:rPr>
                <w:t>seems also OK as candicate</w:t>
              </w:r>
            </w:ins>
          </w:p>
          <w:p w:rsidR="00E755CF" w:rsidRDefault="00E755CF">
            <w:pPr>
              <w:spacing w:after="0"/>
              <w:rPr>
                <w:ins w:id="1135" w:author="Wangzhou (Standard &amp; Patent and Pre-Research Dept)" w:date="2021-05-24T17:47:00Z"/>
                <w:rFonts w:eastAsiaTheme="minorEastAsia"/>
                <w:color w:val="0070C0"/>
                <w:lang w:val="en-US" w:eastAsia="zh-CN"/>
              </w:rPr>
            </w:pPr>
          </w:p>
          <w:p w:rsidR="00E755CF" w:rsidRDefault="00447845">
            <w:pPr>
              <w:spacing w:after="0"/>
              <w:rPr>
                <w:ins w:id="1136" w:author="Wangzhou (Standard &amp; Patent and Pre-Research Dept)" w:date="2021-05-24T17:26:00Z"/>
                <w:rFonts w:eastAsiaTheme="minorEastAsia"/>
                <w:color w:val="0070C0"/>
                <w:lang w:val="en-US" w:eastAsia="zh-CN"/>
              </w:rPr>
            </w:pPr>
            <w:ins w:id="1137" w:author="Wangzhou (Standard &amp; Patent and Pre-Research Dept)" w:date="2021-05-24T17:26:00Z">
              <w:r>
                <w:rPr>
                  <w:rFonts w:eastAsiaTheme="minorEastAsia"/>
                  <w:color w:val="0070C0"/>
                  <w:lang w:val="en-US" w:eastAsia="zh-CN"/>
                </w:rPr>
                <w:t xml:space="preserve">Agree with moderator that </w:t>
              </w:r>
            </w:ins>
            <w:ins w:id="1138" w:author="Wangzhou (Standard &amp; Patent and Pre-Research Dept)" w:date="2021-05-24T17:27:00Z">
              <w:r>
                <w:rPr>
                  <w:rFonts w:eastAsiaTheme="minorEastAsia"/>
                  <w:lang w:val="en-US" w:eastAsia="zh-CN"/>
                </w:rPr>
                <w:t xml:space="preserve">this is non technical </w:t>
              </w:r>
            </w:ins>
            <w:ins w:id="1139" w:author="Wangzhou (Standard &amp; Patent and Pre-Research Dept)" w:date="2021-05-24T17:29:00Z">
              <w:r>
                <w:rPr>
                  <w:rFonts w:eastAsiaTheme="minorEastAsia"/>
                  <w:lang w:val="en-US" w:eastAsia="zh-CN"/>
                </w:rPr>
                <w:t xml:space="preserve">we </w:t>
              </w:r>
            </w:ins>
            <w:ins w:id="1140" w:author="Wangzhou (Standard &amp; Patent and Pre-Research Dept)" w:date="2021-05-24T17:45:00Z">
              <w:r>
                <w:rPr>
                  <w:rFonts w:eastAsiaTheme="minorEastAsia"/>
                  <w:lang w:val="en-US" w:eastAsia="zh-CN"/>
                </w:rPr>
                <w:t>would better</w:t>
              </w:r>
            </w:ins>
            <w:ins w:id="1141" w:author="Wangzhou (Standard &amp; Patent and Pre-Research Dept)" w:date="2021-05-24T17:27:00Z">
              <w:r>
                <w:rPr>
                  <w:rFonts w:eastAsiaTheme="minorEastAsia"/>
                  <w:lang w:val="en-US" w:eastAsia="zh-CN"/>
                </w:rPr>
                <w:t xml:space="preserve"> try to not spend too much energy on this, and once reached. </w:t>
              </w:r>
            </w:ins>
          </w:p>
          <w:p w:rsidR="00E755CF" w:rsidRDefault="00E755CF">
            <w:pPr>
              <w:spacing w:after="0"/>
              <w:rPr>
                <w:ins w:id="1142" w:author="Wangzhou (Standard &amp; Patent and Pre-Research Dept)" w:date="2021-05-24T17:22:00Z"/>
                <w:rFonts w:eastAsiaTheme="minorEastAsia"/>
                <w:color w:val="0070C0"/>
                <w:lang w:val="en-US" w:eastAsia="zh-CN"/>
              </w:rPr>
            </w:pPr>
          </w:p>
        </w:tc>
      </w:tr>
      <w:tr w:rsidR="00E755CF" w:rsidTr="00E755CF">
        <w:trPr>
          <w:ins w:id="1143" w:author="Wangzhou (Standard &amp; Patent and Pre-Research Dept)" w:date="2021-05-24T17:22:00Z"/>
        </w:trPr>
        <w:tc>
          <w:tcPr>
            <w:tcW w:w="1233" w:type="dxa"/>
            <w:tcPrChange w:id="1144" w:author="Wangzhou (Standard &amp; Patent and Pre-Research Dept)" w:date="2021-05-24T17:22:00Z">
              <w:tcPr>
                <w:tcW w:w="1236" w:type="dxa"/>
              </w:tcPr>
            </w:tcPrChange>
          </w:tcPr>
          <w:p w:rsidR="00E755CF" w:rsidRDefault="00E755CF">
            <w:pPr>
              <w:spacing w:after="0"/>
              <w:rPr>
                <w:ins w:id="1145" w:author="Wangzhou (Standard &amp; Patent and Pre-Research Dept)" w:date="2021-05-24T17:22:00Z"/>
                <w:rFonts w:eastAsiaTheme="minorEastAsia"/>
                <w:color w:val="0070C0"/>
                <w:lang w:val="en-US" w:eastAsia="zh-CN"/>
              </w:rPr>
            </w:pPr>
          </w:p>
        </w:tc>
        <w:tc>
          <w:tcPr>
            <w:tcW w:w="9557" w:type="dxa"/>
            <w:tcPrChange w:id="1146" w:author="Wangzhou (Standard &amp; Patent and Pre-Research Dept)" w:date="2021-05-24T17:22:00Z">
              <w:tcPr>
                <w:tcW w:w="9672" w:type="dxa"/>
              </w:tcPr>
            </w:tcPrChange>
          </w:tcPr>
          <w:p w:rsidR="00E755CF" w:rsidRDefault="00E755CF">
            <w:pPr>
              <w:spacing w:after="0"/>
              <w:rPr>
                <w:ins w:id="1147" w:author="Wangzhou (Standard &amp; Patent and Pre-Research Dept)" w:date="2021-05-24T17:22:00Z"/>
                <w:rFonts w:eastAsiaTheme="minorEastAsia"/>
                <w:color w:val="0070C0"/>
                <w:lang w:val="en-US" w:eastAsia="zh-CN"/>
              </w:rPr>
            </w:pPr>
          </w:p>
        </w:tc>
      </w:tr>
    </w:tbl>
    <w:p w:rsidR="00E755CF" w:rsidRPr="00E755CF" w:rsidRDefault="00E755CF" w:rsidP="00E755CF">
      <w:pPr>
        <w:numPr>
          <w:ilvl w:val="0"/>
          <w:numId w:val="4"/>
        </w:numPr>
        <w:spacing w:after="0"/>
        <w:rPr>
          <w:rFonts w:asciiTheme="minorHAnsi" w:hAnsiTheme="minorHAnsi"/>
          <w:szCs w:val="24"/>
          <w:lang w:eastAsia="zh-CN"/>
          <w:rPrChange w:id="1148" w:author="Wangzhou (Standard &amp; Patent and Pre-Research Dept)" w:date="2021-05-24T17:22:00Z">
            <w:rPr>
              <w:lang w:eastAsia="zh-CN"/>
            </w:rPr>
          </w:rPrChange>
        </w:rPr>
        <w:pPrChange w:id="1149" w:author="Wangzhou (Standard &amp; Patent and Pre-Research Dept)" w:date="2021-05-24T17:22:00Z">
          <w:pPr>
            <w:pStyle w:val="aff5"/>
            <w:numPr>
              <w:numId w:val="4"/>
            </w:numPr>
            <w:overflowPunct/>
            <w:autoSpaceDE/>
            <w:autoSpaceDN/>
            <w:adjustRightInd/>
            <w:spacing w:after="0"/>
            <w:ind w:left="936" w:firstLineChars="0" w:hanging="360"/>
            <w:textAlignment w:val="auto"/>
          </w:pPr>
        </w:pPrChange>
      </w:pPr>
    </w:p>
    <w:p w:rsidR="00E755CF" w:rsidRDefault="00447845">
      <w:pPr>
        <w:pStyle w:val="1"/>
        <w:rPr>
          <w:lang w:eastAsia="ja-JP"/>
        </w:rPr>
      </w:pPr>
      <w:r>
        <w:rPr>
          <w:lang w:eastAsia="ja-JP"/>
        </w:rPr>
        <w:t>Topic #6: NR-U intra-band UL CA</w:t>
      </w:r>
    </w:p>
    <w:p w:rsidR="00E755CF" w:rsidRDefault="00447845">
      <w:pPr>
        <w:spacing w:after="0"/>
        <w:rPr>
          <w:i/>
          <w:color w:val="0070C0"/>
          <w:lang w:eastAsia="zh-CN"/>
        </w:rPr>
      </w:pPr>
      <w:r>
        <w:rPr>
          <w:i/>
          <w:color w:val="0070C0"/>
          <w:lang w:eastAsia="zh-CN"/>
        </w:rPr>
        <w:t xml:space="preserve">Main technical topic overview. </w:t>
      </w:r>
    </w:p>
    <w:p w:rsidR="00E755CF" w:rsidRDefault="00447845">
      <w:pPr>
        <w:spacing w:after="0"/>
        <w:rPr>
          <w:rFonts w:asciiTheme="minorHAnsi" w:hAnsiTheme="minorHAnsi"/>
          <w:lang w:eastAsia="zh-CN"/>
        </w:rPr>
      </w:pPr>
      <w:r>
        <w:rPr>
          <w:rFonts w:asciiTheme="minorHAnsi" w:hAnsiTheme="minorHAnsi"/>
          <w:lang w:eastAsia="zh-CN"/>
        </w:rPr>
        <w:t>Requirements needed for the introduction of NR-U contiguous UL CA</w:t>
      </w:r>
    </w:p>
    <w:p w:rsidR="00E755CF" w:rsidRDefault="00447845">
      <w:pPr>
        <w:pStyle w:val="2"/>
      </w:pPr>
      <w:r>
        <w:rPr>
          <w:rFonts w:hint="eastAsia"/>
        </w:rPr>
        <w:t>Companies</w:t>
      </w:r>
      <w:r>
        <w:t>’ contributions summary</w:t>
      </w:r>
    </w:p>
    <w:tbl>
      <w:tblPr>
        <w:tblStyle w:val="afc"/>
        <w:tblW w:w="0" w:type="auto"/>
        <w:tblLook w:val="04A0" w:firstRow="1" w:lastRow="0" w:firstColumn="1" w:lastColumn="0" w:noHBand="0" w:noVBand="1"/>
      </w:tblPr>
      <w:tblGrid>
        <w:gridCol w:w="1648"/>
        <w:gridCol w:w="1437"/>
        <w:gridCol w:w="7823"/>
      </w:tblGrid>
      <w:tr w:rsidR="00E755CF">
        <w:trPr>
          <w:trHeight w:val="468"/>
        </w:trPr>
        <w:tc>
          <w:tcPr>
            <w:tcW w:w="1648" w:type="dxa"/>
            <w:vAlign w:val="center"/>
          </w:tcPr>
          <w:p w:rsidR="00E755CF" w:rsidRDefault="00447845">
            <w:pPr>
              <w:spacing w:before="120" w:after="0"/>
              <w:rPr>
                <w:rFonts w:asciiTheme="minorHAnsi" w:eastAsia="Yu Mincho" w:hAnsiTheme="minorHAnsi"/>
                <w:b/>
                <w:bCs/>
              </w:rPr>
            </w:pPr>
            <w:r>
              <w:rPr>
                <w:rFonts w:asciiTheme="minorHAnsi" w:eastAsia="Yu Mincho" w:hAnsiTheme="minorHAnsi"/>
                <w:b/>
                <w:bCs/>
              </w:rPr>
              <w:t>T-doc number</w:t>
            </w:r>
          </w:p>
        </w:tc>
        <w:tc>
          <w:tcPr>
            <w:tcW w:w="1437" w:type="dxa"/>
            <w:vAlign w:val="center"/>
          </w:tcPr>
          <w:p w:rsidR="00E755CF" w:rsidRDefault="00447845">
            <w:pPr>
              <w:spacing w:before="120" w:after="0"/>
              <w:rPr>
                <w:rFonts w:asciiTheme="minorHAnsi" w:eastAsia="Yu Mincho" w:hAnsiTheme="minorHAnsi"/>
                <w:b/>
                <w:bCs/>
              </w:rPr>
            </w:pPr>
            <w:r>
              <w:rPr>
                <w:rFonts w:asciiTheme="minorHAnsi" w:eastAsia="Yu Mincho" w:hAnsiTheme="minorHAnsi"/>
                <w:b/>
                <w:bCs/>
              </w:rPr>
              <w:t>Company</w:t>
            </w:r>
          </w:p>
        </w:tc>
        <w:tc>
          <w:tcPr>
            <w:tcW w:w="7823" w:type="dxa"/>
            <w:vAlign w:val="center"/>
          </w:tcPr>
          <w:p w:rsidR="00E755CF" w:rsidRDefault="00447845">
            <w:pPr>
              <w:spacing w:before="120" w:after="0"/>
              <w:rPr>
                <w:rFonts w:asciiTheme="minorHAnsi" w:eastAsia="Yu Mincho" w:hAnsiTheme="minorHAnsi"/>
                <w:b/>
                <w:bCs/>
              </w:rPr>
            </w:pPr>
            <w:r>
              <w:rPr>
                <w:rFonts w:asciiTheme="minorHAnsi" w:eastAsia="Yu Mincho" w:hAnsiTheme="minorHAnsi"/>
                <w:b/>
                <w:bCs/>
              </w:rPr>
              <w:t>Proposals / Observations</w:t>
            </w:r>
          </w:p>
        </w:tc>
      </w:tr>
      <w:tr w:rsidR="00E755CF">
        <w:trPr>
          <w:trHeight w:val="468"/>
        </w:trPr>
        <w:tc>
          <w:tcPr>
            <w:tcW w:w="1648" w:type="dxa"/>
          </w:tcPr>
          <w:p w:rsidR="00E755CF" w:rsidRDefault="00447845">
            <w:pPr>
              <w:spacing w:after="0"/>
              <w:rPr>
                <w:rFonts w:asciiTheme="minorHAnsi" w:eastAsia="Yu Mincho" w:hAnsiTheme="minorHAnsi" w:cstheme="minorHAnsi"/>
              </w:rPr>
            </w:pPr>
            <w:hyperlink r:id="rId78" w:history="1">
              <w:r>
                <w:rPr>
                  <w:rStyle w:val="aff0"/>
                  <w:rFonts w:asciiTheme="minorHAnsi" w:eastAsia="Yu Mincho" w:hAnsiTheme="minorHAnsi" w:cs="Arial"/>
                  <w:b/>
                  <w:bCs/>
                  <w:sz w:val="16"/>
                  <w:szCs w:val="16"/>
                </w:rPr>
                <w:t>R4-2111253</w:t>
              </w:r>
            </w:hyperlink>
            <w:r>
              <w:rPr>
                <w:rFonts w:asciiTheme="minorHAnsi" w:eastAsia="Yu Mincho" w:hAnsiTheme="minorHAnsi" w:cs="Arial"/>
                <w:sz w:val="16"/>
                <w:szCs w:val="16"/>
              </w:rPr>
              <w:t xml:space="preserve"> Introducing NR-U Intra-band UL CA UE RF requirements</w:t>
            </w:r>
          </w:p>
        </w:tc>
        <w:tc>
          <w:tcPr>
            <w:tcW w:w="1437" w:type="dxa"/>
          </w:tcPr>
          <w:p w:rsidR="00E755CF" w:rsidRDefault="00447845">
            <w:pPr>
              <w:spacing w:after="0"/>
              <w:rPr>
                <w:rFonts w:asciiTheme="minorHAnsi" w:eastAsia="Yu Mincho" w:hAnsiTheme="minorHAnsi" w:cs="Arial"/>
              </w:rPr>
            </w:pPr>
            <w:r>
              <w:rPr>
                <w:rFonts w:asciiTheme="minorHAnsi" w:eastAsia="Yu Mincho" w:hAnsiTheme="minorHAnsi" w:cs="Arial"/>
                <w:sz w:val="16"/>
                <w:szCs w:val="16"/>
              </w:rPr>
              <w:t>Qualcomm Incorporated</w:t>
            </w:r>
          </w:p>
        </w:tc>
        <w:tc>
          <w:tcPr>
            <w:tcW w:w="7823" w:type="dxa"/>
          </w:tcPr>
          <w:p w:rsidR="00E755CF" w:rsidRDefault="00447845">
            <w:pPr>
              <w:snapToGrid w:val="0"/>
              <w:spacing w:after="0"/>
              <w:jc w:val="both"/>
              <w:rPr>
                <w:rFonts w:asciiTheme="minorHAnsi" w:eastAsia="MS Mincho" w:hAnsiTheme="minorHAnsi"/>
                <w:b/>
                <w:iCs/>
                <w:sz w:val="16"/>
                <w:lang w:eastAsia="zh-CN"/>
              </w:rPr>
            </w:pPr>
            <w:r>
              <w:rPr>
                <w:rFonts w:asciiTheme="minorHAnsi" w:eastAsia="MS Mincho" w:hAnsiTheme="minorHAnsi"/>
                <w:b/>
                <w:iCs/>
                <w:sz w:val="16"/>
                <w:lang w:eastAsia="zh-CN"/>
              </w:rPr>
              <w:t xml:space="preserve">Proposal 1: Adopt the spectrum emission mask (SEM) requirements in </w:t>
            </w:r>
            <w:r>
              <w:rPr>
                <w:rFonts w:asciiTheme="minorHAnsi" w:eastAsia="MS Mincho" w:hAnsiTheme="minorHAnsi"/>
                <w:b/>
                <w:iCs/>
                <w:sz w:val="16"/>
                <w:lang w:eastAsia="zh-CN"/>
              </w:rPr>
              <w:fldChar w:fldCharType="begin"/>
            </w:r>
            <w:r>
              <w:rPr>
                <w:rFonts w:asciiTheme="minorHAnsi" w:eastAsia="MS Mincho" w:hAnsiTheme="minorHAnsi"/>
                <w:b/>
                <w:iCs/>
                <w:sz w:val="16"/>
                <w:lang w:eastAsia="zh-CN"/>
              </w:rPr>
              <w:instrText xml:space="preserve"> REF _Ref70962293 \h  \* MERGEFORMAT </w:instrText>
            </w:r>
            <w:r>
              <w:rPr>
                <w:rFonts w:asciiTheme="minorHAnsi" w:eastAsia="MS Mincho" w:hAnsiTheme="minorHAnsi"/>
                <w:b/>
                <w:iCs/>
                <w:sz w:val="16"/>
                <w:lang w:eastAsia="zh-CN"/>
              </w:rPr>
            </w:r>
            <w:r>
              <w:rPr>
                <w:rFonts w:asciiTheme="minorHAnsi" w:eastAsia="MS Mincho" w:hAnsiTheme="minorHAnsi"/>
                <w:b/>
                <w:iCs/>
                <w:sz w:val="16"/>
                <w:lang w:eastAsia="zh-CN"/>
              </w:rPr>
              <w:fldChar w:fldCharType="separate"/>
            </w:r>
            <w:r>
              <w:rPr>
                <w:rFonts w:asciiTheme="minorHAnsi" w:eastAsia="MS Mincho" w:hAnsiTheme="minorHAnsi"/>
                <w:b/>
                <w:iCs/>
                <w:sz w:val="16"/>
                <w:lang w:eastAsia="zh-CN"/>
              </w:rPr>
              <w:t>Table 1</w:t>
            </w:r>
            <w:r>
              <w:rPr>
                <w:rFonts w:asciiTheme="minorHAnsi" w:eastAsia="MS Mincho" w:hAnsiTheme="minorHAnsi"/>
                <w:b/>
                <w:iCs/>
                <w:sz w:val="16"/>
                <w:lang w:eastAsia="zh-CN"/>
              </w:rPr>
              <w:fldChar w:fldCharType="end"/>
            </w:r>
            <w:r>
              <w:rPr>
                <w:rFonts w:asciiTheme="minorHAnsi" w:eastAsia="MS Mincho" w:hAnsiTheme="minorHAnsi"/>
                <w:b/>
                <w:iCs/>
                <w:sz w:val="16"/>
                <w:lang w:eastAsia="zh-CN"/>
              </w:rPr>
              <w:t xml:space="preserve"> for NR-U intra-band UL CA.</w:t>
            </w:r>
          </w:p>
          <w:p w:rsidR="00E755CF" w:rsidRDefault="00447845">
            <w:pPr>
              <w:snapToGrid w:val="0"/>
              <w:spacing w:after="0"/>
              <w:jc w:val="both"/>
              <w:rPr>
                <w:rFonts w:asciiTheme="minorHAnsi" w:eastAsia="MS Mincho" w:hAnsiTheme="minorHAnsi"/>
                <w:b/>
                <w:iCs/>
                <w:sz w:val="16"/>
                <w:lang w:eastAsia="zh-CN"/>
              </w:rPr>
            </w:pPr>
            <w:r>
              <w:rPr>
                <w:rFonts w:asciiTheme="minorHAnsi" w:eastAsia="MS Mincho" w:hAnsiTheme="minorHAnsi"/>
                <w:b/>
                <w:iCs/>
                <w:sz w:val="16"/>
                <w:lang w:eastAsia="zh-CN"/>
              </w:rPr>
              <w:t>Proposal 2: Adopt the Adjacent channel leakage ratio (ACLR) requirements in Table 2 for NR-U intra-band UL CA.</w:t>
            </w:r>
          </w:p>
          <w:p w:rsidR="00E755CF" w:rsidRDefault="00447845">
            <w:pPr>
              <w:snapToGrid w:val="0"/>
              <w:spacing w:after="0"/>
              <w:jc w:val="both"/>
              <w:rPr>
                <w:rFonts w:asciiTheme="minorHAnsi" w:eastAsia="MS Mincho" w:hAnsiTheme="minorHAnsi"/>
                <w:b/>
                <w:iCs/>
                <w:lang w:eastAsia="zh-CN"/>
              </w:rPr>
            </w:pPr>
            <w:r>
              <w:rPr>
                <w:rFonts w:asciiTheme="minorHAnsi" w:eastAsia="MS Mincho" w:hAnsiTheme="minorHAnsi"/>
                <w:b/>
                <w:iCs/>
                <w:sz w:val="16"/>
                <w:lang w:eastAsia="zh-CN"/>
              </w:rPr>
              <w:t>Propos</w:t>
            </w:r>
            <w:r>
              <w:rPr>
                <w:rFonts w:asciiTheme="minorHAnsi" w:eastAsia="MS Mincho" w:hAnsiTheme="minorHAnsi"/>
                <w:b/>
                <w:iCs/>
                <w:sz w:val="16"/>
                <w:lang w:eastAsia="zh-CN"/>
              </w:rPr>
              <w:t>al 3: Adopt the General Spurious emissions requirements in clause 6.5.3.1 from</w:t>
            </w:r>
            <w:r>
              <w:rPr>
                <w:rFonts w:asciiTheme="minorHAnsi" w:eastAsia="MS Mincho" w:hAnsiTheme="minorHAnsi"/>
                <w:sz w:val="16"/>
              </w:rPr>
              <w:t xml:space="preserve"> </w:t>
            </w:r>
            <w:r>
              <w:rPr>
                <w:rFonts w:asciiTheme="minorHAnsi" w:eastAsia="MS Mincho" w:hAnsiTheme="minorHAnsi"/>
                <w:b/>
                <w:iCs/>
                <w:sz w:val="16"/>
                <w:lang w:eastAsia="zh-CN"/>
              </w:rPr>
              <w:t>Appendix for NR-U intra-band UL CA.</w:t>
            </w:r>
          </w:p>
        </w:tc>
      </w:tr>
    </w:tbl>
    <w:p w:rsidR="00E755CF" w:rsidRDefault="00447845">
      <w:pPr>
        <w:pStyle w:val="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3"/>
        <w:rPr>
          <w:sz w:val="24"/>
          <w:szCs w:val="16"/>
        </w:rPr>
      </w:pPr>
      <w:r>
        <w:rPr>
          <w:sz w:val="24"/>
          <w:szCs w:val="16"/>
        </w:rPr>
        <w:t xml:space="preserve">Sub-topic 6-1: </w:t>
      </w:r>
    </w:p>
    <w:p w:rsidR="00E755CF" w:rsidRDefault="00447845">
      <w:pPr>
        <w:spacing w:after="0"/>
      </w:pPr>
      <w:r>
        <w:rPr>
          <w:rFonts w:hint="eastAsia"/>
          <w:i/>
          <w:color w:val="0070C0"/>
          <w:lang w:val="en-US" w:eastAsia="zh-CN"/>
        </w:rPr>
        <w:t xml:space="preserve">Sub-topic </w:t>
      </w:r>
      <w:r>
        <w:rPr>
          <w:i/>
          <w:color w:val="0070C0"/>
          <w:lang w:val="en-US" w:eastAsia="zh-CN"/>
        </w:rPr>
        <w:t xml:space="preserve">description: </w:t>
      </w:r>
      <w:r>
        <w:t>NR-U contiguous UL CA SEM mask</w:t>
      </w:r>
    </w:p>
    <w:p w:rsidR="00E755CF" w:rsidRDefault="00447845">
      <w:pPr>
        <w:keepNext/>
        <w:keepLines/>
        <w:spacing w:before="60" w:after="0"/>
        <w:jc w:val="center"/>
        <w:rPr>
          <w:rFonts w:ascii="Arial" w:eastAsia="MS Mincho" w:hAnsi="Arial"/>
          <w:b/>
        </w:rPr>
      </w:pPr>
      <w:r>
        <w:rPr>
          <w:rFonts w:ascii="Arial" w:eastAsia="MS Mincho" w:hAnsi="Arial"/>
          <w:b/>
        </w:rPr>
        <w:t>Table [1]: General NR-U CA spectrum emission mask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3253"/>
        <w:gridCol w:w="1683"/>
      </w:tblGrid>
      <w:tr w:rsidR="00E755CF">
        <w:trPr>
          <w:trHeight w:val="361"/>
          <w:jc w:val="center"/>
        </w:trPr>
        <w:tc>
          <w:tcPr>
            <w:tcW w:w="4216" w:type="dxa"/>
            <w:shd w:val="clear" w:color="auto" w:fill="auto"/>
            <w:vAlign w:val="center"/>
          </w:tcPr>
          <w:p w:rsidR="00E755CF" w:rsidRDefault="00447845">
            <w:pPr>
              <w:pStyle w:val="TAH"/>
            </w:pPr>
            <w:r>
              <w:t>Δf</w:t>
            </w:r>
            <w:r>
              <w:rPr>
                <w:vertAlign w:val="subscript"/>
              </w:rPr>
              <w:t>OOB</w:t>
            </w:r>
          </w:p>
          <w:p w:rsidR="00E755CF" w:rsidRDefault="00447845">
            <w:pPr>
              <w:pStyle w:val="TAH"/>
            </w:pPr>
            <w:r>
              <w:t>(MHz)</w:t>
            </w:r>
          </w:p>
        </w:tc>
        <w:tc>
          <w:tcPr>
            <w:tcW w:w="3253" w:type="dxa"/>
            <w:shd w:val="clear" w:color="auto" w:fill="auto"/>
            <w:vAlign w:val="center"/>
          </w:tcPr>
          <w:p w:rsidR="00E755CF" w:rsidRDefault="00447845">
            <w:pPr>
              <w:pStyle w:val="TAH"/>
            </w:pPr>
            <w:r>
              <w:t>Spectrum emission limit (dBr)</w:t>
            </w:r>
          </w:p>
        </w:tc>
        <w:tc>
          <w:tcPr>
            <w:tcW w:w="1683" w:type="dxa"/>
            <w:shd w:val="clear" w:color="auto" w:fill="auto"/>
            <w:vAlign w:val="center"/>
          </w:tcPr>
          <w:p w:rsidR="00E755CF" w:rsidRDefault="00447845">
            <w:pPr>
              <w:pStyle w:val="TAH"/>
            </w:pPr>
            <w:r>
              <w:t>Measurement bandwidth</w:t>
            </w:r>
          </w:p>
        </w:tc>
      </w:tr>
      <w:tr w:rsidR="00E755CF">
        <w:trPr>
          <w:trHeight w:val="263"/>
          <w:jc w:val="center"/>
        </w:trPr>
        <w:tc>
          <w:tcPr>
            <w:tcW w:w="4216" w:type="dxa"/>
            <w:shd w:val="clear" w:color="auto" w:fill="auto"/>
            <w:vAlign w:val="center"/>
          </w:tcPr>
          <w:p w:rsidR="00E755CF" w:rsidRDefault="00447845">
            <w:pPr>
              <w:pStyle w:val="TAC"/>
            </w:pPr>
            <w:r>
              <w:t xml:space="preserve">± 0 - 1 </w:t>
            </w:r>
          </w:p>
        </w:tc>
        <w:tc>
          <w:tcPr>
            <w:tcW w:w="3253" w:type="dxa"/>
            <w:shd w:val="clear" w:color="auto" w:fill="auto"/>
            <w:vAlign w:val="center"/>
          </w:tcPr>
          <w:p w:rsidR="00E755CF" w:rsidRDefault="00447845">
            <w:pPr>
              <w:pStyle w:val="TAC"/>
            </w:pPr>
            <m:oMathPara>
              <m:oMath>
                <m:r>
                  <m:rPr>
                    <m:sty m:val="bi"/>
                  </m:rPr>
                  <w:rPr>
                    <w:rFonts w:ascii="Cambria Math" w:hAnsi="Cambria Math"/>
                    <w:lang w:val="en-GB"/>
                  </w:rPr>
                  <m:t>-</m:t>
                </m:r>
                <m:r>
                  <m:rPr>
                    <m:sty m:val="bi"/>
                  </m:rPr>
                  <w:rPr>
                    <w:rFonts w:ascii="Cambria Math" w:hAnsi="Cambria Math"/>
                    <w:lang w:val="en-GB"/>
                  </w:rPr>
                  <m:t>20</m:t>
                </m:r>
                <m:r>
                  <m:rPr>
                    <m:sty m:val="bi"/>
                  </m:rPr>
                  <w:rPr>
                    <w:rFonts w:ascii="Cambria Math" w:hAnsi="Cambria Math"/>
                    <w:lang w:val="en-GB"/>
                  </w:rPr>
                  <m:t xml:space="preserve"> </m:t>
                </m:r>
                <m:d>
                  <m:dPr>
                    <m:begChr m:val="|"/>
                    <m:endChr m:val="|"/>
                    <m:ctrlPr>
                      <w:rPr>
                        <w:rFonts w:ascii="Cambria Math" w:hAnsi="Cambria Math"/>
                        <w:b/>
                        <w:i/>
                        <w:lang w:val="en-GB"/>
                      </w:rPr>
                    </m:ctrlPr>
                  </m:dPr>
                  <m:e>
                    <m:sSub>
                      <m:sSubPr>
                        <m:ctrlPr>
                          <w:rPr>
                            <w:rFonts w:ascii="Cambria Math" w:hAnsi="Cambria Math"/>
                            <w:b/>
                            <w:i/>
                            <w:lang w:val="en-GB"/>
                          </w:rPr>
                        </m:ctrlPr>
                      </m:sSubPr>
                      <m:e>
                        <m:r>
                          <m:rPr>
                            <m:sty m:val="bi"/>
                          </m:rPr>
                          <w:rPr>
                            <w:rFonts w:ascii="Cambria Math" w:hAnsi="Cambria Math"/>
                            <w:lang w:val="en-GB"/>
                          </w:rPr>
                          <m:t>∆</m:t>
                        </m:r>
                        <m:r>
                          <m:rPr>
                            <m:sty m:val="bi"/>
                          </m:rPr>
                          <w:rPr>
                            <w:rFonts w:ascii="Cambria Math" w:hAnsi="Cambria Math"/>
                            <w:lang w:val="en-GB"/>
                          </w:rPr>
                          <m:t>f</m:t>
                        </m:r>
                      </m:e>
                      <m:sub>
                        <m:r>
                          <m:rPr>
                            <m:sty m:val="bi"/>
                          </m:rPr>
                          <w:rPr>
                            <w:rFonts w:ascii="Cambria Math" w:hAnsi="Cambria Math"/>
                            <w:lang w:val="en-GB"/>
                          </w:rPr>
                          <m:t>OOB</m:t>
                        </m:r>
                      </m:sub>
                    </m:sSub>
                  </m:e>
                </m:d>
              </m:oMath>
            </m:oMathPara>
          </w:p>
        </w:tc>
        <w:tc>
          <w:tcPr>
            <w:tcW w:w="1683" w:type="dxa"/>
            <w:shd w:val="clear" w:color="auto" w:fill="auto"/>
            <w:vAlign w:val="center"/>
          </w:tcPr>
          <w:p w:rsidR="00E755CF" w:rsidRDefault="00447845">
            <w:pPr>
              <w:pStyle w:val="TAC"/>
            </w:pPr>
            <w:r>
              <w:rPr>
                <w:rFonts w:eastAsia="MS Mincho"/>
                <w:lang w:val="en-GB"/>
              </w:rPr>
              <w:t>[100kHz]</w:t>
            </w:r>
            <w:r>
              <w:rPr>
                <w:rFonts w:eastAsia="MS Mincho"/>
                <w:vertAlign w:val="superscript"/>
                <w:lang w:val="en-GB"/>
              </w:rPr>
              <w:t>3</w:t>
            </w:r>
          </w:p>
        </w:tc>
      </w:tr>
      <w:tr w:rsidR="00E755CF">
        <w:trPr>
          <w:trHeight w:val="263"/>
          <w:jc w:val="center"/>
        </w:trPr>
        <w:tc>
          <w:tcPr>
            <w:tcW w:w="4216" w:type="dxa"/>
            <w:shd w:val="clear" w:color="auto" w:fill="auto"/>
            <w:vAlign w:val="center"/>
          </w:tcPr>
          <w:p w:rsidR="00E755CF" w:rsidRDefault="00447845">
            <w:pPr>
              <w:pStyle w:val="TAC"/>
            </w:pPr>
            <w:r>
              <w:t xml:space="preserve">± 1 - 5 </w:t>
            </w:r>
          </w:p>
        </w:tc>
        <w:tc>
          <w:tcPr>
            <w:tcW w:w="3253" w:type="dxa"/>
            <w:shd w:val="clear" w:color="auto" w:fill="auto"/>
            <w:vAlign w:val="center"/>
          </w:tcPr>
          <w:p w:rsidR="00E755CF" w:rsidRDefault="00447845">
            <w:pPr>
              <w:pStyle w:val="TAC"/>
            </w:pPr>
            <w:r>
              <w:rPr>
                <w:rFonts w:eastAsia="MS Mincho"/>
                <w:szCs w:val="18"/>
                <w:lang w:val="en-GB"/>
              </w:rPr>
              <w:t>NOTE 1</w:t>
            </w:r>
          </w:p>
        </w:tc>
        <w:tc>
          <w:tcPr>
            <w:tcW w:w="1683" w:type="dxa"/>
            <w:shd w:val="clear" w:color="auto" w:fill="auto"/>
            <w:vAlign w:val="center"/>
          </w:tcPr>
          <w:p w:rsidR="00E755CF" w:rsidRDefault="00447845">
            <w:pPr>
              <w:pStyle w:val="TAC"/>
            </w:pPr>
            <w:r>
              <w:t>1 MHz</w:t>
            </w:r>
          </w:p>
        </w:tc>
      </w:tr>
      <w:tr w:rsidR="00E755CF">
        <w:trPr>
          <w:trHeight w:val="50"/>
          <w:jc w:val="center"/>
        </w:trPr>
        <w:tc>
          <w:tcPr>
            <w:tcW w:w="4216" w:type="dxa"/>
            <w:shd w:val="clear" w:color="auto" w:fill="auto"/>
            <w:vAlign w:val="center"/>
          </w:tcPr>
          <w:p w:rsidR="00E755CF" w:rsidRDefault="00447845">
            <w:pPr>
              <w:pStyle w:val="TAC"/>
              <w:rPr>
                <w:lang w:val="en-CA"/>
              </w:rPr>
            </w:pPr>
            <w:r>
              <w:t>± 5 - BW</w:t>
            </w:r>
            <w:r>
              <w:rPr>
                <w:vertAlign w:val="subscript"/>
              </w:rPr>
              <w:t>Channel_CA</w:t>
            </w:r>
          </w:p>
        </w:tc>
        <w:tc>
          <w:tcPr>
            <w:tcW w:w="3253" w:type="dxa"/>
            <w:shd w:val="clear" w:color="auto" w:fill="auto"/>
            <w:vAlign w:val="center"/>
          </w:tcPr>
          <w:p w:rsidR="00E755CF" w:rsidRDefault="00447845">
            <w:pPr>
              <w:pStyle w:val="TAC"/>
            </w:pPr>
            <w:r>
              <w:rPr>
                <w:rFonts w:eastAsia="MS Mincho"/>
                <w:szCs w:val="18"/>
                <w:lang w:val="en-GB"/>
              </w:rPr>
              <w:t>NOTE 2</w:t>
            </w:r>
          </w:p>
        </w:tc>
        <w:tc>
          <w:tcPr>
            <w:tcW w:w="1683" w:type="dxa"/>
            <w:shd w:val="clear" w:color="auto" w:fill="auto"/>
            <w:vAlign w:val="center"/>
          </w:tcPr>
          <w:p w:rsidR="00E755CF" w:rsidRDefault="00447845">
            <w:pPr>
              <w:pStyle w:val="TAC"/>
            </w:pPr>
            <w:r>
              <w:t>1 MHz</w:t>
            </w:r>
          </w:p>
        </w:tc>
      </w:tr>
      <w:tr w:rsidR="00E755CF">
        <w:trPr>
          <w:trHeight w:val="263"/>
          <w:jc w:val="center"/>
        </w:trPr>
        <w:tc>
          <w:tcPr>
            <w:tcW w:w="4216" w:type="dxa"/>
            <w:shd w:val="clear" w:color="auto" w:fill="auto"/>
            <w:vAlign w:val="center"/>
          </w:tcPr>
          <w:p w:rsidR="00E755CF" w:rsidRPr="00E755CF" w:rsidRDefault="00447845">
            <w:pPr>
              <w:pStyle w:val="TAC"/>
              <w:rPr>
                <w:lang w:val="en-US"/>
                <w:rPrChange w:id="1150" w:author="Huawei" w:date="2021-05-20T20:07:00Z">
                  <w:rPr/>
                </w:rPrChange>
              </w:rPr>
            </w:pPr>
            <w:r>
              <w:rPr>
                <w:lang w:val="en-US"/>
                <w:rPrChange w:id="1151" w:author="Huawei" w:date="2021-05-20T20:07:00Z">
                  <w:rPr>
                    <w:rFonts w:ascii="Times New Roman" w:hAnsi="Times New Roman"/>
                    <w:sz w:val="20"/>
                    <w:lang w:val="en-GB"/>
                  </w:rPr>
                </w:rPrChange>
              </w:rPr>
              <w:t>± BW</w:t>
            </w:r>
            <w:r>
              <w:rPr>
                <w:vertAlign w:val="subscript"/>
                <w:lang w:val="en-US"/>
                <w:rPrChange w:id="1152" w:author="Huawei" w:date="2021-05-20T20:07:00Z">
                  <w:rPr>
                    <w:rFonts w:ascii="Times New Roman" w:hAnsi="Times New Roman"/>
                    <w:sz w:val="20"/>
                    <w:vertAlign w:val="subscript"/>
                    <w:lang w:val="en-GB"/>
                  </w:rPr>
                </w:rPrChange>
              </w:rPr>
              <w:t>Channel_CA</w:t>
            </w:r>
            <w:r>
              <w:rPr>
                <w:vertAlign w:val="subscript"/>
                <w:lang w:val="en-CA"/>
              </w:rPr>
              <w:t xml:space="preserve"> </w:t>
            </w:r>
            <w:r>
              <w:rPr>
                <w:lang w:val="en-US"/>
                <w:rPrChange w:id="1153" w:author="Huawei" w:date="2021-05-20T20:07:00Z">
                  <w:rPr>
                    <w:rFonts w:ascii="Times New Roman" w:hAnsi="Times New Roman"/>
                    <w:sz w:val="20"/>
                    <w:lang w:val="en-GB"/>
                  </w:rPr>
                </w:rPrChange>
              </w:rPr>
              <w:t>– (BW</w:t>
            </w:r>
            <w:r>
              <w:rPr>
                <w:vertAlign w:val="subscript"/>
                <w:lang w:val="en-US"/>
                <w:rPrChange w:id="1154" w:author="Huawei" w:date="2021-05-20T20:07:00Z">
                  <w:rPr>
                    <w:rFonts w:ascii="Times New Roman" w:hAnsi="Times New Roman"/>
                    <w:sz w:val="20"/>
                    <w:vertAlign w:val="subscript"/>
                    <w:lang w:val="en-GB"/>
                  </w:rPr>
                </w:rPrChange>
              </w:rPr>
              <w:t>Channel_CA</w:t>
            </w:r>
            <w:r>
              <w:rPr>
                <w:vertAlign w:val="subscript"/>
                <w:lang w:val="en-CA"/>
              </w:rPr>
              <w:t xml:space="preserve"> </w:t>
            </w:r>
            <w:r>
              <w:rPr>
                <w:lang w:val="en-US"/>
                <w:rPrChange w:id="1155" w:author="Huawei" w:date="2021-05-20T20:07:00Z">
                  <w:rPr>
                    <w:rFonts w:ascii="Times New Roman" w:hAnsi="Times New Roman"/>
                    <w:sz w:val="20"/>
                    <w:lang w:val="en-GB"/>
                  </w:rPr>
                </w:rPrChange>
              </w:rPr>
              <w:t>+5)</w:t>
            </w:r>
          </w:p>
        </w:tc>
        <w:tc>
          <w:tcPr>
            <w:tcW w:w="3253" w:type="dxa"/>
            <w:shd w:val="clear" w:color="auto" w:fill="auto"/>
            <w:vAlign w:val="center"/>
          </w:tcPr>
          <w:p w:rsidR="00E755CF" w:rsidRDefault="00447845">
            <w:pPr>
              <w:pStyle w:val="TAC"/>
            </w:pPr>
            <w:r>
              <w:t>-40</w:t>
            </w:r>
          </w:p>
        </w:tc>
        <w:tc>
          <w:tcPr>
            <w:tcW w:w="1683" w:type="dxa"/>
            <w:shd w:val="clear" w:color="auto" w:fill="auto"/>
            <w:vAlign w:val="center"/>
          </w:tcPr>
          <w:p w:rsidR="00E755CF" w:rsidRDefault="00447845">
            <w:pPr>
              <w:pStyle w:val="TAC"/>
            </w:pPr>
            <w:r>
              <w:t>1 MHz</w:t>
            </w:r>
          </w:p>
        </w:tc>
      </w:tr>
      <w:tr w:rsidR="00E755CF">
        <w:trPr>
          <w:trHeight w:val="477"/>
          <w:jc w:val="center"/>
        </w:trPr>
        <w:tc>
          <w:tcPr>
            <w:tcW w:w="9152" w:type="dxa"/>
            <w:gridSpan w:val="3"/>
            <w:shd w:val="clear" w:color="auto" w:fill="auto"/>
            <w:vAlign w:val="center"/>
          </w:tcPr>
          <w:p w:rsidR="00E755CF" w:rsidRDefault="00447845">
            <w:pPr>
              <w:keepNext/>
              <w:keepLines/>
              <w:spacing w:after="0"/>
              <w:ind w:left="851" w:hanging="851"/>
              <w:rPr>
                <w:rFonts w:ascii="Arial" w:eastAsia="MS Mincho" w:hAnsi="Arial"/>
                <w:sz w:val="18"/>
              </w:rPr>
            </w:pPr>
            <w:r>
              <w:rPr>
                <w:rFonts w:ascii="Arial" w:eastAsia="MS Mincho" w:hAnsi="Arial" w:cs="Arial"/>
                <w:sz w:val="18"/>
              </w:rPr>
              <w:t>NOTE 1:</w:t>
            </w:r>
            <w:r>
              <w:rPr>
                <w:rFonts w:ascii="Arial" w:eastAsia="MS Mincho" w:hAnsi="Arial" w:cs="Arial"/>
                <w:sz w:val="18"/>
              </w:rPr>
              <w:tab/>
              <w:t xml:space="preserve">Given as: </w:t>
            </w:r>
            <m:oMath>
              <m:r>
                <w:rPr>
                  <w:rFonts w:ascii="Cambria Math" w:eastAsia="MS Mincho" w:hAnsi="Cambria Math"/>
                  <w:sz w:val="16"/>
                </w:rPr>
                <m:t>-</m:t>
              </m:r>
              <m:r>
                <w:rPr>
                  <w:rFonts w:ascii="Cambria Math" w:eastAsia="MS Mincho" w:hAnsi="Cambria Math"/>
                  <w:sz w:val="16"/>
                </w:rPr>
                <m:t>20-</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8</m:t>
                      </m:r>
                    </m:num>
                    <m:den>
                      <m:r>
                        <m:rPr>
                          <m:sty m:val="bi"/>
                        </m:rPr>
                        <w:rPr>
                          <w:rFonts w:ascii="Cambria Math" w:eastAsia="MS Mincho" w:hAnsi="Cambria Math"/>
                          <w:sz w:val="16"/>
                        </w:rPr>
                        <m:t>A</m:t>
                      </m:r>
                    </m:den>
                  </m:f>
                </m:e>
              </m:d>
              <m:r>
                <w:rPr>
                  <w:rFonts w:ascii="Cambria Math" w:eastAsia="MS Mincho" w:hAnsi="Cambria Math"/>
                  <w:sz w:val="16"/>
                </w:rPr>
                <m:t xml:space="preserve"> </m:t>
              </m:r>
              <m:d>
                <m:dPr>
                  <m:begChr m:val="|"/>
                  <m:endChr m:val="|"/>
                  <m:ctrlPr>
                    <w:rPr>
                      <w:rFonts w:ascii="Cambria Math" w:eastAsia="MS Mincho" w:hAnsi="Cambria Math"/>
                      <w:i/>
                      <w:sz w:val="16"/>
                    </w:rPr>
                  </m:ctrlPr>
                </m:dPr>
                <m:e>
                  <m:sSub>
                    <m:sSubPr>
                      <m:ctrlPr>
                        <w:rPr>
                          <w:rFonts w:ascii="Cambria Math" w:eastAsia="MS Mincho" w:hAnsi="Cambria Math"/>
                          <w:i/>
                          <w:sz w:val="16"/>
                        </w:rPr>
                      </m:ctrlPr>
                    </m:sSubPr>
                    <m:e>
                      <m:r>
                        <m:rPr>
                          <m:sty m:val="bi"/>
                        </m:rPr>
                        <w:rPr>
                          <w:rFonts w:ascii="Cambria Math" w:eastAsia="MS Mincho" w:hAnsi="Cambria Math"/>
                          <w:sz w:val="16"/>
                        </w:rPr>
                        <m:t>∆</m:t>
                      </m:r>
                      <m:r>
                        <m:rPr>
                          <m:sty m:val="bi"/>
                        </m:rPr>
                        <w:rPr>
                          <w:rFonts w:ascii="Cambria Math" w:eastAsia="MS Mincho" w:hAnsi="Cambria Math"/>
                          <w:sz w:val="16"/>
                        </w:rPr>
                        <m:t>f</m:t>
                      </m:r>
                    </m:e>
                    <m:sub>
                      <m:r>
                        <m:rPr>
                          <m:sty m:val="bi"/>
                        </m:rPr>
                        <w:rPr>
                          <w:rFonts w:ascii="Cambria Math" w:eastAsia="MS Mincho" w:hAnsi="Cambria Math"/>
                          <w:sz w:val="16"/>
                        </w:rPr>
                        <m:t>OOB</m:t>
                      </m:r>
                    </m:sub>
                  </m:sSub>
                  <m:r>
                    <w:rPr>
                      <w:rFonts w:ascii="Cambria Math" w:eastAsia="MS Mincho" w:hAnsi="Cambria Math"/>
                      <w:sz w:val="16"/>
                    </w:rPr>
                    <m:t>-</m:t>
                  </m:r>
                  <m:r>
                    <w:rPr>
                      <w:rFonts w:ascii="Cambria Math" w:eastAsia="MS Mincho" w:hAnsi="Cambria Math"/>
                      <w:sz w:val="16"/>
                    </w:rPr>
                    <m:t>1</m:t>
                  </m:r>
                </m:e>
              </m:d>
            </m:oMath>
            <w:r>
              <w:rPr>
                <w:rFonts w:ascii="Arial" w:eastAsia="MS Mincho" w:hAnsi="Arial" w:cs="Arial"/>
                <w:sz w:val="16"/>
              </w:rPr>
              <w:t xml:space="preserve"> where </w:t>
            </w:r>
            <m:oMath>
              <m:r>
                <m:rPr>
                  <m:sty m:val="bi"/>
                </m:rPr>
                <w:rPr>
                  <w:rFonts w:ascii="Cambria Math" w:eastAsia="MS Mincho" w:hAnsi="Cambria Math"/>
                  <w:sz w:val="16"/>
                  <w:szCs w:val="18"/>
                </w:rPr>
                <m:t>A</m:t>
              </m:r>
              <m:r>
                <w:rPr>
                  <w:rFonts w:ascii="Cambria Math" w:eastAsia="MS Mincho" w:hAnsi="Cambria Math"/>
                  <w:sz w:val="16"/>
                  <w:szCs w:val="18"/>
                </w:rPr>
                <m:t xml:space="preserve">= </m:t>
              </m:r>
              <m:d>
                <m:dPr>
                  <m:ctrlPr>
                    <w:rPr>
                      <w:rFonts w:ascii="Cambria Math" w:eastAsia="MS Mincho" w:hAnsi="Cambria Math"/>
                      <w:i/>
                      <w:sz w:val="14"/>
                      <w:szCs w:val="18"/>
                    </w:rPr>
                  </m:ctrlPr>
                </m:dPr>
                <m:e>
                  <m:f>
                    <m:fPr>
                      <m:type m:val="skw"/>
                      <m:ctrlPr>
                        <w:rPr>
                          <w:rFonts w:ascii="Cambria Math" w:eastAsia="MS Mincho" w:hAnsi="Cambria Math"/>
                          <w:i/>
                          <w:sz w:val="14"/>
                          <w:szCs w:val="18"/>
                        </w:rPr>
                      </m:ctrlPr>
                    </m:fPr>
                    <m:num>
                      <m:r>
                        <w:rPr>
                          <w:rFonts w:ascii="Cambria Math" w:eastAsia="MS Mincho" w:hAnsi="Cambria Math"/>
                          <w:sz w:val="14"/>
                          <w:szCs w:val="18"/>
                        </w:rPr>
                        <m:t>BWC</m:t>
                      </m:r>
                      <m:r>
                        <w:rPr>
                          <w:rFonts w:ascii="Cambria Math" w:eastAsia="MS Mincho" w:hAnsi="Cambria Math"/>
                          <w:sz w:val="14"/>
                          <w:szCs w:val="18"/>
                        </w:rPr>
                        <m:t>h</m:t>
                      </m:r>
                      <m:r>
                        <w:rPr>
                          <w:rFonts w:ascii="Cambria Math" w:eastAsia="MS Mincho" w:hAnsi="Cambria Math"/>
                          <w:sz w:val="14"/>
                          <w:szCs w:val="18"/>
                        </w:rPr>
                        <m:t>annel</m:t>
                      </m:r>
                      <m:r>
                        <w:rPr>
                          <w:rFonts w:ascii="Cambria Math" w:eastAsia="MS Mincho" w:hAnsi="Cambria Math"/>
                          <w:sz w:val="14"/>
                          <w:szCs w:val="18"/>
                        </w:rPr>
                        <m:t>_</m:t>
                      </m:r>
                      <m:r>
                        <w:rPr>
                          <w:rFonts w:ascii="Cambria Math" w:eastAsia="MS Mincho" w:hAnsi="Cambria Math"/>
                          <w:sz w:val="14"/>
                          <w:szCs w:val="18"/>
                        </w:rPr>
                        <m:t>CA</m:t>
                      </m:r>
                    </m:num>
                    <m:den>
                      <m:r>
                        <w:rPr>
                          <w:rFonts w:ascii="Cambria Math" w:eastAsia="MS Mincho" w:hAnsi="Cambria Math"/>
                          <w:sz w:val="14"/>
                          <w:szCs w:val="18"/>
                        </w:rPr>
                        <m:t>2</m:t>
                      </m:r>
                    </m:den>
                  </m:f>
                </m:e>
              </m:d>
              <m:r>
                <w:rPr>
                  <w:rFonts w:ascii="Cambria Math" w:eastAsia="MS Mincho" w:hAnsi="Cambria Math"/>
                  <w:sz w:val="14"/>
                  <w:szCs w:val="18"/>
                </w:rPr>
                <m:t>-</m:t>
              </m:r>
              <m:r>
                <w:rPr>
                  <w:rFonts w:ascii="Cambria Math" w:eastAsia="MS Mincho" w:hAnsi="Cambria Math"/>
                  <w:sz w:val="14"/>
                  <w:szCs w:val="18"/>
                </w:rPr>
                <m:t>1</m:t>
              </m:r>
            </m:oMath>
          </w:p>
          <w:p w:rsidR="00E755CF" w:rsidRDefault="00447845">
            <w:pPr>
              <w:keepNext/>
              <w:keepLines/>
              <w:spacing w:after="0"/>
              <w:ind w:left="851" w:hanging="851"/>
              <w:rPr>
                <w:rFonts w:ascii="Arial" w:eastAsia="MS Mincho" w:hAnsi="Arial" w:cs="Arial"/>
                <w:sz w:val="16"/>
              </w:rPr>
            </w:pPr>
            <w:r>
              <w:rPr>
                <w:rFonts w:ascii="Arial" w:eastAsia="MS Mincho" w:hAnsi="Arial" w:cs="Arial"/>
                <w:sz w:val="18"/>
              </w:rPr>
              <w:t>NOTE 2:</w:t>
            </w:r>
            <w:r>
              <w:rPr>
                <w:rFonts w:ascii="Arial" w:eastAsia="MS Mincho" w:hAnsi="Arial" w:cs="Arial"/>
                <w:sz w:val="18"/>
              </w:rPr>
              <w:tab/>
              <w:t xml:space="preserve">Given as: </w:t>
            </w:r>
            <m:oMath>
              <m:r>
                <w:rPr>
                  <w:rFonts w:ascii="Cambria Math" w:eastAsia="MS Mincho" w:hAnsi="Cambria Math"/>
                  <w:sz w:val="16"/>
                </w:rPr>
                <m:t>-</m:t>
              </m:r>
              <m:r>
                <w:rPr>
                  <w:rFonts w:ascii="Cambria Math" w:eastAsia="MS Mincho" w:hAnsi="Cambria Math"/>
                  <w:sz w:val="16"/>
                </w:rPr>
                <m:t>16-</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12</m:t>
                      </m:r>
                    </m:num>
                    <m:den>
                      <m:r>
                        <m:rPr>
                          <m:sty m:val="bi"/>
                        </m:rPr>
                        <w:rPr>
                          <w:rFonts w:ascii="Cambria Math" w:eastAsia="MS Mincho" w:hAnsi="Cambria Math"/>
                          <w:sz w:val="16"/>
                        </w:rPr>
                        <m:t>B</m:t>
                      </m:r>
                    </m:den>
                  </m:f>
                </m:e>
              </m:d>
              <m:r>
                <w:rPr>
                  <w:rFonts w:ascii="Cambria Math" w:eastAsia="MS Mincho" w:hAnsi="Cambria Math"/>
                  <w:sz w:val="16"/>
                </w:rPr>
                <m:t xml:space="preserve"> </m:t>
              </m:r>
              <m:d>
                <m:dPr>
                  <m:begChr m:val="|"/>
                  <m:endChr m:val="|"/>
                  <m:ctrlPr>
                    <w:rPr>
                      <w:rFonts w:ascii="Cambria Math" w:eastAsia="MS Mincho" w:hAnsi="Cambria Math"/>
                      <w:i/>
                      <w:sz w:val="16"/>
                    </w:rPr>
                  </m:ctrlPr>
                </m:dPr>
                <m:e>
                  <m:sSub>
                    <m:sSubPr>
                      <m:ctrlPr>
                        <w:rPr>
                          <w:rFonts w:ascii="Cambria Math" w:eastAsia="MS Mincho" w:hAnsi="Cambria Math"/>
                          <w:i/>
                          <w:sz w:val="16"/>
                        </w:rPr>
                      </m:ctrlPr>
                    </m:sSubPr>
                    <m:e>
                      <m:r>
                        <m:rPr>
                          <m:sty m:val="bi"/>
                        </m:rPr>
                        <w:rPr>
                          <w:rFonts w:ascii="Cambria Math" w:eastAsia="MS Mincho" w:hAnsi="Cambria Math"/>
                          <w:sz w:val="16"/>
                        </w:rPr>
                        <m:t>∆</m:t>
                      </m:r>
                      <m:r>
                        <m:rPr>
                          <m:sty m:val="bi"/>
                        </m:rPr>
                        <w:rPr>
                          <w:rFonts w:ascii="Cambria Math" w:eastAsia="MS Mincho" w:hAnsi="Cambria Math"/>
                          <w:sz w:val="16"/>
                        </w:rPr>
                        <m:t>f</m:t>
                      </m:r>
                    </m:e>
                    <m:sub>
                      <m:r>
                        <m:rPr>
                          <m:sty m:val="bi"/>
                        </m:rPr>
                        <w:rPr>
                          <w:rFonts w:ascii="Cambria Math" w:eastAsia="MS Mincho" w:hAnsi="Cambria Math"/>
                          <w:sz w:val="16"/>
                        </w:rPr>
                        <m:t>OOB</m:t>
                      </m:r>
                    </m:sub>
                  </m:sSub>
                </m:e>
              </m:d>
            </m:oMath>
            <w:r>
              <w:rPr>
                <w:rFonts w:ascii="Arial" w:eastAsia="MS Mincho" w:hAnsi="Arial" w:cs="Arial"/>
                <w:sz w:val="16"/>
              </w:rPr>
              <w:t xml:space="preserve"> where </w:t>
            </w:r>
            <m:oMath>
              <m:r>
                <m:rPr>
                  <m:sty m:val="bi"/>
                </m:rPr>
                <w:rPr>
                  <w:rFonts w:ascii="Cambria Math" w:eastAsia="MS Mincho" w:hAnsi="Cambria Math"/>
                  <w:sz w:val="18"/>
                </w:rPr>
                <m:t>B</m:t>
              </m:r>
              <m:r>
                <w:rPr>
                  <w:rFonts w:ascii="Cambria Math" w:eastAsia="MS Mincho" w:hAnsi="Cambria Math"/>
                  <w:sz w:val="18"/>
                </w:rPr>
                <m:t xml:space="preserve">= </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BWC</m:t>
                      </m:r>
                      <m:r>
                        <w:rPr>
                          <w:rFonts w:ascii="Cambria Math" w:eastAsia="MS Mincho" w:hAnsi="Cambria Math"/>
                          <w:sz w:val="16"/>
                        </w:rPr>
                        <m:t>h</m:t>
                      </m:r>
                      <m:r>
                        <w:rPr>
                          <w:rFonts w:ascii="Cambria Math" w:eastAsia="MS Mincho" w:hAnsi="Cambria Math"/>
                          <w:sz w:val="16"/>
                        </w:rPr>
                        <m:t>annel</m:t>
                      </m:r>
                      <m:r>
                        <w:rPr>
                          <w:rFonts w:ascii="Cambria Math" w:eastAsia="MS Mincho" w:hAnsi="Cambria Math"/>
                          <w:sz w:val="16"/>
                        </w:rPr>
                        <m:t>_</m:t>
                      </m:r>
                      <m:r>
                        <w:rPr>
                          <w:rFonts w:ascii="Cambria Math" w:eastAsia="MS Mincho" w:hAnsi="Cambria Math"/>
                          <w:sz w:val="16"/>
                        </w:rPr>
                        <m:t>CA</m:t>
                      </m:r>
                    </m:num>
                    <m:den>
                      <m:r>
                        <w:rPr>
                          <w:rFonts w:ascii="Cambria Math" w:eastAsia="MS Mincho" w:hAnsi="Cambria Math"/>
                          <w:sz w:val="16"/>
                        </w:rPr>
                        <m:t>2</m:t>
                      </m:r>
                    </m:den>
                  </m:f>
                </m:e>
              </m:d>
            </m:oMath>
          </w:p>
          <w:p w:rsidR="00E755CF" w:rsidRDefault="00447845">
            <w:pPr>
              <w:keepNext/>
              <w:keepLines/>
              <w:spacing w:after="0"/>
              <w:ind w:left="851" w:hanging="851"/>
              <w:rPr>
                <w:rFonts w:ascii="Arial" w:eastAsia="MS Mincho" w:hAnsi="Arial"/>
                <w:sz w:val="18"/>
                <w:lang w:eastAsia="fr-FR"/>
              </w:rPr>
            </w:pPr>
            <w:r>
              <w:rPr>
                <w:rFonts w:ascii="Arial" w:eastAsia="MS Mincho" w:hAnsi="Arial" w:cs="Arial"/>
                <w:sz w:val="18"/>
                <w:lang w:eastAsia="fr-FR"/>
              </w:rPr>
              <w:t>NOTE 3:</w:t>
            </w:r>
            <w:r>
              <w:rPr>
                <w:rFonts w:ascii="Arial" w:eastAsia="MS Mincho" w:hAnsi="Arial" w:cs="Arial"/>
                <w:sz w:val="18"/>
                <w:lang w:eastAsia="fr-FR"/>
              </w:rPr>
              <w:tab/>
            </w:r>
            <w:r>
              <w:rPr>
                <w:rFonts w:ascii="Arial" w:eastAsia="MS Mincho" w:hAnsi="Arial"/>
                <w:sz w:val="18"/>
                <w:lang w:eastAsia="fr-FR"/>
              </w:rPr>
              <w:t>The measured value shall be scaled by a factor equal to the ratio of the reference bandwidth (1 MHz) to the measurement bandwidth before the emission limit (dBr) is applied.</w:t>
            </w:r>
          </w:p>
        </w:tc>
      </w:tr>
    </w:tbl>
    <w:p w:rsidR="00E755CF" w:rsidRDefault="00E755CF">
      <w:pPr>
        <w:pStyle w:val="aff5"/>
        <w:spacing w:after="0"/>
        <w:ind w:left="1440" w:firstLineChars="0" w:firstLine="0"/>
        <w:rPr>
          <w:i/>
          <w:color w:val="0070C0"/>
          <w:lang w:val="en-US" w:eastAsia="zh-CN"/>
        </w:rPr>
      </w:pPr>
    </w:p>
    <w:p w:rsidR="00E755CF" w:rsidRDefault="00447845">
      <w:pPr>
        <w:rPr>
          <w:lang w:val="en-US" w:eastAsia="zh-CN"/>
        </w:rPr>
      </w:pPr>
      <w:r>
        <w:rPr>
          <w:highlight w:val="yellow"/>
          <w:lang w:val="en-US" w:eastAsia="zh-CN"/>
        </w:rPr>
        <w:t>Moderator input:</w:t>
      </w:r>
      <w:r>
        <w:rPr>
          <w:lang w:val="en-US" w:eastAsia="zh-CN"/>
        </w:rPr>
        <w:t xml:space="preserve"> This seems applicable to cases where all sub-band have passed L</w:t>
      </w:r>
      <w:r>
        <w:rPr>
          <w:lang w:val="en-US" w:eastAsia="zh-CN"/>
        </w:rPr>
        <w:t>BT but not for partially successful LBT</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b/>
          <w:color w:val="0070C0"/>
          <w:u w:val="single"/>
          <w:lang w:eastAsia="ko-KR"/>
        </w:rPr>
      </w:pPr>
      <w:r>
        <w:rPr>
          <w:b/>
          <w:color w:val="0070C0"/>
          <w:u w:val="single"/>
          <w:lang w:eastAsia="ko-KR"/>
        </w:rPr>
        <w:t xml:space="preserve">Issue 6-1: </w:t>
      </w:r>
      <w:r>
        <w:rPr>
          <w:rFonts w:asciiTheme="minorHAnsi" w:hAnsiTheme="minorHAnsi"/>
          <w:lang w:eastAsia="ko-KR"/>
        </w:rPr>
        <w:t>NR-U intra-band UL CA SEM</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Agree on above table for SEM requirement</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 xml:space="preserve">Clarify if applicable to wideband operation with failed </w:t>
      </w:r>
      <w:r>
        <w:rPr>
          <w:rFonts w:asciiTheme="minorHAnsi" w:eastAsia="SimSun" w:hAnsiTheme="minorHAnsi"/>
          <w:szCs w:val="24"/>
          <w:lang w:eastAsia="zh-CN"/>
        </w:rPr>
        <w:t>LBT sub-bands</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 xml:space="preserve">Discuss applicability to wideband operation with </w:t>
      </w:r>
    </w:p>
    <w:p w:rsidR="00E755CF" w:rsidRDefault="00447845">
      <w:pPr>
        <w:pStyle w:val="3"/>
        <w:rPr>
          <w:sz w:val="24"/>
          <w:szCs w:val="16"/>
        </w:rPr>
      </w:pPr>
      <w:r>
        <w:rPr>
          <w:sz w:val="24"/>
          <w:szCs w:val="16"/>
        </w:rPr>
        <w:t>Sub-topic 6-2</w:t>
      </w:r>
    </w:p>
    <w:p w:rsidR="00E755CF" w:rsidRDefault="00447845">
      <w:pPr>
        <w:rPr>
          <w:rFonts w:ascii="Calibri" w:hAnsi="Calibr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ACLR for NRU contiguous ULCA</w:t>
      </w:r>
    </w:p>
    <w:p w:rsidR="00E755CF" w:rsidRDefault="00447845">
      <w:pPr>
        <w:keepNext/>
        <w:keepLines/>
        <w:spacing w:before="60" w:after="0"/>
        <w:jc w:val="center"/>
        <w:rPr>
          <w:rFonts w:ascii="Arial" w:hAnsi="Arial" w:cs="v5.0.0"/>
          <w:b/>
        </w:rPr>
      </w:pPr>
      <w:r>
        <w:rPr>
          <w:rFonts w:ascii="Arial" w:hAnsi="Arial" w:cs="Arial"/>
          <w:b/>
        </w:rPr>
        <w:t>Table [2]: General requirements for intra-band contiguous NR-U CA ACLR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4950"/>
      </w:tblGrid>
      <w:tr w:rsidR="00E755CF">
        <w:trPr>
          <w:trHeight w:val="424"/>
        </w:trPr>
        <w:tc>
          <w:tcPr>
            <w:tcW w:w="4369" w:type="dxa"/>
            <w:tcBorders>
              <w:top w:val="single" w:sz="4" w:space="0" w:color="auto"/>
              <w:left w:val="single" w:sz="4" w:space="0" w:color="auto"/>
              <w:bottom w:val="single" w:sz="4" w:space="0" w:color="auto"/>
              <w:right w:val="single" w:sz="4" w:space="0" w:color="auto"/>
            </w:tcBorders>
          </w:tcPr>
          <w:p w:rsidR="00E755CF" w:rsidRDefault="00E755CF">
            <w:pPr>
              <w:keepNext/>
              <w:keepLines/>
              <w:spacing w:after="0"/>
              <w:jc w:val="center"/>
              <w:rPr>
                <w:rFonts w:ascii="Arial" w:hAnsi="Arial"/>
                <w:b/>
                <w:sz w:val="18"/>
                <w:lang w:eastAsia="en-GB"/>
              </w:rPr>
            </w:pPr>
          </w:p>
        </w:tc>
        <w:tc>
          <w:tcPr>
            <w:tcW w:w="4950" w:type="dxa"/>
            <w:tcBorders>
              <w:top w:val="single" w:sz="4" w:space="0" w:color="auto"/>
              <w:left w:val="single" w:sz="4" w:space="0" w:color="auto"/>
              <w:bottom w:val="single" w:sz="4" w:space="0" w:color="auto"/>
              <w:right w:val="single" w:sz="4" w:space="0" w:color="auto"/>
            </w:tcBorders>
          </w:tcPr>
          <w:p w:rsidR="00E755CF" w:rsidRDefault="00447845">
            <w:pPr>
              <w:keepNext/>
              <w:keepLines/>
              <w:spacing w:after="0"/>
              <w:jc w:val="center"/>
              <w:rPr>
                <w:rFonts w:ascii="Arial" w:hAnsi="Arial" w:cs="Arial"/>
                <w:b/>
                <w:sz w:val="18"/>
                <w:lang w:eastAsia="en-GB"/>
              </w:rPr>
            </w:pPr>
            <w:r>
              <w:rPr>
                <w:rFonts w:ascii="Arial" w:hAnsi="Arial" w:cs="Arial"/>
                <w:b/>
                <w:sz w:val="18"/>
                <w:lang w:eastAsia="en-GB"/>
              </w:rPr>
              <w:t>ACLR / Measurement bandwidth</w:t>
            </w:r>
          </w:p>
        </w:tc>
      </w:tr>
      <w:tr w:rsidR="00E755CF">
        <w:tc>
          <w:tcPr>
            <w:tcW w:w="4369"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en-GB"/>
              </w:rPr>
            </w:pPr>
            <w:r>
              <w:rPr>
                <w:rFonts w:ascii="Arial" w:hAnsi="Arial" w:cs="Arial"/>
                <w:sz w:val="18"/>
                <w:lang w:eastAsia="en-GB"/>
              </w:rPr>
              <w:t>CA ACLR</w:t>
            </w:r>
          </w:p>
        </w:tc>
        <w:tc>
          <w:tcPr>
            <w:tcW w:w="4950"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en-GB"/>
              </w:rPr>
            </w:pPr>
            <w:r>
              <w:rPr>
                <w:rFonts w:ascii="Arial" w:hAnsi="Arial" w:cs="Arial"/>
                <w:sz w:val="18"/>
                <w:lang w:eastAsia="en-GB"/>
              </w:rPr>
              <w:t>27 dB</w:t>
            </w:r>
          </w:p>
        </w:tc>
      </w:tr>
      <w:tr w:rsidR="00E755CF">
        <w:tc>
          <w:tcPr>
            <w:tcW w:w="4369"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en-GB"/>
              </w:rPr>
            </w:pPr>
            <w:r>
              <w:rPr>
                <w:rFonts w:ascii="Arial" w:hAnsi="Arial" w:cs="Arial"/>
                <w:sz w:val="18"/>
                <w:lang w:eastAsia="en-GB"/>
              </w:rPr>
              <w:t>CA Measurement bandwidth (NOTE 1)</w:t>
            </w:r>
          </w:p>
        </w:tc>
        <w:tc>
          <w:tcPr>
            <w:tcW w:w="4950"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zh-CN"/>
              </w:rPr>
            </w:pPr>
            <w:r>
              <w:rPr>
                <w:rFonts w:ascii="Arial" w:hAnsi="Arial" w:cs="Arial"/>
                <w:sz w:val="18"/>
                <w:lang w:eastAsia="zh-CN"/>
              </w:rPr>
              <w:t>Nominal channel space+MBW</w:t>
            </w:r>
            <w:r>
              <w:rPr>
                <w:rFonts w:ascii="Arial" w:hAnsi="Arial" w:cs="Arial"/>
                <w:sz w:val="18"/>
                <w:vertAlign w:val="subscript"/>
                <w:lang w:eastAsia="zh-CN"/>
              </w:rPr>
              <w:t>ACLR,low</w:t>
            </w:r>
            <w:r>
              <w:rPr>
                <w:rFonts w:ascii="Arial" w:hAnsi="Arial" w:cs="Arial"/>
                <w:sz w:val="18"/>
                <w:lang w:eastAsia="zh-CN"/>
              </w:rPr>
              <w:t>/2+ MBW</w:t>
            </w:r>
            <w:r>
              <w:rPr>
                <w:rFonts w:ascii="Arial" w:hAnsi="Arial" w:cs="Arial"/>
                <w:sz w:val="18"/>
                <w:vertAlign w:val="subscript"/>
                <w:lang w:eastAsia="zh-CN"/>
              </w:rPr>
              <w:t>ACLR,high</w:t>
            </w:r>
            <w:r>
              <w:rPr>
                <w:rFonts w:ascii="Arial" w:hAnsi="Arial" w:cs="Arial"/>
                <w:sz w:val="18"/>
                <w:lang w:eastAsia="zh-CN"/>
              </w:rPr>
              <w:t>/2</w:t>
            </w:r>
          </w:p>
        </w:tc>
      </w:tr>
      <w:tr w:rsidR="00E755CF">
        <w:tc>
          <w:tcPr>
            <w:tcW w:w="4369"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en-GB"/>
              </w:rPr>
            </w:pPr>
            <w:r>
              <w:rPr>
                <w:rFonts w:ascii="Arial" w:hAnsi="Arial" w:cs="Arial"/>
                <w:sz w:val="18"/>
                <w:lang w:eastAsia="en-GB"/>
              </w:rPr>
              <w:t>Adjacent channel centre frequency offset (in MHz)</w:t>
            </w:r>
          </w:p>
        </w:tc>
        <w:tc>
          <w:tcPr>
            <w:tcW w:w="4950"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en-GB"/>
              </w:rPr>
            </w:pPr>
            <w:r>
              <w:rPr>
                <w:rFonts w:ascii="Arial" w:hAnsi="Arial" w:cs="Arial"/>
                <w:sz w:val="18"/>
                <w:lang w:eastAsia="en-GB"/>
              </w:rPr>
              <w:t>+ BW</w:t>
            </w:r>
            <w:r>
              <w:rPr>
                <w:rFonts w:ascii="Arial" w:hAnsi="Arial" w:cs="Arial"/>
                <w:sz w:val="18"/>
                <w:vertAlign w:val="subscript"/>
                <w:lang w:eastAsia="en-GB"/>
              </w:rPr>
              <w:t xml:space="preserve">Channel_CA </w:t>
            </w:r>
            <w:r>
              <w:rPr>
                <w:rFonts w:ascii="Arial" w:hAnsi="Arial" w:cs="Arial"/>
                <w:sz w:val="18"/>
                <w:lang w:eastAsia="en-GB"/>
              </w:rPr>
              <w:t>/ - BW</w:t>
            </w:r>
            <w:r>
              <w:rPr>
                <w:rFonts w:ascii="Arial" w:hAnsi="Arial" w:cs="Arial"/>
                <w:sz w:val="18"/>
                <w:vertAlign w:val="subscript"/>
                <w:lang w:eastAsia="en-GB"/>
              </w:rPr>
              <w:t>Channel_CA</w:t>
            </w:r>
          </w:p>
        </w:tc>
      </w:tr>
      <w:tr w:rsidR="00E755CF">
        <w:tc>
          <w:tcPr>
            <w:tcW w:w="4369"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zh-CN"/>
              </w:rPr>
            </w:pPr>
            <w:r>
              <w:rPr>
                <w:rFonts w:ascii="Arial" w:hAnsi="Arial" w:cs="Arial"/>
                <w:sz w:val="18"/>
                <w:lang w:eastAsia="zh-CN"/>
              </w:rPr>
              <w:t>Difference between ACLR MBW center and F</w:t>
            </w:r>
            <w:r>
              <w:rPr>
                <w:rFonts w:ascii="Arial" w:hAnsi="Arial" w:cs="Arial"/>
                <w:sz w:val="18"/>
                <w:vertAlign w:val="subscript"/>
                <w:lang w:eastAsia="zh-CN"/>
              </w:rPr>
              <w:t>c,low</w:t>
            </w:r>
          </w:p>
        </w:tc>
        <w:tc>
          <w:tcPr>
            <w:tcW w:w="4950"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zh-CN"/>
              </w:rPr>
            </w:pPr>
            <w:r>
              <w:rPr>
                <w:rFonts w:ascii="Arial" w:hAnsi="Arial" w:cs="Arial"/>
                <w:sz w:val="18"/>
                <w:lang w:eastAsia="zh-CN"/>
              </w:rPr>
              <w:t>MBW</w:t>
            </w:r>
            <w:r>
              <w:rPr>
                <w:rFonts w:ascii="Arial" w:hAnsi="Arial" w:cs="Arial"/>
                <w:sz w:val="18"/>
                <w:vertAlign w:val="subscript"/>
                <w:lang w:eastAsia="zh-CN"/>
              </w:rPr>
              <w:t>shift</w:t>
            </w:r>
            <w:r>
              <w:rPr>
                <w:rFonts w:ascii="Arial" w:hAnsi="Arial" w:cs="Arial"/>
                <w:sz w:val="18"/>
                <w:lang w:eastAsia="zh-CN"/>
              </w:rPr>
              <w:t>= (MBW</w:t>
            </w:r>
            <w:r>
              <w:rPr>
                <w:rFonts w:ascii="Arial" w:hAnsi="Arial" w:cs="Arial"/>
                <w:sz w:val="18"/>
                <w:vertAlign w:val="subscript"/>
                <w:lang w:eastAsia="zh-CN"/>
              </w:rPr>
              <w:t>ACLR_CA</w:t>
            </w:r>
            <w:r>
              <w:rPr>
                <w:rFonts w:ascii="Arial" w:hAnsi="Arial" w:cs="Arial"/>
                <w:sz w:val="18"/>
                <w:lang w:eastAsia="zh-CN"/>
              </w:rPr>
              <w:t>-MBW</w:t>
            </w:r>
            <w:r>
              <w:rPr>
                <w:rFonts w:ascii="Arial" w:hAnsi="Arial" w:cs="Arial"/>
                <w:sz w:val="18"/>
                <w:vertAlign w:val="subscript"/>
                <w:lang w:eastAsia="zh-CN"/>
              </w:rPr>
              <w:t>ACLR,low</w:t>
            </w:r>
            <w:r>
              <w:rPr>
                <w:rFonts w:ascii="Arial" w:hAnsi="Arial" w:cs="Arial"/>
                <w:sz w:val="18"/>
                <w:lang w:eastAsia="zh-CN"/>
              </w:rPr>
              <w:t>)/2</w:t>
            </w:r>
          </w:p>
        </w:tc>
      </w:tr>
      <w:tr w:rsidR="00E755CF">
        <w:tc>
          <w:tcPr>
            <w:tcW w:w="9319" w:type="dxa"/>
            <w:gridSpan w:val="2"/>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ind w:left="851" w:hanging="851"/>
              <w:rPr>
                <w:rFonts w:ascii="Arial" w:hAnsi="Arial"/>
                <w:sz w:val="18"/>
                <w:lang w:eastAsia="zh-CN"/>
              </w:rPr>
            </w:pPr>
            <w:r>
              <w:rPr>
                <w:rFonts w:ascii="Arial" w:hAnsi="Arial" w:cs="Arial"/>
                <w:sz w:val="18"/>
                <w:lang w:eastAsia="zh-CN"/>
              </w:rPr>
              <w:t>NOTE 1:</w:t>
            </w:r>
            <w:r>
              <w:rPr>
                <w:rFonts w:ascii="Arial" w:hAnsi="Arial" w:cs="Arial"/>
                <w:sz w:val="18"/>
                <w:lang w:eastAsia="en-GB"/>
              </w:rPr>
              <w:tab/>
            </w:r>
            <w:r>
              <w:rPr>
                <w:rFonts w:ascii="Arial" w:hAnsi="Arial" w:cs="Arial"/>
                <w:sz w:val="18"/>
                <w:lang w:eastAsia="zh-CN"/>
              </w:rPr>
              <w:t>MBW</w:t>
            </w:r>
            <w:r>
              <w:rPr>
                <w:rFonts w:ascii="Arial" w:hAnsi="Arial" w:cs="Arial"/>
                <w:sz w:val="18"/>
                <w:vertAlign w:val="subscript"/>
                <w:lang w:eastAsia="zh-CN"/>
              </w:rPr>
              <w:t>ACLR,low</w:t>
            </w:r>
            <w:r>
              <w:rPr>
                <w:rFonts w:ascii="Arial" w:hAnsi="Arial" w:cs="Arial"/>
                <w:sz w:val="18"/>
                <w:lang w:eastAsia="zh-CN"/>
              </w:rPr>
              <w:t xml:space="preserve"> and MBW</w:t>
            </w:r>
            <w:r>
              <w:rPr>
                <w:rFonts w:ascii="Arial" w:hAnsi="Arial" w:cs="Arial"/>
                <w:sz w:val="18"/>
                <w:vertAlign w:val="subscript"/>
                <w:lang w:eastAsia="zh-CN"/>
              </w:rPr>
              <w:t>ACLR,high</w:t>
            </w:r>
            <w:r>
              <w:rPr>
                <w:rFonts w:ascii="Arial" w:hAnsi="Arial" w:cs="Arial"/>
                <w:sz w:val="18"/>
                <w:lang w:eastAsia="zh-CN"/>
              </w:rPr>
              <w:t xml:space="preserve"> are the single-channel ACLR measurement bandwidths specified for channel bandwidths BW</w:t>
            </w:r>
            <w:r>
              <w:rPr>
                <w:rFonts w:ascii="Arial" w:hAnsi="Arial" w:cs="Arial"/>
                <w:sz w:val="18"/>
                <w:vertAlign w:val="subscript"/>
                <w:lang w:eastAsia="zh-CN"/>
              </w:rPr>
              <w:t>channel(low)</w:t>
            </w:r>
            <w:r>
              <w:rPr>
                <w:rFonts w:ascii="Arial" w:hAnsi="Arial" w:cs="Arial"/>
                <w:sz w:val="18"/>
                <w:lang w:eastAsia="zh-CN"/>
              </w:rPr>
              <w:t xml:space="preserve"> and BW</w:t>
            </w:r>
            <w:r>
              <w:rPr>
                <w:rFonts w:ascii="Arial" w:hAnsi="Arial" w:cs="Arial"/>
                <w:sz w:val="18"/>
                <w:vertAlign w:val="subscript"/>
                <w:lang w:eastAsia="zh-CN"/>
              </w:rPr>
              <w:t>channel(high)</w:t>
            </w:r>
            <w:r>
              <w:rPr>
                <w:rFonts w:ascii="Arial" w:hAnsi="Arial" w:cs="Arial"/>
                <w:sz w:val="18"/>
                <w:lang w:eastAsia="zh-CN"/>
              </w:rPr>
              <w:t xml:space="preserve"> in 6.5.2.4.1-1(see Appendix), respectively.</w:t>
            </w:r>
          </w:p>
        </w:tc>
      </w:tr>
    </w:tbl>
    <w:p w:rsidR="00E755CF" w:rsidRDefault="00E755CF">
      <w:pPr>
        <w:spacing w:after="0"/>
        <w:rPr>
          <w:i/>
          <w:color w:val="0070C0"/>
          <w:lang w:val="en-US" w:eastAsia="zh-CN"/>
        </w:rPr>
      </w:pPr>
    </w:p>
    <w:p w:rsidR="00E755CF" w:rsidRDefault="00447845">
      <w:pPr>
        <w:rPr>
          <w:i/>
          <w:color w:val="0070C0"/>
          <w:lang w:val="en-US" w:eastAsia="zh-CN"/>
        </w:rPr>
      </w:pPr>
      <w:r>
        <w:rPr>
          <w:i/>
          <w:color w:val="0070C0"/>
          <w:lang w:val="en-US" w:eastAsia="zh-CN"/>
        </w:rPr>
        <w:t xml:space="preserve">Open issues and candidate options before </w:t>
      </w:r>
      <w:r>
        <w:rPr>
          <w:i/>
          <w:color w:val="0070C0"/>
          <w:lang w:val="en-US" w:eastAsia="zh-CN"/>
        </w:rPr>
        <w:t>e-meeting:</w:t>
      </w:r>
    </w:p>
    <w:p w:rsidR="00E755CF" w:rsidRDefault="00447845">
      <w:pPr>
        <w:spacing w:after="0"/>
        <w:rPr>
          <w:rFonts w:asciiTheme="minorHAnsi" w:hAnsiTheme="minorHAnsi"/>
          <w:lang w:eastAsia="ko-KR"/>
        </w:rPr>
      </w:pPr>
      <w:r>
        <w:rPr>
          <w:b/>
          <w:color w:val="0070C0"/>
          <w:u w:val="single"/>
          <w:lang w:eastAsia="ko-KR"/>
        </w:rPr>
        <w:t xml:space="preserve">Issue 6-2: </w:t>
      </w:r>
      <w:r>
        <w:rPr>
          <w:rFonts w:asciiTheme="minorHAnsi" w:hAnsiTheme="minorHAnsi"/>
          <w:lang w:eastAsia="ko-KR"/>
        </w:rPr>
        <w:t>NR-U UL CA ACLR</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 xml:space="preserve">Agree on above table for </w:t>
      </w:r>
      <w:del w:id="1156" w:author="Skyworks" w:date="2021-05-20T20:05:00Z">
        <w:r>
          <w:rPr>
            <w:rFonts w:asciiTheme="minorHAnsi" w:eastAsia="SimSun" w:hAnsiTheme="minorHAnsi"/>
            <w:szCs w:val="24"/>
            <w:lang w:eastAsia="zh-CN"/>
          </w:rPr>
          <w:delText xml:space="preserve">SEM </w:delText>
        </w:r>
      </w:del>
      <w:ins w:id="1157" w:author="Skyworks" w:date="2021-05-20T20:05:00Z">
        <w:r>
          <w:rPr>
            <w:rFonts w:asciiTheme="minorHAnsi" w:eastAsia="SimSun" w:hAnsiTheme="minorHAnsi"/>
            <w:szCs w:val="24"/>
            <w:lang w:eastAsia="zh-CN"/>
          </w:rPr>
          <w:t xml:space="preserve">ACLR </w:t>
        </w:r>
      </w:ins>
      <w:r>
        <w:rPr>
          <w:rFonts w:asciiTheme="minorHAnsi" w:eastAsia="SimSun" w:hAnsiTheme="minorHAnsi"/>
          <w:szCs w:val="24"/>
          <w:lang w:eastAsia="zh-CN"/>
        </w:rPr>
        <w:t>requirement</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w:t>
      </w:r>
    </w:p>
    <w:p w:rsidR="00E755CF" w:rsidRDefault="00447845">
      <w:pPr>
        <w:pStyle w:val="3"/>
        <w:rPr>
          <w:sz w:val="24"/>
          <w:szCs w:val="16"/>
        </w:rPr>
      </w:pPr>
      <w:r>
        <w:rPr>
          <w:sz w:val="24"/>
          <w:szCs w:val="16"/>
        </w:rPr>
        <w:t>Sub-topic 6-3</w:t>
      </w:r>
    </w:p>
    <w:p w:rsidR="00E755CF" w:rsidRDefault="00447845">
      <w:pPr>
        <w:rPr>
          <w:rFonts w:ascii="Calibri" w:hAnsi="Calibr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Spurious emissions for NR-U contiguous UL</w:t>
      </w:r>
      <w:r>
        <w:rPr>
          <w:rFonts w:ascii="Calibri" w:hAnsi="Calibri"/>
          <w:lang w:val="en-US" w:eastAsia="zh-CN"/>
        </w:rPr>
        <w:t xml:space="preserve"> CA</w:t>
      </w:r>
    </w:p>
    <w:p w:rsidR="00E755CF" w:rsidRPr="00E755CF" w:rsidRDefault="00447845">
      <w:pPr>
        <w:pStyle w:val="TH"/>
        <w:spacing w:after="0"/>
        <w:rPr>
          <w:sz w:val="18"/>
          <w:lang w:val="en-US"/>
          <w:rPrChange w:id="1158" w:author="Huawei" w:date="2021-05-20T20:07:00Z">
            <w:rPr>
              <w:sz w:val="18"/>
            </w:rPr>
          </w:rPrChange>
        </w:rPr>
      </w:pPr>
      <w:r>
        <w:rPr>
          <w:sz w:val="18"/>
          <w:lang w:val="en-US"/>
          <w:rPrChange w:id="1159" w:author="Huawei" w:date="2021-05-20T20:07:00Z">
            <w:rPr>
              <w:rFonts w:ascii="Times New Roman" w:hAnsi="Times New Roman"/>
              <w:b w:val="0"/>
              <w:sz w:val="18"/>
              <w:lang w:val="en-GB"/>
            </w:rPr>
          </w:rPrChange>
        </w:rPr>
        <w:t>Table [3]: Boundary between out of band and spurious emission domain for intra-band contiguous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4284"/>
      </w:tblGrid>
      <w:tr w:rsidR="00E755CF">
        <w:trPr>
          <w:jc w:val="center"/>
        </w:trPr>
        <w:tc>
          <w:tcPr>
            <w:tcW w:w="1731" w:type="dxa"/>
            <w:tcBorders>
              <w:top w:val="single" w:sz="4" w:space="0" w:color="auto"/>
              <w:left w:val="single" w:sz="4" w:space="0" w:color="auto"/>
              <w:bottom w:val="single" w:sz="4" w:space="0" w:color="auto"/>
              <w:right w:val="single" w:sz="4" w:space="0" w:color="auto"/>
            </w:tcBorders>
          </w:tcPr>
          <w:p w:rsidR="00E755CF" w:rsidRDefault="00447845">
            <w:pPr>
              <w:pStyle w:val="TAH"/>
              <w:rPr>
                <w:lang w:eastAsia="en-GB"/>
              </w:rPr>
            </w:pPr>
            <w:r>
              <w:rPr>
                <w:lang w:eastAsia="en-GB"/>
              </w:rPr>
              <w:t>Aggregated Channel bandwidth</w:t>
            </w:r>
          </w:p>
        </w:tc>
        <w:tc>
          <w:tcPr>
            <w:tcW w:w="4284"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lang w:eastAsia="en-GB"/>
              </w:rPr>
            </w:pPr>
            <w:r>
              <w:rPr>
                <w:lang w:eastAsia="en-GB"/>
              </w:rPr>
              <w:t>OOB boundary F</w:t>
            </w:r>
            <w:r>
              <w:rPr>
                <w:vertAlign w:val="subscript"/>
                <w:lang w:eastAsia="en-GB"/>
              </w:rPr>
              <w:t>OOB</w:t>
            </w:r>
            <w:r>
              <w:rPr>
                <w:lang w:eastAsia="en-GB"/>
              </w:rPr>
              <w:t xml:space="preserve"> (MHz) </w:t>
            </w:r>
          </w:p>
        </w:tc>
      </w:tr>
      <w:tr w:rsidR="00E755CF">
        <w:trPr>
          <w:jc w:val="center"/>
        </w:trPr>
        <w:tc>
          <w:tcPr>
            <w:tcW w:w="1731" w:type="dxa"/>
            <w:tcBorders>
              <w:top w:val="single" w:sz="4" w:space="0" w:color="auto"/>
              <w:left w:val="single" w:sz="4" w:space="0" w:color="auto"/>
              <w:bottom w:val="single" w:sz="4" w:space="0" w:color="auto"/>
              <w:right w:val="single" w:sz="4" w:space="0" w:color="auto"/>
            </w:tcBorders>
          </w:tcPr>
          <w:p w:rsidR="00E755CF" w:rsidRDefault="00447845">
            <w:pPr>
              <w:pStyle w:val="TAC"/>
              <w:rPr>
                <w:lang w:eastAsia="en-GB"/>
              </w:rPr>
            </w:pPr>
            <w:r>
              <w:rPr>
                <w:lang w:eastAsia="en-GB"/>
              </w:rPr>
              <w:t>BW</w:t>
            </w:r>
            <w:r>
              <w:rPr>
                <w:vertAlign w:val="subscript"/>
                <w:lang w:eastAsia="en-GB"/>
              </w:rPr>
              <w:t>Channel_CA</w:t>
            </w:r>
          </w:p>
        </w:tc>
        <w:tc>
          <w:tcPr>
            <w:tcW w:w="4284"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lang w:eastAsia="en-GB"/>
              </w:rPr>
            </w:pPr>
            <w:r>
              <w:rPr>
                <w:lang w:eastAsia="en-GB"/>
              </w:rPr>
              <w:t>BW</w:t>
            </w:r>
            <w:r>
              <w:rPr>
                <w:rStyle w:val="TAHCar"/>
                <w:bCs/>
                <w:vertAlign w:val="subscript"/>
              </w:rPr>
              <w:t xml:space="preserve">Channel_CA </w:t>
            </w:r>
            <w:r>
              <w:rPr>
                <w:lang w:eastAsia="en-GB"/>
              </w:rPr>
              <w:t>+ 5</w:t>
            </w:r>
          </w:p>
        </w:tc>
      </w:tr>
    </w:tbl>
    <w:p w:rsidR="00E755CF" w:rsidRDefault="00E755CF">
      <w:pPr>
        <w:spacing w:after="0"/>
        <w:rPr>
          <w:rFonts w:eastAsia="MS Mincho"/>
        </w:rPr>
      </w:pPr>
    </w:p>
    <w:p w:rsidR="00E755CF" w:rsidRDefault="00447845">
      <w:pPr>
        <w:keepNext/>
        <w:keepLines/>
        <w:spacing w:before="60" w:after="0"/>
        <w:jc w:val="center"/>
        <w:rPr>
          <w:rFonts w:ascii="Arial" w:eastAsia="MS Mincho" w:hAnsi="Arial" w:cs="v5.0.0"/>
          <w:b/>
          <w:lang w:eastAsia="zh-CN"/>
        </w:rPr>
      </w:pPr>
      <w:r>
        <w:rPr>
          <w:rFonts w:ascii="Arial" w:eastAsia="MS Mincho" w:hAnsi="Arial" w:cs="v5.0.0"/>
          <w:b/>
        </w:rPr>
        <w:t xml:space="preserve">Table </w:t>
      </w:r>
      <w:r>
        <w:rPr>
          <w:rFonts w:ascii="Arial" w:eastAsia="MS Mincho" w:hAnsi="Arial" w:cs="v5.0.0"/>
          <w:b/>
          <w:lang w:eastAsia="zh-CN"/>
        </w:rPr>
        <w:t>[4]</w:t>
      </w:r>
      <w:r>
        <w:rPr>
          <w:rFonts w:ascii="Arial" w:eastAsia="MS Mincho" w:hAnsi="Arial" w:cs="v5.0.0"/>
          <w:b/>
        </w:rPr>
        <w:t xml:space="preserve">: Requirement for general spurious </w:t>
      </w:r>
      <w:r>
        <w:rPr>
          <w:rFonts w:ascii="Arial" w:eastAsia="MS Mincho" w:hAnsi="Arial" w:cs="v5.0.0"/>
          <w:b/>
        </w:rPr>
        <w:t>emissions limits for NR-U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1260"/>
        <w:gridCol w:w="1620"/>
        <w:gridCol w:w="762"/>
      </w:tblGrid>
      <w:tr w:rsidR="00E755CF">
        <w:trPr>
          <w:trHeight w:val="187"/>
          <w:jc w:val="center"/>
        </w:trPr>
        <w:tc>
          <w:tcPr>
            <w:tcW w:w="5443" w:type="dxa"/>
          </w:tcPr>
          <w:p w:rsidR="00E755CF" w:rsidRDefault="00447845">
            <w:pPr>
              <w:keepNext/>
              <w:keepLines/>
              <w:spacing w:after="0"/>
              <w:jc w:val="center"/>
              <w:rPr>
                <w:rFonts w:ascii="Arial" w:eastAsia="MS Mincho" w:hAnsi="Arial"/>
                <w:b/>
                <w:sz w:val="18"/>
              </w:rPr>
            </w:pPr>
            <w:r>
              <w:rPr>
                <w:rFonts w:ascii="Arial" w:eastAsia="MS Mincho" w:hAnsi="Arial"/>
                <w:b/>
                <w:sz w:val="18"/>
              </w:rPr>
              <w:t>Frequency Range</w:t>
            </w:r>
          </w:p>
        </w:tc>
        <w:tc>
          <w:tcPr>
            <w:tcW w:w="1260" w:type="dxa"/>
          </w:tcPr>
          <w:p w:rsidR="00E755CF" w:rsidRDefault="00447845">
            <w:pPr>
              <w:keepNext/>
              <w:keepLines/>
              <w:spacing w:after="0"/>
              <w:jc w:val="center"/>
              <w:rPr>
                <w:rFonts w:ascii="Arial" w:eastAsia="MS Mincho" w:hAnsi="Arial"/>
                <w:b/>
                <w:sz w:val="18"/>
              </w:rPr>
            </w:pPr>
            <w:r>
              <w:rPr>
                <w:rFonts w:ascii="Arial" w:eastAsia="MS Mincho" w:hAnsi="Arial"/>
                <w:b/>
                <w:sz w:val="18"/>
              </w:rPr>
              <w:t>Maximum Level</w:t>
            </w:r>
          </w:p>
        </w:tc>
        <w:tc>
          <w:tcPr>
            <w:tcW w:w="1620" w:type="dxa"/>
          </w:tcPr>
          <w:p w:rsidR="00E755CF" w:rsidRDefault="00447845">
            <w:pPr>
              <w:keepNext/>
              <w:keepLines/>
              <w:spacing w:after="0"/>
              <w:jc w:val="center"/>
              <w:rPr>
                <w:rFonts w:ascii="Arial" w:eastAsia="MS Mincho" w:hAnsi="Arial"/>
                <w:b/>
                <w:sz w:val="18"/>
              </w:rPr>
            </w:pPr>
            <w:r>
              <w:rPr>
                <w:rFonts w:ascii="Arial" w:eastAsia="MS Mincho" w:hAnsi="Arial"/>
                <w:b/>
                <w:sz w:val="18"/>
              </w:rPr>
              <w:t>Measurement bandwidth</w:t>
            </w:r>
          </w:p>
        </w:tc>
        <w:tc>
          <w:tcPr>
            <w:tcW w:w="762" w:type="dxa"/>
          </w:tcPr>
          <w:p w:rsidR="00E755CF" w:rsidRDefault="00447845">
            <w:pPr>
              <w:keepNext/>
              <w:keepLines/>
              <w:spacing w:after="0"/>
              <w:jc w:val="center"/>
              <w:rPr>
                <w:rFonts w:ascii="Arial" w:eastAsia="MS Mincho" w:hAnsi="Arial"/>
                <w:b/>
                <w:sz w:val="18"/>
              </w:rPr>
            </w:pPr>
            <w:r>
              <w:rPr>
                <w:rFonts w:ascii="Arial" w:eastAsia="MS Mincho" w:hAnsi="Arial"/>
                <w:b/>
                <w:sz w:val="18"/>
              </w:rPr>
              <w:t>NOTE</w:t>
            </w:r>
          </w:p>
        </w:tc>
      </w:tr>
      <w:tr w:rsidR="00E755CF">
        <w:trPr>
          <w:trHeight w:val="187"/>
          <w:jc w:val="center"/>
        </w:trPr>
        <w:tc>
          <w:tcPr>
            <w:tcW w:w="5443" w:type="dxa"/>
          </w:tcPr>
          <w:p w:rsidR="00E755CF" w:rsidRDefault="00447845">
            <w:pPr>
              <w:keepNext/>
              <w:keepLines/>
              <w:spacing w:after="0"/>
              <w:jc w:val="center"/>
              <w:rPr>
                <w:rFonts w:ascii="Arial" w:eastAsia="MS Mincho" w:hAnsi="Arial"/>
                <w:sz w:val="18"/>
              </w:rPr>
            </w:pPr>
            <w:r>
              <w:rPr>
                <w:rFonts w:ascii="Arial" w:eastAsia="MS Mincho" w:hAnsi="Arial"/>
                <w:sz w:val="18"/>
              </w:rPr>
              <w:t>9 kHz ≤ f &lt; 150 kHz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-36 dBm</w:t>
            </w:r>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 kHz</w:t>
            </w:r>
          </w:p>
        </w:tc>
        <w:tc>
          <w:tcPr>
            <w:tcW w:w="762" w:type="dxa"/>
          </w:tcPr>
          <w:p w:rsidR="00E755CF" w:rsidRDefault="00E755CF">
            <w:pPr>
              <w:keepNext/>
              <w:keepLines/>
              <w:spacing w:after="0"/>
              <w:jc w:val="center"/>
              <w:rPr>
                <w:rFonts w:ascii="Arial" w:eastAsia="MS Mincho" w:hAnsi="Arial"/>
                <w:sz w:val="18"/>
              </w:rPr>
            </w:pPr>
          </w:p>
        </w:tc>
      </w:tr>
      <w:tr w:rsidR="00E755CF">
        <w:trPr>
          <w:trHeight w:val="187"/>
          <w:jc w:val="center"/>
        </w:trPr>
        <w:tc>
          <w:tcPr>
            <w:tcW w:w="5443" w:type="dxa"/>
          </w:tcPr>
          <w:p w:rsidR="00E755CF" w:rsidRDefault="00447845">
            <w:pPr>
              <w:keepNext/>
              <w:keepLines/>
              <w:spacing w:after="0"/>
              <w:jc w:val="center"/>
              <w:rPr>
                <w:rFonts w:ascii="Arial" w:eastAsia="MS Mincho" w:hAnsi="Arial"/>
                <w:sz w:val="18"/>
              </w:rPr>
            </w:pPr>
            <w:r>
              <w:rPr>
                <w:rFonts w:ascii="Arial" w:eastAsia="MS Mincho" w:hAnsi="Arial"/>
                <w:sz w:val="18"/>
              </w:rPr>
              <w:t>150 kHz ≤ f &lt; 30 MHz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-36 dBm</w:t>
            </w:r>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10 kHz</w:t>
            </w:r>
          </w:p>
        </w:tc>
        <w:tc>
          <w:tcPr>
            <w:tcW w:w="762" w:type="dxa"/>
          </w:tcPr>
          <w:p w:rsidR="00E755CF" w:rsidRDefault="00E755CF">
            <w:pPr>
              <w:keepNext/>
              <w:keepLines/>
              <w:spacing w:after="0"/>
              <w:jc w:val="center"/>
              <w:rPr>
                <w:rFonts w:ascii="Arial" w:eastAsia="MS Mincho" w:hAnsi="Arial"/>
                <w:sz w:val="18"/>
              </w:rPr>
            </w:pPr>
          </w:p>
        </w:tc>
      </w:tr>
      <w:tr w:rsidR="00E755CF">
        <w:trPr>
          <w:trHeight w:val="187"/>
          <w:jc w:val="center"/>
        </w:trPr>
        <w:tc>
          <w:tcPr>
            <w:tcW w:w="5443" w:type="dxa"/>
          </w:tcPr>
          <w:p w:rsidR="00E755CF" w:rsidRDefault="00447845">
            <w:pPr>
              <w:keepNext/>
              <w:keepLines/>
              <w:spacing w:after="0"/>
              <w:jc w:val="center"/>
              <w:rPr>
                <w:rFonts w:ascii="Arial" w:eastAsia="MS Mincho" w:hAnsi="Arial"/>
                <w:sz w:val="18"/>
              </w:rPr>
            </w:pPr>
            <w:r>
              <w:rPr>
                <w:rFonts w:ascii="Arial" w:eastAsia="MS Mincho" w:hAnsi="Arial"/>
                <w:sz w:val="18"/>
              </w:rPr>
              <w:t>30 MHz ≤ f &lt; 1000 MHz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-36 dBm</w:t>
            </w:r>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100 kHz</w:t>
            </w:r>
          </w:p>
        </w:tc>
        <w:tc>
          <w:tcPr>
            <w:tcW w:w="762" w:type="dxa"/>
          </w:tcPr>
          <w:p w:rsidR="00E755CF" w:rsidRDefault="00E755CF">
            <w:pPr>
              <w:keepNext/>
              <w:keepLines/>
              <w:spacing w:after="0"/>
              <w:jc w:val="center"/>
              <w:rPr>
                <w:rFonts w:ascii="Arial" w:eastAsia="MS Mincho" w:hAnsi="Arial"/>
                <w:sz w:val="18"/>
              </w:rPr>
            </w:pPr>
          </w:p>
        </w:tc>
      </w:tr>
      <w:tr w:rsidR="00E755CF">
        <w:trPr>
          <w:trHeight w:val="187"/>
          <w:jc w:val="center"/>
        </w:trPr>
        <w:tc>
          <w:tcPr>
            <w:tcW w:w="5443" w:type="dxa"/>
            <w:vMerge w:val="restart"/>
          </w:tcPr>
          <w:p w:rsidR="00E755CF" w:rsidRDefault="00447845">
            <w:pPr>
              <w:keepNext/>
              <w:keepLines/>
              <w:spacing w:after="0"/>
              <w:jc w:val="center"/>
              <w:rPr>
                <w:rFonts w:ascii="Arial" w:eastAsia="MS Mincho" w:hAnsi="Arial"/>
                <w:sz w:val="18"/>
              </w:rPr>
            </w:pPr>
            <w:r>
              <w:rPr>
                <w:rFonts w:ascii="Arial" w:eastAsia="MS Mincho" w:hAnsi="Arial"/>
                <w:sz w:val="18"/>
              </w:rPr>
              <w:t>1 GHz ≤ f &lt; 12.75 GHz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-30 dBm</w:t>
            </w:r>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rsidR="00E755CF" w:rsidRDefault="00447845">
            <w:pPr>
              <w:keepNext/>
              <w:keepLines/>
              <w:spacing w:after="0"/>
              <w:jc w:val="center"/>
              <w:rPr>
                <w:rFonts w:ascii="Arial" w:eastAsia="MS Mincho" w:hAnsi="Arial"/>
                <w:sz w:val="18"/>
              </w:rPr>
            </w:pPr>
            <w:r>
              <w:rPr>
                <w:rFonts w:ascii="Arial" w:eastAsia="MS Mincho" w:hAnsi="Arial"/>
                <w:sz w:val="18"/>
              </w:rPr>
              <w:t>4</w:t>
            </w:r>
          </w:p>
        </w:tc>
      </w:tr>
      <w:tr w:rsidR="00E755CF">
        <w:trPr>
          <w:trHeight w:val="187"/>
          <w:jc w:val="center"/>
        </w:trPr>
        <w:tc>
          <w:tcPr>
            <w:tcW w:w="5443" w:type="dxa"/>
            <w:vMerge/>
          </w:tcPr>
          <w:p w:rsidR="00E755CF" w:rsidRDefault="00E755CF">
            <w:pPr>
              <w:keepNext/>
              <w:keepLines/>
              <w:spacing w:after="0"/>
              <w:jc w:val="center"/>
              <w:rPr>
                <w:rFonts w:ascii="Arial" w:eastAsia="MS Mincho" w:hAnsi="Arial"/>
                <w:sz w:val="18"/>
              </w:rPr>
            </w:pP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-25 dBm</w:t>
            </w:r>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rsidR="00E755CF" w:rsidRDefault="00447845">
            <w:pPr>
              <w:keepNext/>
              <w:keepLines/>
              <w:spacing w:after="0"/>
              <w:jc w:val="center"/>
              <w:rPr>
                <w:rFonts w:ascii="Arial" w:eastAsia="MS Mincho" w:hAnsi="Arial"/>
                <w:sz w:val="18"/>
              </w:rPr>
            </w:pPr>
            <w:r>
              <w:rPr>
                <w:rFonts w:ascii="Arial" w:eastAsia="MS Mincho" w:hAnsi="Arial"/>
                <w:sz w:val="18"/>
              </w:rPr>
              <w:t>3</w:t>
            </w:r>
          </w:p>
        </w:tc>
      </w:tr>
      <w:tr w:rsidR="00E755CF">
        <w:trPr>
          <w:trHeight w:val="187"/>
          <w:jc w:val="center"/>
        </w:trPr>
        <w:tc>
          <w:tcPr>
            <w:tcW w:w="5443" w:type="dxa"/>
          </w:tcPr>
          <w:p w:rsidR="00E755CF" w:rsidRDefault="00447845">
            <w:pPr>
              <w:keepNext/>
              <w:keepLines/>
              <w:spacing w:after="0"/>
              <w:jc w:val="center"/>
              <w:rPr>
                <w:rFonts w:ascii="Arial" w:eastAsia="MS Mincho" w:hAnsi="Arial"/>
                <w:sz w:val="18"/>
              </w:rPr>
            </w:pPr>
            <w:r>
              <w:rPr>
                <w:rFonts w:ascii="Arial" w:eastAsia="MS Mincho" w:hAnsi="Arial"/>
                <w:sz w:val="18"/>
              </w:rPr>
              <w:t>12.75 GHz ≤ f &lt; 5</w:t>
            </w:r>
            <w:r>
              <w:rPr>
                <w:rFonts w:ascii="Arial" w:eastAsia="MS Mincho" w:hAnsi="Arial"/>
                <w:sz w:val="18"/>
                <w:vertAlign w:val="superscript"/>
              </w:rPr>
              <w:t>th</w:t>
            </w:r>
            <w:r>
              <w:rPr>
                <w:rFonts w:ascii="Arial" w:eastAsia="MS Mincho" w:hAnsi="Arial"/>
                <w:sz w:val="18"/>
              </w:rPr>
              <w:t xml:space="preserve"> harmonic of the upper frequency edge of the UL operating band in GHz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-30 dBm</w:t>
            </w:r>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rsidR="00E755CF" w:rsidRDefault="00447845">
            <w:pPr>
              <w:keepNext/>
              <w:keepLines/>
              <w:spacing w:after="0"/>
              <w:jc w:val="center"/>
              <w:rPr>
                <w:rFonts w:ascii="Arial" w:eastAsia="MS Mincho" w:hAnsi="Arial"/>
                <w:sz w:val="18"/>
              </w:rPr>
            </w:pPr>
            <w:r>
              <w:rPr>
                <w:rFonts w:ascii="Arial" w:eastAsia="MS Mincho" w:hAnsi="Arial"/>
                <w:sz w:val="18"/>
              </w:rPr>
              <w:t>1</w:t>
            </w:r>
          </w:p>
        </w:tc>
      </w:tr>
      <w:tr w:rsidR="00E755CF">
        <w:trPr>
          <w:trHeight w:val="187"/>
          <w:jc w:val="center"/>
        </w:trPr>
        <w:tc>
          <w:tcPr>
            <w:tcW w:w="5443" w:type="dxa"/>
          </w:tcPr>
          <w:p w:rsidR="00E755CF" w:rsidRDefault="00447845">
            <w:pPr>
              <w:keepNext/>
              <w:keepLines/>
              <w:spacing w:after="0"/>
              <w:jc w:val="center"/>
              <w:rPr>
                <w:rFonts w:ascii="Arial" w:eastAsia="MS Mincho" w:hAnsi="Arial"/>
                <w:sz w:val="18"/>
              </w:rPr>
            </w:pPr>
            <w:r>
              <w:rPr>
                <w:rFonts w:ascii="Arial" w:eastAsia="MS Mincho" w:hAnsi="Arial" w:hint="eastAsia"/>
                <w:sz w:val="18"/>
              </w:rPr>
              <w:t>12.</w:t>
            </w:r>
            <w:r>
              <w:rPr>
                <w:rFonts w:ascii="Arial" w:eastAsia="MS Mincho" w:hAnsi="Arial"/>
                <w:sz w:val="18"/>
              </w:rPr>
              <w:t>75 GHz &lt; f &lt; 26 GHz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hint="eastAsia"/>
                <w:sz w:val="18"/>
              </w:rPr>
              <w:t>-30</w:t>
            </w:r>
            <w:r>
              <w:rPr>
                <w:rFonts w:ascii="Arial" w:eastAsia="MS Mincho" w:hAnsi="Arial"/>
                <w:sz w:val="18"/>
              </w:rPr>
              <w:t xml:space="preserve"> </w:t>
            </w:r>
            <w:r>
              <w:rPr>
                <w:rFonts w:ascii="Arial" w:eastAsia="MS Mincho" w:hAnsi="Arial" w:hint="eastAsia"/>
                <w:sz w:val="18"/>
              </w:rPr>
              <w:t>dBm</w:t>
            </w:r>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hint="eastAsia"/>
                <w:sz w:val="18"/>
              </w:rPr>
              <w:t>1</w:t>
            </w:r>
            <w:r>
              <w:rPr>
                <w:rFonts w:ascii="Arial" w:eastAsia="MS Mincho" w:hAnsi="Arial"/>
                <w:sz w:val="18"/>
              </w:rPr>
              <w:t xml:space="preserve"> </w:t>
            </w:r>
            <w:r>
              <w:rPr>
                <w:rFonts w:ascii="Arial" w:eastAsia="MS Mincho" w:hAnsi="Arial" w:hint="eastAsia"/>
                <w:sz w:val="18"/>
              </w:rPr>
              <w:t>MHz</w:t>
            </w:r>
          </w:p>
        </w:tc>
        <w:tc>
          <w:tcPr>
            <w:tcW w:w="762" w:type="dxa"/>
          </w:tcPr>
          <w:p w:rsidR="00E755CF" w:rsidRDefault="00447845">
            <w:pPr>
              <w:keepNext/>
              <w:keepLines/>
              <w:spacing w:after="0"/>
              <w:jc w:val="center"/>
              <w:rPr>
                <w:rFonts w:ascii="Arial" w:eastAsia="MS Mincho" w:hAnsi="Arial"/>
                <w:sz w:val="18"/>
              </w:rPr>
            </w:pPr>
            <w:r>
              <w:rPr>
                <w:rFonts w:ascii="Arial" w:eastAsia="MS Mincho" w:hAnsi="Arial" w:hint="eastAsia"/>
                <w:sz w:val="18"/>
              </w:rPr>
              <w:t>2</w:t>
            </w:r>
          </w:p>
        </w:tc>
      </w:tr>
      <w:tr w:rsidR="00E755CF">
        <w:trPr>
          <w:trHeight w:val="187"/>
          <w:jc w:val="center"/>
        </w:trPr>
        <w:tc>
          <w:tcPr>
            <w:tcW w:w="9085" w:type="dxa"/>
            <w:gridSpan w:val="4"/>
          </w:tcPr>
          <w:p w:rsidR="00E755CF" w:rsidRDefault="00447845">
            <w:pPr>
              <w:keepNext/>
              <w:keepLines/>
              <w:spacing w:after="0"/>
              <w:ind w:left="851" w:hanging="851"/>
              <w:rPr>
                <w:rFonts w:ascii="Arial" w:eastAsia="MS Mincho" w:hAnsi="Arial"/>
                <w:sz w:val="18"/>
                <w:lang w:eastAsia="zh-CN"/>
              </w:rPr>
            </w:pPr>
            <w:r>
              <w:rPr>
                <w:rFonts w:ascii="Arial" w:eastAsia="MS Mincho" w:hAnsi="Arial"/>
                <w:sz w:val="18"/>
              </w:rPr>
              <w:t>NOTE 1:</w:t>
            </w:r>
            <w:r>
              <w:rPr>
                <w:rFonts w:ascii="Arial" w:eastAsia="MS Mincho" w:hAnsi="Arial"/>
                <w:sz w:val="18"/>
              </w:rPr>
              <w:tab/>
              <w:t>Applies for</w:t>
            </w:r>
            <w:r>
              <w:rPr>
                <w:rFonts w:ascii="Arial" w:eastAsia="MS Mincho" w:hAnsi="Arial" w:hint="eastAsia"/>
                <w:sz w:val="18"/>
                <w:lang w:eastAsia="zh-CN"/>
              </w:rPr>
              <w:t xml:space="preserve"> Band that the</w:t>
            </w:r>
            <w:r>
              <w:rPr>
                <w:rFonts w:ascii="Arial" w:eastAsia="MS Mincho" w:hAnsi="Arial"/>
                <w:sz w:val="18"/>
              </w:rPr>
              <w:t xml:space="preserve"> upper frequency edge of the UL Band</w:t>
            </w:r>
            <w:r>
              <w:rPr>
                <w:rFonts w:ascii="Arial" w:eastAsia="MS Mincho" w:hAnsi="Arial" w:hint="eastAsia"/>
                <w:sz w:val="18"/>
                <w:lang w:eastAsia="zh-CN"/>
              </w:rPr>
              <w:t xml:space="preserve"> more than 2.69 GHz</w:t>
            </w:r>
          </w:p>
          <w:p w:rsidR="00E755CF" w:rsidRDefault="00447845">
            <w:pPr>
              <w:keepNext/>
              <w:keepLines/>
              <w:spacing w:after="0"/>
              <w:ind w:left="851" w:hanging="851"/>
              <w:rPr>
                <w:rFonts w:ascii="Arial" w:eastAsia="MS Mincho" w:hAnsi="Arial"/>
                <w:sz w:val="18"/>
                <w:lang w:eastAsia="zh-CN"/>
              </w:rPr>
            </w:pPr>
            <w:r>
              <w:rPr>
                <w:rFonts w:ascii="Arial" w:eastAsia="MS Mincho" w:hAnsi="Arial"/>
                <w:sz w:val="18"/>
              </w:rPr>
              <w:t>NOTE 2:</w:t>
            </w:r>
            <w:r>
              <w:rPr>
                <w:rFonts w:ascii="Arial" w:eastAsia="MS Mincho" w:hAnsi="Arial"/>
                <w:sz w:val="18"/>
              </w:rPr>
              <w:tab/>
            </w:r>
            <w:r>
              <w:rPr>
                <w:rFonts w:ascii="Arial" w:eastAsia="MS Mincho" w:hAnsi="Arial"/>
                <w:sz w:val="18"/>
              </w:rPr>
              <w:t xml:space="preserve">Applies for Band </w:t>
            </w:r>
            <w:r>
              <w:rPr>
                <w:rFonts w:ascii="Arial" w:eastAsia="MS Mincho" w:hAnsi="Arial" w:hint="eastAsia"/>
                <w:sz w:val="18"/>
                <w:lang w:eastAsia="zh-CN"/>
              </w:rPr>
              <w:t>that the</w:t>
            </w:r>
            <w:r>
              <w:rPr>
                <w:rFonts w:ascii="Arial" w:eastAsia="MS Mincho" w:hAnsi="Arial"/>
                <w:sz w:val="18"/>
              </w:rPr>
              <w:t xml:space="preserve"> upper frequency edge of the UL Band</w:t>
            </w:r>
            <w:r>
              <w:rPr>
                <w:rFonts w:ascii="Arial" w:eastAsia="MS Mincho" w:hAnsi="Arial" w:hint="eastAsia"/>
                <w:sz w:val="18"/>
                <w:lang w:eastAsia="zh-CN"/>
              </w:rPr>
              <w:t xml:space="preserve"> more than 5.2 GHz</w:t>
            </w:r>
          </w:p>
          <w:p w:rsidR="00E755CF" w:rsidRDefault="00447845">
            <w:pPr>
              <w:keepNext/>
              <w:keepLines/>
              <w:spacing w:after="0"/>
              <w:ind w:left="851" w:hanging="851"/>
              <w:rPr>
                <w:rFonts w:ascii="Arial" w:eastAsia="MS Mincho" w:hAnsi="Arial"/>
                <w:sz w:val="18"/>
                <w:lang w:eastAsia="zh-CN"/>
              </w:rPr>
            </w:pPr>
            <w:r>
              <w:rPr>
                <w:rFonts w:ascii="Arial" w:eastAsia="MS Mincho" w:hAnsi="Arial"/>
                <w:sz w:val="18"/>
                <w:lang w:eastAsia="zh-CN"/>
              </w:rPr>
              <w:t>NOTE 3:</w:t>
            </w:r>
            <w:r>
              <w:rPr>
                <w:rFonts w:ascii="Arial" w:eastAsia="MS Mincho" w:hAnsi="Arial"/>
                <w:sz w:val="18"/>
                <w:lang w:eastAsia="zh-CN"/>
              </w:rPr>
              <w:tab/>
              <w:t xml:space="preserve">Applies for Band n41, CA configurations including Band n41, and EN-DC configurations that include n41 specified in clause 5.2B of </w:t>
            </w:r>
            <w:r>
              <w:rPr>
                <w:rFonts w:ascii="Arial" w:eastAsia="MS Mincho" w:hAnsi="Arial"/>
                <w:sz w:val="18"/>
              </w:rPr>
              <w:t>TS 38.101-3</w:t>
            </w:r>
            <w:r>
              <w:rPr>
                <w:rFonts w:ascii="Arial" w:eastAsia="MS Mincho" w:hAnsi="Arial"/>
                <w:sz w:val="18"/>
                <w:lang w:eastAsia="zh-CN"/>
              </w:rPr>
              <w:t xml:space="preserve"> [3] when NS_04 is signalle</w:t>
            </w:r>
            <w:r>
              <w:rPr>
                <w:rFonts w:ascii="Arial" w:eastAsia="MS Mincho" w:hAnsi="Arial"/>
                <w:sz w:val="18"/>
                <w:lang w:eastAsia="zh-CN"/>
              </w:rPr>
              <w:t>d.</w:t>
            </w:r>
          </w:p>
          <w:p w:rsidR="00E755CF" w:rsidRDefault="00447845">
            <w:pPr>
              <w:keepNext/>
              <w:keepLines/>
              <w:spacing w:after="0"/>
              <w:ind w:left="851" w:hanging="851"/>
              <w:rPr>
                <w:rFonts w:ascii="Arial" w:eastAsia="MS Mincho" w:hAnsi="Arial"/>
                <w:sz w:val="18"/>
                <w:lang w:eastAsia="zh-CN"/>
              </w:rPr>
            </w:pPr>
            <w:r>
              <w:rPr>
                <w:rFonts w:ascii="Arial" w:eastAsia="MS Mincho" w:hAnsi="Arial"/>
                <w:sz w:val="18"/>
                <w:lang w:eastAsia="zh-CN"/>
              </w:rPr>
              <w:t>NOTE 4:</w:t>
            </w:r>
            <w:r>
              <w:rPr>
                <w:rFonts w:ascii="Arial" w:eastAsia="MS Mincho" w:hAnsi="Arial"/>
                <w:sz w:val="18"/>
                <w:lang w:eastAsia="zh-CN"/>
              </w:rPr>
              <w:tab/>
              <w:t>Does not apply for Band n41, CA configurations including Band n41, and EN-DC configurations that include n41 specified in clause 5.2B of TS 38.101-3 [3] when NS_04 is signalled.</w:t>
            </w:r>
          </w:p>
        </w:tc>
      </w:tr>
    </w:tbl>
    <w:p w:rsidR="00E755CF" w:rsidRDefault="00E755CF">
      <w:pPr>
        <w:spacing w:after="0"/>
        <w:rPr>
          <w:i/>
          <w:color w:val="0070C0"/>
          <w:lang w:val="en-US" w:eastAsia="zh-CN"/>
        </w:rPr>
      </w:pP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lang w:eastAsia="ko-KR"/>
        </w:rPr>
      </w:pPr>
      <w:r>
        <w:rPr>
          <w:b/>
          <w:color w:val="0070C0"/>
          <w:u w:val="single"/>
          <w:lang w:eastAsia="ko-KR"/>
        </w:rPr>
        <w:t xml:space="preserve">Issue 6-3: </w:t>
      </w:r>
      <w:r>
        <w:rPr>
          <w:rFonts w:asciiTheme="minorHAnsi" w:hAnsiTheme="minorHAnsi"/>
          <w:lang w:eastAsia="ko-KR"/>
        </w:rPr>
        <w:t>NR-U UL CA spurious emissions</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Agree on above tables for Spurious emission requirement</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w:t>
      </w:r>
    </w:p>
    <w:p w:rsidR="00E755CF" w:rsidRDefault="00447845">
      <w:pPr>
        <w:pStyle w:val="2"/>
        <w:spacing w:after="0"/>
      </w:pPr>
      <w:r>
        <w:t>Companies</w:t>
      </w:r>
      <w:r>
        <w:rPr>
          <w:rFonts w:hint="eastAsia"/>
        </w:rPr>
        <w:t xml:space="preserve"> views</w:t>
      </w:r>
      <w:r>
        <w:t>’</w:t>
      </w:r>
      <w:r>
        <w:rPr>
          <w:rFonts w:hint="eastAsia"/>
        </w:rPr>
        <w:t xml:space="preserve"> collection for 1st round </w:t>
      </w:r>
    </w:p>
    <w:p w:rsidR="00E755CF" w:rsidRDefault="00447845">
      <w:pPr>
        <w:pStyle w:val="3"/>
        <w:rPr>
          <w:sz w:val="24"/>
          <w:szCs w:val="16"/>
        </w:rPr>
      </w:pPr>
      <w:r>
        <w:rPr>
          <w:sz w:val="24"/>
          <w:szCs w:val="16"/>
        </w:rPr>
        <w:t xml:space="preserve">Open issues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r>
        <w:t>NR-U c</w:t>
      </w:r>
      <w:r>
        <w:t>ontiguous UL CA SEM mask</w:t>
      </w:r>
    </w:p>
    <w:tbl>
      <w:tblPr>
        <w:tblStyle w:val="afc"/>
        <w:tblW w:w="0" w:type="auto"/>
        <w:tblLook w:val="04A0" w:firstRow="1" w:lastRow="0" w:firstColumn="1" w:lastColumn="0" w:noHBand="0" w:noVBand="1"/>
      </w:tblPr>
      <w:tblGrid>
        <w:gridCol w:w="1450"/>
        <w:gridCol w:w="9566"/>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del w:id="1160" w:author="Skyworks" w:date="2021-05-20T20:02:00Z">
              <w:r>
                <w:rPr>
                  <w:rFonts w:eastAsiaTheme="minorEastAsia" w:hint="eastAsia"/>
                  <w:color w:val="0070C0"/>
                  <w:lang w:val="en-US" w:eastAsia="zh-CN"/>
                </w:rPr>
                <w:delText>XXX</w:delText>
              </w:r>
            </w:del>
            <w:ins w:id="1161" w:author="Skyworks" w:date="2021-05-20T20:02:00Z">
              <w:r>
                <w:rPr>
                  <w:rFonts w:eastAsiaTheme="minorEastAsia"/>
                  <w:color w:val="0070C0"/>
                  <w:lang w:val="en-US" w:eastAsia="zh-CN"/>
                </w:rPr>
                <w:t>Skyworks</w:t>
              </w:r>
            </w:ins>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6-1</w:t>
            </w:r>
            <w:r>
              <w:rPr>
                <w:rFonts w:eastAsiaTheme="minorEastAsia" w:hint="eastAsia"/>
                <w:color w:val="0070C0"/>
                <w:lang w:val="en-US" w:eastAsia="zh-CN"/>
              </w:rPr>
              <w:t>:</w:t>
            </w:r>
            <w:r>
              <w:rPr>
                <w:rFonts w:eastAsiaTheme="minorEastAsia"/>
                <w:color w:val="0070C0"/>
                <w:lang w:val="en-US" w:eastAsia="zh-CN"/>
              </w:rPr>
              <w:t xml:space="preserve"> SEM</w:t>
            </w:r>
            <w:ins w:id="1162" w:author="Skyworks" w:date="2021-05-20T20:03:00Z">
              <w:r>
                <w:rPr>
                  <w:rFonts w:eastAsiaTheme="minorEastAsia"/>
                  <w:color w:val="0070C0"/>
                  <w:lang w:val="en-US" w:eastAsia="zh-CN"/>
                </w:rPr>
                <w:t xml:space="preserve"> in our view the proposed SEM mask only works for fully allocated Sub-bands for wideband operation. if only partially allocated the wideband operation mask should apply per CC. ON way out of this is to only consider cases where the allocated sub-band are c</w:t>
              </w:r>
              <w:r>
                <w:rPr>
                  <w:rFonts w:eastAsiaTheme="minorEastAsia"/>
                  <w:color w:val="0070C0"/>
                  <w:lang w:val="en-US" w:eastAsia="zh-CN"/>
                </w:rPr>
                <w:t>ontiguous within the two CCs which is consistent with the approach taken for wideband operation in UL.</w:t>
              </w:r>
            </w:ins>
            <w:ins w:id="1163" w:author="Skyworks" w:date="2021-05-20T20:07:00Z">
              <w:r>
                <w:rPr>
                  <w:rFonts w:eastAsiaTheme="minorEastAsia"/>
                  <w:color w:val="0070C0"/>
                  <w:lang w:val="en-US" w:eastAsia="zh-CN"/>
                </w:rPr>
                <w:t xml:space="preserve"> but we are not sure this can be done in TEI or should it be part of FR1 enh WI</w:t>
              </w:r>
            </w:ins>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del w:id="1164" w:author="Skyworks" w:date="2021-05-20T20:02:00Z">
              <w:r>
                <w:rPr>
                  <w:rFonts w:eastAsiaTheme="minorEastAsia" w:hint="eastAsia"/>
                  <w:color w:val="0070C0"/>
                  <w:lang w:val="en-US" w:eastAsia="zh-CN"/>
                </w:rPr>
                <w:delText>:</w:delText>
              </w:r>
            </w:del>
          </w:p>
        </w:tc>
      </w:tr>
      <w:tr w:rsidR="00E755CF">
        <w:trPr>
          <w:ins w:id="1165" w:author="tank" w:date="2021-05-21T10:46:00Z"/>
        </w:trPr>
        <w:tc>
          <w:tcPr>
            <w:tcW w:w="1236" w:type="dxa"/>
          </w:tcPr>
          <w:p w:rsidR="00E755CF" w:rsidRDefault="00447845">
            <w:pPr>
              <w:spacing w:after="0"/>
              <w:rPr>
                <w:ins w:id="1166" w:author="tank" w:date="2021-05-21T10:46:00Z"/>
                <w:rFonts w:eastAsiaTheme="minorEastAsia"/>
                <w:color w:val="0070C0"/>
                <w:lang w:val="en-US" w:eastAsia="zh-TW"/>
              </w:rPr>
            </w:pPr>
            <w:ins w:id="1167" w:author="tank" w:date="2021-05-21T10:47:00Z">
              <w:r>
                <w:rPr>
                  <w:rFonts w:eastAsiaTheme="minorEastAsia" w:hint="eastAsia"/>
                  <w:color w:val="0070C0"/>
                  <w:lang w:val="en-US" w:eastAsia="zh-TW"/>
                </w:rPr>
                <w:t>CHTTL</w:t>
              </w:r>
            </w:ins>
          </w:p>
        </w:tc>
        <w:tc>
          <w:tcPr>
            <w:tcW w:w="9762" w:type="dxa"/>
          </w:tcPr>
          <w:p w:rsidR="00E755CF" w:rsidRDefault="00447845">
            <w:pPr>
              <w:spacing w:after="0"/>
              <w:rPr>
                <w:ins w:id="1168" w:author="tank" w:date="2021-05-21T10:46:00Z"/>
                <w:rFonts w:eastAsiaTheme="minorEastAsia"/>
                <w:color w:val="0070C0"/>
                <w:lang w:val="en-US" w:eastAsia="zh-CN"/>
              </w:rPr>
            </w:pPr>
            <w:ins w:id="1169" w:author="tank" w:date="2021-05-21T10:47:00Z">
              <w:r>
                <w:rPr>
                  <w:rFonts w:eastAsiaTheme="minorEastAsia" w:hint="eastAsia"/>
                  <w:color w:val="0070C0"/>
                  <w:lang w:val="en-US" w:eastAsia="zh-TW"/>
                </w:rPr>
                <w:t xml:space="preserve">Would like to know whether this is in the scope of the </w:t>
              </w:r>
              <w:r>
                <w:rPr>
                  <w:rFonts w:eastAsiaTheme="minorEastAsia" w:hint="eastAsia"/>
                  <w:color w:val="0070C0"/>
                  <w:lang w:val="en-US" w:eastAsia="zh-TW"/>
                </w:rPr>
                <w:t>basket WI?</w:t>
              </w:r>
            </w:ins>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rFonts w:ascii="Calibri" w:hAnsi="Calibri"/>
          <w:lang w:val="en-US" w:eastAsia="zh-CN"/>
        </w:rPr>
      </w:pPr>
      <w:r>
        <w:rPr>
          <w:rFonts w:hint="eastAsia"/>
          <w:bCs/>
          <w:color w:val="0070C0"/>
          <w:u w:val="single"/>
          <w:lang w:eastAsia="ko-KR"/>
        </w:rPr>
        <w:t xml:space="preserve">Sub topic </w:t>
      </w:r>
      <w:r>
        <w:rPr>
          <w:bCs/>
          <w:color w:val="0070C0"/>
          <w:u w:val="single"/>
          <w:lang w:eastAsia="ko-KR"/>
        </w:rPr>
        <w:t>6-2</w:t>
      </w:r>
      <w:r>
        <w:rPr>
          <w:rFonts w:hint="eastAsia"/>
          <w:bCs/>
          <w:color w:val="0070C0"/>
          <w:u w:val="single"/>
          <w:lang w:eastAsia="ko-KR"/>
        </w:rPr>
        <w:t xml:space="preserve"> </w:t>
      </w:r>
      <w:r>
        <w:rPr>
          <w:rFonts w:ascii="Calibri" w:hAnsi="Calibri"/>
          <w:lang w:val="en-US" w:eastAsia="zh-CN"/>
        </w:rPr>
        <w:t>ACLR for NRU contiguous ULCA</w:t>
      </w:r>
    </w:p>
    <w:tbl>
      <w:tblPr>
        <w:tblStyle w:val="afc"/>
        <w:tblW w:w="0" w:type="auto"/>
        <w:tblLook w:val="04A0" w:firstRow="1" w:lastRow="0" w:firstColumn="1" w:lastColumn="0" w:noHBand="0" w:noVBand="1"/>
      </w:tblPr>
      <w:tblGrid>
        <w:gridCol w:w="1450"/>
        <w:gridCol w:w="9566"/>
      </w:tblGrid>
      <w:tr w:rsidR="00E755CF">
        <w:tc>
          <w:tcPr>
            <w:tcW w:w="145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45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ins w:id="1170" w:author="Skyworks" w:date="2021-05-20T20:06:00Z">
              <w:r>
                <w:rPr>
                  <w:rFonts w:eastAsiaTheme="minorEastAsia"/>
                  <w:color w:val="0070C0"/>
                  <w:lang w:val="en-US" w:eastAsia="zh-CN"/>
                </w:rPr>
                <w:t>Skyworks</w:t>
              </w:r>
            </w:ins>
          </w:p>
        </w:tc>
        <w:tc>
          <w:tcPr>
            <w:tcW w:w="956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ACLR</w:t>
            </w:r>
            <w:ins w:id="1171" w:author="Skyworks" w:date="2021-05-20T20:06:00Z">
              <w:r>
                <w:rPr>
                  <w:rFonts w:eastAsiaTheme="minorEastAsia"/>
                  <w:color w:val="0070C0"/>
                  <w:lang w:val="en-US" w:eastAsia="zh-CN"/>
                </w:rPr>
                <w:t xml:space="preserve"> Option 1 but we are not sure this can be done in TEI or should it be part of FR1 enh WI</w:t>
              </w:r>
            </w:ins>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rPr>
          <w:ins w:id="1172" w:author="tank" w:date="2021-05-21T10:47:00Z"/>
        </w:trPr>
        <w:tc>
          <w:tcPr>
            <w:tcW w:w="1450" w:type="dxa"/>
          </w:tcPr>
          <w:p w:rsidR="00E755CF" w:rsidRDefault="00447845">
            <w:pPr>
              <w:spacing w:after="0"/>
              <w:rPr>
                <w:ins w:id="1173" w:author="tank" w:date="2021-05-21T10:47:00Z"/>
                <w:rFonts w:eastAsiaTheme="minorEastAsia"/>
                <w:color w:val="0070C0"/>
                <w:lang w:val="en-US" w:eastAsia="zh-CN"/>
              </w:rPr>
            </w:pPr>
            <w:ins w:id="1174" w:author="tank" w:date="2021-05-21T10:47:00Z">
              <w:r>
                <w:rPr>
                  <w:rFonts w:eastAsiaTheme="minorEastAsia" w:hint="eastAsia"/>
                  <w:color w:val="0070C0"/>
                  <w:lang w:val="en-US" w:eastAsia="zh-TW"/>
                </w:rPr>
                <w:t>CHTTL</w:t>
              </w:r>
            </w:ins>
          </w:p>
        </w:tc>
        <w:tc>
          <w:tcPr>
            <w:tcW w:w="9566" w:type="dxa"/>
          </w:tcPr>
          <w:p w:rsidR="00E755CF" w:rsidRDefault="00447845">
            <w:pPr>
              <w:spacing w:after="0"/>
              <w:rPr>
                <w:ins w:id="1175" w:author="tank" w:date="2021-05-21T10:47:00Z"/>
                <w:rFonts w:eastAsiaTheme="minorEastAsia"/>
                <w:color w:val="0070C0"/>
                <w:lang w:val="en-US" w:eastAsia="zh-CN"/>
              </w:rPr>
            </w:pPr>
            <w:ins w:id="1176" w:author="tank" w:date="2021-05-21T10:47:00Z">
              <w:r>
                <w:rPr>
                  <w:rFonts w:eastAsiaTheme="minorEastAsia" w:hint="eastAsia"/>
                  <w:color w:val="0070C0"/>
                  <w:lang w:val="en-US" w:eastAsia="zh-TW"/>
                </w:rPr>
                <w:t xml:space="preserve">Would like to know whether this is in the </w:t>
              </w:r>
              <w:r>
                <w:rPr>
                  <w:rFonts w:eastAsiaTheme="minorEastAsia" w:hint="eastAsia"/>
                  <w:color w:val="0070C0"/>
                  <w:lang w:val="en-US" w:eastAsia="zh-TW"/>
                </w:rPr>
                <w:t>scope of the basket WI?</w:t>
              </w:r>
            </w:ins>
          </w:p>
        </w:tc>
      </w:tr>
    </w:tbl>
    <w:p w:rsidR="00E755CF" w:rsidRDefault="00E755CF">
      <w:pPr>
        <w:spacing w:after="0"/>
        <w:rPr>
          <w:color w:val="0070C0"/>
          <w:lang w:val="en-US" w:eastAsia="zh-CN"/>
        </w:rPr>
      </w:pPr>
    </w:p>
    <w:p w:rsidR="00E755CF" w:rsidRDefault="00447845">
      <w:pPr>
        <w:spacing w:after="0"/>
        <w:rPr>
          <w:bCs/>
          <w:color w:val="0070C0"/>
          <w:u w:val="single"/>
          <w:lang w:eastAsia="ko-KR"/>
        </w:rPr>
      </w:pPr>
      <w:r>
        <w:rPr>
          <w:rFonts w:hint="eastAsia"/>
          <w:color w:val="0070C0"/>
          <w:lang w:val="en-US" w:eastAsia="zh-CN"/>
        </w:rPr>
        <w:t xml:space="preserve"> </w:t>
      </w:r>
      <w:r>
        <w:rPr>
          <w:rFonts w:hint="eastAsia"/>
          <w:bCs/>
          <w:color w:val="0070C0"/>
          <w:u w:val="single"/>
          <w:lang w:eastAsia="ko-KR"/>
        </w:rPr>
        <w:t>Sub topic</w:t>
      </w:r>
      <w:r>
        <w:rPr>
          <w:bCs/>
          <w:color w:val="0070C0"/>
          <w:u w:val="single"/>
          <w:lang w:eastAsia="ko-KR"/>
        </w:rPr>
        <w:t xml:space="preserve"> 6-3</w:t>
      </w:r>
      <w:r>
        <w:rPr>
          <w:rFonts w:hint="eastAsia"/>
          <w:bCs/>
          <w:color w:val="0070C0"/>
          <w:u w:val="single"/>
          <w:lang w:eastAsia="ko-KR"/>
        </w:rPr>
        <w:t xml:space="preserve"> </w:t>
      </w:r>
      <w:r>
        <w:rPr>
          <w:rFonts w:asciiTheme="minorHAnsi" w:hAnsiTheme="minorHAnsi"/>
          <w:lang w:eastAsia="ko-KR"/>
        </w:rPr>
        <w:t>NR-U UL CA spurious emissions</w:t>
      </w:r>
    </w:p>
    <w:tbl>
      <w:tblPr>
        <w:tblStyle w:val="afc"/>
        <w:tblW w:w="0" w:type="auto"/>
        <w:tblLook w:val="04A0" w:firstRow="1" w:lastRow="0" w:firstColumn="1" w:lastColumn="0" w:noHBand="0" w:noVBand="1"/>
      </w:tblPr>
      <w:tblGrid>
        <w:gridCol w:w="1450"/>
        <w:gridCol w:w="9566"/>
      </w:tblGrid>
      <w:tr w:rsidR="00E755CF">
        <w:tc>
          <w:tcPr>
            <w:tcW w:w="145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450" w:type="dxa"/>
          </w:tcPr>
          <w:p w:rsidR="00E755CF" w:rsidRDefault="00447845">
            <w:pPr>
              <w:spacing w:after="0"/>
              <w:rPr>
                <w:rFonts w:eastAsiaTheme="minorEastAsia"/>
                <w:color w:val="0070C0"/>
                <w:lang w:val="en-US" w:eastAsia="zh-CN"/>
              </w:rPr>
            </w:pPr>
            <w:del w:id="1177" w:author="Skyworks" w:date="2021-05-20T20:07:00Z">
              <w:r>
                <w:rPr>
                  <w:rFonts w:eastAsiaTheme="minorEastAsia" w:hint="eastAsia"/>
                  <w:color w:val="0070C0"/>
                  <w:lang w:val="en-US" w:eastAsia="zh-CN"/>
                </w:rPr>
                <w:delText>XXX</w:delText>
              </w:r>
            </w:del>
            <w:ins w:id="1178" w:author="Skyworks" w:date="2021-05-20T20:07:00Z">
              <w:r>
                <w:rPr>
                  <w:rFonts w:eastAsiaTheme="minorEastAsia"/>
                  <w:color w:val="0070C0"/>
                  <w:lang w:val="en-US" w:eastAsia="zh-CN"/>
                </w:rPr>
                <w:t>Skyworks</w:t>
              </w:r>
            </w:ins>
          </w:p>
        </w:tc>
        <w:tc>
          <w:tcPr>
            <w:tcW w:w="956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6-3</w:t>
            </w:r>
            <w:r>
              <w:rPr>
                <w:rFonts w:eastAsiaTheme="minorEastAsia" w:hint="eastAsia"/>
                <w:color w:val="0070C0"/>
                <w:lang w:val="en-US" w:eastAsia="zh-CN"/>
              </w:rPr>
              <w:t>:</w:t>
            </w:r>
            <w:r>
              <w:rPr>
                <w:rFonts w:eastAsiaTheme="minorEastAsia"/>
                <w:color w:val="0070C0"/>
                <w:lang w:val="en-US" w:eastAsia="zh-CN"/>
              </w:rPr>
              <w:t xml:space="preserve"> Spurious emissions</w:t>
            </w:r>
            <w:ins w:id="1179" w:author="Skyworks" w:date="2021-05-20T20:07:00Z">
              <w:r>
                <w:rPr>
                  <w:rFonts w:eastAsiaTheme="minorEastAsia"/>
                  <w:color w:val="0070C0"/>
                  <w:lang w:val="en-US" w:eastAsia="zh-CN"/>
                </w:rPr>
                <w:t xml:space="preserve"> Option 1 but we are not sure this can be done in TEI or should it be part of FR1 enh WI</w:t>
              </w:r>
            </w:ins>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rPr>
          <w:ins w:id="1180" w:author="tank" w:date="2021-05-21T10:47:00Z"/>
        </w:trPr>
        <w:tc>
          <w:tcPr>
            <w:tcW w:w="1450" w:type="dxa"/>
          </w:tcPr>
          <w:p w:rsidR="00E755CF" w:rsidRDefault="00447845">
            <w:pPr>
              <w:spacing w:after="0"/>
              <w:rPr>
                <w:ins w:id="1181" w:author="tank" w:date="2021-05-21T10:47:00Z"/>
                <w:rFonts w:eastAsiaTheme="minorEastAsia"/>
                <w:color w:val="0070C0"/>
                <w:lang w:val="en-US" w:eastAsia="zh-CN"/>
              </w:rPr>
            </w:pPr>
            <w:ins w:id="1182" w:author="tank" w:date="2021-05-21T10:47:00Z">
              <w:r>
                <w:rPr>
                  <w:rFonts w:eastAsiaTheme="minorEastAsia" w:hint="eastAsia"/>
                  <w:color w:val="0070C0"/>
                  <w:lang w:val="en-US" w:eastAsia="zh-TW"/>
                </w:rPr>
                <w:t>CHTTL</w:t>
              </w:r>
            </w:ins>
          </w:p>
        </w:tc>
        <w:tc>
          <w:tcPr>
            <w:tcW w:w="9566" w:type="dxa"/>
          </w:tcPr>
          <w:p w:rsidR="00E755CF" w:rsidRDefault="00447845">
            <w:pPr>
              <w:spacing w:after="0"/>
              <w:rPr>
                <w:ins w:id="1183" w:author="tank" w:date="2021-05-21T10:47:00Z"/>
                <w:rFonts w:eastAsiaTheme="minorEastAsia"/>
                <w:color w:val="0070C0"/>
                <w:lang w:val="en-US" w:eastAsia="zh-CN"/>
              </w:rPr>
            </w:pPr>
            <w:ins w:id="1184" w:author="tank" w:date="2021-05-21T10:47:00Z">
              <w:r>
                <w:rPr>
                  <w:rFonts w:eastAsiaTheme="minorEastAsia" w:hint="eastAsia"/>
                  <w:color w:val="0070C0"/>
                  <w:lang w:val="en-US" w:eastAsia="zh-TW"/>
                </w:rPr>
                <w:t>Would like to know</w:t>
              </w:r>
              <w:r>
                <w:rPr>
                  <w:rFonts w:eastAsiaTheme="minorEastAsia" w:hint="eastAsia"/>
                  <w:color w:val="0070C0"/>
                  <w:lang w:val="en-US" w:eastAsia="zh-TW"/>
                </w:rPr>
                <w:t xml:space="preserve"> whether this is in the scope of the basket WI?</w:t>
              </w:r>
            </w:ins>
          </w:p>
        </w:tc>
      </w:tr>
    </w:tbl>
    <w:p w:rsidR="00E755CF" w:rsidRDefault="00447845">
      <w:pPr>
        <w:pStyle w:val="2"/>
        <w:spacing w:after="0"/>
      </w:pPr>
      <w:r>
        <w:t>Summary</w:t>
      </w:r>
      <w:r>
        <w:rPr>
          <w:rFonts w:hint="eastAsia"/>
        </w:rPr>
        <w:t xml:space="preserve"> for 1st round </w:t>
      </w:r>
    </w:p>
    <w:p w:rsidR="00E755CF" w:rsidRDefault="00447845">
      <w:pPr>
        <w:pStyle w:val="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E755CF" w:rsidRDefault="00E755CF">
      <w:pPr>
        <w:spacing w:after="0"/>
        <w:rPr>
          <w:i/>
          <w:color w:val="0070C0"/>
          <w:lang w:val="en-US" w:eastAsia="zh-CN"/>
        </w:rPr>
      </w:pPr>
    </w:p>
    <w:p w:rsidR="00E755CF" w:rsidRDefault="00447845">
      <w:pPr>
        <w:spacing w:after="0"/>
        <w:rPr>
          <w:rFonts w:asciiTheme="minorHAnsi" w:hAnsiTheme="minorHAnsi"/>
          <w:lang w:val="en-US" w:eastAsia="zh-CN"/>
        </w:rPr>
      </w:pPr>
      <w:r>
        <w:rPr>
          <w:rFonts w:asciiTheme="minorHAnsi" w:hAnsiTheme="minorHAnsi"/>
          <w:highlight w:val="yellow"/>
          <w:lang w:val="en-US" w:eastAsia="zh-CN"/>
        </w:rPr>
        <w:t>It may be questionable that such NR-U general requirements are discussed in the scope of this AI and moderator will seek chair guidance on whether this discussion can continue and how. Note that proponent has not provided any re</w:t>
      </w:r>
      <w:r>
        <w:rPr>
          <w:rFonts w:asciiTheme="minorHAnsi" w:hAnsiTheme="minorHAnsi"/>
          <w:highlight w:val="yellow"/>
          <w:lang w:val="en-US" w:eastAsia="zh-CN"/>
        </w:rPr>
        <w:t>sponses or comments. For the sake of progress moderator will still capture the status below. =&gt; Chair guidance is to continue discussion in this AI for this meeting but need another WI for later meetings</w:t>
      </w:r>
    </w:p>
    <w:p w:rsidR="00E755CF" w:rsidRDefault="00E755CF">
      <w:pPr>
        <w:spacing w:after="0"/>
        <w:rPr>
          <w:i/>
          <w:color w:val="0070C0"/>
          <w:lang w:val="en-US" w:eastAsia="zh-CN"/>
        </w:rPr>
      </w:pPr>
    </w:p>
    <w:tbl>
      <w:tblPr>
        <w:tblStyle w:val="afc"/>
        <w:tblW w:w="0" w:type="auto"/>
        <w:tblLook w:val="04A0" w:firstRow="1" w:lastRow="0" w:firstColumn="1" w:lastColumn="0" w:noHBand="0" w:noVBand="1"/>
      </w:tblPr>
      <w:tblGrid>
        <w:gridCol w:w="1242"/>
        <w:gridCol w:w="97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p>
        </w:tc>
        <w:tc>
          <w:tcPr>
            <w:tcW w:w="9756" w:type="dxa"/>
          </w:tcPr>
          <w:p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 xml:space="preserve">Proposed SEM Mask does not seem to support partially scheduled or failed sub-bands for wideband operation </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 xml:space="preserve">need to provide complete SEM mask incl wideband operation in WF on </w:t>
            </w:r>
            <w:r>
              <w:rPr>
                <w:rFonts w:asciiTheme="minorHAnsi" w:eastAsiaTheme="minorEastAsia" w:hAnsiTheme="minorHAnsi"/>
                <w:lang w:val="en-US" w:eastAsia="zh-CN"/>
              </w:rPr>
              <w:t>introduction of NR-U ULCA requirements</w:t>
            </w:r>
          </w:p>
        </w:tc>
      </w:tr>
    </w:tbl>
    <w:p w:rsidR="00E755CF" w:rsidRDefault="00E755CF">
      <w:pPr>
        <w:pStyle w:val="ab"/>
      </w:pPr>
    </w:p>
    <w:tbl>
      <w:tblPr>
        <w:tblStyle w:val="afc"/>
        <w:tblW w:w="0" w:type="auto"/>
        <w:tblLook w:val="04A0" w:firstRow="1" w:lastRow="0" w:firstColumn="1" w:lastColumn="0" w:noHBand="0" w:noVBand="1"/>
      </w:tblPr>
      <w:tblGrid>
        <w:gridCol w:w="1242"/>
        <w:gridCol w:w="97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tc>
        <w:tc>
          <w:tcPr>
            <w:tcW w:w="9756" w:type="dxa"/>
          </w:tcPr>
          <w:p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Proposed ACLR seems agreeable</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Theme="minorEastAsia" w:hAnsiTheme="minorHAnsi"/>
                <w:lang w:val="en-US" w:eastAsia="zh-CN"/>
              </w:rPr>
              <w:t xml:space="preserve"> capture in WF on introduction of NR-U ULCA requirements</w:t>
            </w:r>
          </w:p>
        </w:tc>
      </w:tr>
    </w:tbl>
    <w:p w:rsidR="00E755CF" w:rsidRDefault="00E755CF">
      <w:pPr>
        <w:pStyle w:val="ab"/>
      </w:pPr>
    </w:p>
    <w:tbl>
      <w:tblPr>
        <w:tblStyle w:val="afc"/>
        <w:tblW w:w="0" w:type="auto"/>
        <w:tblLook w:val="04A0" w:firstRow="1" w:lastRow="0" w:firstColumn="1" w:lastColumn="0" w:noHBand="0" w:noVBand="1"/>
      </w:tblPr>
      <w:tblGrid>
        <w:gridCol w:w="1242"/>
        <w:gridCol w:w="97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w:t>
            </w:r>
            <w:r>
              <w:rPr>
                <w:rFonts w:eastAsiaTheme="minorEastAsia" w:hint="eastAsia"/>
                <w:b/>
                <w:bCs/>
                <w:color w:val="0070C0"/>
                <w:lang w:val="en-US" w:eastAsia="zh-CN"/>
              </w:rPr>
              <w:t>opic#</w:t>
            </w:r>
            <w:r>
              <w:rPr>
                <w:rFonts w:eastAsiaTheme="minorEastAsia"/>
                <w:b/>
                <w:bCs/>
                <w:color w:val="0070C0"/>
                <w:lang w:val="en-US" w:eastAsia="zh-CN"/>
              </w:rPr>
              <w:t>6-3</w:t>
            </w:r>
          </w:p>
        </w:tc>
        <w:tc>
          <w:tcPr>
            <w:tcW w:w="9756" w:type="dxa"/>
          </w:tcPr>
          <w:p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Proposed spurious emissions seems agreeable</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Theme="minorEastAsia" w:hAnsiTheme="minorHAnsi"/>
                <w:lang w:val="en-US" w:eastAsia="zh-CN"/>
              </w:rPr>
              <w:t xml:space="preserve"> capture in WF on introduction of NR-U ULCA requirements</w:t>
            </w:r>
          </w:p>
        </w:tc>
      </w:tr>
    </w:tbl>
    <w:p w:rsidR="00E755CF" w:rsidRDefault="00E755CF">
      <w:pPr>
        <w:pStyle w:val="ab"/>
      </w:pPr>
    </w:p>
    <w:p w:rsidR="00E755CF" w:rsidRDefault="00447845">
      <w:pPr>
        <w:pStyle w:val="2"/>
      </w:pPr>
      <w:r>
        <w:rPr>
          <w:rFonts w:hint="eastAsia"/>
        </w:rPr>
        <w:t>Discussion on 2nd round</w:t>
      </w:r>
      <w:r>
        <w:t xml:space="preserve"> (if applicable)</w:t>
      </w:r>
    </w:p>
    <w:p w:rsidR="00E755CF" w:rsidRDefault="00447845">
      <w:pPr>
        <w:pStyle w:val="3"/>
        <w:rPr>
          <w:sz w:val="24"/>
          <w:szCs w:val="16"/>
        </w:rPr>
      </w:pPr>
      <w:r>
        <w:rPr>
          <w:sz w:val="24"/>
          <w:szCs w:val="16"/>
        </w:rPr>
        <w:t>Comments on WF</w:t>
      </w:r>
    </w:p>
    <w:p w:rsidR="00E755CF" w:rsidRDefault="00447845">
      <w:pPr>
        <w:spacing w:after="0"/>
        <w:rPr>
          <w:i/>
          <w:color w:val="0070C0"/>
          <w:lang w:val="en-US" w:eastAsia="zh-CN"/>
        </w:rPr>
      </w:pPr>
      <w:r>
        <w:rPr>
          <w:i/>
          <w:color w:val="0070C0"/>
          <w:lang w:val="en-US" w:eastAsia="zh-CN"/>
        </w:rPr>
        <w:t xml:space="preserve">To capture </w:t>
      </w:r>
      <w:r>
        <w:rPr>
          <w:i/>
          <w:color w:val="0070C0"/>
          <w:lang w:val="en-US" w:eastAsia="zh-CN"/>
        </w:rPr>
        <w:t>comments on way forward but can be commented in responses to the email providing link to draft way forward</w:t>
      </w:r>
    </w:p>
    <w:tbl>
      <w:tblPr>
        <w:tblStyle w:val="afc"/>
        <w:tblW w:w="0" w:type="auto"/>
        <w:tblLook w:val="04A0" w:firstRow="1" w:lastRow="0" w:firstColumn="1" w:lastColumn="0" w:noHBand="0" w:noVBand="1"/>
      </w:tblPr>
      <w:tblGrid>
        <w:gridCol w:w="1638"/>
        <w:gridCol w:w="9270"/>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asciiTheme="minorHAnsi" w:eastAsia="Yu Mincho" w:hAnsiTheme="minorHAnsi" w:cs="Arial"/>
                <w:sz w:val="16"/>
                <w:szCs w:val="16"/>
              </w:rPr>
            </w:pPr>
            <w:r>
              <w:rPr>
                <w:rFonts w:asciiTheme="minorHAnsi" w:eastAsia="Yu Mincho" w:hAnsiTheme="minorHAnsi" w:cs="Arial"/>
                <w:color w:val="000000"/>
                <w:sz w:val="16"/>
                <w:szCs w:val="16"/>
              </w:rPr>
              <w:t>WF on introduction of NR-U ULCA requirements</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tc>
          <w:tcPr>
            <w:tcW w:w="1638" w:type="dxa"/>
            <w:vMerge/>
          </w:tcPr>
          <w:p w:rsidR="00E755CF" w:rsidRDefault="00E755CF">
            <w:pPr>
              <w:spacing w:after="0"/>
              <w:rPr>
                <w:rFonts w:asciiTheme="minorHAnsi" w:eastAsia="Yu Mincho"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asciiTheme="minorHAnsi" w:eastAsia="Yu Mincho"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1"/>
        <w:rPr>
          <w:lang w:eastAsia="ja-JP"/>
        </w:rPr>
      </w:pPr>
      <w:r>
        <w:rPr>
          <w:lang w:eastAsia="ja-JP"/>
        </w:rPr>
        <w:t xml:space="preserve">Topic #7: Way of working for </w:t>
      </w:r>
      <w:r>
        <w:rPr>
          <w:lang w:eastAsia="ja-JP"/>
        </w:rPr>
        <w:t>combinations not for block approval</w:t>
      </w:r>
    </w:p>
    <w:p w:rsidR="00E755CF" w:rsidRDefault="00447845">
      <w:pPr>
        <w:spacing w:after="0"/>
        <w:rPr>
          <w:i/>
          <w:color w:val="0070C0"/>
          <w:lang w:eastAsia="zh-CN"/>
        </w:rPr>
      </w:pPr>
      <w:r>
        <w:rPr>
          <w:i/>
          <w:color w:val="0070C0"/>
          <w:lang w:eastAsia="zh-CN"/>
        </w:rPr>
        <w:t xml:space="preserve">Main technical topic overview. </w:t>
      </w:r>
    </w:p>
    <w:p w:rsidR="00E755CF" w:rsidRDefault="00447845">
      <w:pPr>
        <w:spacing w:after="0"/>
        <w:rPr>
          <w:rFonts w:asciiTheme="minorHAnsi" w:hAnsiTheme="minorHAnsi"/>
          <w:lang w:eastAsia="zh-CN"/>
        </w:rPr>
      </w:pPr>
      <w:r>
        <w:rPr>
          <w:rFonts w:asciiTheme="minorHAnsi" w:hAnsiTheme="minorHAnsi"/>
          <w:lang w:eastAsia="zh-CN"/>
        </w:rPr>
        <w:t>Discussions on way of working between AI “not for block approval” and NR block approval moderators and band combination rapporteurs for contributions, draft CRs and TP to TR.</w:t>
      </w:r>
    </w:p>
    <w:p w:rsidR="00E755CF" w:rsidRDefault="00447845">
      <w:pPr>
        <w:pStyle w:val="2"/>
      </w:pPr>
      <w:r>
        <w:rPr>
          <w:rFonts w:hint="eastAsia"/>
        </w:rPr>
        <w:t>Companies</w:t>
      </w:r>
      <w:r>
        <w:t>’ co</w:t>
      </w:r>
      <w:r>
        <w:t>ntributions summary</w:t>
      </w:r>
    </w:p>
    <w:tbl>
      <w:tblPr>
        <w:tblStyle w:val="afc"/>
        <w:tblW w:w="0" w:type="auto"/>
        <w:tblLook w:val="04A0" w:firstRow="1" w:lastRow="0" w:firstColumn="1" w:lastColumn="0" w:noHBand="0" w:noVBand="1"/>
      </w:tblPr>
      <w:tblGrid>
        <w:gridCol w:w="1458"/>
        <w:gridCol w:w="1350"/>
        <w:gridCol w:w="8190"/>
      </w:tblGrid>
      <w:tr w:rsidR="00E755CF">
        <w:trPr>
          <w:trHeight w:val="260"/>
        </w:trPr>
        <w:tc>
          <w:tcPr>
            <w:tcW w:w="1458" w:type="dxa"/>
            <w:vAlign w:val="center"/>
          </w:tcPr>
          <w:p w:rsidR="00E755CF" w:rsidRDefault="00447845">
            <w:pPr>
              <w:spacing w:after="0"/>
              <w:rPr>
                <w:rFonts w:asciiTheme="minorHAnsi" w:eastAsia="Yu Mincho" w:hAnsiTheme="minorHAnsi"/>
                <w:b/>
                <w:bCs/>
              </w:rPr>
            </w:pPr>
            <w:r>
              <w:rPr>
                <w:rFonts w:asciiTheme="minorHAnsi" w:eastAsia="Yu Mincho" w:hAnsiTheme="minorHAnsi"/>
                <w:b/>
                <w:bCs/>
              </w:rPr>
              <w:t>T-doc number</w:t>
            </w:r>
          </w:p>
        </w:tc>
        <w:tc>
          <w:tcPr>
            <w:tcW w:w="1350" w:type="dxa"/>
            <w:vAlign w:val="center"/>
          </w:tcPr>
          <w:p w:rsidR="00E755CF" w:rsidRDefault="00447845">
            <w:pPr>
              <w:spacing w:after="0"/>
              <w:rPr>
                <w:rFonts w:asciiTheme="minorHAnsi" w:eastAsia="Yu Mincho" w:hAnsiTheme="minorHAnsi"/>
                <w:b/>
                <w:bCs/>
              </w:rPr>
            </w:pPr>
            <w:r>
              <w:rPr>
                <w:rFonts w:asciiTheme="minorHAnsi" w:eastAsia="Yu Mincho" w:hAnsiTheme="minorHAnsi"/>
                <w:b/>
                <w:bCs/>
              </w:rPr>
              <w:t>Company</w:t>
            </w:r>
          </w:p>
        </w:tc>
        <w:tc>
          <w:tcPr>
            <w:tcW w:w="8190" w:type="dxa"/>
            <w:vAlign w:val="center"/>
          </w:tcPr>
          <w:p w:rsidR="00E755CF" w:rsidRDefault="00447845">
            <w:pPr>
              <w:spacing w:after="0"/>
              <w:rPr>
                <w:rFonts w:asciiTheme="minorHAnsi" w:eastAsia="Yu Mincho" w:hAnsiTheme="minorHAnsi"/>
                <w:b/>
                <w:bCs/>
              </w:rPr>
            </w:pPr>
            <w:r>
              <w:rPr>
                <w:rFonts w:asciiTheme="minorHAnsi" w:eastAsia="Yu Mincho" w:hAnsiTheme="minorHAnsi"/>
                <w:b/>
                <w:bCs/>
              </w:rPr>
              <w:t>Proposals / Observations</w:t>
            </w:r>
          </w:p>
        </w:tc>
      </w:tr>
      <w:tr w:rsidR="00E755CF">
        <w:trPr>
          <w:trHeight w:val="468"/>
        </w:trPr>
        <w:tc>
          <w:tcPr>
            <w:tcW w:w="1458" w:type="dxa"/>
          </w:tcPr>
          <w:p w:rsidR="00E755CF" w:rsidRDefault="00447845">
            <w:pPr>
              <w:spacing w:after="0"/>
              <w:rPr>
                <w:rFonts w:asciiTheme="minorHAnsi" w:eastAsia="Yu Mincho" w:hAnsiTheme="minorHAnsi" w:cstheme="minorHAnsi"/>
              </w:rPr>
            </w:pPr>
            <w:hyperlink r:id="rId79" w:history="1">
              <w:r>
                <w:rPr>
                  <w:rStyle w:val="aff0"/>
                  <w:rFonts w:asciiTheme="minorHAnsi" w:eastAsia="Yu Mincho" w:hAnsiTheme="minorHAnsi" w:cs="Arial"/>
                  <w:b/>
                  <w:bCs/>
                  <w:sz w:val="16"/>
                  <w:szCs w:val="16"/>
                </w:rPr>
                <w:t>R4-2111481</w:t>
              </w:r>
            </w:hyperlink>
            <w:r>
              <w:rPr>
                <w:rStyle w:val="aff0"/>
                <w:rFonts w:asciiTheme="minorHAnsi" w:eastAsia="Yu Mincho" w:hAnsiTheme="minorHAnsi" w:cs="Arial"/>
                <w:b/>
                <w:bCs/>
                <w:sz w:val="16"/>
                <w:szCs w:val="16"/>
              </w:rPr>
              <w:t xml:space="preserve"> </w:t>
            </w:r>
            <w:r>
              <w:rPr>
                <w:rFonts w:asciiTheme="minorHAnsi" w:eastAsia="Yu Mincho" w:hAnsiTheme="minorHAnsi" w:cs="Arial"/>
                <w:sz w:val="16"/>
                <w:szCs w:val="16"/>
              </w:rPr>
              <w:t>Way of working for combination not for block approval</w:t>
            </w:r>
          </w:p>
        </w:tc>
        <w:tc>
          <w:tcPr>
            <w:tcW w:w="1350" w:type="dxa"/>
          </w:tcPr>
          <w:p w:rsidR="00E755CF" w:rsidRDefault="00447845">
            <w:pPr>
              <w:spacing w:after="0"/>
              <w:rPr>
                <w:rFonts w:asciiTheme="minorHAnsi" w:eastAsia="Yu Mincho" w:hAnsiTheme="minorHAnsi" w:cs="Arial"/>
              </w:rPr>
            </w:pPr>
            <w:r>
              <w:rPr>
                <w:rFonts w:asciiTheme="minorHAnsi" w:eastAsia="Yu Mincho" w:hAnsiTheme="minorHAnsi" w:cs="Arial"/>
                <w:sz w:val="16"/>
                <w:szCs w:val="16"/>
              </w:rPr>
              <w:t>Skyworks Solutions Inc.</w:t>
            </w:r>
          </w:p>
        </w:tc>
        <w:tc>
          <w:tcPr>
            <w:tcW w:w="8190" w:type="dxa"/>
          </w:tcPr>
          <w:p w:rsidR="00E755CF" w:rsidRDefault="00447845">
            <w:pPr>
              <w:tabs>
                <w:tab w:val="left" w:pos="3060"/>
              </w:tabs>
              <w:spacing w:after="0"/>
              <w:jc w:val="both"/>
              <w:rPr>
                <w:rFonts w:asciiTheme="minorHAnsi" w:eastAsia="Yu Mincho" w:hAnsiTheme="minorHAnsi"/>
                <w:sz w:val="16"/>
                <w:lang w:eastAsia="zh-CN"/>
              </w:rPr>
            </w:pPr>
            <w:r>
              <w:rPr>
                <w:rFonts w:asciiTheme="minorHAnsi" w:eastAsia="Yu Mincho" w:hAnsiTheme="minorHAnsi"/>
                <w:sz w:val="16"/>
                <w:lang w:val="en-US"/>
              </w:rPr>
              <w:t xml:space="preserve">Observation: </w:t>
            </w:r>
            <w:r>
              <w:rPr>
                <w:rFonts w:asciiTheme="minorHAnsi" w:eastAsia="Yu Mincho" w:hAnsiTheme="minorHAnsi"/>
                <w:sz w:val="16"/>
                <w:lang w:eastAsia="zh-CN"/>
              </w:rPr>
              <w:t>First all the combinations not for block approval or not allowed in R17 are only related to:</w:t>
            </w:r>
          </w:p>
          <w:p w:rsidR="00E755CF" w:rsidRDefault="00447845">
            <w:pPr>
              <w:pStyle w:val="aff5"/>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Intra-band CA or DC (intra-band UL related MSD or band protection)</w:t>
            </w:r>
          </w:p>
          <w:p w:rsidR="00E755CF" w:rsidRDefault="00447845">
            <w:pPr>
              <w:pStyle w:val="aff5"/>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2 band inter-band CA or DC (intra-band UL CA IMD related MSD, LB-LB cases)</w:t>
            </w:r>
          </w:p>
          <w:p w:rsidR="00E755CF" w:rsidRDefault="00447845">
            <w:pPr>
              <w:pStyle w:val="aff5"/>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3 band i</w:t>
            </w:r>
            <w:r>
              <w:rPr>
                <w:rFonts w:asciiTheme="minorHAnsi" w:hAnsiTheme="minorHAnsi"/>
                <w:sz w:val="16"/>
                <w:lang w:eastAsia="zh-CN"/>
              </w:rPr>
              <w:t>nter-band CA or DC (intra-band UL CA triple beat related MSD, LB-LB-LB cases)</w:t>
            </w:r>
          </w:p>
          <w:p w:rsidR="00E755CF" w:rsidRDefault="00447845">
            <w:pPr>
              <w:pStyle w:val="aff5"/>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Any case where simultaneous Tx/RX is not supported can still be in block approval</w:t>
            </w:r>
          </w:p>
          <w:p w:rsidR="00E755CF" w:rsidRDefault="00447845">
            <w:pPr>
              <w:pStyle w:val="aff5"/>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Band combinations with &gt;3 band are in block approval</w:t>
            </w:r>
          </w:p>
          <w:p w:rsidR="00E755CF" w:rsidRDefault="00E755CF">
            <w:pPr>
              <w:tabs>
                <w:tab w:val="left" w:pos="3060"/>
              </w:tabs>
              <w:spacing w:after="0"/>
              <w:jc w:val="both"/>
              <w:rPr>
                <w:rFonts w:asciiTheme="minorHAnsi" w:eastAsia="Yu Mincho" w:hAnsiTheme="minorHAnsi"/>
                <w:b/>
                <w:sz w:val="16"/>
                <w:lang w:eastAsia="zh-CN"/>
              </w:rPr>
            </w:pPr>
          </w:p>
          <w:p w:rsidR="00E755CF" w:rsidRDefault="00447845">
            <w:pPr>
              <w:tabs>
                <w:tab w:val="left" w:pos="3060"/>
              </w:tabs>
              <w:spacing w:after="0"/>
              <w:jc w:val="both"/>
              <w:rPr>
                <w:rFonts w:asciiTheme="minorHAnsi" w:eastAsia="Yu Mincho" w:hAnsiTheme="minorHAnsi"/>
                <w:b/>
                <w:sz w:val="16"/>
                <w:lang w:eastAsia="zh-CN"/>
              </w:rPr>
            </w:pPr>
            <w:r>
              <w:rPr>
                <w:rFonts w:asciiTheme="minorHAnsi" w:eastAsia="Yu Mincho" w:hAnsiTheme="minorHAnsi"/>
                <w:b/>
                <w:sz w:val="16"/>
                <w:lang w:eastAsia="zh-CN"/>
              </w:rPr>
              <w:t>Proposal on draft CRs and TP to TR: The “n</w:t>
            </w:r>
            <w:r>
              <w:rPr>
                <w:rFonts w:asciiTheme="minorHAnsi" w:eastAsia="Yu Mincho" w:hAnsiTheme="minorHAnsi"/>
                <w:b/>
                <w:sz w:val="16"/>
                <w:lang w:eastAsia="zh-CN"/>
              </w:rPr>
              <w:t>ot for block approval” is allowed to allocate and approve draft CRs and TP to TRs for inclusion in the related big CRs and TRs by the associated rapporteurs.</w:t>
            </w:r>
          </w:p>
          <w:p w:rsidR="00E755CF" w:rsidRDefault="00E755CF">
            <w:pPr>
              <w:tabs>
                <w:tab w:val="left" w:pos="3060"/>
              </w:tabs>
              <w:spacing w:after="0"/>
              <w:jc w:val="both"/>
              <w:rPr>
                <w:rFonts w:asciiTheme="minorHAnsi" w:eastAsia="Yu Mincho" w:hAnsiTheme="minorHAnsi"/>
                <w:b/>
                <w:sz w:val="16"/>
                <w:lang w:eastAsia="zh-CN"/>
              </w:rPr>
            </w:pPr>
          </w:p>
          <w:p w:rsidR="00E755CF" w:rsidRDefault="00447845">
            <w:pPr>
              <w:tabs>
                <w:tab w:val="left" w:pos="3060"/>
              </w:tabs>
              <w:spacing w:after="0"/>
              <w:jc w:val="both"/>
              <w:rPr>
                <w:rFonts w:asciiTheme="minorHAnsi" w:eastAsia="Yu Mincho" w:hAnsiTheme="minorHAnsi"/>
                <w:b/>
                <w:sz w:val="16"/>
                <w:lang w:eastAsia="zh-CN"/>
              </w:rPr>
            </w:pPr>
            <w:r>
              <w:rPr>
                <w:rFonts w:asciiTheme="minorHAnsi" w:eastAsia="Yu Mincho" w:hAnsiTheme="minorHAnsi"/>
                <w:b/>
                <w:sz w:val="16"/>
                <w:lang w:eastAsia="zh-CN"/>
              </w:rPr>
              <w:t xml:space="preserve">In order to “clean-up” the current situation, we propose to discuss the following way of working </w:t>
            </w:r>
            <w:r>
              <w:rPr>
                <w:rFonts w:asciiTheme="minorHAnsi" w:eastAsia="Yu Mincho" w:hAnsiTheme="minorHAnsi"/>
                <w:b/>
                <w:sz w:val="16"/>
                <w:lang w:eastAsia="zh-CN"/>
              </w:rPr>
              <w:t>with band combination WI rapporteurs, moderators of block approval and the chair as required:</w:t>
            </w:r>
          </w:p>
          <w:p w:rsidR="00E755CF" w:rsidRDefault="00447845">
            <w:pPr>
              <w:pStyle w:val="aff5"/>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“not for block approval” AI will provide the CRs to 38.101-1 and 38.101-3 specification to remove combinations that are not allowed for release 17</w:t>
            </w:r>
          </w:p>
          <w:p w:rsidR="00E755CF" w:rsidRDefault="00447845">
            <w:pPr>
              <w:pStyle w:val="aff5"/>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 xml:space="preserve">The “not </w:t>
            </w:r>
            <w:r>
              <w:rPr>
                <w:rFonts w:asciiTheme="minorHAnsi" w:hAnsiTheme="minorHAnsi"/>
                <w:b/>
                <w:sz w:val="16"/>
                <w:lang w:eastAsia="zh-CN"/>
              </w:rPr>
              <w:t>for block approval” AI will provide a list of 38.101-1 and 38.101-3 combinations that can be considered as complete as they do not need a MSD requirement</w:t>
            </w:r>
          </w:p>
          <w:p w:rsidR="00E755CF" w:rsidRDefault="00447845">
            <w:pPr>
              <w:pStyle w:val="aff5"/>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“not for block approval” AI will provide a draft CRs and TP to TRs to cover most of the backlog ba</w:t>
            </w:r>
            <w:r>
              <w:rPr>
                <w:rFonts w:asciiTheme="minorHAnsi" w:hAnsiTheme="minorHAnsi"/>
                <w:b/>
                <w:sz w:val="16"/>
                <w:lang w:eastAsia="zh-CN"/>
              </w:rPr>
              <w:t>sed on available contributions and identify the completeness status for the related rapporteurs.</w:t>
            </w:r>
          </w:p>
          <w:p w:rsidR="00E755CF" w:rsidRDefault="00447845">
            <w:pPr>
              <w:pStyle w:val="aff5"/>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 xml:space="preserve">The rapporteur of concern must remove the not allowed in release 17 cases from the WI and the request sheets and provide feedback to the proponents. He/She </w:t>
            </w:r>
            <w:r>
              <w:rPr>
                <w:rFonts w:asciiTheme="minorHAnsi" w:hAnsiTheme="minorHAnsi"/>
                <w:b/>
                <w:sz w:val="16"/>
                <w:lang w:eastAsia="zh-CN"/>
              </w:rPr>
              <w:t>should also refuse any request of such combinations</w:t>
            </w:r>
          </w:p>
          <w:p w:rsidR="00E755CF" w:rsidRDefault="00447845">
            <w:pPr>
              <w:pStyle w:val="aff5"/>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From the request, and in the WI, it should be clarified by the proponent or the rapporteur when a combination is not for block approval</w:t>
            </w:r>
          </w:p>
          <w:p w:rsidR="00E755CF" w:rsidRDefault="00447845">
            <w:pPr>
              <w:pStyle w:val="aff5"/>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rapporteur of concern will include in its big CR or TR the draft</w:t>
            </w:r>
            <w:r>
              <w:rPr>
                <w:rFonts w:asciiTheme="minorHAnsi" w:hAnsiTheme="minorHAnsi"/>
                <w:b/>
                <w:sz w:val="16"/>
                <w:lang w:eastAsia="zh-CN"/>
              </w:rPr>
              <w:t xml:space="preserve"> CRs and TPs to TR that are approved within the “not for block approval AI</w:t>
            </w:r>
          </w:p>
          <w:p w:rsidR="00E755CF" w:rsidRDefault="00447845">
            <w:pPr>
              <w:pStyle w:val="aff5"/>
              <w:numPr>
                <w:ilvl w:val="0"/>
                <w:numId w:val="14"/>
              </w:numPr>
              <w:tabs>
                <w:tab w:val="left" w:pos="3060"/>
              </w:tabs>
              <w:spacing w:after="0"/>
              <w:ind w:firstLineChars="0"/>
              <w:contextualSpacing/>
              <w:jc w:val="both"/>
              <w:rPr>
                <w:rFonts w:asciiTheme="minorHAnsi" w:hAnsiTheme="minorHAnsi"/>
                <w:b/>
                <w:lang w:eastAsia="zh-CN"/>
              </w:rPr>
            </w:pPr>
            <w:r>
              <w:rPr>
                <w:rFonts w:asciiTheme="minorHAnsi" w:hAnsiTheme="minorHAnsi"/>
                <w:b/>
                <w:sz w:val="16"/>
                <w:lang w:eastAsia="zh-CN"/>
              </w:rPr>
              <w:t>The moderators for the block approval AIs should identify the contributions that belongs to the not for block approval AI and they should be moved to that AI and corresponding threa</w:t>
            </w:r>
            <w:r>
              <w:rPr>
                <w:rFonts w:asciiTheme="minorHAnsi" w:hAnsiTheme="minorHAnsi"/>
                <w:b/>
                <w:sz w:val="16"/>
                <w:lang w:eastAsia="zh-CN"/>
              </w:rPr>
              <w:t>d in the chairman report. They are also allowed to move other types of contributions if detailed discussion with experts is seen as beneficial.</w:t>
            </w:r>
          </w:p>
        </w:tc>
      </w:tr>
    </w:tbl>
    <w:p w:rsidR="00E755CF" w:rsidRDefault="00E755CF">
      <w:pPr>
        <w:spacing w:after="0"/>
      </w:pPr>
    </w:p>
    <w:p w:rsidR="00E755CF" w:rsidRDefault="00447845">
      <w:pPr>
        <w:pStyle w:val="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w:t>
      </w:r>
      <w:r>
        <w:rPr>
          <w:i/>
          <w:color w:val="0070C0"/>
        </w:rPr>
        <w:t>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3"/>
        <w:rPr>
          <w:sz w:val="24"/>
          <w:szCs w:val="16"/>
        </w:rPr>
      </w:pPr>
      <w:r>
        <w:rPr>
          <w:sz w:val="24"/>
          <w:szCs w:val="16"/>
        </w:rPr>
        <w:t>Sub-topic 7-1</w:t>
      </w:r>
    </w:p>
    <w:p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zh-CN"/>
        </w:rPr>
        <w:t>Proposal on draft CRs and TP to TR</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b/>
          <w:color w:val="0070C0"/>
          <w:u w:val="single"/>
          <w:lang w:eastAsia="ko-KR"/>
        </w:rPr>
      </w:pPr>
      <w:r>
        <w:rPr>
          <w:b/>
          <w:color w:val="0070C0"/>
          <w:u w:val="single"/>
          <w:lang w:eastAsia="ko-KR"/>
        </w:rPr>
        <w:t xml:space="preserve">Issue 7-1: </w:t>
      </w:r>
      <w:r>
        <w:rPr>
          <w:rFonts w:asciiTheme="minorHAnsi" w:hAnsiTheme="minorHAnsi"/>
          <w:lang w:eastAsia="zh-CN"/>
        </w:rPr>
        <w:t>Proposal on draft CRs and TP to TR</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 xml:space="preserve">The </w:t>
      </w:r>
      <w:r>
        <w:rPr>
          <w:rFonts w:asciiTheme="minorHAnsi" w:hAnsiTheme="minorHAnsi"/>
          <w:lang w:eastAsia="zh-CN"/>
        </w:rPr>
        <w:t>“not for block approval” is allowed to allocate and approve draft CRs and TP to TRs for inclusion in the related big CRs and TRs by the associated rapporteurs.</w:t>
      </w:r>
    </w:p>
    <w:p w:rsidR="00E755CF" w:rsidRDefault="00447845">
      <w:pPr>
        <w:pStyle w:val="aff5"/>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with agreed timelines</w:t>
      </w:r>
      <w:r>
        <w:rPr>
          <w:rFonts w:asciiTheme="minorHAnsi" w:eastAsia="SimSun" w:hAnsiTheme="minorHAnsi"/>
          <w:szCs w:val="24"/>
          <w:lang w:eastAsia="zh-CN"/>
        </w:rPr>
        <w:t xml:space="preserve"> for providing the list of agreed documents to each rapporteurs</w:t>
      </w:r>
    </w:p>
    <w:p w:rsidR="00E755CF" w:rsidRDefault="00447845">
      <w:pPr>
        <w:pStyle w:val="3"/>
        <w:rPr>
          <w:sz w:val="24"/>
          <w:szCs w:val="16"/>
        </w:rPr>
      </w:pPr>
      <w:r>
        <w:rPr>
          <w:sz w:val="24"/>
          <w:szCs w:val="16"/>
        </w:rPr>
        <w:t>Sub-topic 7-2</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Way of working for “not for block approval” AI</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lang w:eastAsia="ko-KR"/>
        </w:rPr>
      </w:pPr>
      <w:r>
        <w:rPr>
          <w:b/>
          <w:color w:val="0070C0"/>
          <w:u w:val="single"/>
          <w:lang w:eastAsia="ko-KR"/>
        </w:rPr>
        <w:t xml:space="preserve">Issue 7-2: </w:t>
      </w:r>
      <w:r>
        <w:rPr>
          <w:rFonts w:asciiTheme="minorHAnsi" w:hAnsiTheme="minorHAnsi"/>
          <w:lang w:eastAsia="ko-KR"/>
        </w:rPr>
        <w:t>way of working with rapporteurs and moderator</w:t>
      </w:r>
      <w:r>
        <w:rPr>
          <w:rFonts w:asciiTheme="minorHAnsi" w:hAnsiTheme="minorHAnsi"/>
          <w:lang w:eastAsia="ko-KR"/>
        </w:rPr>
        <w:t>s for band combinations</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tabs>
          <w:tab w:val="left" w:pos="3060"/>
        </w:tabs>
        <w:spacing w:after="0"/>
        <w:jc w:val="both"/>
        <w:rPr>
          <w:rFonts w:asciiTheme="minorHAnsi" w:hAnsiTheme="minorHAnsi"/>
          <w:lang w:eastAsia="ko-KR"/>
        </w:rPr>
      </w:pPr>
      <w:r>
        <w:rPr>
          <w:color w:val="0070C0"/>
          <w:szCs w:val="24"/>
          <w:lang w:eastAsia="zh-CN"/>
        </w:rPr>
        <w:t xml:space="preserve">Option 1: </w:t>
      </w:r>
      <w:r>
        <w:rPr>
          <w:rFonts w:asciiTheme="minorHAnsi" w:hAnsiTheme="minorHAnsi"/>
          <w:lang w:eastAsia="ko-KR"/>
        </w:rPr>
        <w:t>In order to “clean-up” the current situation, we propose to discuss the following way of working with band combination WI rapporteurs, moderators of block approval and the chair as required:</w:t>
      </w:r>
    </w:p>
    <w:p w:rsidR="00E755CF" w:rsidRDefault="00447845">
      <w:pPr>
        <w:pStyle w:val="aff5"/>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 xml:space="preserve">The “not for block </w:t>
      </w:r>
      <w:r>
        <w:rPr>
          <w:rFonts w:asciiTheme="minorHAnsi" w:eastAsia="SimSun" w:hAnsiTheme="minorHAnsi"/>
          <w:lang w:eastAsia="ko-KR"/>
        </w:rPr>
        <w:t>approval” AI will provide the CRs to 38.101-1 and 38.101-3 specification to remove combinations that are not allowed for release 17</w:t>
      </w:r>
    </w:p>
    <w:p w:rsidR="00E755CF" w:rsidRDefault="00447845">
      <w:pPr>
        <w:pStyle w:val="aff5"/>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“not for block approval” AI will provide a list of 38.101-1 and 38.101-3 combinations that can be considered as complete</w:t>
      </w:r>
      <w:r>
        <w:rPr>
          <w:rFonts w:asciiTheme="minorHAnsi" w:eastAsia="SimSun" w:hAnsiTheme="minorHAnsi"/>
          <w:lang w:eastAsia="ko-KR"/>
        </w:rPr>
        <w:t xml:space="preserve"> as they do not need a MSD requirement</w:t>
      </w:r>
    </w:p>
    <w:p w:rsidR="00E755CF" w:rsidRDefault="00447845">
      <w:pPr>
        <w:pStyle w:val="aff5"/>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“not for block approval” AI will provide a draft CRs and TP to TRs to cover most of the backlog based on available contributions and identify the completeness status for the related rapporteurs.</w:t>
      </w:r>
    </w:p>
    <w:p w:rsidR="00E755CF" w:rsidRDefault="00447845">
      <w:pPr>
        <w:pStyle w:val="aff5"/>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 xml:space="preserve">The rapporteur of </w:t>
      </w:r>
      <w:r>
        <w:rPr>
          <w:rFonts w:asciiTheme="minorHAnsi" w:eastAsia="SimSun" w:hAnsiTheme="minorHAnsi"/>
          <w:lang w:eastAsia="ko-KR"/>
        </w:rPr>
        <w:t>concern must remove the not allowed in release 17 cases from the WI and the request sheets and provide feedback to the proponents. He/She should also refuse any request of such combinations</w:t>
      </w:r>
    </w:p>
    <w:p w:rsidR="00E755CF" w:rsidRDefault="00447845">
      <w:pPr>
        <w:pStyle w:val="aff5"/>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From the request, and in the WI, it should be clarified by the pro</w:t>
      </w:r>
      <w:r>
        <w:rPr>
          <w:rFonts w:asciiTheme="minorHAnsi" w:eastAsia="SimSun" w:hAnsiTheme="minorHAnsi"/>
          <w:lang w:eastAsia="ko-KR"/>
        </w:rPr>
        <w:t>ponent or the rapporteur when a combination is not for block approval</w:t>
      </w:r>
    </w:p>
    <w:p w:rsidR="00E755CF" w:rsidRDefault="00447845">
      <w:pPr>
        <w:pStyle w:val="aff5"/>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rapporteur of concern will include in its big CR or TR the draft CRs and TPs to TR that are approved within the “not for block approval AI</w:t>
      </w:r>
    </w:p>
    <w:p w:rsidR="00E755CF" w:rsidRDefault="00447845">
      <w:pPr>
        <w:pStyle w:val="aff5"/>
        <w:numPr>
          <w:ilvl w:val="0"/>
          <w:numId w:val="4"/>
        </w:numPr>
        <w:overflowPunct/>
        <w:autoSpaceDE/>
        <w:autoSpaceDN/>
        <w:adjustRightInd/>
        <w:spacing w:after="0"/>
        <w:ind w:left="360" w:firstLineChars="0"/>
        <w:textAlignment w:val="auto"/>
        <w:rPr>
          <w:rFonts w:asciiTheme="minorHAnsi" w:eastAsia="SimSun" w:hAnsiTheme="minorHAnsi"/>
          <w:lang w:eastAsia="ko-KR"/>
        </w:rPr>
      </w:pPr>
      <w:r>
        <w:rPr>
          <w:rFonts w:asciiTheme="minorHAnsi" w:eastAsia="SimSun" w:hAnsiTheme="minorHAnsi"/>
          <w:lang w:eastAsia="ko-KR"/>
        </w:rPr>
        <w:t>The moderators for the block approval AIs s</w:t>
      </w:r>
      <w:r>
        <w:rPr>
          <w:rFonts w:asciiTheme="minorHAnsi" w:eastAsia="SimSun" w:hAnsiTheme="minorHAnsi"/>
          <w:lang w:eastAsia="ko-KR"/>
        </w:rPr>
        <w:t>hould identify the contributions that belongs to the not for block approval AI and they should be moved to that AI and corresponding thread in the chairman report. They are also allowed to move other types of contributions if detailed discussion with exper</w:t>
      </w:r>
      <w:r>
        <w:rPr>
          <w:rFonts w:asciiTheme="minorHAnsi" w:eastAsia="SimSun" w:hAnsiTheme="minorHAnsi"/>
          <w:lang w:eastAsia="ko-KR"/>
        </w:rPr>
        <w:t>ts is seen as beneficial.</w:t>
      </w:r>
    </w:p>
    <w:p w:rsidR="00E755CF" w:rsidRDefault="00447845">
      <w:pPr>
        <w:spacing w:after="0"/>
        <w:rPr>
          <w:color w:val="0070C0"/>
          <w:szCs w:val="24"/>
          <w:lang w:eastAsia="zh-CN"/>
        </w:rPr>
      </w:pPr>
      <w:r>
        <w:rPr>
          <w:color w:val="0070C0"/>
          <w:szCs w:val="24"/>
          <w:lang w:eastAsia="zh-CN"/>
        </w:rPr>
        <w:t xml:space="preserve">Option 2: </w:t>
      </w:r>
      <w:r>
        <w:rPr>
          <w:rFonts w:asciiTheme="minorHAnsi" w:hAnsiTheme="minorHAnsi"/>
          <w:szCs w:val="24"/>
          <w:lang w:eastAsia="zh-CN"/>
        </w:rPr>
        <w:t>Any restriction – addition to the above</w:t>
      </w:r>
    </w:p>
    <w:p w:rsidR="00E755CF" w:rsidRDefault="00447845">
      <w:pPr>
        <w:pStyle w:val="aff5"/>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aff5"/>
        <w:numPr>
          <w:ilvl w:val="1"/>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 xml:space="preserve">Open discussion with moderators, rapporteurs, chair on how to best enable documents approved within the “not for block approval” AI to be included in the </w:t>
      </w:r>
      <w:r>
        <w:rPr>
          <w:rFonts w:asciiTheme="minorHAnsi" w:eastAsia="SimSun" w:hAnsiTheme="minorHAnsi"/>
          <w:szCs w:val="24"/>
          <w:lang w:eastAsia="zh-CN"/>
        </w:rPr>
        <w:t>specification</w:t>
      </w:r>
    </w:p>
    <w:p w:rsidR="00E755CF" w:rsidRDefault="00447845">
      <w:pPr>
        <w:pStyle w:val="2"/>
        <w:spacing w:after="0"/>
      </w:pPr>
      <w:r>
        <w:t>Companies</w:t>
      </w:r>
      <w:r>
        <w:rPr>
          <w:rFonts w:hint="eastAsia"/>
        </w:rPr>
        <w:t xml:space="preserve"> views</w:t>
      </w:r>
      <w:r>
        <w:t>’</w:t>
      </w:r>
      <w:r>
        <w:rPr>
          <w:rFonts w:hint="eastAsia"/>
        </w:rPr>
        <w:t xml:space="preserve"> collection for 1st round </w:t>
      </w:r>
    </w:p>
    <w:p w:rsidR="00E755CF" w:rsidRDefault="00447845">
      <w:pPr>
        <w:pStyle w:val="3"/>
        <w:rPr>
          <w:sz w:val="24"/>
          <w:szCs w:val="16"/>
        </w:rPr>
      </w:pPr>
      <w:r>
        <w:rPr>
          <w:sz w:val="24"/>
          <w:szCs w:val="16"/>
        </w:rPr>
        <w:t xml:space="preserve">Open issues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7-</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5"/>
        <w:gridCol w:w="9555"/>
      </w:tblGrid>
      <w:tr w:rsidR="00E755CF">
        <w:tc>
          <w:tcPr>
            <w:tcW w:w="123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7-1</w:t>
            </w:r>
            <w:r>
              <w:rPr>
                <w:rFonts w:eastAsiaTheme="minorEastAsia" w:hint="eastAsia"/>
                <w:color w:val="0070C0"/>
                <w:lang w:val="en-US" w:eastAsia="zh-CN"/>
              </w:rPr>
              <w:t>:</w:t>
            </w:r>
            <w:r>
              <w:rPr>
                <w:rFonts w:asciiTheme="minorHAnsi" w:eastAsia="Yu Mincho" w:hAnsiTheme="minorHAnsi"/>
                <w:lang w:eastAsia="zh-CN"/>
              </w:rPr>
              <w:t xml:space="preserve"> Proposal on draft CRs and TP to TR</w:t>
            </w:r>
          </w:p>
          <w:p w:rsidR="00E755CF" w:rsidRDefault="00447845">
            <w:pPr>
              <w:spacing w:after="0"/>
              <w:rPr>
                <w:rFonts w:eastAsiaTheme="minorEastAsia"/>
                <w:color w:val="0070C0"/>
                <w:lang w:val="en-US" w:eastAsia="zh-CN"/>
              </w:rPr>
            </w:pPr>
            <w:r>
              <w:rPr>
                <w:rFonts w:eastAsiaTheme="minorEastAsia"/>
                <w:color w:val="0070C0"/>
                <w:lang w:val="en-US" w:eastAsia="zh-CN"/>
              </w:rPr>
              <w:t>We agree with the recommended WF of Option 1.</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7-1: Option 1</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7-1: </w:t>
            </w:r>
            <w:r>
              <w:rPr>
                <w:rFonts w:eastAsiaTheme="minorEastAsia" w:hint="eastAsia"/>
                <w:color w:val="0070C0"/>
                <w:lang w:val="en-US" w:eastAsia="zh-CN"/>
              </w:rPr>
              <w:t>Option 1, Alsowe have one question for claification, are these TPs or draft CRs submitted under the associated basket WID agenda item? If not, rapporteur may filter out them.</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7-1:  We agree moderator recommended WF. The Option 1 is fine for us too. </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7-1: Option 1</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rsidR="00E755CF" w:rsidRDefault="00447845">
            <w:pPr>
              <w:spacing w:after="0"/>
              <w:rPr>
                <w:rFonts w:eastAsiaTheme="minorEastAsia"/>
                <w:color w:val="0070C0"/>
                <w:lang w:val="en-US" w:eastAsia="zh-TW"/>
              </w:rPr>
            </w:pPr>
            <w:r>
              <w:rPr>
                <w:rFonts w:eastAsiaTheme="minorEastAsia"/>
                <w:color w:val="0070C0"/>
                <w:lang w:val="en-US" w:eastAsia="zh-CN"/>
              </w:rPr>
              <w:t>Sub topic 7-1:</w:t>
            </w:r>
            <w:r>
              <w:rPr>
                <w:rFonts w:eastAsiaTheme="minorEastAsia" w:hint="eastAsia"/>
                <w:color w:val="0070C0"/>
                <w:lang w:val="en-US" w:eastAsia="zh-TW"/>
              </w:rPr>
              <w:t xml:space="preserve"> Option 2 (to add some restriction)</w:t>
            </w:r>
          </w:p>
          <w:p w:rsidR="00E755CF" w:rsidRDefault="00447845">
            <w:pPr>
              <w:spacing w:after="0"/>
              <w:rPr>
                <w:rFonts w:eastAsiaTheme="minorEastAsia"/>
                <w:color w:val="0070C0"/>
                <w:lang w:val="en-US" w:eastAsia="zh-TW"/>
              </w:rPr>
            </w:pPr>
            <w:r>
              <w:rPr>
                <w:rFonts w:eastAsiaTheme="minorEastAsia" w:hint="eastAsia"/>
                <w:color w:val="0070C0"/>
                <w:lang w:val="en-US" w:eastAsia="zh-TW"/>
              </w:rPr>
              <w:t>We think some restrictions might needed, for example: do not contain multiple basket in one d</w:t>
            </w:r>
            <w:r>
              <w:rPr>
                <w:rFonts w:eastAsiaTheme="minorEastAsia" w:hint="eastAsia"/>
                <w:color w:val="0070C0"/>
                <w:lang w:val="en-US" w:eastAsia="zh-TW"/>
              </w:rPr>
              <w:t>raft CR.</w:t>
            </w:r>
          </w:p>
          <w:p w:rsidR="00E755CF" w:rsidRDefault="00447845">
            <w:pPr>
              <w:spacing w:after="0"/>
              <w:rPr>
                <w:rFonts w:eastAsiaTheme="minorEastAsia"/>
                <w:color w:val="0070C0"/>
                <w:lang w:val="en-US" w:eastAsia="zh-CN"/>
              </w:rPr>
            </w:pPr>
            <w:r>
              <w:rPr>
                <w:rFonts w:eastAsiaTheme="minorEastAsia" w:hint="eastAsia"/>
                <w:color w:val="0070C0"/>
                <w:lang w:val="en-US" w:eastAsia="zh-TW"/>
              </w:rPr>
              <w:t xml:space="preserve">Also it will be good if the aggreable draft CR/TP can be moved to the corresponding basket agenda in the final report, so that </w:t>
            </w:r>
            <w:r>
              <w:rPr>
                <w:rFonts w:eastAsiaTheme="minorEastAsia"/>
                <w:color w:val="0070C0"/>
                <w:lang w:val="en-US" w:eastAsia="zh-TW"/>
              </w:rPr>
              <w:t>rapporteur</w:t>
            </w:r>
            <w:r>
              <w:rPr>
                <w:rFonts w:eastAsiaTheme="minorEastAsia" w:hint="eastAsia"/>
                <w:color w:val="0070C0"/>
                <w:lang w:val="en-US" w:eastAsia="zh-TW"/>
              </w:rPr>
              <w:t>s will not miss them.</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7-2</w:t>
      </w:r>
      <w:r>
        <w:rPr>
          <w:rFonts w:hint="eastAsia"/>
          <w:bCs/>
          <w:color w:val="0070C0"/>
          <w:u w:val="single"/>
          <w:lang w:eastAsia="ko-KR"/>
        </w:rPr>
        <w:t xml:space="preserve"> </w:t>
      </w:r>
    </w:p>
    <w:tbl>
      <w:tblPr>
        <w:tblStyle w:val="afc"/>
        <w:tblW w:w="0" w:type="auto"/>
        <w:tblLook w:val="04A0" w:firstRow="1" w:lastRow="0" w:firstColumn="1" w:lastColumn="0" w:noHBand="0" w:noVBand="1"/>
      </w:tblPr>
      <w:tblGrid>
        <w:gridCol w:w="1235"/>
        <w:gridCol w:w="9555"/>
      </w:tblGrid>
      <w:tr w:rsidR="00E755CF">
        <w:tc>
          <w:tcPr>
            <w:tcW w:w="123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rsidR="00E755CF" w:rsidRDefault="00447845">
            <w:pPr>
              <w:spacing w:after="0"/>
              <w:rPr>
                <w:rFonts w:asciiTheme="minorHAnsi" w:eastAsia="Yu Mincho" w:hAnsiTheme="minorHAnsi"/>
                <w:lang w:eastAsia="ko-KR"/>
              </w:rPr>
            </w:pPr>
            <w:r>
              <w:rPr>
                <w:rFonts w:eastAsiaTheme="minorEastAsia" w:hint="eastAsia"/>
                <w:color w:val="0070C0"/>
                <w:lang w:val="en-US" w:eastAsia="zh-CN"/>
              </w:rPr>
              <w:t xml:space="preserve">Sub topic </w:t>
            </w:r>
            <w:r>
              <w:rPr>
                <w:rFonts w:eastAsiaTheme="minorEastAsia"/>
                <w:color w:val="0070C0"/>
                <w:lang w:val="en-US" w:eastAsia="zh-CN"/>
              </w:rPr>
              <w:t>7-2</w:t>
            </w:r>
            <w:r>
              <w:rPr>
                <w:rFonts w:eastAsiaTheme="minorEastAsia" w:hint="eastAsia"/>
                <w:color w:val="0070C0"/>
                <w:lang w:val="en-US" w:eastAsia="zh-CN"/>
              </w:rPr>
              <w:t>:</w:t>
            </w:r>
            <w:r>
              <w:rPr>
                <w:rFonts w:asciiTheme="minorHAnsi" w:eastAsia="Yu Mincho" w:hAnsiTheme="minorHAnsi"/>
                <w:lang w:eastAsia="ko-KR"/>
              </w:rPr>
              <w:t xml:space="preserve"> way of working with rapporteurs and moderators for band combinations</w:t>
            </w:r>
          </w:p>
          <w:p w:rsidR="00E755CF" w:rsidRDefault="00447845">
            <w:pPr>
              <w:spacing w:after="0"/>
              <w:rPr>
                <w:rFonts w:eastAsiaTheme="minorEastAsia"/>
                <w:color w:val="0070C0"/>
                <w:lang w:val="en-US" w:eastAsia="zh-CN"/>
              </w:rPr>
            </w:pPr>
            <w:r>
              <w:rPr>
                <w:rFonts w:eastAsiaTheme="minorEastAsia"/>
                <w:color w:val="0070C0"/>
                <w:lang w:val="en-US" w:eastAsia="zh-CN"/>
              </w:rPr>
              <w:t>Concerning the line item below in quotes, how will the combinations be treated within the existing approved RAN4 WIs so that the associated discussion papers, TPs or draft CRs can be sub</w:t>
            </w:r>
            <w:r>
              <w:rPr>
                <w:rFonts w:eastAsiaTheme="minorEastAsia"/>
                <w:color w:val="0070C0"/>
                <w:lang w:val="en-US" w:eastAsia="zh-CN"/>
              </w:rPr>
              <w:t>mitted for each meeting? It would seem odd to allow any combination to be submitted without some approval at RAN. Maybe it is better to leave the combinations in the basket WI but change the template to add a column to indicate if the combination is subjec</w:t>
            </w:r>
            <w:r>
              <w:rPr>
                <w:rFonts w:eastAsiaTheme="minorEastAsia"/>
                <w:color w:val="0070C0"/>
                <w:lang w:val="en-US" w:eastAsia="zh-CN"/>
              </w:rPr>
              <w:t>t to the “not for block approval” AI.</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rapporteur of concern must remove the not allowed in release 17 cases from the WI and the request sheets and provide feedback to the proponents. He/She should also refuse any request of such combinations”</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Not sure how to implement the following bullet in reality.</w:t>
            </w:r>
          </w:p>
          <w:p w:rsidR="00E755CF" w:rsidRDefault="00E755CF">
            <w:pPr>
              <w:spacing w:after="0"/>
              <w:rPr>
                <w:rFonts w:eastAsiaTheme="minorEastAsia"/>
                <w:color w:val="0070C0"/>
                <w:lang w:val="en-US" w:eastAsia="zh-CN"/>
              </w:rPr>
            </w:pPr>
          </w:p>
          <w:p w:rsidR="00E755CF" w:rsidRDefault="00447845">
            <w:pPr>
              <w:pStyle w:val="aff5"/>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From the request, and in the WI, it should be clarified by the proponent or the rapporteur when a combination is not for block approval</w:t>
            </w:r>
          </w:p>
          <w:p w:rsidR="00E755CF" w:rsidRDefault="00E755CF">
            <w:pPr>
              <w:pStyle w:val="aff5"/>
              <w:numPr>
                <w:ilvl w:val="255"/>
                <w:numId w:val="0"/>
              </w:numPr>
              <w:tabs>
                <w:tab w:val="left" w:pos="3060"/>
              </w:tabs>
              <w:spacing w:after="0"/>
              <w:contextualSpacing/>
              <w:jc w:val="both"/>
              <w:rPr>
                <w:rFonts w:asciiTheme="minorHAnsi" w:eastAsia="SimSun" w:hAnsiTheme="minorHAnsi"/>
                <w:lang w:eastAsia="ko-KR"/>
              </w:rPr>
            </w:pPr>
          </w:p>
          <w:p w:rsidR="00E755CF" w:rsidRDefault="00447845">
            <w:pPr>
              <w:pStyle w:val="aff5"/>
              <w:numPr>
                <w:ilvl w:val="255"/>
                <w:numId w:val="0"/>
              </w:numPr>
              <w:tabs>
                <w:tab w:val="left" w:pos="3060"/>
              </w:tabs>
              <w:spacing w:after="0"/>
              <w:contextualSpacing/>
              <w:jc w:val="both"/>
              <w:rPr>
                <w:rFonts w:eastAsiaTheme="minorEastAsia"/>
                <w:color w:val="0070C0"/>
                <w:lang w:val="en-US" w:eastAsia="zh-CN"/>
              </w:rPr>
            </w:pPr>
            <w:r>
              <w:rPr>
                <w:rFonts w:eastAsiaTheme="minorEastAsia" w:hint="eastAsia"/>
                <w:color w:val="0070C0"/>
                <w:lang w:val="en-US" w:eastAsia="zh-CN"/>
              </w:rPr>
              <w:t xml:space="preserve">Since we are not sure which agenda item do the proponent ask for their Tdoc. Also there is </w:t>
            </w:r>
            <w:r>
              <w:rPr>
                <w:rFonts w:eastAsiaTheme="minorEastAsia"/>
                <w:color w:val="0070C0"/>
                <w:lang w:val="en-US" w:eastAsia="zh-CN"/>
              </w:rPr>
              <w:t>‘</w:t>
            </w:r>
            <w:r>
              <w:rPr>
                <w:rFonts w:eastAsiaTheme="minorEastAsia" w:hint="eastAsia"/>
                <w:color w:val="0070C0"/>
                <w:lang w:val="en-US" w:eastAsia="zh-CN"/>
              </w:rPr>
              <w:t>not for block approval</w:t>
            </w:r>
            <w:r>
              <w:rPr>
                <w:rFonts w:eastAsiaTheme="minorEastAsia"/>
                <w:color w:val="0070C0"/>
                <w:lang w:val="en-US" w:eastAsia="zh-CN"/>
              </w:rPr>
              <w:t>’</w:t>
            </w:r>
            <w:r>
              <w:rPr>
                <w:rFonts w:eastAsiaTheme="minorEastAsia" w:hint="eastAsia"/>
                <w:color w:val="0070C0"/>
                <w:lang w:val="en-US" w:eastAsia="zh-CN"/>
              </w:rPr>
              <w:t xml:space="preserve"> agenda item (i.e. AI 8.8 in this meeting), we suppose this AI should be for all of </w:t>
            </w:r>
            <w:r>
              <w:rPr>
                <w:rFonts w:eastAsiaTheme="minorEastAsia"/>
                <w:color w:val="0070C0"/>
                <w:lang w:val="en-US" w:eastAsia="zh-CN"/>
              </w:rPr>
              <w:t>‘</w:t>
            </w:r>
            <w:r>
              <w:rPr>
                <w:rFonts w:eastAsiaTheme="minorEastAsia" w:hint="eastAsia"/>
                <w:color w:val="0070C0"/>
                <w:lang w:val="en-US" w:eastAsia="zh-CN"/>
              </w:rPr>
              <w:t>not for block approval</w:t>
            </w:r>
            <w:r>
              <w:rPr>
                <w:rFonts w:eastAsiaTheme="minorEastAsia"/>
                <w:color w:val="0070C0"/>
                <w:lang w:val="en-US" w:eastAsia="zh-CN"/>
              </w:rPr>
              <w:t>’</w:t>
            </w:r>
            <w:r>
              <w:rPr>
                <w:rFonts w:eastAsiaTheme="minorEastAsia" w:hint="eastAsia"/>
                <w:color w:val="0070C0"/>
                <w:lang w:val="en-US" w:eastAsia="zh-CN"/>
              </w:rPr>
              <w:t xml:space="preserve"> Tdoc when proponent ask for the </w:t>
            </w:r>
            <w:r>
              <w:rPr>
                <w:rFonts w:eastAsiaTheme="minorEastAsia" w:hint="eastAsia"/>
                <w:color w:val="0070C0"/>
                <w:lang w:val="en-US" w:eastAsia="zh-CN"/>
              </w:rPr>
              <w:t>Tdoc number.</w:t>
            </w:r>
          </w:p>
          <w:p w:rsidR="00E755CF" w:rsidRDefault="00E755CF">
            <w:pPr>
              <w:spacing w:after="0"/>
              <w:rPr>
                <w:rFonts w:eastAsiaTheme="minorEastAsia"/>
                <w:color w:val="0070C0"/>
                <w:lang w:val="en-US" w:eastAsia="zh-CN"/>
              </w:rPr>
            </w:pP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7-2: We agree moderator recommended WF. The Option 1 has provided a good way of working </w:t>
            </w:r>
            <w:r>
              <w:rPr>
                <w:rFonts w:ascii="Calibri" w:eastAsia="Yu Mincho" w:hAnsi="Calibri"/>
                <w:lang w:val="en-US" w:eastAsia="zh-CN"/>
              </w:rPr>
              <w:t xml:space="preserve">“not for block approval”, but it is still a good WF to have further open discussions. </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In principle yes except added responsibil</w:t>
            </w:r>
            <w:r>
              <w:rPr>
                <w:rFonts w:eastAsiaTheme="minorEastAsia"/>
                <w:color w:val="0070C0"/>
                <w:lang w:val="en-US" w:eastAsia="zh-CN"/>
              </w:rPr>
              <w:t>ities to WI rapporteurs and moderators. Responsibility should be on proponents.</w:t>
            </w:r>
          </w:p>
          <w:p w:rsidR="00E755CF" w:rsidRDefault="00447845">
            <w:pPr>
              <w:pStyle w:val="aff5"/>
              <w:numPr>
                <w:ilvl w:val="0"/>
                <w:numId w:val="14"/>
              </w:numPr>
              <w:tabs>
                <w:tab w:val="left" w:pos="3060"/>
              </w:tabs>
              <w:spacing w:after="0" w:line="240" w:lineRule="auto"/>
              <w:ind w:left="720" w:firstLineChars="0"/>
              <w:contextualSpacing/>
              <w:jc w:val="both"/>
              <w:rPr>
                <w:bCs/>
                <w:lang w:eastAsia="zh-CN"/>
              </w:rPr>
            </w:pPr>
            <w:r>
              <w:rPr>
                <w:bCs/>
                <w:lang w:eastAsia="zh-CN"/>
              </w:rPr>
              <w:t>The rapporteur of concern must remove the not allowed in release 17 cases from the WI and the request sheets and provide feedback to the proponents. He/She should also refuse a</w:t>
            </w:r>
            <w:r>
              <w:rPr>
                <w:bCs/>
                <w:lang w:eastAsia="zh-CN"/>
              </w:rPr>
              <w:t>ny request of such combinations</w:t>
            </w:r>
          </w:p>
          <w:p w:rsidR="00E755CF" w:rsidRDefault="00447845">
            <w:pPr>
              <w:pStyle w:val="aff5"/>
              <w:tabs>
                <w:tab w:val="left" w:pos="3060"/>
              </w:tabs>
              <w:spacing w:after="0" w:line="240" w:lineRule="auto"/>
              <w:ind w:left="720" w:firstLineChars="0" w:firstLine="0"/>
              <w:contextualSpacing/>
              <w:jc w:val="both"/>
              <w:rPr>
                <w:bCs/>
                <w:lang w:eastAsia="zh-CN"/>
              </w:rPr>
            </w:pPr>
            <w:r>
              <w:rPr>
                <w:bCs/>
                <w:highlight w:val="yellow"/>
                <w:lang w:eastAsia="zh-CN"/>
              </w:rPr>
              <w:t>NOKIA: Rapporteurs could do this but the list needs to come somewhere else what to remove, or as AT&amp;T suggested add a note</w:t>
            </w:r>
          </w:p>
          <w:p w:rsidR="00E755CF" w:rsidRDefault="00447845">
            <w:pPr>
              <w:pStyle w:val="aff5"/>
              <w:numPr>
                <w:ilvl w:val="0"/>
                <w:numId w:val="14"/>
              </w:numPr>
              <w:tabs>
                <w:tab w:val="left" w:pos="3060"/>
              </w:tabs>
              <w:spacing w:after="0" w:line="240" w:lineRule="auto"/>
              <w:ind w:left="720" w:firstLineChars="0"/>
              <w:contextualSpacing/>
              <w:jc w:val="both"/>
              <w:rPr>
                <w:bCs/>
                <w:lang w:eastAsia="zh-CN"/>
              </w:rPr>
            </w:pPr>
            <w:r>
              <w:rPr>
                <w:bCs/>
                <w:lang w:eastAsia="zh-CN"/>
              </w:rPr>
              <w:t xml:space="preserve">From the request, and in the WI, it should be clarified by the proponent or the rapporteur when a </w:t>
            </w:r>
            <w:r>
              <w:rPr>
                <w:bCs/>
                <w:lang w:eastAsia="zh-CN"/>
              </w:rPr>
              <w:t>combination is not for block approval</w:t>
            </w:r>
          </w:p>
          <w:p w:rsidR="00E755CF" w:rsidRDefault="00447845">
            <w:pPr>
              <w:pStyle w:val="aff5"/>
              <w:tabs>
                <w:tab w:val="left" w:pos="3060"/>
              </w:tabs>
              <w:spacing w:after="0" w:line="240" w:lineRule="auto"/>
              <w:ind w:left="720" w:firstLineChars="0" w:firstLine="0"/>
              <w:contextualSpacing/>
              <w:jc w:val="both"/>
              <w:rPr>
                <w:bCs/>
                <w:lang w:eastAsia="zh-CN"/>
              </w:rPr>
            </w:pPr>
            <w:r>
              <w:rPr>
                <w:bCs/>
                <w:highlight w:val="yellow"/>
                <w:lang w:eastAsia="zh-CN"/>
              </w:rPr>
              <w:t>NOKIA: Rapporteurs should not be responsible here</w:t>
            </w:r>
          </w:p>
          <w:p w:rsidR="00E755CF" w:rsidRDefault="00447845">
            <w:pPr>
              <w:pStyle w:val="aff5"/>
              <w:numPr>
                <w:ilvl w:val="0"/>
                <w:numId w:val="14"/>
              </w:numPr>
              <w:tabs>
                <w:tab w:val="left" w:pos="3060"/>
              </w:tabs>
              <w:spacing w:after="0" w:line="240" w:lineRule="auto"/>
              <w:ind w:left="720" w:firstLineChars="0"/>
              <w:contextualSpacing/>
              <w:jc w:val="both"/>
              <w:rPr>
                <w:bCs/>
                <w:lang w:eastAsia="zh-CN"/>
              </w:rPr>
            </w:pPr>
            <w:r>
              <w:rPr>
                <w:bCs/>
                <w:lang w:eastAsia="zh-CN"/>
              </w:rPr>
              <w:t>The moderators for the block approval AIs should identify the contributions that belongs to the not for block approval AI and they should be moved to that AI and corres</w:t>
            </w:r>
            <w:r>
              <w:rPr>
                <w:bCs/>
                <w:lang w:eastAsia="zh-CN"/>
              </w:rPr>
              <w:t>ponding thread in the chairman report. They are also allowed to move other types of contributions if detailed discussion with experts is seen as beneficial.</w:t>
            </w:r>
          </w:p>
          <w:p w:rsidR="00E755CF" w:rsidRDefault="00447845">
            <w:pPr>
              <w:pStyle w:val="aff5"/>
              <w:tabs>
                <w:tab w:val="left" w:pos="3060"/>
              </w:tabs>
              <w:spacing w:after="0" w:line="240" w:lineRule="auto"/>
              <w:ind w:left="720" w:firstLineChars="0" w:firstLine="0"/>
              <w:contextualSpacing/>
              <w:jc w:val="both"/>
              <w:rPr>
                <w:bCs/>
                <w:lang w:eastAsia="zh-CN"/>
              </w:rPr>
            </w:pPr>
            <w:r>
              <w:rPr>
                <w:bCs/>
                <w:highlight w:val="yellow"/>
                <w:lang w:eastAsia="zh-CN"/>
              </w:rPr>
              <w:t>NOKIA: Rapporteurs can also do this but cannot be only person responsible for this. All in all prop</w:t>
            </w:r>
            <w:r>
              <w:rPr>
                <w:bCs/>
                <w:highlight w:val="yellow"/>
                <w:lang w:eastAsia="zh-CN"/>
              </w:rPr>
              <w:t>onents needs to take responsibility and for that they need crystal clear instruction, Note that WF is not good enough, it gets forgotten. We prefer TR (the one in [151] for example.</w:t>
            </w:r>
          </w:p>
          <w:p w:rsidR="00E755CF" w:rsidRDefault="00E755CF">
            <w:pPr>
              <w:overflowPunct/>
              <w:autoSpaceDE/>
              <w:autoSpaceDN/>
              <w:adjustRightInd/>
              <w:spacing w:after="0"/>
              <w:textAlignment w:val="auto"/>
              <w:rPr>
                <w:rFonts w:eastAsiaTheme="minorEastAsia"/>
                <w:color w:val="0070C0"/>
                <w:lang w:eastAsia="zh-CN"/>
              </w:rPr>
            </w:pP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aybe most of companies are not clear which kinds of band combina</w:t>
            </w:r>
            <w:r>
              <w:rPr>
                <w:rFonts w:eastAsiaTheme="minorEastAsia"/>
                <w:color w:val="0070C0"/>
                <w:lang w:val="en-US" w:eastAsia="zh-CN"/>
              </w:rPr>
              <w:t>tions are not allowed in Rel-17 and which kind of band combinations are not for block approval in Rel-17. Rapporteur can’t filter so many requests. I think the best way is to clarify it in the WID generally. And which kinds of band combinations are not all</w:t>
            </w:r>
            <w:r>
              <w:rPr>
                <w:rFonts w:eastAsiaTheme="minorEastAsia"/>
                <w:color w:val="0070C0"/>
                <w:lang w:val="en-US" w:eastAsia="zh-CN"/>
              </w:rPr>
              <w:t>owed in Rel-17 can be clarified in RAN plenary.</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Some clarifications: as already said in the contribution this is mostly a list of aspects to be discussed for the WoW.</w:t>
            </w:r>
          </w:p>
          <w:p w:rsidR="00E755CF" w:rsidRDefault="00447845">
            <w:pPr>
              <w:spacing w:after="0"/>
              <w:rPr>
                <w:rFonts w:eastAsiaTheme="minorEastAsia"/>
                <w:color w:val="0070C0"/>
                <w:lang w:val="en-US" w:eastAsia="zh-CN"/>
              </w:rPr>
            </w:pPr>
            <w:r>
              <w:rPr>
                <w:rFonts w:eastAsiaTheme="minorEastAsia"/>
                <w:color w:val="0070C0"/>
                <w:lang w:val="en-US" w:eastAsia="zh-CN"/>
              </w:rPr>
              <w:t>To ATT for the removal of combinations or refuse requests. This is not trying t</w:t>
            </w:r>
            <w:r>
              <w:rPr>
                <w:rFonts w:eastAsiaTheme="minorEastAsia"/>
                <w:color w:val="0070C0"/>
                <w:lang w:val="en-US" w:eastAsia="zh-CN"/>
              </w:rPr>
              <w:t>o superceede any decision in RAN but at least if features are not supported it is abvious they cannot be part of block approval requests</w:t>
            </w:r>
          </w:p>
          <w:p w:rsidR="00E755CF" w:rsidRDefault="00447845">
            <w:pPr>
              <w:spacing w:after="0"/>
              <w:rPr>
                <w:rFonts w:eastAsiaTheme="minorEastAsia"/>
                <w:color w:val="0070C0"/>
                <w:lang w:val="en-US" w:eastAsia="zh-CN"/>
              </w:rPr>
            </w:pPr>
            <w:r>
              <w:rPr>
                <w:rFonts w:eastAsiaTheme="minorEastAsia"/>
                <w:color w:val="0070C0"/>
                <w:lang w:val="en-US" w:eastAsia="zh-CN"/>
              </w:rPr>
              <w:t>To ZTE: at least we have agreed a set of not for block approval combination types, so when the request is done/taken it</w:t>
            </w:r>
            <w:r>
              <w:rPr>
                <w:rFonts w:eastAsiaTheme="minorEastAsia"/>
                <w:color w:val="0070C0"/>
                <w:lang w:val="en-US" w:eastAsia="zh-CN"/>
              </w:rPr>
              <w:t xml:space="preserve"> should be clear that contributions are to be submitted to not for block approval AI</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To Nokia: </w:t>
            </w:r>
          </w:p>
          <w:p w:rsidR="00E755CF" w:rsidRDefault="00447845">
            <w:pPr>
              <w:pStyle w:val="aff5"/>
              <w:numPr>
                <w:ilvl w:val="0"/>
                <w:numId w:val="15"/>
              </w:numPr>
              <w:spacing w:after="0"/>
              <w:ind w:firstLineChars="0"/>
              <w:rPr>
                <w:rFonts w:eastAsiaTheme="minorEastAsia"/>
                <w:color w:val="0070C0"/>
                <w:lang w:val="en-US" w:eastAsia="zh-CN"/>
              </w:rPr>
            </w:pPr>
            <w:r>
              <w:rPr>
                <w:rFonts w:eastAsiaTheme="minorEastAsia"/>
                <w:color w:val="0070C0"/>
                <w:lang w:val="en-US" w:eastAsia="zh-CN"/>
              </w:rPr>
              <w:t>yes we should provide a list  of not supported in R17 but essentially there are case with contiguous 3UL or 3 non contiguous UL with the 3CCs in 1 or two bands. Ie CA_n1A-n77(2A) UL is not allowed. Note that the not for block approval aspects are mainly re</w:t>
            </w:r>
            <w:r>
              <w:rPr>
                <w:rFonts w:eastAsiaTheme="minorEastAsia"/>
                <w:color w:val="0070C0"/>
                <w:lang w:val="en-US" w:eastAsia="zh-CN"/>
              </w:rPr>
              <w:t xml:space="preserve">lated to 3band in same range, or UL configurations. </w:t>
            </w:r>
          </w:p>
          <w:p w:rsidR="00E755CF" w:rsidRDefault="00447845">
            <w:pPr>
              <w:pStyle w:val="aff5"/>
              <w:numPr>
                <w:ilvl w:val="0"/>
                <w:numId w:val="15"/>
              </w:numPr>
              <w:spacing w:after="0"/>
              <w:ind w:firstLineChars="0"/>
              <w:rPr>
                <w:rFonts w:eastAsiaTheme="minorEastAsia"/>
                <w:color w:val="0070C0"/>
                <w:lang w:val="en-US" w:eastAsia="zh-CN"/>
              </w:rPr>
            </w:pPr>
            <w:r>
              <w:rPr>
                <w:rFonts w:eastAsiaTheme="minorEastAsia"/>
                <w:color w:val="0070C0"/>
                <w:lang w:val="en-US" w:eastAsia="zh-CN"/>
              </w:rPr>
              <w:t>Indeed proponent should be in charge but rapporteurs should play a role in educating companies if possible.</w:t>
            </w:r>
          </w:p>
          <w:p w:rsidR="00E755CF" w:rsidRDefault="00447845">
            <w:pPr>
              <w:pStyle w:val="aff5"/>
              <w:numPr>
                <w:ilvl w:val="0"/>
                <w:numId w:val="15"/>
              </w:numPr>
              <w:spacing w:after="0"/>
              <w:ind w:firstLineChars="0"/>
              <w:rPr>
                <w:rFonts w:eastAsiaTheme="minorEastAsia"/>
                <w:color w:val="0070C0"/>
                <w:lang w:val="en-US" w:eastAsia="zh-CN"/>
              </w:rPr>
            </w:pPr>
            <w:r>
              <w:rPr>
                <w:rFonts w:eastAsiaTheme="minorEastAsia"/>
                <w:color w:val="0070C0"/>
                <w:lang w:val="en-US" w:eastAsia="zh-CN"/>
              </w:rPr>
              <w:t>We agree that proponents need to take responsibility and hopefully after a while this wil be th</w:t>
            </w:r>
            <w:r>
              <w:rPr>
                <w:rFonts w:eastAsiaTheme="minorEastAsia"/>
                <w:color w:val="0070C0"/>
                <w:lang w:val="en-US" w:eastAsia="zh-CN"/>
              </w:rPr>
              <w:t>e case and/or we will be enough used to these cases that they are included in a TR.</w:t>
            </w:r>
          </w:p>
          <w:p w:rsidR="00E755CF" w:rsidRDefault="00447845">
            <w:pPr>
              <w:overflowPunct/>
              <w:autoSpaceDE/>
              <w:autoSpaceDN/>
              <w:adjustRightInd/>
              <w:spacing w:after="0"/>
              <w:textAlignment w:val="auto"/>
              <w:rPr>
                <w:rFonts w:eastAsiaTheme="minorEastAsia"/>
                <w:color w:val="0070C0"/>
                <w:lang w:val="en-US" w:eastAsia="zh-CN"/>
              </w:rPr>
            </w:pPr>
            <w:r>
              <w:rPr>
                <w:rFonts w:eastAsiaTheme="minorEastAsia"/>
                <w:color w:val="0070C0"/>
                <w:lang w:val="en-US" w:eastAsia="zh-CN"/>
              </w:rPr>
              <w:t>To HW: we agree that based on current agreement of not for block approval cases we could update the WI to add the relevant cases “not for block approval” and “not allowed i</w:t>
            </w:r>
            <w:r>
              <w:rPr>
                <w:rFonts w:eastAsiaTheme="minorEastAsia"/>
                <w:color w:val="0070C0"/>
                <w:lang w:val="en-US" w:eastAsia="zh-CN"/>
              </w:rPr>
              <w:t>n R17”</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rsidR="00E755CF" w:rsidRDefault="00447845">
            <w:pPr>
              <w:spacing w:after="0"/>
              <w:rPr>
                <w:rFonts w:eastAsiaTheme="minorEastAsia"/>
                <w:color w:val="0070C0"/>
                <w:lang w:val="en-US" w:eastAsia="zh-TW"/>
              </w:rPr>
            </w:pPr>
            <w:r>
              <w:rPr>
                <w:rFonts w:eastAsiaTheme="minorEastAsia"/>
                <w:color w:val="0070C0"/>
                <w:lang w:val="en-US" w:eastAsia="zh-CN"/>
              </w:rPr>
              <w:t>Sub topic 7-2:</w:t>
            </w:r>
          </w:p>
          <w:p w:rsidR="00E755CF" w:rsidRDefault="00447845">
            <w:pPr>
              <w:spacing w:after="0"/>
              <w:rPr>
                <w:rFonts w:eastAsiaTheme="minorEastAsia"/>
                <w:color w:val="0070C0"/>
                <w:lang w:val="en-US" w:eastAsia="zh-TW"/>
              </w:rPr>
            </w:pPr>
            <w:r>
              <w:rPr>
                <w:rFonts w:eastAsiaTheme="minorEastAsia" w:hint="eastAsia"/>
                <w:color w:val="0070C0"/>
                <w:lang w:val="en-US" w:eastAsia="zh-TW"/>
              </w:rPr>
              <w:t>It seems like the procedure is more complicated.</w:t>
            </w:r>
          </w:p>
          <w:p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From the request, and in the WI, it should be clarified by the proponent or the rapporteur when a combination is not for block approval</w:t>
            </w:r>
            <w:r>
              <w:rPr>
                <w:rFonts w:eastAsiaTheme="minorEastAsia" w:hint="eastAsia"/>
                <w:color w:val="0070C0"/>
                <w:lang w:val="en-US" w:eastAsia="zh-TW"/>
              </w:rPr>
              <w:t>.</w:t>
            </w:r>
          </w:p>
          <w:p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we think this is not practical, as th</w:t>
            </w:r>
            <w:r>
              <w:rPr>
                <w:rFonts w:eastAsiaTheme="minorEastAsia" w:hint="eastAsia"/>
                <w:color w:val="0070C0"/>
                <w:lang w:val="en-US" w:eastAsia="zh-TW"/>
              </w:rPr>
              <w:t>e proponent should only focus on what they need, and the fallback status when requesting and error can still occurs. Some further analysis might not be preferred to be done before requesting. So the simplest way is the proponents directly submit their TP t</w:t>
            </w:r>
            <w:r>
              <w:rPr>
                <w:rFonts w:eastAsiaTheme="minorEastAsia" w:hint="eastAsia"/>
                <w:color w:val="0070C0"/>
                <w:lang w:val="en-US" w:eastAsia="zh-TW"/>
              </w:rPr>
              <w:t xml:space="preserve">o the </w:t>
            </w:r>
            <w:r>
              <w:rPr>
                <w:rFonts w:eastAsiaTheme="minorEastAsia"/>
                <w:color w:val="0070C0"/>
                <w:lang w:val="en-US" w:eastAsia="zh-TW"/>
              </w:rPr>
              <w:t>“not for block approval”</w:t>
            </w:r>
            <w:r>
              <w:rPr>
                <w:rFonts w:eastAsiaTheme="minorEastAsia" w:hint="eastAsia"/>
                <w:color w:val="0070C0"/>
                <w:lang w:val="en-US" w:eastAsia="zh-TW"/>
              </w:rPr>
              <w:t xml:space="preserve"> agenda.</w:t>
            </w:r>
          </w:p>
          <w:p w:rsidR="00E755CF" w:rsidRDefault="00E755CF">
            <w:pPr>
              <w:spacing w:after="0"/>
              <w:rPr>
                <w:rFonts w:eastAsiaTheme="minorEastAsia"/>
                <w:color w:val="0070C0"/>
                <w:lang w:val="en-US" w:eastAsia="zh-TW"/>
              </w:rPr>
            </w:pPr>
          </w:p>
          <w:p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The “not for block approval” AI will provide a list of 38.101-1 and 38.101-3 combinations that can be considered as complete as they do not need a MSD requirement</w:t>
            </w:r>
            <w:r>
              <w:rPr>
                <w:rFonts w:eastAsiaTheme="minorEastAsia" w:hint="eastAsia"/>
                <w:color w:val="0070C0"/>
                <w:lang w:val="en-US" w:eastAsia="zh-TW"/>
              </w:rPr>
              <w:t>.</w:t>
            </w:r>
          </w:p>
          <w:p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not sure what this bullet means, once the TP or </w:t>
            </w:r>
            <w:r>
              <w:rPr>
                <w:rFonts w:eastAsiaTheme="minorEastAsia" w:hint="eastAsia"/>
                <w:color w:val="0070C0"/>
                <w:lang w:val="en-US" w:eastAsia="zh-TW"/>
              </w:rPr>
              <w:t>draft CR with all the information needed, the combination can be added to the big CR for email approval, then the combination can consider complete.</w:t>
            </w:r>
          </w:p>
          <w:p w:rsidR="00E755CF" w:rsidRDefault="00447845">
            <w:pPr>
              <w:spacing w:after="0"/>
              <w:rPr>
                <w:rFonts w:eastAsiaTheme="minorEastAsia"/>
                <w:color w:val="0070C0"/>
                <w:lang w:val="en-US" w:eastAsia="zh-TW"/>
              </w:rPr>
            </w:pPr>
            <w:r>
              <w:rPr>
                <w:rFonts w:eastAsiaTheme="minorEastAsia" w:hint="eastAsia"/>
                <w:color w:val="0070C0"/>
                <w:lang w:val="en-US" w:eastAsia="zh-TW"/>
              </w:rPr>
              <w:t>And in general, it</w:t>
            </w:r>
            <w:r>
              <w:rPr>
                <w:rFonts w:eastAsiaTheme="minorEastAsia"/>
                <w:color w:val="0070C0"/>
                <w:lang w:val="en-US" w:eastAsia="zh-TW"/>
              </w:rPr>
              <w:t>’</w:t>
            </w:r>
            <w:r>
              <w:rPr>
                <w:rFonts w:eastAsiaTheme="minorEastAsia" w:hint="eastAsia"/>
                <w:color w:val="0070C0"/>
                <w:lang w:val="en-US" w:eastAsia="zh-TW"/>
              </w:rPr>
              <w:t>s not good to provide lots of list</w:t>
            </w:r>
            <w:r>
              <w:rPr>
                <w:rFonts w:eastAsiaTheme="minorEastAsia"/>
                <w:color w:val="0070C0"/>
                <w:lang w:val="en-US" w:eastAsia="zh-TW"/>
              </w:rPr>
              <w:t>…</w:t>
            </w:r>
            <w:r>
              <w:rPr>
                <w:rFonts w:eastAsiaTheme="minorEastAsia" w:hint="eastAsia"/>
                <w:color w:val="0070C0"/>
                <w:lang w:val="en-US" w:eastAsia="zh-TW"/>
              </w:rPr>
              <w:t xml:space="preserve"> might cause more checking errors in reality.</w:t>
            </w:r>
          </w:p>
          <w:p w:rsidR="00E755CF" w:rsidRDefault="00E755CF">
            <w:pPr>
              <w:spacing w:after="0"/>
              <w:rPr>
                <w:rFonts w:eastAsiaTheme="minorEastAsia"/>
                <w:color w:val="0070C0"/>
                <w:lang w:val="en-US" w:eastAsia="zh-TW"/>
              </w:rPr>
            </w:pPr>
          </w:p>
          <w:p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 xml:space="preserve">The </w:t>
            </w:r>
            <w:r>
              <w:rPr>
                <w:rFonts w:eastAsiaTheme="minorEastAsia"/>
                <w:color w:val="0070C0"/>
                <w:lang w:val="en-US" w:eastAsia="zh-TW"/>
              </w:rPr>
              <w:t>“not for block approval” AI will provide a draft CRs and TP to TRs to cover most of the backlog based on available contributions and identify the completeness status for the related rapporteurs.</w:t>
            </w:r>
          </w:p>
          <w:p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sorry but I am not sure what this bullet means</w:t>
            </w:r>
            <w:r>
              <w:rPr>
                <w:rFonts w:eastAsiaTheme="minorEastAsia"/>
                <w:color w:val="0070C0"/>
                <w:lang w:val="en-US" w:eastAsia="zh-TW"/>
              </w:rPr>
              <w:t>…</w:t>
            </w:r>
            <w:r>
              <w:rPr>
                <w:rFonts w:eastAsiaTheme="minorEastAsia" w:hint="eastAsia"/>
                <w:color w:val="0070C0"/>
                <w:lang w:val="en-US" w:eastAsia="zh-TW"/>
              </w:rPr>
              <w:t xml:space="preserve">but  the </w:t>
            </w:r>
            <w:r>
              <w:rPr>
                <w:rFonts w:eastAsiaTheme="minorEastAsia"/>
                <w:color w:val="0070C0"/>
                <w:lang w:val="en-US" w:eastAsia="zh-TW"/>
              </w:rPr>
              <w:t>com</w:t>
            </w:r>
            <w:r>
              <w:rPr>
                <w:rFonts w:eastAsiaTheme="minorEastAsia"/>
                <w:color w:val="0070C0"/>
                <w:lang w:val="en-US" w:eastAsia="zh-TW"/>
              </w:rPr>
              <w:t>pleteness status</w:t>
            </w:r>
            <w:r>
              <w:rPr>
                <w:rFonts w:eastAsiaTheme="minorEastAsia" w:hint="eastAsia"/>
                <w:color w:val="0070C0"/>
                <w:lang w:val="en-US" w:eastAsia="zh-TW"/>
              </w:rPr>
              <w:t xml:space="preserve"> should be provided by the proponent in terms of the status report before the plenary meeting.</w:t>
            </w:r>
          </w:p>
          <w:p w:rsidR="00E755CF" w:rsidRDefault="00E755CF">
            <w:pPr>
              <w:spacing w:after="0"/>
              <w:rPr>
                <w:rFonts w:eastAsiaTheme="minorEastAsia"/>
                <w:color w:val="0070C0"/>
                <w:lang w:val="en-US" w:eastAsia="zh-TW"/>
              </w:rPr>
            </w:pPr>
          </w:p>
          <w:p w:rsidR="00E755CF" w:rsidRDefault="00447845">
            <w:pPr>
              <w:spacing w:after="0"/>
              <w:rPr>
                <w:rFonts w:eastAsiaTheme="minorEastAsia"/>
                <w:color w:val="0070C0"/>
                <w:lang w:val="en-US" w:eastAsia="zh-TW"/>
              </w:rPr>
            </w:pPr>
            <w:r>
              <w:rPr>
                <w:rFonts w:eastAsiaTheme="minorEastAsia" w:hint="eastAsia"/>
                <w:color w:val="0070C0"/>
                <w:lang w:val="en-US" w:eastAsia="zh-TW"/>
              </w:rPr>
              <w:t xml:space="preserve">Regarding the rest of content, which are related to removing sime combinations, as this is a one-shot action, maybe there is no need to be the </w:t>
            </w:r>
            <w:r>
              <w:rPr>
                <w:rFonts w:eastAsiaTheme="minorEastAsia" w:hint="eastAsia"/>
                <w:color w:val="0070C0"/>
                <w:lang w:val="en-US" w:eastAsia="zh-TW"/>
              </w:rPr>
              <w:t>way of work. Probably you can directly propose which combos to be removed, and the group can discuss later on.</w:t>
            </w:r>
          </w:p>
          <w:p w:rsidR="00E755CF" w:rsidRDefault="00E755CF">
            <w:pPr>
              <w:spacing w:after="0"/>
              <w:rPr>
                <w:rFonts w:eastAsiaTheme="minorEastAsia"/>
                <w:color w:val="0070C0"/>
                <w:lang w:val="en-US" w:eastAsia="zh-CN"/>
              </w:rPr>
            </w:pPr>
          </w:p>
        </w:tc>
      </w:tr>
    </w:tbl>
    <w:p w:rsidR="00E755CF" w:rsidRDefault="00447845">
      <w:pPr>
        <w:pStyle w:val="2"/>
        <w:spacing w:after="0"/>
      </w:pPr>
      <w:r>
        <w:t>Summary</w:t>
      </w:r>
      <w:r>
        <w:rPr>
          <w:rFonts w:hint="eastAsia"/>
        </w:rPr>
        <w:t xml:space="preserve"> for 1st round </w:t>
      </w:r>
    </w:p>
    <w:p w:rsidR="00E755CF" w:rsidRDefault="00447845">
      <w:pPr>
        <w:pStyle w:val="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w:t>
            </w:r>
            <w:r>
              <w:rPr>
                <w:rFonts w:eastAsiaTheme="minorEastAsia" w:hint="eastAsia"/>
                <w:b/>
                <w:bCs/>
                <w:color w:val="0070C0"/>
                <w:lang w:val="en-US" w:eastAsia="zh-CN"/>
              </w:rPr>
              <w:t>1</w:t>
            </w:r>
          </w:p>
        </w:tc>
        <w:tc>
          <w:tcPr>
            <w:tcW w:w="9666" w:type="dxa"/>
          </w:tcPr>
          <w:p w:rsidR="00E755CF" w:rsidRDefault="00447845">
            <w:pPr>
              <w:overflowPunct/>
              <w:autoSpaceDE/>
              <w:autoSpaceDN/>
              <w:adjustRightInd/>
              <w:spacing w:after="0"/>
              <w:textAlignment w:val="auto"/>
              <w:rPr>
                <w:rFonts w:asciiTheme="minorHAnsi" w:eastAsia="MS Mincho" w:hAnsiTheme="minorHAnsi"/>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asciiTheme="minorHAnsi" w:eastAsia="MS Mincho" w:hAnsiTheme="minorHAnsi"/>
                <w:lang w:eastAsia="zh-CN"/>
              </w:rPr>
              <w:t>Proposal</w:t>
            </w:r>
            <w:r>
              <w:rPr>
                <w:rFonts w:asciiTheme="minorHAnsi" w:eastAsia="Yu Mincho" w:hAnsiTheme="minorHAnsi"/>
                <w:lang w:eastAsia="zh-CN"/>
              </w:rPr>
              <w:t>The “not for block approval” is allowed to allocate and</w:t>
            </w:r>
            <w:r>
              <w:rPr>
                <w:rFonts w:asciiTheme="minorHAnsi" w:eastAsia="Yu Mincho" w:hAnsiTheme="minorHAnsi"/>
                <w:lang w:eastAsia="zh-CN"/>
              </w:rPr>
              <w:t xml:space="preserve"> approve draft CRs and TP to TRs for inclusion in the related big CRs and TRs by the associated rapporteurs.</w:t>
            </w:r>
          </w:p>
          <w:p w:rsidR="00E755CF" w:rsidRDefault="00447845">
            <w:pPr>
              <w:spacing w:after="0"/>
              <w:rPr>
                <w:rFonts w:asciiTheme="minorHAnsi" w:eastAsia="MS Mincho" w:hAnsiTheme="minorHAnsi"/>
                <w:lang w:eastAsia="zh-CN"/>
              </w:rPr>
            </w:pPr>
            <w:r>
              <w:rPr>
                <w:rFonts w:asciiTheme="minorHAnsi" w:eastAsia="MS Mincho" w:hAnsiTheme="minorHAnsi"/>
                <w:lang w:eastAsia="zh-CN"/>
              </w:rPr>
              <w:t xml:space="preserve">agreeable with modification: </w:t>
            </w:r>
          </w:p>
          <w:p w:rsidR="00E755CF" w:rsidRDefault="00447845">
            <w:pPr>
              <w:pStyle w:val="aff5"/>
              <w:numPr>
                <w:ilvl w:val="0"/>
                <w:numId w:val="16"/>
              </w:numPr>
              <w:spacing w:after="0"/>
              <w:ind w:firstLineChars="0"/>
              <w:rPr>
                <w:rFonts w:asciiTheme="minorHAnsi" w:hAnsiTheme="minorHAnsi"/>
                <w:lang w:eastAsia="zh-CN"/>
              </w:rPr>
            </w:pPr>
            <w:r>
              <w:rPr>
                <w:rFonts w:asciiTheme="minorHAnsi" w:hAnsiTheme="minorHAnsi"/>
                <w:lang w:eastAsia="zh-CN"/>
              </w:rPr>
              <w:t>draft CRs or TP should not</w:t>
            </w:r>
            <w:r>
              <w:rPr>
                <w:rFonts w:asciiTheme="minorHAnsi" w:hAnsiTheme="minorHAnsi" w:hint="eastAsia"/>
                <w:lang w:eastAsia="zh-CN"/>
              </w:rPr>
              <w:t xml:space="preserve"> contain multiple basket </w:t>
            </w:r>
          </w:p>
          <w:p w:rsidR="00E755CF" w:rsidRDefault="00447845">
            <w:pPr>
              <w:pStyle w:val="aff5"/>
              <w:numPr>
                <w:ilvl w:val="0"/>
                <w:numId w:val="16"/>
              </w:numPr>
              <w:spacing w:after="0"/>
              <w:ind w:firstLineChars="0"/>
              <w:rPr>
                <w:rFonts w:asciiTheme="minorHAnsi" w:hAnsiTheme="minorHAnsi"/>
                <w:lang w:eastAsia="zh-CN"/>
              </w:rPr>
            </w:pPr>
            <w:r>
              <w:rPr>
                <w:rFonts w:asciiTheme="minorHAnsi" w:hAnsiTheme="minorHAnsi" w:hint="eastAsia"/>
                <w:lang w:eastAsia="zh-CN"/>
              </w:rPr>
              <w:t xml:space="preserve">draft CR/TP </w:t>
            </w:r>
            <w:r>
              <w:rPr>
                <w:rFonts w:asciiTheme="minorHAnsi" w:hAnsiTheme="minorHAnsi"/>
                <w:lang w:eastAsia="zh-CN"/>
              </w:rPr>
              <w:t xml:space="preserve">should </w:t>
            </w:r>
            <w:r>
              <w:rPr>
                <w:rFonts w:asciiTheme="minorHAnsi" w:hAnsiTheme="minorHAnsi" w:hint="eastAsia"/>
                <w:lang w:eastAsia="zh-CN"/>
              </w:rPr>
              <w:t xml:space="preserve"> be moved to the corresponding basket agenda in the final report, so that </w:t>
            </w:r>
            <w:r>
              <w:rPr>
                <w:rFonts w:asciiTheme="minorHAnsi" w:hAnsiTheme="minorHAnsi"/>
                <w:lang w:eastAsia="zh-CN"/>
              </w:rPr>
              <w:t>rapporteur</w:t>
            </w:r>
            <w:r>
              <w:rPr>
                <w:rFonts w:asciiTheme="minorHAnsi" w:hAnsiTheme="minorHAnsi" w:hint="eastAsia"/>
                <w:lang w:eastAsia="zh-CN"/>
              </w:rPr>
              <w:t>s will not miss them.</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MS Mincho" w:hAnsiTheme="minorHAnsi"/>
                <w:lang w:eastAsia="zh-CN"/>
              </w:rPr>
              <w:t>agreement is captured in WF on “not for block approval” AI way of working</w:t>
            </w:r>
          </w:p>
        </w:tc>
      </w:tr>
    </w:tbl>
    <w:p w:rsidR="00E755CF" w:rsidRDefault="00E755CF">
      <w:pPr>
        <w:pStyle w:val="ab"/>
      </w:pPr>
    </w:p>
    <w:tbl>
      <w:tblPr>
        <w:tblStyle w:val="afc"/>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w:t>
            </w:r>
            <w:r>
              <w:rPr>
                <w:rFonts w:eastAsiaTheme="minorEastAsia" w:hint="eastAsia"/>
                <w:b/>
                <w:bCs/>
                <w:color w:val="0070C0"/>
                <w:lang w:val="en-US" w:eastAsia="zh-CN"/>
              </w:rPr>
              <w:t>pic#</w:t>
            </w:r>
            <w:r>
              <w:rPr>
                <w:rFonts w:eastAsiaTheme="minorEastAsia"/>
                <w:b/>
                <w:bCs/>
                <w:color w:val="0070C0"/>
                <w:lang w:val="en-US" w:eastAsia="zh-CN"/>
              </w:rPr>
              <w:t>7-2</w:t>
            </w:r>
          </w:p>
        </w:tc>
        <w:tc>
          <w:tcPr>
            <w:tcW w:w="9666" w:type="dxa"/>
          </w:tcPr>
          <w:p w:rsidR="00E755CF" w:rsidRDefault="00447845">
            <w:pPr>
              <w:spacing w:after="0"/>
              <w:rPr>
                <w:rFonts w:eastAsiaTheme="minorEastAsia"/>
                <w:lang w:val="en-US" w:eastAsia="zh-CN"/>
              </w:rPr>
            </w:pPr>
            <w:r>
              <w:rPr>
                <w:rFonts w:eastAsiaTheme="minorEastAsia"/>
                <w:lang w:val="en-US" w:eastAsia="zh-CN"/>
              </w:rPr>
              <w:t>In general, further clarification is needed for proposals and proposals sorted between short term clean up actions and long term way of working aspects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MS Mincho" w:hAnsiTheme="minorHAnsi"/>
                <w:lang w:eastAsia="zh-CN"/>
              </w:rPr>
              <w:t>these aspect are further</w:t>
            </w:r>
            <w:r>
              <w:rPr>
                <w:rFonts w:asciiTheme="minorHAnsi" w:eastAsia="MS Mincho" w:hAnsiTheme="minorHAnsi"/>
                <w:lang w:eastAsia="zh-CN"/>
              </w:rPr>
              <w:t xml:space="preserve"> discussed in  WF on “not for block approval” AI way of working</w:t>
            </w:r>
          </w:p>
        </w:tc>
      </w:tr>
    </w:tbl>
    <w:p w:rsidR="00E755CF" w:rsidRDefault="00447845">
      <w:pPr>
        <w:pStyle w:val="2"/>
      </w:pPr>
      <w:r>
        <w:rPr>
          <w:rFonts w:hint="eastAsia"/>
        </w:rPr>
        <w:t>Discussion on 2nd round</w:t>
      </w:r>
      <w:r>
        <w:t xml:space="preserve"> (if applicable)</w:t>
      </w:r>
    </w:p>
    <w:p w:rsidR="00E755CF" w:rsidRDefault="00447845">
      <w:pPr>
        <w:pStyle w:val="3"/>
        <w:rPr>
          <w:sz w:val="24"/>
          <w:szCs w:val="16"/>
        </w:rPr>
      </w:pPr>
      <w:r>
        <w:rPr>
          <w:sz w:val="24"/>
          <w:szCs w:val="16"/>
        </w:rPr>
        <w:t>Comments on WF</w:t>
      </w:r>
    </w:p>
    <w:p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afc"/>
        <w:tblW w:w="0" w:type="auto"/>
        <w:tblLook w:val="04A0" w:firstRow="1" w:lastRow="0" w:firstColumn="1" w:lastColumn="0" w:noHBand="0" w:noVBand="1"/>
      </w:tblPr>
      <w:tblGrid>
        <w:gridCol w:w="661"/>
        <w:gridCol w:w="10355"/>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w:t>
            </w:r>
            <w:r>
              <w:rPr>
                <w:rFonts w:eastAsiaTheme="minorEastAsia"/>
                <w:b/>
                <w:bCs/>
                <w:color w:val="0070C0"/>
                <w:lang w:val="en-US" w:eastAsia="zh-CN"/>
              </w:rPr>
              <w:t>nts collection</w:t>
            </w:r>
          </w:p>
        </w:tc>
      </w:tr>
      <w:tr w:rsidR="00E755CF">
        <w:tc>
          <w:tcPr>
            <w:tcW w:w="1638" w:type="dxa"/>
            <w:vMerge w:val="restart"/>
          </w:tcPr>
          <w:p w:rsidR="00E755CF" w:rsidRDefault="00447845">
            <w:pPr>
              <w:spacing w:after="0"/>
              <w:rPr>
                <w:rFonts w:asciiTheme="minorHAnsi" w:eastAsia="Yu Mincho" w:hAnsiTheme="minorHAnsi" w:cs="Arial"/>
                <w:sz w:val="16"/>
                <w:szCs w:val="16"/>
              </w:rPr>
            </w:pPr>
            <w:r>
              <w:rPr>
                <w:rFonts w:asciiTheme="minorHAnsi" w:eastAsia="Yu Mincho" w:hAnsiTheme="minorHAnsi" w:cs="Arial"/>
                <w:color w:val="000000"/>
                <w:sz w:val="16"/>
                <w:szCs w:val="16"/>
              </w:rPr>
              <w:t>WF on “not for block approval” AI way of working</w:t>
            </w:r>
          </w:p>
        </w:tc>
        <w:tc>
          <w:tcPr>
            <w:tcW w:w="9270" w:type="dxa"/>
          </w:tcPr>
          <w:p w:rsidR="00E755CF" w:rsidRDefault="00447845">
            <w:pPr>
              <w:spacing w:after="0"/>
              <w:rPr>
                <w:ins w:id="1185" w:author="ZTE" w:date="2021-05-25T10:40:00Z"/>
                <w:rFonts w:eastAsiaTheme="minorEastAsia"/>
                <w:color w:val="0070C0"/>
                <w:lang w:val="en-US" w:eastAsia="zh-CN"/>
              </w:rPr>
            </w:pPr>
            <w:del w:id="1186" w:author="ZTE" w:date="2021-05-25T10:39:00Z">
              <w:r>
                <w:rPr>
                  <w:rFonts w:eastAsiaTheme="minorEastAsia"/>
                  <w:color w:val="0070C0"/>
                  <w:lang w:val="en-US" w:eastAsia="zh-CN"/>
                </w:rPr>
                <w:delText>Company A</w:delText>
              </w:r>
            </w:del>
            <w:ins w:id="1187" w:author="ZTE" w:date="2021-05-25T10:39:00Z">
              <w:r>
                <w:rPr>
                  <w:rFonts w:eastAsiaTheme="minorEastAsia" w:hint="eastAsia"/>
                  <w:color w:val="0070C0"/>
                  <w:lang w:val="en-US" w:eastAsia="zh-CN"/>
                </w:rPr>
                <w:t>ZTE: we share some comments</w:t>
              </w:r>
            </w:ins>
            <w:ins w:id="1188" w:author="ZTE" w:date="2021-05-25T10:40:00Z">
              <w:r>
                <w:rPr>
                  <w:rFonts w:eastAsiaTheme="minorEastAsia" w:hint="eastAsia"/>
                  <w:color w:val="0070C0"/>
                  <w:lang w:val="en-US" w:eastAsia="zh-CN"/>
                </w:rPr>
                <w:t>:</w:t>
              </w:r>
            </w:ins>
          </w:p>
          <w:p w:rsidR="00E755CF" w:rsidRDefault="00447845" w:rsidP="00E755CF">
            <w:pPr>
              <w:numPr>
                <w:ilvl w:val="0"/>
                <w:numId w:val="17"/>
                <w:ins w:id="1189" w:author="ZTE" w:date="2021-05-25T10:40:00Z"/>
              </w:numPr>
              <w:spacing w:after="0"/>
              <w:rPr>
                <w:ins w:id="1190" w:author="ZTE" w:date="2021-05-25T10:40:00Z"/>
                <w:rFonts w:eastAsiaTheme="minorEastAsia"/>
                <w:color w:val="0070C0"/>
                <w:lang w:val="en-US" w:eastAsia="zh-CN"/>
              </w:rPr>
              <w:pPrChange w:id="1191" w:author="ZTE" w:date="2021-05-25T10:40:00Z">
                <w:pPr>
                  <w:spacing w:after="0"/>
                </w:pPr>
              </w:pPrChange>
            </w:pPr>
            <w:ins w:id="1192" w:author="ZTE" w:date="2021-05-25T10:41:00Z">
              <w:r>
                <w:rPr>
                  <w:rFonts w:eastAsiaTheme="minorEastAsia" w:hint="eastAsia"/>
                  <w:color w:val="0070C0"/>
                  <w:lang w:val="en-US" w:eastAsia="zh-CN"/>
                </w:rPr>
                <w:t xml:space="preserve">Wording modification </w:t>
              </w:r>
            </w:ins>
            <w:ins w:id="1193" w:author="ZTE" w:date="2021-05-25T10:42:00Z">
              <w:r>
                <w:rPr>
                  <w:rFonts w:eastAsiaTheme="minorEastAsia" w:hint="eastAsia"/>
                  <w:color w:val="0070C0"/>
                  <w:lang w:val="en-US" w:eastAsia="zh-CN"/>
                </w:rPr>
                <w:t xml:space="preserve">in </w:t>
              </w:r>
            </w:ins>
            <w:ins w:id="1194" w:author="ZTE" w:date="2021-05-25T10:40:00Z">
              <w:r>
                <w:rPr>
                  <w:rFonts w:eastAsiaTheme="minorEastAsia" w:hint="eastAsia"/>
                  <w:color w:val="0070C0"/>
                  <w:lang w:val="en-US" w:eastAsia="zh-CN"/>
                </w:rPr>
                <w:t>the last bullet in slide 4</w:t>
              </w:r>
            </w:ins>
          </w:p>
          <w:p w:rsidR="00E755CF" w:rsidRDefault="00447845" w:rsidP="00E755CF">
            <w:pPr>
              <w:numPr>
                <w:ilvl w:val="0"/>
                <w:numId w:val="17"/>
                <w:ins w:id="1195" w:author="ZTE" w:date="2021-05-25T10:40:00Z"/>
              </w:numPr>
              <w:spacing w:after="0"/>
              <w:rPr>
                <w:ins w:id="1196" w:author="ZTE" w:date="2021-05-25T10:40:00Z"/>
                <w:rFonts w:eastAsiaTheme="minorEastAsia"/>
                <w:color w:val="0070C0"/>
                <w:lang w:val="en-US" w:eastAsia="zh-CN"/>
              </w:rPr>
              <w:pPrChange w:id="1197" w:author="ZTE" w:date="2021-05-25T10:40:00Z">
                <w:pPr>
                  <w:spacing w:after="0"/>
                </w:pPr>
              </w:pPrChange>
            </w:pPr>
            <w:ins w:id="1198" w:author="ZTE" w:date="2021-05-25T10:40:00Z">
              <w:r>
                <w:rPr>
                  <w:rFonts w:eastAsiaTheme="minorEastAsia" w:hint="eastAsia"/>
                  <w:color w:val="0070C0"/>
                  <w:lang w:val="en-US" w:eastAsia="zh-CN"/>
                </w:rPr>
                <w:t>Suggest to remove the first bullet in slide 5</w:t>
              </w:r>
            </w:ins>
          </w:p>
          <w:p w:rsidR="00E755CF" w:rsidRDefault="00447845" w:rsidP="00E755CF">
            <w:pPr>
              <w:numPr>
                <w:ilvl w:val="0"/>
                <w:numId w:val="17"/>
                <w:ins w:id="1199" w:author="ZTE" w:date="2021-05-25T10:40:00Z"/>
              </w:numPr>
              <w:spacing w:after="0"/>
              <w:rPr>
                <w:ins w:id="1200" w:author="ZTE" w:date="2021-05-25T10:43:00Z"/>
                <w:rFonts w:eastAsiaTheme="minorEastAsia"/>
                <w:color w:val="0070C0"/>
                <w:lang w:val="en-US" w:eastAsia="zh-CN"/>
              </w:rPr>
              <w:pPrChange w:id="1201" w:author="ZTE" w:date="2021-05-25T10:40:00Z">
                <w:pPr>
                  <w:spacing w:after="0"/>
                </w:pPr>
              </w:pPrChange>
            </w:pPr>
            <w:ins w:id="1202" w:author="ZTE" w:date="2021-05-25T10:41:00Z">
              <w:r>
                <w:rPr>
                  <w:rFonts w:eastAsiaTheme="minorEastAsia" w:hint="eastAsia"/>
                  <w:color w:val="0070C0"/>
                  <w:lang w:val="en-US" w:eastAsia="zh-CN"/>
                </w:rPr>
                <w:t xml:space="preserve">Question on include </w:t>
              </w:r>
              <w:r>
                <w:rPr>
                  <w:rFonts w:eastAsiaTheme="minorEastAsia"/>
                  <w:color w:val="0070C0"/>
                  <w:lang w:val="en-US" w:eastAsia="zh-CN"/>
                </w:rPr>
                <w:t xml:space="preserve">‘and “not for block approval” </w:t>
              </w:r>
              <w:r>
                <w:rPr>
                  <w:rFonts w:eastAsiaTheme="minorEastAsia"/>
                  <w:color w:val="0070C0"/>
                  <w:lang w:val="en-US" w:eastAsia="zh-CN"/>
                </w:rPr>
                <w:t>relevant cases’</w:t>
              </w:r>
              <w:r>
                <w:rPr>
                  <w:rFonts w:eastAsiaTheme="minorEastAsia" w:hint="eastAsia"/>
                  <w:color w:val="0070C0"/>
                  <w:lang w:val="en-US" w:eastAsia="zh-CN"/>
                </w:rPr>
                <w:t xml:space="preserve"> in the WID in slide 6.</w:t>
              </w:r>
            </w:ins>
          </w:p>
          <w:p w:rsidR="00E755CF" w:rsidRDefault="00447845" w:rsidP="00E755CF">
            <w:pPr>
              <w:numPr>
                <w:ilvl w:val="255"/>
                <w:numId w:val="0"/>
              </w:numPr>
              <w:spacing w:after="0"/>
              <w:rPr>
                <w:ins w:id="1203" w:author="ZTE" w:date="2021-05-25T10:44:00Z"/>
                <w:rFonts w:eastAsiaTheme="minorEastAsia"/>
                <w:color w:val="0070C0"/>
                <w:lang w:val="en-US" w:eastAsia="zh-CN"/>
              </w:rPr>
              <w:pPrChange w:id="1204" w:author="ZTE" w:date="2021-05-25T10:43:00Z">
                <w:pPr>
                  <w:spacing w:after="0"/>
                </w:pPr>
              </w:pPrChange>
            </w:pPr>
            <w:ins w:id="1205" w:author="ZTE" w:date="2021-05-25T10:44:00Z">
              <w:r>
                <w:rPr>
                  <w:rFonts w:eastAsiaTheme="minorEastAsia" w:hint="eastAsia"/>
                  <w:color w:val="0070C0"/>
                  <w:lang w:val="en-US" w:eastAsia="zh-CN"/>
                </w:rPr>
                <w:t>It can also be found at:</w:t>
              </w:r>
            </w:ins>
          </w:p>
          <w:p w:rsidR="00E755CF" w:rsidRDefault="00447845" w:rsidP="00E755CF">
            <w:pPr>
              <w:numPr>
                <w:ilvl w:val="255"/>
                <w:numId w:val="0"/>
              </w:numPr>
              <w:spacing w:after="0"/>
              <w:rPr>
                <w:rFonts w:eastAsiaTheme="minorEastAsia"/>
                <w:color w:val="0070C0"/>
                <w:lang w:val="en-US" w:eastAsia="zh-CN"/>
              </w:rPr>
              <w:pPrChange w:id="1206" w:author="ZTE" w:date="2021-05-25T10:43:00Z">
                <w:pPr>
                  <w:spacing w:after="0"/>
                </w:pPr>
              </w:pPrChange>
            </w:pPr>
            <w:ins w:id="1207" w:author="ZTE" w:date="2021-05-25T10:43:00Z">
              <w:r>
                <w:rPr>
                  <w:rFonts w:eastAsiaTheme="minorEastAsia" w:hint="eastAsia"/>
                  <w:color w:val="0070C0"/>
                  <w:lang w:val="en-US" w:eastAsia="zh-CN"/>
                </w:rPr>
                <w:t xml:space="preserve"> </w:t>
              </w:r>
            </w:ins>
            <w:ins w:id="1208" w:author="ZTE" w:date="2021-05-25T10:44:00Z">
              <w:r>
                <w:rPr>
                  <w:rFonts w:eastAsiaTheme="minorEastAsia" w:hint="eastAsia"/>
                  <w:color w:val="0070C0"/>
                  <w:lang w:val="en-US" w:eastAsia="zh-CN"/>
                </w:rPr>
                <w:t>https://www.3gpp.org/ftp/tsg_ran/WG4_Radio/TSGR4_99-e/Inbox/Drafts/%5B99-e%5D%5B116%5D%20NR_Baskets_Part_1/Round%202/draft%20WF%20on%20%E2%80%9Cnot%20for%20block%20approval%E2%80%9D%20AI%20way%20of%20working_ZTE.pptx</w:t>
              </w:r>
            </w:ins>
          </w:p>
        </w:tc>
      </w:tr>
      <w:tr w:rsidR="00E755CF">
        <w:tc>
          <w:tcPr>
            <w:tcW w:w="1638" w:type="dxa"/>
            <w:vMerge/>
          </w:tcPr>
          <w:p w:rsidR="00E755CF" w:rsidRDefault="00E755CF">
            <w:pPr>
              <w:spacing w:after="0"/>
              <w:rPr>
                <w:rFonts w:asciiTheme="minorHAnsi" w:eastAsia="Yu Mincho"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asciiTheme="minorHAnsi" w:eastAsia="Yu Mincho"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E755CF">
      <w:pPr>
        <w:spacing w:after="0"/>
        <w:rPr>
          <w:lang w:val="sv-SE" w:eastAsia="zh-CN"/>
        </w:rPr>
      </w:pPr>
    </w:p>
    <w:p w:rsidR="00E755CF" w:rsidRDefault="00447845">
      <w:pPr>
        <w:pStyle w:val="1"/>
        <w:spacing w:after="0"/>
        <w:rPr>
          <w:lang w:val="en-US" w:eastAsia="ja-JP"/>
        </w:rPr>
      </w:pPr>
      <w:r>
        <w:rPr>
          <w:lang w:val="en-US" w:eastAsia="ja-JP"/>
        </w:rPr>
        <w:t>Recommendations for Tdocs</w:t>
      </w:r>
    </w:p>
    <w:p w:rsidR="00E755CF" w:rsidRDefault="00447845">
      <w:pPr>
        <w:pStyle w:val="2"/>
      </w:pPr>
      <w:r>
        <w:rPr>
          <w:rFonts w:hint="eastAsia"/>
        </w:rPr>
        <w:t>1st</w:t>
      </w:r>
      <w:r>
        <w:t xml:space="preserve"> </w:t>
      </w:r>
      <w:r>
        <w:rPr>
          <w:rFonts w:hint="eastAsia"/>
        </w:rPr>
        <w:t xml:space="preserve">round </w:t>
      </w:r>
    </w:p>
    <w:p w:rsidR="00E755CF" w:rsidRDefault="00447845">
      <w:pPr>
        <w:spacing w:after="0"/>
        <w:rPr>
          <w:b/>
          <w:bCs/>
          <w:u w:val="single"/>
          <w:lang w:val="en-US" w:eastAsia="ja-JP"/>
        </w:rPr>
      </w:pPr>
      <w:r>
        <w:rPr>
          <w:b/>
          <w:bCs/>
          <w:u w:val="single"/>
          <w:lang w:val="en-US" w:eastAsia="ja-JP"/>
        </w:rPr>
        <w:t>New tdocs</w:t>
      </w:r>
    </w:p>
    <w:tbl>
      <w:tblPr>
        <w:tblStyle w:val="afc"/>
        <w:tblW w:w="4951" w:type="pct"/>
        <w:tblLook w:val="04A0" w:firstRow="1" w:lastRow="0" w:firstColumn="1" w:lastColumn="0" w:noHBand="0" w:noVBand="1"/>
      </w:tblPr>
      <w:tblGrid>
        <w:gridCol w:w="4698"/>
        <w:gridCol w:w="1791"/>
        <w:gridCol w:w="4419"/>
      </w:tblGrid>
      <w:tr w:rsidR="00E755CF">
        <w:tc>
          <w:tcPr>
            <w:tcW w:w="2153" w:type="pct"/>
          </w:tcPr>
          <w:p w:rsidR="00E755CF" w:rsidRDefault="00447845">
            <w:pPr>
              <w:spacing w:after="0"/>
              <w:rPr>
                <w:rFonts w:asciiTheme="minorHAnsi" w:eastAsia="Yu Mincho" w:hAnsiTheme="minorHAnsi"/>
                <w:b/>
                <w:bCs/>
                <w:color w:val="0070C0"/>
                <w:lang w:val="en-US" w:eastAsia="zh-CN"/>
              </w:rPr>
            </w:pPr>
            <w:r>
              <w:rPr>
                <w:rFonts w:asciiTheme="minorHAnsi" w:eastAsia="Yu Mincho" w:hAnsiTheme="minorHAnsi"/>
                <w:b/>
                <w:bCs/>
                <w:color w:val="0070C0"/>
                <w:lang w:val="en-US" w:eastAsia="zh-CN"/>
              </w:rPr>
              <w:t>Title</w:t>
            </w:r>
          </w:p>
        </w:tc>
        <w:tc>
          <w:tcPr>
            <w:tcW w:w="821" w:type="pct"/>
          </w:tcPr>
          <w:p w:rsidR="00E755CF" w:rsidRDefault="00447845">
            <w:pPr>
              <w:spacing w:after="0"/>
              <w:rPr>
                <w:rFonts w:asciiTheme="minorHAnsi" w:eastAsia="Yu Mincho" w:hAnsiTheme="minorHAnsi"/>
                <w:b/>
                <w:bCs/>
                <w:color w:val="0070C0"/>
                <w:lang w:val="en-US" w:eastAsia="zh-CN"/>
              </w:rPr>
            </w:pPr>
            <w:r>
              <w:rPr>
                <w:rFonts w:asciiTheme="minorHAnsi" w:eastAsia="Yu Mincho" w:hAnsiTheme="minorHAnsi"/>
                <w:b/>
                <w:bCs/>
                <w:color w:val="0070C0"/>
                <w:lang w:val="en-US" w:eastAsia="zh-CN"/>
              </w:rPr>
              <w:t>Source</w:t>
            </w:r>
          </w:p>
        </w:tc>
        <w:tc>
          <w:tcPr>
            <w:tcW w:w="2025" w:type="pct"/>
          </w:tcPr>
          <w:p w:rsidR="00E755CF" w:rsidRDefault="00447845">
            <w:pPr>
              <w:spacing w:after="0"/>
              <w:rPr>
                <w:rFonts w:asciiTheme="minorHAnsi" w:eastAsia="Yu Mincho" w:hAnsiTheme="minorHAnsi"/>
                <w:b/>
                <w:bCs/>
                <w:color w:val="0070C0"/>
                <w:lang w:val="en-US" w:eastAsia="zh-CN"/>
              </w:rPr>
            </w:pPr>
            <w:r>
              <w:rPr>
                <w:rFonts w:asciiTheme="minorHAnsi" w:eastAsia="Yu Mincho" w:hAnsiTheme="minorHAnsi"/>
                <w:b/>
                <w:bCs/>
                <w:color w:val="0070C0"/>
                <w:lang w:val="en-US" w:eastAsia="zh-CN"/>
              </w:rPr>
              <w:t>Comments</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IMD of intra-band UL CA UL configurations</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 Qualcomm</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merging R4-2107625 and R4-2111016 will be discussed in Rd2</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triple beat of intra-band UL</w:t>
            </w:r>
            <w:r>
              <w:rPr>
                <w:rFonts w:asciiTheme="minorHAnsi" w:eastAsiaTheme="minorEastAsia" w:hAnsiTheme="minorHAnsi"/>
                <w:color w:val="0070C0"/>
                <w:lang w:val="en-US" w:eastAsia="zh-CN"/>
              </w:rPr>
              <w:t xml:space="preserve"> CA UL + FDD UL configurations</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Qualcomm, Skyworks</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using R4-2107627 input to introduce triple beat MSD in 38.101-3 and 38.101-1</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architecture and device type for DC_8A-20A_n28A</w:t>
            </w:r>
          </w:p>
        </w:tc>
        <w:tc>
          <w:tcPr>
            <w:tcW w:w="821" w:type="pct"/>
          </w:tcPr>
          <w:p w:rsidR="00E755CF" w:rsidRDefault="00447845">
            <w:pPr>
              <w:spacing w:after="0"/>
              <w:rPr>
                <w:rFonts w:asciiTheme="minorHAnsi" w:eastAsiaTheme="minorEastAsia" w:hAnsiTheme="minorHAnsi"/>
                <w:i/>
                <w:color w:val="0070C0"/>
                <w:lang w:val="en-US" w:eastAsia="zh-CN"/>
              </w:rPr>
            </w:pPr>
            <w:r>
              <w:rPr>
                <w:rFonts w:asciiTheme="minorHAnsi" w:eastAsiaTheme="minorEastAsia" w:hAnsiTheme="minorHAnsi"/>
                <w:color w:val="0070C0"/>
                <w:lang w:val="en-US" w:eastAsia="zh-CN"/>
              </w:rPr>
              <w:t>Huawei, HiSilicon, Qualcomm</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WF on architecture options and links to UE </w:t>
            </w:r>
            <w:r>
              <w:rPr>
                <w:rFonts w:asciiTheme="minorHAnsi" w:eastAsiaTheme="minorEastAsia" w:hAnsiTheme="minorHAnsi"/>
                <w:color w:val="0070C0"/>
                <w:lang w:val="en-US" w:eastAsia="zh-CN"/>
              </w:rPr>
              <w:t>form factor for feasibility</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DC_(n)71AA single UL</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 MediaTek</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test points and values for DC_(n)71AA 1UL and rules for similar MSD.</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“not for block approval” AI way of working</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Capturing agreements on the scope, WoW with</w:t>
            </w:r>
            <w:r>
              <w:rPr>
                <w:rFonts w:asciiTheme="minorHAnsi" w:eastAsiaTheme="minorEastAsia" w:hAnsiTheme="minorHAnsi"/>
                <w:color w:val="0070C0"/>
                <w:lang w:val="en-US" w:eastAsia="zh-CN"/>
              </w:rPr>
              <w:t xml:space="preserve"> basket rapporteurs and block approval moderators</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introduction of NR-U ULCA requirements</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Qualcomm</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Chair guideline is to continue discussion in this AI for this meeting</w:t>
            </w:r>
          </w:p>
        </w:tc>
      </w:tr>
      <w:tr w:rsidR="00E755CF">
        <w:tc>
          <w:tcPr>
            <w:tcW w:w="2153" w:type="pct"/>
          </w:tcPr>
          <w:p w:rsidR="00E755CF" w:rsidRDefault="00447845">
            <w:pPr>
              <w:spacing w:after="0"/>
              <w:rPr>
                <w:rFonts w:asciiTheme="minorHAnsi" w:eastAsiaTheme="minorEastAsia" w:hAnsiTheme="minorHAnsi"/>
                <w:strike/>
                <w:color w:val="0070C0"/>
                <w:highlight w:val="yellow"/>
                <w:lang w:val="en-US" w:eastAsia="zh-CN"/>
              </w:rPr>
            </w:pPr>
            <w:r>
              <w:rPr>
                <w:rFonts w:asciiTheme="minorHAnsi" w:eastAsiaTheme="minorEastAsia" w:hAnsiTheme="minorHAnsi"/>
                <w:strike/>
                <w:color w:val="0070C0"/>
                <w:lang w:val="en-US" w:eastAsia="zh-CN"/>
              </w:rPr>
              <w:t xml:space="preserve">WF on MSD capability </w:t>
            </w:r>
            <w:r>
              <w:rPr>
                <w:rFonts w:asciiTheme="minorHAnsi" w:eastAsiaTheme="minorEastAsia" w:hAnsiTheme="minorHAnsi"/>
                <w:color w:val="0070C0"/>
                <w:lang w:val="en-US" w:eastAsia="zh-CN"/>
              </w:rPr>
              <w:t>moved to [127]</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T-Mobile US</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Chair guideline: </w:t>
            </w:r>
          </w:p>
          <w:p w:rsidR="00E755CF" w:rsidRDefault="00447845">
            <w:pPr>
              <w:pStyle w:val="aff5"/>
              <w:numPr>
                <w:ilvl w:val="0"/>
                <w:numId w:val="18"/>
              </w:numPr>
              <w:spacing w:after="0"/>
              <w:ind w:firstLineChars="0"/>
              <w:rPr>
                <w:rFonts w:asciiTheme="minorHAnsi" w:eastAsiaTheme="minorEastAsia" w:hAnsiTheme="minorHAnsi"/>
                <w:color w:val="0070C0"/>
                <w:sz w:val="18"/>
                <w:lang w:val="en-US" w:eastAsia="zh-CN"/>
              </w:rPr>
            </w:pPr>
            <w:r>
              <w:rPr>
                <w:rFonts w:asciiTheme="minorHAnsi" w:eastAsiaTheme="minorEastAsia" w:hAnsiTheme="minorHAnsi"/>
                <w:color w:val="0070C0"/>
                <w:sz w:val="18"/>
                <w:lang w:val="en-US" w:eastAsia="zh-CN"/>
              </w:rPr>
              <w:t xml:space="preserve">Combine the </w:t>
            </w:r>
            <w:r>
              <w:rPr>
                <w:rFonts w:asciiTheme="minorHAnsi" w:eastAsiaTheme="minorEastAsia" w:hAnsiTheme="minorHAnsi"/>
                <w:color w:val="0070C0"/>
                <w:sz w:val="18"/>
                <w:lang w:val="en-US" w:eastAsia="zh-CN"/>
              </w:rPr>
              <w:t>discussions for MSD improving in 2nd round and further discuss them under [127]</w:t>
            </w:r>
          </w:p>
          <w:p w:rsidR="00E755CF" w:rsidRDefault="00447845">
            <w:pPr>
              <w:pStyle w:val="aff5"/>
              <w:numPr>
                <w:ilvl w:val="0"/>
                <w:numId w:val="18"/>
              </w:numPr>
              <w:spacing w:after="0"/>
              <w:ind w:firstLineChars="0"/>
              <w:rPr>
                <w:rFonts w:asciiTheme="minorHAnsi" w:eastAsiaTheme="minorEastAsia" w:hAnsiTheme="minorHAnsi"/>
                <w:color w:val="0070C0"/>
                <w:sz w:val="18"/>
                <w:lang w:val="en-US" w:eastAsia="zh-CN"/>
              </w:rPr>
            </w:pPr>
            <w:r>
              <w:rPr>
                <w:rFonts w:asciiTheme="minorHAnsi" w:eastAsiaTheme="minorEastAsia" w:hAnsiTheme="minorHAnsi"/>
                <w:color w:val="0070C0"/>
                <w:sz w:val="18"/>
                <w:lang w:val="en-US" w:eastAsia="zh-CN"/>
              </w:rPr>
              <w:t>Proponents are suggested to consider how to treat this topic in future meeting, because we seems have no corresponding WID with very clear objective for this topic. The scope f</w:t>
            </w:r>
            <w:r>
              <w:rPr>
                <w:rFonts w:asciiTheme="minorHAnsi" w:eastAsiaTheme="minorEastAsia" w:hAnsiTheme="minorHAnsi"/>
                <w:color w:val="0070C0"/>
                <w:sz w:val="18"/>
                <w:lang w:val="en-US" w:eastAsia="zh-CN"/>
              </w:rPr>
              <w:t>or MSD improving is not small.</w:t>
            </w:r>
          </w:p>
          <w:p w:rsidR="00E755CF" w:rsidRDefault="00447845">
            <w:pPr>
              <w:pStyle w:val="aff5"/>
              <w:numPr>
                <w:ilvl w:val="0"/>
                <w:numId w:val="18"/>
              </w:numPr>
              <w:spacing w:after="0"/>
              <w:ind w:firstLineChars="0"/>
              <w:rPr>
                <w:rFonts w:asciiTheme="minorHAnsi" w:eastAsiaTheme="minorEastAsia" w:hAnsiTheme="minorHAnsi"/>
                <w:color w:val="0070C0"/>
                <w:highlight w:val="yellow"/>
                <w:lang w:val="en-US" w:eastAsia="zh-CN"/>
              </w:rPr>
            </w:pPr>
            <w:r>
              <w:rPr>
                <w:rFonts w:asciiTheme="minorHAnsi" w:eastAsiaTheme="minorEastAsia" w:hAnsiTheme="minorHAnsi"/>
                <w:color w:val="0070C0"/>
                <w:sz w:val="18"/>
                <w:lang w:val="en-US" w:eastAsia="zh-CN"/>
              </w:rPr>
              <w:t>T-Mobile USA can lead the WF discussion under [127], and I will assign the Tdoc for T-Mobile USA.</w:t>
            </w:r>
          </w:p>
        </w:tc>
      </w:tr>
    </w:tbl>
    <w:p w:rsidR="00E755CF" w:rsidRDefault="00E755CF">
      <w:pPr>
        <w:spacing w:after="0"/>
        <w:rPr>
          <w:lang w:val="en-US" w:eastAsia="ja-JP"/>
        </w:rPr>
      </w:pPr>
    </w:p>
    <w:p w:rsidR="00E755CF" w:rsidRDefault="00447845">
      <w:pPr>
        <w:spacing w:after="0"/>
        <w:rPr>
          <w:b/>
          <w:bCs/>
          <w:u w:val="single"/>
          <w:lang w:val="en-US" w:eastAsia="ja-JP"/>
        </w:rPr>
      </w:pPr>
      <w:r>
        <w:rPr>
          <w:b/>
          <w:bCs/>
          <w:u w:val="single"/>
          <w:lang w:val="en-US" w:eastAsia="ja-JP"/>
        </w:rPr>
        <w:t>Existing tdocs</w:t>
      </w:r>
    </w:p>
    <w:tbl>
      <w:tblPr>
        <w:tblStyle w:val="afc"/>
        <w:tblW w:w="0" w:type="auto"/>
        <w:tblLook w:val="04A0" w:firstRow="1" w:lastRow="0" w:firstColumn="1" w:lastColumn="0" w:noHBand="0" w:noVBand="1"/>
      </w:tblPr>
      <w:tblGrid>
        <w:gridCol w:w="1415"/>
        <w:gridCol w:w="2503"/>
        <w:gridCol w:w="1586"/>
        <w:gridCol w:w="2128"/>
        <w:gridCol w:w="3150"/>
      </w:tblGrid>
      <w:tr w:rsidR="00E755CF">
        <w:tc>
          <w:tcPr>
            <w:tcW w:w="1415" w:type="dxa"/>
          </w:tcPr>
          <w:p w:rsidR="00E755CF" w:rsidRDefault="00447845">
            <w:pPr>
              <w:spacing w:after="0"/>
              <w:rPr>
                <w:rFonts w:asciiTheme="minorHAnsi" w:eastAsiaTheme="minorEastAsia" w:hAnsiTheme="minorHAnsi"/>
                <w:b/>
                <w:bCs/>
                <w:color w:val="0070C0"/>
                <w:lang w:val="en-US" w:eastAsia="zh-CN"/>
              </w:rPr>
            </w:pPr>
            <w:r>
              <w:rPr>
                <w:rFonts w:asciiTheme="minorHAnsi" w:eastAsiaTheme="minorEastAsia" w:hAnsiTheme="minorHAnsi"/>
                <w:b/>
                <w:bCs/>
                <w:color w:val="0070C0"/>
                <w:lang w:val="en-US" w:eastAsia="zh-CN"/>
              </w:rPr>
              <w:t>Tdoc number</w:t>
            </w:r>
          </w:p>
        </w:tc>
        <w:tc>
          <w:tcPr>
            <w:tcW w:w="2503" w:type="dxa"/>
          </w:tcPr>
          <w:p w:rsidR="00E755CF" w:rsidRDefault="00447845">
            <w:pPr>
              <w:spacing w:after="0"/>
              <w:rPr>
                <w:rFonts w:asciiTheme="minorHAnsi" w:eastAsia="Yu Mincho" w:hAnsiTheme="minorHAnsi"/>
                <w:b/>
                <w:bCs/>
                <w:color w:val="0070C0"/>
                <w:lang w:val="en-US" w:eastAsia="zh-CN"/>
              </w:rPr>
            </w:pPr>
            <w:r>
              <w:rPr>
                <w:rFonts w:asciiTheme="minorHAnsi" w:eastAsia="Yu Mincho" w:hAnsiTheme="minorHAnsi"/>
                <w:b/>
                <w:bCs/>
                <w:color w:val="0070C0"/>
                <w:lang w:val="en-US" w:eastAsia="zh-CN"/>
              </w:rPr>
              <w:t>Title</w:t>
            </w:r>
          </w:p>
        </w:tc>
        <w:tc>
          <w:tcPr>
            <w:tcW w:w="1586" w:type="dxa"/>
          </w:tcPr>
          <w:p w:rsidR="00E755CF" w:rsidRDefault="00447845">
            <w:pPr>
              <w:spacing w:after="0"/>
              <w:rPr>
                <w:rFonts w:asciiTheme="minorHAnsi" w:eastAsia="Yu Mincho" w:hAnsiTheme="minorHAnsi"/>
                <w:b/>
                <w:bCs/>
                <w:color w:val="0070C0"/>
                <w:lang w:val="en-US" w:eastAsia="zh-CN"/>
              </w:rPr>
            </w:pPr>
            <w:r>
              <w:rPr>
                <w:rFonts w:asciiTheme="minorHAnsi" w:eastAsia="Yu Mincho" w:hAnsiTheme="minorHAnsi"/>
                <w:b/>
                <w:bCs/>
                <w:color w:val="0070C0"/>
                <w:lang w:val="en-US" w:eastAsia="zh-CN"/>
              </w:rPr>
              <w:t>Source</w:t>
            </w:r>
          </w:p>
        </w:tc>
        <w:tc>
          <w:tcPr>
            <w:tcW w:w="2128" w:type="dxa"/>
          </w:tcPr>
          <w:p w:rsidR="00E755CF" w:rsidRDefault="00447845">
            <w:pPr>
              <w:spacing w:after="0"/>
              <w:rPr>
                <w:rFonts w:asciiTheme="minorHAnsi" w:eastAsia="MS Mincho" w:hAnsiTheme="minorHAnsi"/>
                <w:b/>
                <w:bCs/>
                <w:color w:val="0070C0"/>
                <w:lang w:val="en-US" w:eastAsia="zh-CN"/>
              </w:rPr>
            </w:pPr>
            <w:r>
              <w:rPr>
                <w:rFonts w:asciiTheme="minorHAnsi" w:eastAsia="Yu Mincho" w:hAnsiTheme="minorHAnsi"/>
                <w:b/>
                <w:bCs/>
                <w:color w:val="0070C0"/>
                <w:lang w:val="en-US" w:eastAsia="zh-CN"/>
              </w:rPr>
              <w:t>R</w:t>
            </w:r>
            <w:r>
              <w:rPr>
                <w:rFonts w:asciiTheme="minorHAnsi" w:eastAsiaTheme="minorEastAsia" w:hAnsiTheme="minorHAnsi"/>
                <w:b/>
                <w:bCs/>
                <w:color w:val="0070C0"/>
                <w:lang w:val="en-US" w:eastAsia="zh-CN"/>
              </w:rPr>
              <w:t xml:space="preserve">ecommendation  </w:t>
            </w:r>
          </w:p>
        </w:tc>
        <w:tc>
          <w:tcPr>
            <w:tcW w:w="3150" w:type="dxa"/>
          </w:tcPr>
          <w:p w:rsidR="00E755CF" w:rsidRDefault="00447845">
            <w:pPr>
              <w:spacing w:after="0"/>
              <w:rPr>
                <w:rFonts w:asciiTheme="minorHAnsi" w:eastAsia="Yu Mincho" w:hAnsiTheme="minorHAnsi"/>
                <w:b/>
                <w:bCs/>
                <w:color w:val="0070C0"/>
                <w:lang w:val="en-US" w:eastAsia="zh-CN"/>
              </w:rPr>
            </w:pPr>
            <w:r>
              <w:rPr>
                <w:rFonts w:asciiTheme="minorHAnsi" w:eastAsia="Yu Mincho" w:hAnsiTheme="minorHAnsi"/>
                <w:b/>
                <w:bCs/>
                <w:color w:val="0070C0"/>
                <w:lang w:val="en-US" w:eastAsia="zh-CN"/>
              </w:rPr>
              <w:t>Comments</w:t>
            </w:r>
          </w:p>
        </w:tc>
      </w:tr>
      <w:tr w:rsidR="00E755CF">
        <w:tc>
          <w:tcPr>
            <w:tcW w:w="1415" w:type="dxa"/>
          </w:tcPr>
          <w:p w:rsidR="00E755CF" w:rsidRDefault="00447845">
            <w:pPr>
              <w:spacing w:after="0"/>
              <w:rPr>
                <w:rFonts w:asciiTheme="minorHAnsi" w:eastAsiaTheme="minorEastAsia" w:hAnsiTheme="minorHAnsi"/>
                <w:color w:val="0070C0"/>
                <w:lang w:val="en-US" w:eastAsia="zh-CN"/>
              </w:rPr>
            </w:pPr>
            <w:hyperlink r:id="rId80" w:history="1">
              <w:r>
                <w:rPr>
                  <w:rStyle w:val="aff0"/>
                  <w:rFonts w:asciiTheme="minorHAnsi" w:eastAsia="Yu Mincho" w:hAnsiTheme="minorHAnsi" w:cs="Arial"/>
                  <w:b/>
                  <w:bCs/>
                </w:rPr>
                <w:t>R4-2111476</w:t>
              </w:r>
            </w:hyperlink>
            <w:r>
              <w:rPr>
                <w:rStyle w:val="aff0"/>
                <w:rFonts w:asciiTheme="minorHAnsi" w:eastAsia="Yu Mincho" w:hAnsiTheme="minorHAnsi" w:cs="Arial"/>
                <w:b/>
                <w:bCs/>
              </w:rPr>
              <w:t xml:space="preserve"> </w:t>
            </w:r>
          </w:p>
        </w:tc>
        <w:tc>
          <w:tcPr>
            <w:tcW w:w="2503" w:type="dxa"/>
          </w:tcPr>
          <w:p w:rsidR="00E755CF" w:rsidRDefault="00E755CF">
            <w:pPr>
              <w:spacing w:after="0"/>
              <w:rPr>
                <w:rFonts w:asciiTheme="minorHAnsi" w:eastAsiaTheme="minorEastAsia" w:hAnsiTheme="minorHAnsi"/>
                <w:color w:val="0070C0"/>
                <w:lang w:val="en-US" w:eastAsia="zh-CN"/>
              </w:rPr>
            </w:pPr>
          </w:p>
        </w:tc>
        <w:tc>
          <w:tcPr>
            <w:tcW w:w="1586" w:type="dxa"/>
          </w:tcPr>
          <w:p w:rsidR="00E755CF" w:rsidRDefault="00447845">
            <w:pPr>
              <w:spacing w:after="0"/>
              <w:rPr>
                <w:rFonts w:asciiTheme="minorHAnsi" w:eastAsiaTheme="minorEastAsia" w:hAnsiTheme="minorHAnsi"/>
                <w:color w:val="0070C0"/>
                <w:lang w:val="en-US" w:eastAsia="zh-CN"/>
              </w:rPr>
            </w:pPr>
            <w:r>
              <w:rPr>
                <w:rFonts w:asciiTheme="minorHAnsi" w:eastAsia="Yu Mincho" w:hAnsiTheme="minorHAnsi" w:cs="Arial"/>
              </w:rPr>
              <w:t>Qualcomm 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to R4-2107625, no action</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447845">
            <w:pPr>
              <w:spacing w:after="0"/>
              <w:rPr>
                <w:rFonts w:asciiTheme="minorHAnsi" w:eastAsiaTheme="minorEastAsia" w:hAnsiTheme="minorHAnsi"/>
                <w:color w:val="0070C0"/>
                <w:lang w:val="en-US" w:eastAsia="zh-CN"/>
              </w:rPr>
            </w:pPr>
            <w:hyperlink r:id="rId81" w:history="1">
              <w:r>
                <w:rPr>
                  <w:rStyle w:val="aff0"/>
                  <w:rFonts w:asciiTheme="minorHAnsi" w:eastAsia="Yu Mincho" w:hAnsiTheme="minorHAnsi"/>
                  <w:lang w:eastAsia="zh-CN"/>
                </w:rPr>
                <w:t>R4-2107625</w:t>
              </w:r>
            </w:hyperlink>
            <w:r>
              <w:rPr>
                <w:rFonts w:asciiTheme="minorHAnsi" w:eastAsia="Yu Mincho" w:hAnsiTheme="minorHAnsi"/>
                <w:color w:val="1F497D"/>
                <w:lang w:eastAsia="zh-CN"/>
              </w:rPr>
              <w:t xml:space="preserve"> </w:t>
            </w:r>
          </w:p>
        </w:tc>
        <w:tc>
          <w:tcPr>
            <w:tcW w:w="2503" w:type="dxa"/>
          </w:tcPr>
          <w:p w:rsidR="00E755CF" w:rsidRDefault="00447845">
            <w:pPr>
              <w:spacing w:after="0"/>
              <w:rPr>
                <w:rFonts w:asciiTheme="minorHAnsi" w:eastAsiaTheme="minorEastAsia" w:hAnsiTheme="minorHAnsi"/>
                <w:color w:val="0070C0"/>
                <w:lang w:val="en-US" w:eastAsia="zh-CN"/>
              </w:rPr>
            </w:pPr>
            <w:r>
              <w:rPr>
                <w:rFonts w:asciiTheme="minorHAnsi" w:eastAsia="Yu Mincho" w:hAnsiTheme="minorHAnsi" w:cs="Arial"/>
              </w:rPr>
              <w:t>Revision of</w:t>
            </w:r>
            <w:r>
              <w:rPr>
                <w:rFonts w:asciiTheme="minorHAnsi" w:eastAsia="Yu Mincho" w:hAnsiTheme="minorHAnsi" w:cs="Arial"/>
              </w:rPr>
              <w:t xml:space="preserve"> R4-2111476 MSD due to IMD from ULCA</w:t>
            </w:r>
          </w:p>
        </w:tc>
        <w:tc>
          <w:tcPr>
            <w:tcW w:w="1586" w:type="dxa"/>
          </w:tcPr>
          <w:p w:rsidR="00E755CF" w:rsidRDefault="00447845">
            <w:pPr>
              <w:spacing w:after="0"/>
              <w:rPr>
                <w:rFonts w:asciiTheme="minorHAnsi" w:eastAsiaTheme="minorEastAsia" w:hAnsiTheme="minorHAnsi"/>
                <w:color w:val="0070C0"/>
                <w:lang w:val="en-US" w:eastAsia="zh-CN"/>
              </w:rPr>
            </w:pPr>
            <w:r>
              <w:rPr>
                <w:rFonts w:asciiTheme="minorHAnsi" w:eastAsia="Yu Mincho" w:hAnsiTheme="minorHAnsi" w:cs="Arial"/>
              </w:rPr>
              <w:t>Qualcomm 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IMD merging R4-2107625 and R4-2111016 will be discussed in Rd2</w:t>
            </w:r>
          </w:p>
        </w:tc>
      </w:tr>
      <w:tr w:rsidR="00E755CF">
        <w:tc>
          <w:tcPr>
            <w:tcW w:w="1415" w:type="dxa"/>
          </w:tcPr>
          <w:p w:rsidR="00E755CF" w:rsidRDefault="00447845">
            <w:pPr>
              <w:spacing w:after="0"/>
              <w:rPr>
                <w:rFonts w:asciiTheme="minorHAnsi" w:eastAsia="Yu Mincho" w:hAnsiTheme="minorHAnsi" w:cs="Arial"/>
              </w:rPr>
            </w:pPr>
            <w:hyperlink r:id="rId82" w:history="1">
              <w:r>
                <w:rPr>
                  <w:rStyle w:val="aff0"/>
                  <w:rFonts w:asciiTheme="minorHAnsi" w:eastAsia="Yu Mincho" w:hAnsiTheme="minorHAnsi" w:cs="Arial"/>
                  <w:b/>
                  <w:bCs/>
                </w:rPr>
                <w:t>R4-2111016</w:t>
              </w:r>
            </w:hyperlink>
          </w:p>
          <w:p w:rsidR="00E755CF" w:rsidRDefault="00E755CF">
            <w:pPr>
              <w:spacing w:after="0"/>
              <w:rPr>
                <w:rFonts w:asciiTheme="minorHAnsi" w:eastAsiaTheme="minorEastAsia" w:hAnsiTheme="minorHAnsi"/>
                <w:color w:val="0070C0"/>
                <w:lang w:val="en-US" w:eastAsia="zh-CN"/>
              </w:rPr>
            </w:pPr>
          </w:p>
        </w:tc>
        <w:tc>
          <w:tcPr>
            <w:tcW w:w="2503" w:type="dxa"/>
          </w:tcPr>
          <w:p w:rsidR="00E755CF" w:rsidRDefault="00447845">
            <w:pPr>
              <w:spacing w:after="0"/>
              <w:rPr>
                <w:rFonts w:asciiTheme="minorHAnsi" w:eastAsiaTheme="minorEastAsia" w:hAnsiTheme="minorHAnsi"/>
                <w:color w:val="0070C0"/>
                <w:lang w:val="en-US" w:eastAsia="zh-CN"/>
              </w:rPr>
            </w:pPr>
            <w:r>
              <w:rPr>
                <w:rFonts w:asciiTheme="minorHAnsi" w:eastAsia="Yu Mincho" w:hAnsiTheme="minorHAnsi" w:cs="Arial"/>
              </w:rPr>
              <w:t xml:space="preserve">MSD Due </w:t>
            </w:r>
            <w:r>
              <w:rPr>
                <w:rFonts w:asciiTheme="minorHAnsi" w:eastAsia="Yu Mincho" w:hAnsiTheme="minorHAnsi" w:cs="Arial"/>
              </w:rPr>
              <w:t>to NR Intra-band ULCA IMD within Inter-band Combinations</w:t>
            </w:r>
          </w:p>
        </w:tc>
        <w:tc>
          <w:tcPr>
            <w:tcW w:w="1586" w:type="dxa"/>
          </w:tcPr>
          <w:p w:rsidR="00E755CF" w:rsidRDefault="00447845">
            <w:pPr>
              <w:spacing w:after="0"/>
              <w:rPr>
                <w:rFonts w:asciiTheme="minorHAnsi" w:eastAsiaTheme="minorEastAsia" w:hAnsiTheme="minorHAnsi"/>
                <w:color w:val="0070C0"/>
                <w:lang w:val="en-US" w:eastAsia="zh-CN"/>
              </w:rPr>
            </w:pPr>
            <w:r>
              <w:rPr>
                <w:rFonts w:asciiTheme="minorHAnsi" w:eastAsia="Yu Mincho" w:hAnsiTheme="minorHAnsi" w:cs="Arial"/>
              </w:rPr>
              <w:t>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IMD merging R4-2107625 and R4-2111016 will be discussed in Rd2</w:t>
            </w:r>
          </w:p>
        </w:tc>
      </w:tr>
      <w:tr w:rsidR="00E755CF">
        <w:tc>
          <w:tcPr>
            <w:tcW w:w="1415" w:type="dxa"/>
          </w:tcPr>
          <w:p w:rsidR="00E755CF" w:rsidRDefault="00447845">
            <w:pPr>
              <w:spacing w:after="0"/>
              <w:rPr>
                <w:rFonts w:asciiTheme="minorHAnsi" w:eastAsiaTheme="minorEastAsia" w:hAnsiTheme="minorHAnsi"/>
                <w:color w:val="0070C0"/>
                <w:lang w:eastAsia="zh-CN"/>
              </w:rPr>
            </w:pPr>
            <w:hyperlink r:id="rId83" w:history="1">
              <w:r>
                <w:rPr>
                  <w:rStyle w:val="aff0"/>
                  <w:rFonts w:asciiTheme="minorHAnsi" w:eastAsia="Yu Mincho" w:hAnsiTheme="minorHAnsi" w:cs="Arial"/>
                  <w:b/>
                  <w:bCs/>
                </w:rPr>
                <w:t>R</w:t>
              </w:r>
              <w:r>
                <w:rPr>
                  <w:rStyle w:val="aff0"/>
                  <w:rFonts w:asciiTheme="minorHAnsi" w:eastAsia="Yu Mincho" w:hAnsiTheme="minorHAnsi" w:cs="Arial"/>
                  <w:b/>
                  <w:bCs/>
                </w:rPr>
                <w:t>4-2108930</w:t>
              </w:r>
            </w:hyperlink>
            <w:r>
              <w:rPr>
                <w:rStyle w:val="aff0"/>
                <w:rFonts w:asciiTheme="minorHAnsi" w:eastAsia="Yu Mincho" w:hAnsiTheme="minorHAnsi" w:cs="Arial"/>
                <w:b/>
                <w:bCs/>
              </w:rPr>
              <w:t xml:space="preserve"> </w:t>
            </w:r>
          </w:p>
        </w:tc>
        <w:tc>
          <w:tcPr>
            <w:tcW w:w="2503" w:type="dxa"/>
          </w:tcPr>
          <w:p w:rsidR="00E755CF" w:rsidRDefault="00447845">
            <w:pPr>
              <w:spacing w:after="0"/>
              <w:rPr>
                <w:rFonts w:asciiTheme="minorHAnsi" w:eastAsiaTheme="minorEastAsia" w:hAnsiTheme="minorHAnsi"/>
                <w:i/>
                <w:color w:val="0070C0"/>
                <w:lang w:val="en-US" w:eastAsia="zh-CN"/>
              </w:rPr>
            </w:pPr>
            <w:r>
              <w:rPr>
                <w:rFonts w:asciiTheme="minorHAnsi" w:eastAsia="Yu Mincho" w:hAnsiTheme="minorHAnsi" w:cs="Arial"/>
              </w:rPr>
              <w:t>MSD analysis for n77(2A) UL cases</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eastAsia="Yu Mincho" w:hAnsiTheme="minorHAnsi" w:cs="Arial"/>
              </w:rPr>
              <w:t>Nokia, 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Will used averaged value with R4-2107625 for n2-n77(2A)</w:t>
            </w:r>
          </w:p>
        </w:tc>
      </w:tr>
      <w:tr w:rsidR="00E755CF">
        <w:tc>
          <w:tcPr>
            <w:tcW w:w="1415" w:type="dxa"/>
          </w:tcPr>
          <w:p w:rsidR="00E755CF" w:rsidRDefault="00447845">
            <w:pPr>
              <w:spacing w:after="0"/>
              <w:rPr>
                <w:rFonts w:asciiTheme="minorHAnsi" w:eastAsia="Yu Mincho" w:hAnsiTheme="minorHAnsi"/>
              </w:rPr>
            </w:pPr>
            <w:hyperlink r:id="rId84" w:history="1">
              <w:r>
                <w:rPr>
                  <w:rStyle w:val="aff0"/>
                  <w:rFonts w:asciiTheme="minorHAnsi" w:eastAsia="Yu Mincho" w:hAnsiTheme="minorHAnsi" w:cs="Arial"/>
                  <w:b/>
                  <w:bCs/>
                </w:rPr>
                <w:t>R4-2108931</w:t>
              </w:r>
            </w:hyperlink>
            <w:r>
              <w:rPr>
                <w:rStyle w:val="aff0"/>
                <w:rFonts w:asciiTheme="minorHAnsi" w:eastAsia="Yu Mincho" w:hAnsiTheme="minorHAnsi" w:cs="Arial"/>
                <w:b/>
                <w:bCs/>
              </w:rPr>
              <w:t xml:space="preserve"> </w:t>
            </w:r>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 xml:space="preserve">draft CR to </w:t>
            </w:r>
            <w:r>
              <w:rPr>
                <w:rFonts w:asciiTheme="minorHAnsi" w:eastAsia="Yu Mincho" w:hAnsiTheme="minorHAnsi" w:cs="Arial"/>
              </w:rPr>
              <w:t>38.101-1: CA_n5A-n77(2A) introduction of UL CA_n77(2A)</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eastAsia="Yu Mincho" w:hAnsiTheme="minorHAnsi" w:cs="Arial"/>
              </w:rPr>
              <w:t>Nokia, AT&amp;T</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green"/>
                <w:lang w:val="en-US" w:eastAsia="zh-CN"/>
              </w:rPr>
              <w:t>Agreeable</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 MSD for CA_n77(2A) UL configuration with n5</w:t>
            </w:r>
          </w:p>
        </w:tc>
      </w:tr>
      <w:tr w:rsidR="00E755CF">
        <w:tc>
          <w:tcPr>
            <w:tcW w:w="1415" w:type="dxa"/>
          </w:tcPr>
          <w:p w:rsidR="00E755CF" w:rsidRDefault="00447845">
            <w:pPr>
              <w:spacing w:after="0"/>
              <w:rPr>
                <w:rFonts w:asciiTheme="minorHAnsi" w:eastAsia="Yu Mincho" w:hAnsiTheme="minorHAnsi"/>
              </w:rPr>
            </w:pPr>
            <w:hyperlink r:id="rId85" w:history="1">
              <w:r>
                <w:rPr>
                  <w:rStyle w:val="aff0"/>
                  <w:rFonts w:asciiTheme="minorHAnsi" w:eastAsia="Yu Mincho" w:hAnsiTheme="minorHAnsi" w:cs="Arial"/>
                  <w:b/>
                  <w:bCs/>
                </w:rPr>
                <w:t>R4-2108932</w:t>
              </w:r>
            </w:hyperlink>
            <w:r>
              <w:rPr>
                <w:rStyle w:val="aff0"/>
                <w:rFonts w:asciiTheme="minorHAnsi" w:eastAsia="Yu Mincho" w:hAnsiTheme="minorHAnsi" w:cs="Arial"/>
                <w:b/>
                <w:bCs/>
              </w:rPr>
              <w:t xml:space="preserve"> </w:t>
            </w:r>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draft CR to 38.101-1: CA_n2-n</w:t>
            </w:r>
            <w:r>
              <w:rPr>
                <w:rFonts w:asciiTheme="minorHAnsi" w:eastAsia="Yu Mincho" w:hAnsiTheme="minorHAnsi" w:cs="Arial"/>
              </w:rPr>
              <w:t>77</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eastAsia="Yu Mincho" w:hAnsiTheme="minorHAnsi" w:cs="Arial"/>
              </w:rPr>
              <w:t>Nokia, Skyworks Solutions Inc., AT&amp;T</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To be revised</w:t>
            </w:r>
            <w:r>
              <w:rPr>
                <w:rFonts w:asciiTheme="minorHAnsi" w:eastAsiaTheme="minorEastAsia" w:hAnsiTheme="minorHAnsi"/>
                <w:color w:val="0070C0"/>
                <w:lang w:val="en-US" w:eastAsia="zh-CN"/>
              </w:rPr>
              <w:t xml:space="preserve"> </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Update MSD due to IMD with average with R4-2107625: 2.7dB</w:t>
            </w:r>
          </w:p>
        </w:tc>
      </w:tr>
      <w:tr w:rsidR="00E755CF">
        <w:tc>
          <w:tcPr>
            <w:tcW w:w="1415" w:type="dxa"/>
          </w:tcPr>
          <w:p w:rsidR="00E755CF" w:rsidRDefault="00447845">
            <w:pPr>
              <w:spacing w:after="0"/>
              <w:rPr>
                <w:rFonts w:asciiTheme="minorHAnsi" w:eastAsia="Yu Mincho" w:hAnsiTheme="minorHAnsi"/>
              </w:rPr>
            </w:pPr>
            <w:hyperlink r:id="rId86" w:history="1">
              <w:r>
                <w:rPr>
                  <w:rStyle w:val="aff0"/>
                  <w:rFonts w:asciiTheme="minorHAnsi" w:eastAsia="Yu Mincho" w:hAnsiTheme="minorHAnsi" w:cs="Arial"/>
                  <w:b/>
                  <w:bCs/>
                </w:rPr>
                <w:t>R4-2111475</w:t>
              </w:r>
            </w:hyperlink>
            <w:r>
              <w:rPr>
                <w:rStyle w:val="aff0"/>
                <w:rFonts w:asciiTheme="minorHAnsi" w:eastAsia="Yu Mincho" w:hAnsiTheme="minorHAnsi" w:cs="Arial"/>
                <w:b/>
                <w:bCs/>
              </w:rPr>
              <w:t xml:space="preserve"> </w:t>
            </w:r>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Triple beat and 3ULCC MSD</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eastAsia="Yu Mincho" w:hAnsiTheme="minorHAnsi" w:cs="Arial"/>
              </w:rPr>
              <w:t xml:space="preserve">Qualcomm </w:t>
            </w:r>
            <w:r>
              <w:rPr>
                <w:rFonts w:asciiTheme="minorHAnsi" w:eastAsia="Yu Mincho" w:hAnsiTheme="minorHAnsi" w:cs="Arial"/>
              </w:rPr>
              <w:t>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to R4-2107627, no action</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447845">
            <w:pPr>
              <w:spacing w:after="0"/>
              <w:rPr>
                <w:rFonts w:asciiTheme="minorHAnsi" w:eastAsia="Yu Mincho" w:hAnsiTheme="minorHAnsi"/>
              </w:rPr>
            </w:pPr>
            <w:r>
              <w:rPr>
                <w:rFonts w:asciiTheme="minorHAnsi" w:eastAsia="Yu Mincho" w:hAnsiTheme="minorHAnsi" w:cs="Arial"/>
                <w:b/>
                <w:bCs/>
              </w:rPr>
              <w:t>R4-2107627</w:t>
            </w:r>
            <w:r>
              <w:rPr>
                <w:rStyle w:val="aff0"/>
                <w:rFonts w:asciiTheme="minorHAnsi" w:eastAsia="Yu Mincho" w:hAnsiTheme="minorHAnsi"/>
                <w:u w:val="none"/>
              </w:rPr>
              <w:t xml:space="preserve"> </w:t>
            </w:r>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 xml:space="preserve">Revision of </w:t>
            </w:r>
            <w:hyperlink r:id="rId87" w:history="1">
              <w:r>
                <w:rPr>
                  <w:rStyle w:val="aff0"/>
                  <w:rFonts w:asciiTheme="minorHAnsi" w:eastAsia="Yu Mincho" w:hAnsiTheme="minorHAnsi" w:cs="Arial"/>
                  <w:b/>
                  <w:bCs/>
                </w:rPr>
                <w:t>R4-2111475</w:t>
              </w:r>
            </w:hyperlink>
            <w:r>
              <w:rPr>
                <w:rStyle w:val="aff0"/>
                <w:rFonts w:asciiTheme="minorHAnsi" w:eastAsia="Yu Mincho" w:hAnsiTheme="minorHAnsi" w:cs="Arial"/>
                <w:b/>
                <w:bCs/>
              </w:rPr>
              <w:t xml:space="preserve"> </w:t>
            </w:r>
            <w:r>
              <w:rPr>
                <w:rFonts w:asciiTheme="minorHAnsi" w:eastAsia="Yu Mincho" w:hAnsiTheme="minorHAnsi" w:cs="Arial"/>
              </w:rPr>
              <w:t>Triple beat and 3ULCC MSD</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eastAsia="Yu Mincho" w:hAnsiTheme="minorHAnsi" w:cs="Arial"/>
              </w:rPr>
              <w:t>Qualcomm 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Noted </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Will be used as a basis for </w:t>
            </w:r>
            <w:r>
              <w:rPr>
                <w:rFonts w:asciiTheme="minorHAnsi" w:eastAsiaTheme="minorEastAsia" w:hAnsiTheme="minorHAnsi"/>
                <w:color w:val="0070C0"/>
                <w:lang w:val="en-US" w:eastAsia="zh-CN"/>
              </w:rPr>
              <w:t>WF on MSD due to triple beat..</w:t>
            </w:r>
          </w:p>
        </w:tc>
      </w:tr>
      <w:tr w:rsidR="00E755CF">
        <w:tc>
          <w:tcPr>
            <w:tcW w:w="1415" w:type="dxa"/>
          </w:tcPr>
          <w:p w:rsidR="00E755CF" w:rsidRDefault="00447845">
            <w:pPr>
              <w:spacing w:after="0"/>
              <w:rPr>
                <w:rFonts w:asciiTheme="minorHAnsi" w:eastAsia="Yu Mincho" w:hAnsiTheme="minorHAnsi" w:cs="Arial"/>
                <w:b/>
                <w:bCs/>
              </w:rPr>
            </w:pPr>
            <w:hyperlink r:id="rId88" w:history="1">
              <w:r>
                <w:rPr>
                  <w:rStyle w:val="aff0"/>
                  <w:rFonts w:asciiTheme="minorHAnsi" w:eastAsia="Yu Mincho" w:hAnsiTheme="minorHAnsi" w:cs="Arial"/>
                  <w:b/>
                  <w:bCs/>
                </w:rPr>
                <w:t>R4-2109262</w:t>
              </w:r>
            </w:hyperlink>
            <w:r>
              <w:rPr>
                <w:rStyle w:val="aff0"/>
                <w:rFonts w:asciiTheme="minorHAnsi" w:eastAsia="Yu Mincho" w:hAnsiTheme="minorHAnsi" w:cs="Arial"/>
                <w:b/>
                <w:bCs/>
              </w:rPr>
              <w:t xml:space="preserve"> </w:t>
            </w:r>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CR for  Pcmax - NR-DC for DC cat. A-B combinations</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eastAsia="Yu Mincho" w:hAnsiTheme="minorHAnsi" w:cs="Arial"/>
              </w:rPr>
              <w:t>InterDigital Communications</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cyan"/>
                <w:lang w:val="en-US" w:eastAsia="zh-CN"/>
              </w:rPr>
              <w:t xml:space="preserve">Seems agreeable as it had no comment,  but </w:t>
            </w:r>
            <w:r>
              <w:rPr>
                <w:rFonts w:asciiTheme="minorHAnsi" w:eastAsiaTheme="minorEastAsia" w:hAnsiTheme="minorHAnsi"/>
                <w:color w:val="0070C0"/>
                <w:highlight w:val="cyan"/>
                <w:lang w:val="en-US" w:eastAsia="zh-CN"/>
              </w:rPr>
              <w:t>will leave open for comment in Rd2</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447845">
            <w:pPr>
              <w:spacing w:after="0"/>
              <w:rPr>
                <w:rFonts w:asciiTheme="minorHAnsi" w:eastAsia="Yu Mincho" w:hAnsiTheme="minorHAnsi"/>
              </w:rPr>
            </w:pPr>
            <w:hyperlink r:id="rId89" w:history="1">
              <w:r>
                <w:rPr>
                  <w:rStyle w:val="aff0"/>
                  <w:rFonts w:asciiTheme="minorHAnsi" w:eastAsia="Yu Mincho" w:hAnsiTheme="minorHAnsi" w:cs="Arial"/>
                  <w:b/>
                  <w:bCs/>
                </w:rPr>
                <w:t>R4-2108861</w:t>
              </w:r>
            </w:hyperlink>
            <w:r>
              <w:rPr>
                <w:rFonts w:asciiTheme="minorHAnsi" w:eastAsia="Yu Mincho" w:hAnsiTheme="minorHAnsi" w:cs="Arial"/>
              </w:rPr>
              <w:t xml:space="preserve"> </w:t>
            </w:r>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Draft CR on CA_n1-n3, CA_n1-n78, CA_n3-n78</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eastAsia="Yu Mincho" w:hAnsiTheme="minorHAnsi" w:cs="Arial"/>
              </w:rPr>
              <w:t>China Unicom, ZTE</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Revised in [118] without the CA_n3-n78, no action </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The C</w:t>
            </w:r>
            <w:r>
              <w:rPr>
                <w:rFonts w:asciiTheme="minorHAnsi" w:eastAsiaTheme="minorEastAsia" w:hAnsiTheme="minorHAnsi"/>
                <w:color w:val="0070C0"/>
                <w:lang w:val="en-US" w:eastAsia="zh-CN"/>
              </w:rPr>
              <w:t>A_n3_n78(2A) UL configuration is discussed as one example of triple beat</w:t>
            </w:r>
          </w:p>
        </w:tc>
      </w:tr>
      <w:tr w:rsidR="00E755CF">
        <w:tc>
          <w:tcPr>
            <w:tcW w:w="1415" w:type="dxa"/>
          </w:tcPr>
          <w:p w:rsidR="00E755CF" w:rsidRDefault="00447845">
            <w:pPr>
              <w:spacing w:after="0"/>
              <w:rPr>
                <w:rFonts w:asciiTheme="minorHAnsi" w:eastAsia="Yu Mincho" w:hAnsiTheme="minorHAnsi"/>
              </w:rPr>
            </w:pPr>
            <w:hyperlink r:id="rId90" w:history="1">
              <w:r>
                <w:rPr>
                  <w:rStyle w:val="aff0"/>
                  <w:rFonts w:asciiTheme="minorHAnsi" w:eastAsia="Yu Mincho" w:hAnsiTheme="minorHAnsi" w:cs="Arial"/>
                  <w:b/>
                  <w:bCs/>
                </w:rPr>
                <w:t>R4-2111478</w:t>
              </w:r>
            </w:hyperlink>
            <w:r>
              <w:rPr>
                <w:rFonts w:asciiTheme="minorHAnsi" w:eastAsia="Yu Mincho" w:hAnsiTheme="minorHAnsi" w:cs="Arial"/>
              </w:rPr>
              <w:t xml:space="preserve"> </w:t>
            </w:r>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LB_LB_MB MSD and LB_LB_LB Feasibility</w:t>
            </w:r>
          </w:p>
        </w:tc>
        <w:tc>
          <w:tcPr>
            <w:tcW w:w="1586" w:type="dxa"/>
          </w:tcPr>
          <w:p w:rsidR="00E755CF" w:rsidRDefault="00447845">
            <w:pPr>
              <w:spacing w:after="0"/>
              <w:rPr>
                <w:rFonts w:asciiTheme="minorHAnsi" w:eastAsia="Yu Mincho" w:hAnsiTheme="minorHAnsi" w:cs="Arial"/>
              </w:rPr>
            </w:pPr>
            <w:r>
              <w:rPr>
                <w:rFonts w:asciiTheme="minorHAnsi" w:eastAsia="Yu Mincho" w:hAnsiTheme="minorHAnsi" w:cs="Arial"/>
              </w:rPr>
              <w:t>Qualcomm 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447845">
            <w:pPr>
              <w:spacing w:after="0"/>
              <w:rPr>
                <w:rFonts w:asciiTheme="minorHAnsi" w:eastAsia="Yu Mincho" w:hAnsiTheme="minorHAnsi" w:cs="Arial"/>
              </w:rPr>
            </w:pPr>
            <w:hyperlink r:id="rId91" w:history="1">
              <w:r>
                <w:rPr>
                  <w:rStyle w:val="aff0"/>
                  <w:rFonts w:asciiTheme="minorHAnsi" w:eastAsia="Yu Mincho" w:hAnsiTheme="minorHAnsi" w:cs="Arial"/>
                  <w:b/>
                  <w:bCs/>
                </w:rPr>
                <w:t>R4-2110243</w:t>
              </w:r>
            </w:hyperlink>
          </w:p>
          <w:p w:rsidR="00E755CF" w:rsidRDefault="00E755CF">
            <w:pPr>
              <w:spacing w:after="0"/>
              <w:rPr>
                <w:rFonts w:asciiTheme="minorHAnsi" w:eastAsia="Yu Mincho" w:hAnsiTheme="minorHAnsi"/>
              </w:rPr>
            </w:pPr>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TP for TR 37.717-21-11: DC_8A-20A_n28A</w:t>
            </w:r>
          </w:p>
        </w:tc>
        <w:tc>
          <w:tcPr>
            <w:tcW w:w="1586" w:type="dxa"/>
          </w:tcPr>
          <w:p w:rsidR="00E755CF" w:rsidRDefault="00447845">
            <w:pPr>
              <w:spacing w:after="0"/>
              <w:rPr>
                <w:rFonts w:asciiTheme="minorHAnsi" w:eastAsia="Yu Mincho" w:hAnsiTheme="minorHAnsi" w:cs="Arial"/>
              </w:rPr>
            </w:pPr>
            <w:r>
              <w:rPr>
                <w:rFonts w:asciiTheme="minorHAnsi" w:eastAsia="Yu Mincho" w:hAnsiTheme="minorHAnsi" w:cs="Arial"/>
              </w:rPr>
              <w:t>Huawei, HiSilicon</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Basis for WF on architecture and device type for DC_8A-20A_n28A</w:t>
            </w:r>
          </w:p>
        </w:tc>
      </w:tr>
      <w:tr w:rsidR="00E755CF">
        <w:tc>
          <w:tcPr>
            <w:tcW w:w="1415" w:type="dxa"/>
          </w:tcPr>
          <w:p w:rsidR="00E755CF" w:rsidRDefault="00447845">
            <w:pPr>
              <w:spacing w:after="0"/>
              <w:rPr>
                <w:rFonts w:asciiTheme="minorHAnsi" w:eastAsia="Yu Mincho" w:hAnsiTheme="minorHAnsi"/>
              </w:rPr>
            </w:pPr>
            <w:hyperlink r:id="rId92" w:history="1">
              <w:r>
                <w:rPr>
                  <w:rStyle w:val="aff0"/>
                  <w:rFonts w:asciiTheme="minorHAnsi" w:eastAsia="Yu Mincho" w:hAnsiTheme="minorHAnsi"/>
                </w:rPr>
                <w:t>Rev. 4 of R4-2110</w:t>
              </w:r>
              <w:r>
                <w:rPr>
                  <w:rStyle w:val="aff0"/>
                  <w:rFonts w:asciiTheme="minorHAnsi" w:eastAsia="Yu Mincho" w:hAnsiTheme="minorHAnsi"/>
                </w:rPr>
                <w:t xml:space="preserve">701 </w:t>
              </w:r>
            </w:hyperlink>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TP to TR 38.717-02-01 Addition of CA_n5A-n14A</w:t>
            </w:r>
          </w:p>
        </w:tc>
        <w:tc>
          <w:tcPr>
            <w:tcW w:w="1586" w:type="dxa"/>
          </w:tcPr>
          <w:p w:rsidR="00E755CF" w:rsidRDefault="00447845">
            <w:pPr>
              <w:spacing w:after="0"/>
              <w:rPr>
                <w:rFonts w:asciiTheme="minorHAnsi" w:eastAsia="Yu Mincho" w:hAnsiTheme="minorHAnsi" w:cs="Arial"/>
              </w:rPr>
            </w:pPr>
            <w:r>
              <w:rPr>
                <w:rFonts w:asciiTheme="minorHAnsi" w:eastAsia="Yu Mincho" w:hAnsiTheme="minorHAnsi" w:cs="Arial"/>
              </w:rPr>
              <w:t>Nokia, AT&amp;T</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To be further revised for approval in Rd2, no action </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To be revised with MSD table provided by mediatek</w:t>
            </w:r>
          </w:p>
        </w:tc>
      </w:tr>
      <w:tr w:rsidR="00E755CF">
        <w:tc>
          <w:tcPr>
            <w:tcW w:w="1415" w:type="dxa"/>
          </w:tcPr>
          <w:p w:rsidR="00E755CF" w:rsidRDefault="00447845">
            <w:pPr>
              <w:spacing w:after="0"/>
              <w:rPr>
                <w:rFonts w:asciiTheme="minorHAnsi" w:eastAsia="Yu Mincho" w:hAnsiTheme="minorHAnsi"/>
              </w:rPr>
            </w:pPr>
            <w:hyperlink r:id="rId93" w:history="1">
              <w:r>
                <w:rPr>
                  <w:rStyle w:val="aff0"/>
                  <w:rFonts w:asciiTheme="minorHAnsi" w:eastAsia="Yu Mincho" w:hAnsiTheme="minorHAnsi"/>
                </w:rPr>
                <w:t xml:space="preserve">DRAFT Rev 2 of R4-2109399 </w:t>
              </w:r>
            </w:hyperlink>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TP to TR 38.717-02-01 Addition of CA_</w:t>
            </w:r>
            <w:r>
              <w:rPr>
                <w:rFonts w:asciiTheme="minorHAnsi" w:eastAsia="Yu Mincho" w:hAnsiTheme="minorHAnsi" w:cs="Arial"/>
              </w:rPr>
              <w:t>n5A-n12A</w:t>
            </w:r>
          </w:p>
        </w:tc>
        <w:tc>
          <w:tcPr>
            <w:tcW w:w="1586" w:type="dxa"/>
          </w:tcPr>
          <w:p w:rsidR="00E755CF" w:rsidRDefault="00447845">
            <w:pPr>
              <w:spacing w:after="0"/>
              <w:rPr>
                <w:rFonts w:asciiTheme="minorHAnsi" w:eastAsia="Yu Mincho" w:hAnsiTheme="minorHAnsi" w:cs="Arial"/>
              </w:rPr>
            </w:pPr>
            <w:r>
              <w:rPr>
                <w:rFonts w:asciiTheme="minorHAnsi" w:eastAsia="Yu Mincho" w:hAnsiTheme="minorHAnsi" w:cs="Arial"/>
              </w:rPr>
              <w:t>Nokia, AT&amp;T</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green"/>
                <w:lang w:val="en-US" w:eastAsia="zh-CN"/>
              </w:rPr>
              <w:t>Agreeable</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447845">
            <w:pPr>
              <w:spacing w:after="0"/>
              <w:rPr>
                <w:rFonts w:asciiTheme="minorHAnsi" w:eastAsia="Yu Mincho" w:hAnsiTheme="minorHAnsi"/>
              </w:rPr>
            </w:pPr>
            <w:hyperlink r:id="rId94" w:history="1">
              <w:r>
                <w:rPr>
                  <w:rStyle w:val="aff0"/>
                  <w:rFonts w:asciiTheme="minorHAnsi" w:eastAsia="Yu Mincho" w:hAnsiTheme="minorHAnsi" w:cs="Arial"/>
                  <w:b/>
                  <w:bCs/>
                </w:rPr>
                <w:t>R4-2110158</w:t>
              </w:r>
            </w:hyperlink>
            <w:r>
              <w:rPr>
                <w:rFonts w:asciiTheme="minorHAnsi" w:eastAsia="Yu Mincho" w:hAnsiTheme="minorHAnsi" w:cs="Arial"/>
                <w:color w:val="000000"/>
              </w:rPr>
              <w:t xml:space="preserve"> </w:t>
            </w:r>
          </w:p>
        </w:tc>
        <w:tc>
          <w:tcPr>
            <w:tcW w:w="2503"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rPr>
              <w:t>MSD test points for US EN-DC combinations with n77</w:t>
            </w:r>
          </w:p>
        </w:tc>
        <w:tc>
          <w:tcPr>
            <w:tcW w:w="1586"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rPr>
              <w:t>Apple</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447845">
            <w:pPr>
              <w:spacing w:after="0"/>
              <w:rPr>
                <w:rFonts w:asciiTheme="minorHAnsi" w:eastAsia="Yu Mincho" w:hAnsiTheme="minorHAnsi"/>
              </w:rPr>
            </w:pPr>
            <w:hyperlink r:id="rId95" w:history="1">
              <w:r>
                <w:rPr>
                  <w:rStyle w:val="aff0"/>
                  <w:rFonts w:asciiTheme="minorHAnsi" w:eastAsia="Yu Mincho" w:hAnsiTheme="minorHAnsi" w:cs="Arial"/>
                  <w:b/>
                  <w:bCs/>
                </w:rPr>
                <w:t>R4-2110159</w:t>
              </w:r>
            </w:hyperlink>
            <w:r>
              <w:rPr>
                <w:rFonts w:asciiTheme="minorHAnsi" w:eastAsia="Yu Mincho" w:hAnsiTheme="minorHAnsi" w:cs="Arial"/>
                <w:color w:val="000000"/>
              </w:rPr>
              <w:t xml:space="preserve"> </w:t>
            </w:r>
          </w:p>
        </w:tc>
        <w:tc>
          <w:tcPr>
            <w:tcW w:w="2503"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rPr>
              <w:t>CR for TS 38.101-3: MSD test configurations modifications for US EN-DC combinations with Band n77</w:t>
            </w:r>
          </w:p>
        </w:tc>
        <w:tc>
          <w:tcPr>
            <w:tcW w:w="1586"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rPr>
              <w:t>Apple</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Needs to be revised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Should be revised to account for comments </w:t>
            </w:r>
            <w:r>
              <w:rPr>
                <w:rFonts w:asciiTheme="minorHAnsi" w:eastAsiaTheme="minorEastAsia" w:hAnsiTheme="minorHAnsi"/>
                <w:color w:val="0070C0"/>
                <w:lang w:val="en-US" w:eastAsia="zh-CN"/>
              </w:rPr>
              <w:t>and further discussion on removed cases and potential changes in spectrum allocation</w:t>
            </w:r>
          </w:p>
        </w:tc>
      </w:tr>
      <w:tr w:rsidR="00E755CF">
        <w:tc>
          <w:tcPr>
            <w:tcW w:w="1415" w:type="dxa"/>
          </w:tcPr>
          <w:p w:rsidR="00E755CF" w:rsidRDefault="00447845">
            <w:pPr>
              <w:spacing w:after="0"/>
              <w:rPr>
                <w:rFonts w:asciiTheme="minorHAnsi" w:eastAsia="Yu Mincho" w:hAnsiTheme="minorHAnsi"/>
              </w:rPr>
            </w:pPr>
            <w:hyperlink r:id="rId96" w:history="1">
              <w:r>
                <w:rPr>
                  <w:rStyle w:val="aff0"/>
                  <w:rFonts w:asciiTheme="minorHAnsi" w:eastAsia="Yu Mincho" w:hAnsiTheme="minorHAnsi" w:cs="Arial"/>
                  <w:b/>
                  <w:bCs/>
                </w:rPr>
                <w:t>R4-2109630</w:t>
              </w:r>
            </w:hyperlink>
            <w:r>
              <w:rPr>
                <w:rFonts w:asciiTheme="minorHAnsi" w:eastAsia="Yu Mincho" w:hAnsiTheme="minorHAnsi" w:cs="Arial"/>
                <w:color w:val="000000"/>
              </w:rPr>
              <w:t xml:space="preserve"> </w:t>
            </w:r>
          </w:p>
        </w:tc>
        <w:tc>
          <w:tcPr>
            <w:tcW w:w="2503" w:type="dxa"/>
            <w:vAlign w:val="center"/>
          </w:tcPr>
          <w:p w:rsidR="00E755CF" w:rsidRDefault="00447845">
            <w:pPr>
              <w:spacing w:after="0"/>
              <w:rPr>
                <w:rFonts w:asciiTheme="minorHAnsi" w:eastAsia="Yu Mincho" w:hAnsiTheme="minorHAnsi" w:cs="Arial"/>
                <w:color w:val="000000"/>
              </w:rPr>
            </w:pPr>
            <w:r>
              <w:rPr>
                <w:rFonts w:asciiTheme="minorHAnsi" w:eastAsia="Yu Mincho" w:hAnsiTheme="minorHAnsi" w:cs="Arial"/>
                <w:color w:val="000000"/>
              </w:rPr>
              <w:t>MSD for DC_(n)71AA BCS2</w:t>
            </w:r>
          </w:p>
        </w:tc>
        <w:tc>
          <w:tcPr>
            <w:tcW w:w="1586" w:type="dxa"/>
          </w:tcPr>
          <w:p w:rsidR="00E755CF" w:rsidRDefault="00447845">
            <w:pPr>
              <w:spacing w:after="0"/>
              <w:rPr>
                <w:rFonts w:asciiTheme="minorHAnsi" w:eastAsia="Yu Mincho" w:hAnsiTheme="minorHAnsi" w:cs="Arial"/>
                <w:color w:val="000000"/>
              </w:rPr>
            </w:pPr>
            <w:r>
              <w:rPr>
                <w:rFonts w:asciiTheme="minorHAnsi" w:eastAsia="Yu Mincho" w:hAnsiTheme="minorHAnsi" w:cs="Arial"/>
                <w:color w:val="000000"/>
              </w:rPr>
              <w:t>MediaTek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Basis to WF on </w:t>
            </w:r>
            <w:r>
              <w:rPr>
                <w:rFonts w:asciiTheme="minorHAnsi" w:eastAsiaTheme="minorEastAsia" w:hAnsiTheme="minorHAnsi"/>
                <w:color w:val="0070C0"/>
                <w:lang w:val="en-US" w:eastAsia="zh-CN"/>
              </w:rPr>
              <w:t>DC_(n)71AA single UL</w:t>
            </w:r>
          </w:p>
        </w:tc>
      </w:tr>
      <w:tr w:rsidR="00E755CF">
        <w:tc>
          <w:tcPr>
            <w:tcW w:w="1415" w:type="dxa"/>
          </w:tcPr>
          <w:p w:rsidR="00E755CF" w:rsidRDefault="00447845">
            <w:pPr>
              <w:spacing w:after="0"/>
              <w:rPr>
                <w:rFonts w:asciiTheme="minorHAnsi" w:eastAsia="Yu Mincho" w:hAnsiTheme="minorHAnsi"/>
              </w:rPr>
            </w:pPr>
            <w:hyperlink r:id="rId97" w:history="1">
              <w:r>
                <w:rPr>
                  <w:rStyle w:val="aff0"/>
                  <w:rFonts w:asciiTheme="minorHAnsi" w:eastAsia="Yu Mincho" w:hAnsiTheme="minorHAnsi" w:cs="Arial"/>
                  <w:b/>
                  <w:bCs/>
                </w:rPr>
                <w:t>R4-2111534</w:t>
              </w:r>
            </w:hyperlink>
            <w:r>
              <w:rPr>
                <w:rFonts w:asciiTheme="minorHAnsi" w:eastAsia="Yu Mincho" w:hAnsiTheme="minorHAnsi" w:cs="Arial"/>
                <w:color w:val="000000"/>
              </w:rPr>
              <w:t xml:space="preserve"> </w:t>
            </w:r>
          </w:p>
        </w:tc>
        <w:tc>
          <w:tcPr>
            <w:tcW w:w="2503" w:type="dxa"/>
            <w:vAlign w:val="center"/>
          </w:tcPr>
          <w:p w:rsidR="00E755CF" w:rsidRDefault="00447845">
            <w:pPr>
              <w:spacing w:after="0"/>
              <w:rPr>
                <w:rFonts w:asciiTheme="minorHAnsi" w:eastAsia="Yu Mincho" w:hAnsiTheme="minorHAnsi" w:cs="Arial"/>
                <w:color w:val="000000"/>
              </w:rPr>
            </w:pPr>
            <w:r>
              <w:rPr>
                <w:rFonts w:asciiTheme="minorHAnsi" w:eastAsia="Yu Mincho" w:hAnsiTheme="minorHAnsi" w:cs="Arial"/>
                <w:color w:val="000000"/>
              </w:rPr>
              <w:t>Single Uplink REFSENS for DC_(n)71AA</w:t>
            </w:r>
          </w:p>
        </w:tc>
        <w:tc>
          <w:tcPr>
            <w:tcW w:w="1586" w:type="dxa"/>
            <w:vAlign w:val="center"/>
          </w:tcPr>
          <w:p w:rsidR="00E755CF" w:rsidRDefault="00447845">
            <w:pPr>
              <w:spacing w:after="0"/>
              <w:rPr>
                <w:rFonts w:asciiTheme="minorHAnsi" w:eastAsia="Yu Mincho" w:hAnsiTheme="minorHAnsi" w:cs="Arial"/>
                <w:color w:val="000000"/>
              </w:rPr>
            </w:pPr>
            <w:r>
              <w:rPr>
                <w:rFonts w:asciiTheme="minorHAnsi" w:eastAsia="Yu Mincho" w:hAnsiTheme="minorHAnsi" w:cs="Arial"/>
                <w:color w:val="000000"/>
              </w:rPr>
              <w:t>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into R4-2107626, no action</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447845">
            <w:pPr>
              <w:spacing w:after="0"/>
              <w:rPr>
                <w:rFonts w:asciiTheme="minorHAnsi" w:eastAsia="Yu Mincho" w:hAnsiTheme="minorHAnsi" w:cs="Arial"/>
                <w:color w:val="000000"/>
              </w:rPr>
            </w:pPr>
            <w:r>
              <w:rPr>
                <w:rFonts w:asciiTheme="minorHAnsi" w:eastAsia="Yu Mincho" w:hAnsiTheme="minorHAnsi" w:cs="Arial"/>
                <w:color w:val="000000"/>
              </w:rPr>
              <w:t>R4-2107626</w:t>
            </w:r>
          </w:p>
        </w:tc>
        <w:tc>
          <w:tcPr>
            <w:tcW w:w="2503" w:type="dxa"/>
            <w:vAlign w:val="center"/>
          </w:tcPr>
          <w:p w:rsidR="00E755CF" w:rsidRDefault="00447845">
            <w:pPr>
              <w:spacing w:after="0"/>
              <w:rPr>
                <w:rFonts w:asciiTheme="minorHAnsi" w:eastAsia="Yu Mincho" w:hAnsiTheme="minorHAnsi" w:cs="Arial"/>
                <w:color w:val="000000"/>
              </w:rPr>
            </w:pPr>
            <w:r>
              <w:rPr>
                <w:rFonts w:asciiTheme="minorHAnsi" w:eastAsia="Yu Mincho" w:hAnsiTheme="minorHAnsi" w:cs="Arial"/>
                <w:color w:val="000000"/>
              </w:rPr>
              <w:t xml:space="preserve">revision of R4-2111534 </w:t>
            </w:r>
            <w:r>
              <w:rPr>
                <w:rFonts w:asciiTheme="minorHAnsi" w:eastAsia="Yu Mincho" w:hAnsiTheme="minorHAnsi" w:cs="Arial"/>
                <w:color w:val="000000"/>
              </w:rPr>
              <w:t>Single Uplink REFSENS for DC_(n)71AA</w:t>
            </w:r>
          </w:p>
        </w:tc>
        <w:tc>
          <w:tcPr>
            <w:tcW w:w="1586" w:type="dxa"/>
          </w:tcPr>
          <w:p w:rsidR="00E755CF" w:rsidRDefault="00447845">
            <w:pPr>
              <w:spacing w:after="0"/>
              <w:rPr>
                <w:rFonts w:asciiTheme="minorHAnsi" w:eastAsia="Yu Mincho" w:hAnsiTheme="minorHAnsi" w:cs="Arial"/>
                <w:color w:val="000000"/>
              </w:rPr>
            </w:pPr>
            <w:r>
              <w:rPr>
                <w:rFonts w:asciiTheme="minorHAnsi" w:eastAsia="Yu Mincho" w:hAnsiTheme="minorHAnsi" w:cs="Arial"/>
                <w:color w:val="000000"/>
              </w:rPr>
              <w:t>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Basis to WF on DC_(n)71AA single UL</w:t>
            </w:r>
          </w:p>
        </w:tc>
      </w:tr>
      <w:tr w:rsidR="00E755CF">
        <w:tc>
          <w:tcPr>
            <w:tcW w:w="1415" w:type="dxa"/>
          </w:tcPr>
          <w:p w:rsidR="00E755CF" w:rsidRDefault="00447845">
            <w:pPr>
              <w:spacing w:after="0"/>
              <w:rPr>
                <w:rFonts w:asciiTheme="minorHAnsi" w:eastAsia="Yu Mincho" w:hAnsiTheme="minorHAnsi"/>
              </w:rPr>
            </w:pPr>
            <w:hyperlink r:id="rId98" w:history="1">
              <w:r>
                <w:rPr>
                  <w:rStyle w:val="aff0"/>
                  <w:rFonts w:asciiTheme="minorHAnsi" w:eastAsia="Yu Mincho" w:hAnsiTheme="minorHAnsi" w:cs="Arial"/>
                  <w:b/>
                  <w:bCs/>
                </w:rPr>
                <w:t>R4-2111487</w:t>
              </w:r>
            </w:hyperlink>
            <w:r>
              <w:rPr>
                <w:rFonts w:asciiTheme="minorHAnsi" w:eastAsia="Yu Mincho" w:hAnsiTheme="minorHAnsi" w:cs="Arial"/>
                <w:color w:val="000000"/>
              </w:rPr>
              <w:t xml:space="preserve"> </w:t>
            </w:r>
          </w:p>
        </w:tc>
        <w:tc>
          <w:tcPr>
            <w:tcW w:w="2503" w:type="dxa"/>
            <w:vAlign w:val="center"/>
          </w:tcPr>
          <w:p w:rsidR="00E755CF" w:rsidRDefault="00447845">
            <w:pPr>
              <w:spacing w:after="0"/>
              <w:rPr>
                <w:rFonts w:asciiTheme="minorHAnsi" w:eastAsia="Yu Mincho" w:hAnsiTheme="minorHAnsi" w:cs="Arial"/>
                <w:color w:val="000000"/>
              </w:rPr>
            </w:pPr>
            <w:r>
              <w:rPr>
                <w:rFonts w:asciiTheme="minorHAnsi" w:eastAsia="Yu Mincho" w:hAnsiTheme="minorHAnsi" w:cs="Arial"/>
                <w:color w:val="000000"/>
              </w:rPr>
              <w:t xml:space="preserve">Impact on TS 38.101-3 due to the introduction of </w:t>
            </w:r>
            <w:r>
              <w:rPr>
                <w:rFonts w:asciiTheme="minorHAnsi" w:eastAsia="Yu Mincho" w:hAnsiTheme="minorHAnsi" w:cs="Arial"/>
                <w:color w:val="000000"/>
              </w:rPr>
              <w:t>BCS2 for DC_(n)71AA</w:t>
            </w:r>
          </w:p>
        </w:tc>
        <w:tc>
          <w:tcPr>
            <w:tcW w:w="1586" w:type="dxa"/>
          </w:tcPr>
          <w:p w:rsidR="00E755CF" w:rsidRDefault="00447845">
            <w:pPr>
              <w:spacing w:after="0"/>
              <w:rPr>
                <w:rFonts w:asciiTheme="minorHAnsi" w:eastAsia="Yu Mincho" w:hAnsiTheme="minorHAnsi" w:cs="Arial"/>
                <w:color w:val="000000"/>
              </w:rPr>
            </w:pPr>
            <w:r>
              <w:rPr>
                <w:rFonts w:asciiTheme="minorHAnsi" w:eastAsia="Yu Mincho" w:hAnsiTheme="minorHAnsi" w:cs="Arial"/>
                <w:color w:val="000000"/>
              </w:rPr>
              <w:t>T-Mobile USA, Skyworks Solutions</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Agreed </w:t>
            </w:r>
          </w:p>
        </w:tc>
      </w:tr>
      <w:tr w:rsidR="00E755CF">
        <w:tc>
          <w:tcPr>
            <w:tcW w:w="1415" w:type="dxa"/>
          </w:tcPr>
          <w:p w:rsidR="00E755CF" w:rsidRDefault="00447845">
            <w:pPr>
              <w:spacing w:after="0"/>
              <w:rPr>
                <w:rFonts w:asciiTheme="minorHAnsi" w:eastAsia="Yu Mincho" w:hAnsiTheme="minorHAnsi" w:cs="Arial"/>
                <w:color w:val="000000"/>
              </w:rPr>
            </w:pPr>
            <w:hyperlink r:id="rId99" w:history="1">
              <w:r>
                <w:rPr>
                  <w:rStyle w:val="aff0"/>
                  <w:rFonts w:asciiTheme="minorHAnsi" w:eastAsia="Yu Mincho" w:hAnsiTheme="minorHAnsi" w:cs="Arial"/>
                  <w:b/>
                  <w:bCs/>
                </w:rPr>
                <w:t>R4-2111488</w:t>
              </w:r>
            </w:hyperlink>
            <w:r>
              <w:rPr>
                <w:rFonts w:asciiTheme="minorHAnsi" w:eastAsia="Yu Mincho" w:hAnsiTheme="minorHAnsi" w:cs="Arial"/>
                <w:color w:val="000000"/>
              </w:rPr>
              <w:t xml:space="preserve"> </w:t>
            </w:r>
          </w:p>
          <w:p w:rsidR="00E755CF" w:rsidRDefault="00E755CF">
            <w:pPr>
              <w:spacing w:after="0"/>
              <w:rPr>
                <w:rFonts w:asciiTheme="minorHAnsi" w:eastAsia="Yu Mincho" w:hAnsiTheme="minorHAnsi"/>
              </w:rPr>
            </w:pPr>
          </w:p>
        </w:tc>
        <w:tc>
          <w:tcPr>
            <w:tcW w:w="2503" w:type="dxa"/>
            <w:vAlign w:val="center"/>
          </w:tcPr>
          <w:p w:rsidR="00E755CF" w:rsidRDefault="00447845">
            <w:pPr>
              <w:spacing w:after="0"/>
              <w:rPr>
                <w:rFonts w:asciiTheme="minorHAnsi" w:eastAsia="Yu Mincho" w:hAnsiTheme="minorHAnsi" w:cs="Arial"/>
                <w:color w:val="000000"/>
              </w:rPr>
            </w:pPr>
            <w:r>
              <w:rPr>
                <w:rFonts w:asciiTheme="minorHAnsi" w:eastAsia="Yu Mincho" w:hAnsiTheme="minorHAnsi" w:cs="Arial"/>
                <w:color w:val="000000"/>
              </w:rPr>
              <w:t>Draft CR for 38.101-3: Introduction of DC_(n)71AA_BCS2</w:t>
            </w:r>
          </w:p>
        </w:tc>
        <w:tc>
          <w:tcPr>
            <w:tcW w:w="1586" w:type="dxa"/>
            <w:vAlign w:val="center"/>
          </w:tcPr>
          <w:p w:rsidR="00E755CF" w:rsidRDefault="00447845">
            <w:pPr>
              <w:spacing w:after="0"/>
              <w:rPr>
                <w:rFonts w:asciiTheme="minorHAnsi" w:eastAsia="Yu Mincho" w:hAnsiTheme="minorHAnsi" w:cs="Arial"/>
                <w:color w:val="000000"/>
              </w:rPr>
            </w:pPr>
            <w:r>
              <w:rPr>
                <w:rFonts w:asciiTheme="minorHAnsi" w:eastAsia="Yu Mincho" w:hAnsiTheme="minorHAnsi" w:cs="Arial"/>
                <w:color w:val="000000"/>
              </w:rPr>
              <w:t>T-Mobile USA, Skyworks Solutio</w:t>
            </w:r>
            <w:r>
              <w:rPr>
                <w:rFonts w:asciiTheme="minorHAnsi" w:eastAsia="Yu Mincho" w:hAnsiTheme="minorHAnsi" w:cs="Arial"/>
                <w:color w:val="000000"/>
              </w:rPr>
              <w:t>ns</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Needs to be revised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Need to add MSD values and test points as agreed in WF on DC_(n)71AA single UL </w:t>
            </w:r>
          </w:p>
        </w:tc>
      </w:tr>
      <w:tr w:rsidR="00E755CF">
        <w:tc>
          <w:tcPr>
            <w:tcW w:w="1415" w:type="dxa"/>
          </w:tcPr>
          <w:p w:rsidR="00E755CF" w:rsidRDefault="00447845">
            <w:pPr>
              <w:spacing w:after="0"/>
              <w:rPr>
                <w:rFonts w:asciiTheme="minorHAnsi" w:eastAsia="Yu Mincho" w:hAnsiTheme="minorHAnsi"/>
              </w:rPr>
            </w:pPr>
            <w:hyperlink r:id="rId100" w:history="1">
              <w:r>
                <w:rPr>
                  <w:rStyle w:val="aff0"/>
                  <w:rFonts w:asciiTheme="minorHAnsi" w:eastAsia="Yu Mincho" w:hAnsiTheme="minorHAnsi" w:cs="Arial"/>
                  <w:b/>
                  <w:bCs/>
                </w:rPr>
                <w:t>R4-2110080</w:t>
              </w:r>
            </w:hyperlink>
            <w:r>
              <w:rPr>
                <w:rFonts w:asciiTheme="minorHAnsi" w:eastAsia="Yu Mincho" w:hAnsiTheme="minorHAnsi" w:cs="Arial"/>
                <w:color w:val="000000"/>
              </w:rPr>
              <w:t xml:space="preserve"> </w:t>
            </w:r>
          </w:p>
        </w:tc>
        <w:tc>
          <w:tcPr>
            <w:tcW w:w="2503"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rPr>
              <w:t xml:space="preserve">discussion on the rules of NE-DC with contiguous </w:t>
            </w:r>
            <w:r>
              <w:rPr>
                <w:rFonts w:asciiTheme="minorHAnsi" w:eastAsia="Yu Mincho" w:hAnsiTheme="minorHAnsi" w:cs="Arial"/>
                <w:color w:val="000000"/>
              </w:rPr>
              <w:t>intra-band NR and LTE carriers</w:t>
            </w:r>
          </w:p>
        </w:tc>
        <w:tc>
          <w:tcPr>
            <w:tcW w:w="1586" w:type="dxa"/>
          </w:tcPr>
          <w:p w:rsidR="00E755CF" w:rsidRDefault="00447845">
            <w:pPr>
              <w:spacing w:after="0"/>
              <w:rPr>
                <w:rFonts w:asciiTheme="minorHAnsi" w:eastAsia="Yu Mincho" w:hAnsiTheme="minorHAnsi" w:cs="Arial"/>
              </w:rPr>
            </w:pPr>
            <w:r>
              <w:rPr>
                <w:rFonts w:asciiTheme="minorHAnsi" w:eastAsia="Yu Mincho" w:hAnsiTheme="minorHAnsi" w:cs="Arial"/>
                <w:color w:val="000000"/>
              </w:rPr>
              <w:t>Huawei,HiSilicon</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 sure it needs a way forward as only a few simple naming options can be discussed and agreed in Rd2, then agreement can be captured in chairman’s notes </w:t>
            </w:r>
          </w:p>
        </w:tc>
      </w:tr>
      <w:tr w:rsidR="00E755CF">
        <w:tc>
          <w:tcPr>
            <w:tcW w:w="1415" w:type="dxa"/>
          </w:tcPr>
          <w:p w:rsidR="00E755CF" w:rsidRDefault="00447845">
            <w:pPr>
              <w:spacing w:after="0"/>
              <w:rPr>
                <w:rFonts w:asciiTheme="minorHAnsi" w:eastAsia="Yu Mincho" w:hAnsiTheme="minorHAnsi" w:cs="Arial"/>
                <w:color w:val="000000"/>
              </w:rPr>
            </w:pPr>
            <w:hyperlink r:id="rId101" w:history="1">
              <w:r>
                <w:rPr>
                  <w:rStyle w:val="aff0"/>
                  <w:rFonts w:asciiTheme="minorHAnsi" w:eastAsia="Yu Mincho" w:hAnsiTheme="minorHAnsi" w:cs="Arial"/>
                  <w:b/>
                  <w:bCs/>
                </w:rPr>
                <w:t>R4-2111537</w:t>
              </w:r>
            </w:hyperlink>
          </w:p>
          <w:p w:rsidR="00E755CF" w:rsidRDefault="00E755CF">
            <w:pPr>
              <w:spacing w:after="0"/>
              <w:rPr>
                <w:rFonts w:asciiTheme="minorHAnsi" w:eastAsia="Yu Mincho" w:hAnsiTheme="minorHAnsi"/>
              </w:rPr>
            </w:pPr>
          </w:p>
        </w:tc>
        <w:tc>
          <w:tcPr>
            <w:tcW w:w="2503" w:type="dxa"/>
            <w:vAlign w:val="center"/>
          </w:tcPr>
          <w:p w:rsidR="00E755CF" w:rsidRDefault="00447845">
            <w:pPr>
              <w:spacing w:after="0"/>
              <w:rPr>
                <w:rFonts w:asciiTheme="minorHAnsi" w:eastAsia="Yu Mincho" w:hAnsiTheme="minorHAnsi" w:cs="Arial"/>
              </w:rPr>
            </w:pPr>
            <w:r>
              <w:rPr>
                <w:rFonts w:asciiTheme="minorHAnsi" w:eastAsia="Yu Mincho" w:hAnsiTheme="minorHAnsi" w:cs="Arial"/>
                <w:color w:val="000000"/>
              </w:rPr>
              <w:t>Intra-Band Single Uplink REFSENS Simplification</w:t>
            </w:r>
          </w:p>
        </w:tc>
        <w:tc>
          <w:tcPr>
            <w:tcW w:w="1586" w:type="dxa"/>
          </w:tcPr>
          <w:p w:rsidR="00E755CF" w:rsidRDefault="00447845">
            <w:pPr>
              <w:spacing w:after="0"/>
              <w:rPr>
                <w:rFonts w:asciiTheme="minorHAnsi" w:eastAsia="Yu Mincho" w:hAnsiTheme="minorHAnsi" w:cs="Arial"/>
              </w:rPr>
            </w:pPr>
            <w:r>
              <w:rPr>
                <w:rFonts w:asciiTheme="minorHAnsi" w:eastAsia="Yu Mincho" w:hAnsiTheme="minorHAnsi" w:cs="Arial"/>
                <w:color w:val="000000"/>
              </w:rPr>
              <w:t>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Agreeable rules can be captured in WF on DC_(n)71AA single UL</w:t>
            </w:r>
          </w:p>
        </w:tc>
      </w:tr>
      <w:tr w:rsidR="00E755CF">
        <w:tc>
          <w:tcPr>
            <w:tcW w:w="1415" w:type="dxa"/>
          </w:tcPr>
          <w:p w:rsidR="00E755CF" w:rsidRDefault="00447845">
            <w:pPr>
              <w:spacing w:after="0"/>
              <w:rPr>
                <w:rFonts w:asciiTheme="minorHAnsi" w:eastAsia="Yu Mincho" w:hAnsiTheme="minorHAnsi" w:cs="Arial"/>
              </w:rPr>
            </w:pPr>
            <w:hyperlink r:id="rId102" w:history="1">
              <w:r>
                <w:rPr>
                  <w:rStyle w:val="aff0"/>
                  <w:rFonts w:asciiTheme="minorHAnsi" w:eastAsia="Yu Mincho" w:hAnsiTheme="minorHAnsi" w:cs="Arial"/>
                  <w:b/>
                  <w:bCs/>
                </w:rPr>
                <w:t>R4-2111492</w:t>
              </w:r>
            </w:hyperlink>
          </w:p>
          <w:p w:rsidR="00E755CF" w:rsidRDefault="00E755CF">
            <w:pPr>
              <w:spacing w:after="0"/>
              <w:rPr>
                <w:rFonts w:asciiTheme="minorHAnsi" w:eastAsia="Yu Mincho" w:hAnsiTheme="minorHAnsi"/>
              </w:rPr>
            </w:pPr>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MSD and real-world implications</w:t>
            </w:r>
          </w:p>
        </w:tc>
        <w:tc>
          <w:tcPr>
            <w:tcW w:w="1586" w:type="dxa"/>
          </w:tcPr>
          <w:p w:rsidR="00E755CF" w:rsidRDefault="00447845">
            <w:pPr>
              <w:spacing w:after="0"/>
              <w:rPr>
                <w:rFonts w:asciiTheme="minorHAnsi" w:eastAsia="Yu Mincho" w:hAnsiTheme="minorHAnsi" w:cs="Arial"/>
              </w:rPr>
            </w:pPr>
            <w:r>
              <w:rPr>
                <w:rFonts w:asciiTheme="minorHAnsi" w:eastAsia="Yu Mincho" w:hAnsiTheme="minorHAnsi" w:cs="Arial"/>
              </w:rPr>
              <w:t>T-Mobile USA, Deutsche Telekom, Verizon, CHTTL, AT&amp;T, Dish Network</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highlight w:val="yellow"/>
                <w:lang w:val="en-US" w:eastAsia="zh-CN"/>
              </w:rPr>
            </w:pPr>
            <w:r>
              <w:rPr>
                <w:rFonts w:asciiTheme="minorHAnsi" w:eastAsiaTheme="minorEastAsia" w:hAnsiTheme="minorHAnsi"/>
                <w:color w:val="0070C0"/>
                <w:highlight w:val="yellow"/>
              </w:rPr>
              <w:t xml:space="preserve">Similar discussion </w:t>
            </w:r>
            <w:r>
              <w:rPr>
                <w:rFonts w:asciiTheme="minorHAnsi" w:eastAsiaTheme="minorEastAsia" w:hAnsiTheme="minorHAnsi"/>
                <w:b/>
                <w:color w:val="0070C0"/>
                <w:highlight w:val="yellow"/>
              </w:rPr>
              <w:t>on better MSD capability</w:t>
            </w:r>
            <w:r>
              <w:rPr>
                <w:rFonts w:asciiTheme="minorHAnsi" w:eastAsiaTheme="minorEastAsia" w:hAnsiTheme="minorHAnsi"/>
                <w:color w:val="0070C0"/>
                <w:highlight w:val="yellow"/>
              </w:rPr>
              <w:t xml:space="preserve"> happening in [127], not really in the scope of this basket related thread [116]. Suggest that discussion continues in [127]. If chair thinks this topic is better to handle here a WF on MSD capability can be assigned to T-Mobile USA. The scope is also larg</w:t>
            </w:r>
            <w:r>
              <w:rPr>
                <w:rFonts w:asciiTheme="minorHAnsi" w:eastAsiaTheme="minorEastAsia" w:hAnsiTheme="minorHAnsi"/>
                <w:color w:val="0070C0"/>
                <w:highlight w:val="yellow"/>
              </w:rPr>
              <w:t>er than just PC2 like in [127]</w:t>
            </w:r>
          </w:p>
        </w:tc>
      </w:tr>
      <w:tr w:rsidR="00E755CF">
        <w:tc>
          <w:tcPr>
            <w:tcW w:w="1415" w:type="dxa"/>
          </w:tcPr>
          <w:p w:rsidR="00E755CF" w:rsidRDefault="00447845">
            <w:pPr>
              <w:spacing w:after="0"/>
              <w:rPr>
                <w:rFonts w:asciiTheme="minorHAnsi" w:eastAsia="Yu Mincho" w:hAnsiTheme="minorHAnsi"/>
              </w:rPr>
            </w:pPr>
            <w:hyperlink r:id="rId103" w:history="1">
              <w:r>
                <w:rPr>
                  <w:rStyle w:val="aff0"/>
                  <w:rFonts w:asciiTheme="minorHAnsi" w:eastAsia="Yu Mincho" w:hAnsiTheme="minorHAnsi" w:cs="Arial"/>
                  <w:b/>
                  <w:bCs/>
                </w:rPr>
                <w:t>R4-2111253</w:t>
              </w:r>
            </w:hyperlink>
            <w:r>
              <w:rPr>
                <w:rFonts w:asciiTheme="minorHAnsi" w:eastAsia="Yu Mincho" w:hAnsiTheme="minorHAnsi" w:cs="Arial"/>
              </w:rPr>
              <w:t xml:space="preserve"> </w:t>
            </w:r>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Introducing NR-U Intra-band UL CA UE RF requirements</w:t>
            </w:r>
          </w:p>
        </w:tc>
        <w:tc>
          <w:tcPr>
            <w:tcW w:w="1586" w:type="dxa"/>
          </w:tcPr>
          <w:p w:rsidR="00E755CF" w:rsidRDefault="00447845">
            <w:pPr>
              <w:spacing w:after="0"/>
              <w:rPr>
                <w:rFonts w:asciiTheme="minorHAnsi" w:eastAsia="Yu Mincho" w:hAnsiTheme="minorHAnsi" w:cs="Arial"/>
              </w:rPr>
            </w:pPr>
            <w:r>
              <w:rPr>
                <w:rFonts w:asciiTheme="minorHAnsi" w:eastAsia="Yu Mincho" w:hAnsiTheme="minorHAnsi" w:cs="Arial"/>
              </w:rPr>
              <w:t>Qualcomm 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Noted, </w:t>
            </w:r>
            <w:r>
              <w:rPr>
                <w:rFonts w:asciiTheme="minorHAnsi" w:eastAsiaTheme="minorEastAsia" w:hAnsiTheme="minorHAnsi"/>
                <w:b/>
                <w:color w:val="0070C0"/>
                <w:lang w:val="en-US" w:eastAsia="zh-CN"/>
              </w:rPr>
              <w:t>no participation from proponent in the d</w:t>
            </w:r>
            <w:r>
              <w:rPr>
                <w:rFonts w:asciiTheme="minorHAnsi" w:eastAsiaTheme="minorEastAsia" w:hAnsiTheme="minorHAnsi"/>
                <w:b/>
                <w:color w:val="0070C0"/>
                <w:lang w:val="en-US" w:eastAsia="zh-CN"/>
              </w:rPr>
              <w:t>iscussion. Difficult to handle as is.</w:t>
            </w:r>
          </w:p>
        </w:tc>
        <w:tc>
          <w:tcPr>
            <w:tcW w:w="3150" w:type="dxa"/>
          </w:tcPr>
          <w:p w:rsidR="00E755CF" w:rsidRDefault="00447845">
            <w:pPr>
              <w:spacing w:after="0"/>
              <w:rPr>
                <w:rFonts w:asciiTheme="minorHAnsi" w:eastAsiaTheme="minorEastAsia" w:hAnsiTheme="minorHAnsi"/>
                <w:color w:val="0070C0"/>
                <w:highlight w:val="yellow"/>
                <w:lang w:val="en-US" w:eastAsia="zh-CN"/>
              </w:rPr>
            </w:pPr>
            <w:r>
              <w:rPr>
                <w:rFonts w:asciiTheme="minorHAnsi" w:eastAsiaTheme="minorEastAsia" w:hAnsiTheme="minorHAnsi"/>
                <w:color w:val="0070C0"/>
                <w:highlight w:val="yellow"/>
              </w:rPr>
              <w:t xml:space="preserve">Need Guidance from chair, this is not the scope of basket (thus should not be [116] either) as it </w:t>
            </w:r>
            <w:r>
              <w:rPr>
                <w:rFonts w:asciiTheme="minorHAnsi" w:eastAsiaTheme="minorEastAsia" w:hAnsiTheme="minorHAnsi"/>
                <w:b/>
                <w:color w:val="0070C0"/>
                <w:highlight w:val="yellow"/>
              </w:rPr>
              <w:t>defines requirements for NRU ULCA</w:t>
            </w:r>
            <w:r>
              <w:rPr>
                <w:rFonts w:asciiTheme="minorHAnsi" w:eastAsiaTheme="minorEastAsia" w:hAnsiTheme="minorHAnsi"/>
                <w:color w:val="0070C0"/>
                <w:highlight w:val="yellow"/>
              </w:rPr>
              <w:t xml:space="preserve">. If chair thinks this topic can be handled here we could have a WF on introduction of </w:t>
            </w:r>
            <w:r>
              <w:rPr>
                <w:rFonts w:asciiTheme="minorHAnsi" w:eastAsiaTheme="minorEastAsia" w:hAnsiTheme="minorHAnsi"/>
                <w:color w:val="0070C0"/>
                <w:highlight w:val="yellow"/>
              </w:rPr>
              <w:t>NR-U ULCA requirements could be assigned to Qualcomm but this topic should find a proper AI to continue</w:t>
            </w:r>
          </w:p>
        </w:tc>
      </w:tr>
      <w:tr w:rsidR="00E755CF">
        <w:tc>
          <w:tcPr>
            <w:tcW w:w="1415" w:type="dxa"/>
          </w:tcPr>
          <w:p w:rsidR="00E755CF" w:rsidRDefault="00447845">
            <w:pPr>
              <w:spacing w:after="0"/>
              <w:rPr>
                <w:rFonts w:asciiTheme="minorHAnsi" w:eastAsia="Yu Mincho" w:hAnsiTheme="minorHAnsi"/>
              </w:rPr>
            </w:pPr>
            <w:hyperlink r:id="rId104" w:history="1">
              <w:r>
                <w:rPr>
                  <w:rStyle w:val="aff0"/>
                  <w:rFonts w:asciiTheme="minorHAnsi" w:eastAsia="Yu Mincho" w:hAnsiTheme="minorHAnsi" w:cs="Arial"/>
                  <w:b/>
                  <w:bCs/>
                </w:rPr>
                <w:t>R4-2111481</w:t>
              </w:r>
            </w:hyperlink>
            <w:r>
              <w:rPr>
                <w:rStyle w:val="aff0"/>
                <w:rFonts w:asciiTheme="minorHAnsi" w:eastAsia="Yu Mincho" w:hAnsiTheme="minorHAnsi" w:cs="Arial"/>
                <w:b/>
                <w:bCs/>
              </w:rPr>
              <w:t xml:space="preserve"> </w:t>
            </w:r>
          </w:p>
        </w:tc>
        <w:tc>
          <w:tcPr>
            <w:tcW w:w="2503" w:type="dxa"/>
          </w:tcPr>
          <w:p w:rsidR="00E755CF" w:rsidRDefault="00447845">
            <w:pPr>
              <w:spacing w:after="0"/>
              <w:rPr>
                <w:rFonts w:asciiTheme="minorHAnsi" w:eastAsia="Yu Mincho" w:hAnsiTheme="minorHAnsi" w:cs="Arial"/>
              </w:rPr>
            </w:pPr>
            <w:r>
              <w:rPr>
                <w:rFonts w:asciiTheme="minorHAnsi" w:eastAsia="Yu Mincho" w:hAnsiTheme="minorHAnsi" w:cs="Arial"/>
              </w:rPr>
              <w:t xml:space="preserve">Way of working for combination not for block </w:t>
            </w:r>
            <w:r>
              <w:rPr>
                <w:rFonts w:asciiTheme="minorHAnsi" w:eastAsia="Yu Mincho" w:hAnsiTheme="minorHAnsi" w:cs="Arial"/>
              </w:rPr>
              <w:t>approval</w:t>
            </w:r>
          </w:p>
        </w:tc>
        <w:tc>
          <w:tcPr>
            <w:tcW w:w="1586" w:type="dxa"/>
          </w:tcPr>
          <w:p w:rsidR="00E755CF" w:rsidRDefault="00447845">
            <w:pPr>
              <w:spacing w:after="0"/>
              <w:rPr>
                <w:rFonts w:asciiTheme="minorHAnsi" w:eastAsia="Yu Mincho" w:hAnsiTheme="minorHAnsi" w:cs="Arial"/>
              </w:rPr>
            </w:pPr>
            <w:r>
              <w:rPr>
                <w:rFonts w:asciiTheme="minorHAnsi" w:eastAsia="Yu Mincho" w:hAnsiTheme="minorHAnsi" w:cs="Arial"/>
              </w:rPr>
              <w:t>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Capture agreeable part in WF</w:t>
            </w:r>
          </w:p>
        </w:tc>
      </w:tr>
    </w:tbl>
    <w:p w:rsidR="00E755CF" w:rsidRDefault="00E755CF">
      <w:pPr>
        <w:spacing w:after="0"/>
        <w:rPr>
          <w:lang w:eastAsia="ja-JP"/>
        </w:rPr>
      </w:pPr>
    </w:p>
    <w:p w:rsidR="00E755CF" w:rsidRDefault="00447845">
      <w:pPr>
        <w:spacing w:after="0"/>
        <w:rPr>
          <w:rFonts w:eastAsiaTheme="minorEastAsia"/>
          <w:color w:val="0070C0"/>
          <w:lang w:val="en-US" w:eastAsia="zh-CN"/>
        </w:rPr>
      </w:pPr>
      <w:r>
        <w:rPr>
          <w:rFonts w:eastAsiaTheme="minorEastAsia"/>
          <w:color w:val="0070C0"/>
          <w:lang w:val="en-US" w:eastAsia="zh-CN"/>
        </w:rPr>
        <w:t>Notes:</w:t>
      </w:r>
    </w:p>
    <w:p w:rsidR="00E755CF" w:rsidRDefault="00447845">
      <w:pPr>
        <w:pStyle w:val="aff5"/>
        <w:numPr>
          <w:ilvl w:val="0"/>
          <w:numId w:val="19"/>
        </w:numPr>
        <w:spacing w:after="0"/>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E755CF" w:rsidRDefault="00447845">
      <w:pPr>
        <w:pStyle w:val="aff5"/>
        <w:numPr>
          <w:ilvl w:val="0"/>
          <w:numId w:val="19"/>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E755CF" w:rsidRDefault="00447845">
      <w:pPr>
        <w:pStyle w:val="aff5"/>
        <w:numPr>
          <w:ilvl w:val="1"/>
          <w:numId w:val="19"/>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E755CF" w:rsidRDefault="00447845">
      <w:pPr>
        <w:pStyle w:val="aff5"/>
        <w:numPr>
          <w:ilvl w:val="1"/>
          <w:numId w:val="19"/>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rsidR="00E755CF" w:rsidRDefault="00447845">
      <w:pPr>
        <w:pStyle w:val="aff5"/>
        <w:numPr>
          <w:ilvl w:val="0"/>
          <w:numId w:val="19"/>
        </w:numPr>
        <w:spacing w:after="0"/>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E755CF" w:rsidRDefault="00447845">
      <w:pPr>
        <w:pStyle w:val="aff5"/>
        <w:numPr>
          <w:ilvl w:val="0"/>
          <w:numId w:val="19"/>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E755CF" w:rsidRDefault="00447845">
      <w:pPr>
        <w:pStyle w:val="2"/>
      </w:pPr>
      <w:r>
        <w:t xml:space="preserve">2nd </w:t>
      </w:r>
      <w:r>
        <w:rPr>
          <w:rFonts w:hint="eastAsia"/>
        </w:rPr>
        <w:t xml:space="preserve">round </w:t>
      </w:r>
    </w:p>
    <w:tbl>
      <w:tblPr>
        <w:tblStyle w:val="afc"/>
        <w:tblW w:w="0" w:type="auto"/>
        <w:tblLook w:val="04A0" w:firstRow="1" w:lastRow="0" w:firstColumn="1" w:lastColumn="0" w:noHBand="0" w:noVBand="1"/>
      </w:tblPr>
      <w:tblGrid>
        <w:gridCol w:w="1424"/>
        <w:gridCol w:w="2682"/>
        <w:gridCol w:w="862"/>
        <w:gridCol w:w="2965"/>
        <w:gridCol w:w="2975"/>
      </w:tblGrid>
      <w:tr w:rsidR="00E755CF">
        <w:tc>
          <w:tcPr>
            <w:tcW w:w="1424"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E755CF" w:rsidRDefault="00447845">
            <w:pPr>
              <w:spacing w:after="0"/>
              <w:rPr>
                <w:rFonts w:eastAsia="Yu Mincho"/>
                <w:b/>
                <w:bCs/>
                <w:color w:val="0070C0"/>
                <w:lang w:val="en-US" w:eastAsia="zh-CN"/>
              </w:rPr>
            </w:pPr>
            <w:r>
              <w:rPr>
                <w:rFonts w:eastAsia="Yu Mincho"/>
                <w:b/>
                <w:bCs/>
                <w:color w:val="0070C0"/>
                <w:lang w:val="en-US" w:eastAsia="zh-CN"/>
              </w:rPr>
              <w:t>Title</w:t>
            </w:r>
          </w:p>
        </w:tc>
        <w:tc>
          <w:tcPr>
            <w:tcW w:w="862" w:type="dxa"/>
          </w:tcPr>
          <w:p w:rsidR="00E755CF" w:rsidRDefault="00447845">
            <w:pPr>
              <w:spacing w:after="0"/>
              <w:rPr>
                <w:rFonts w:eastAsia="Yu Mincho"/>
                <w:b/>
                <w:bCs/>
                <w:color w:val="0070C0"/>
                <w:lang w:val="en-US" w:eastAsia="zh-CN"/>
              </w:rPr>
            </w:pPr>
            <w:r>
              <w:rPr>
                <w:rFonts w:eastAsia="Yu Mincho"/>
                <w:b/>
                <w:bCs/>
                <w:color w:val="0070C0"/>
                <w:lang w:val="en-US" w:eastAsia="zh-CN"/>
              </w:rPr>
              <w:t>Source</w:t>
            </w:r>
          </w:p>
        </w:tc>
        <w:tc>
          <w:tcPr>
            <w:tcW w:w="2965" w:type="dxa"/>
          </w:tcPr>
          <w:p w:rsidR="00E755CF" w:rsidRDefault="00447845">
            <w:pPr>
              <w:spacing w:after="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975" w:type="dxa"/>
          </w:tcPr>
          <w:p w:rsidR="00E755CF" w:rsidRDefault="00447845">
            <w:pPr>
              <w:spacing w:after="0"/>
              <w:rPr>
                <w:rFonts w:eastAsia="Yu Mincho"/>
                <w:b/>
                <w:bCs/>
                <w:color w:val="0070C0"/>
                <w:lang w:val="en-US" w:eastAsia="zh-CN"/>
              </w:rPr>
            </w:pPr>
            <w:r>
              <w:rPr>
                <w:rFonts w:eastAsia="Yu Mincho"/>
                <w:b/>
                <w:bCs/>
                <w:color w:val="0070C0"/>
                <w:lang w:val="en-US" w:eastAsia="zh-CN"/>
              </w:rPr>
              <w:t>Comments</w:t>
            </w:r>
          </w:p>
        </w:tc>
      </w:tr>
      <w:tr w:rsidR="00E755CF">
        <w:tc>
          <w:tcPr>
            <w:tcW w:w="1424" w:type="dxa"/>
          </w:tcPr>
          <w:p w:rsidR="00E755CF" w:rsidRDefault="00447845">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rsidR="00E755CF" w:rsidRDefault="00447845">
            <w:pPr>
              <w:spacing w:after="0"/>
              <w:rPr>
                <w:rFonts w:eastAsiaTheme="minorEastAsia"/>
                <w:color w:val="0070C0"/>
                <w:lang w:val="en-US" w:eastAsia="zh-CN"/>
              </w:rPr>
            </w:pPr>
            <w:r>
              <w:rPr>
                <w:rFonts w:eastAsiaTheme="minorEastAsia"/>
                <w:color w:val="0070C0"/>
                <w:lang w:val="en-US" w:eastAsia="zh-CN"/>
              </w:rPr>
              <w:t>CR on …</w:t>
            </w:r>
          </w:p>
        </w:tc>
        <w:tc>
          <w:tcPr>
            <w:tcW w:w="862" w:type="dxa"/>
          </w:tcPr>
          <w:p w:rsidR="00E755CF" w:rsidRDefault="00447845">
            <w:pPr>
              <w:spacing w:after="0"/>
              <w:rPr>
                <w:rFonts w:eastAsiaTheme="minorEastAsia"/>
                <w:color w:val="0070C0"/>
                <w:lang w:val="en-US" w:eastAsia="zh-CN"/>
              </w:rPr>
            </w:pPr>
            <w:r>
              <w:rPr>
                <w:rFonts w:eastAsiaTheme="minorEastAsia"/>
                <w:color w:val="0070C0"/>
                <w:lang w:val="en-US" w:eastAsia="zh-CN"/>
              </w:rPr>
              <w:t>XXX</w:t>
            </w:r>
          </w:p>
        </w:tc>
        <w:tc>
          <w:tcPr>
            <w:tcW w:w="2965" w:type="dxa"/>
          </w:tcPr>
          <w:p w:rsidR="00E755CF" w:rsidRDefault="00447845">
            <w:pPr>
              <w:spacing w:after="0"/>
              <w:rPr>
                <w:rFonts w:eastAsiaTheme="minorEastAsia"/>
                <w:color w:val="0070C0"/>
                <w:lang w:val="en-US" w:eastAsia="zh-CN"/>
              </w:rPr>
            </w:pPr>
            <w:r>
              <w:rPr>
                <w:rFonts w:eastAsiaTheme="minorEastAsia"/>
                <w:color w:val="0070C0"/>
                <w:lang w:val="en-US" w:eastAsia="zh-CN"/>
              </w:rPr>
              <w:t>Agreeable, Revised, Merged, Postponed, Not Pursued</w:t>
            </w:r>
          </w:p>
        </w:tc>
        <w:tc>
          <w:tcPr>
            <w:tcW w:w="2975" w:type="dxa"/>
          </w:tcPr>
          <w:p w:rsidR="00E755CF" w:rsidRDefault="00E755CF">
            <w:pPr>
              <w:spacing w:after="0"/>
              <w:rPr>
                <w:rFonts w:eastAsiaTheme="minorEastAsia"/>
                <w:color w:val="0070C0"/>
                <w:lang w:val="en-US" w:eastAsia="zh-CN"/>
              </w:rPr>
            </w:pPr>
          </w:p>
        </w:tc>
      </w:tr>
      <w:tr w:rsidR="00E755CF">
        <w:tc>
          <w:tcPr>
            <w:tcW w:w="1424" w:type="dxa"/>
          </w:tcPr>
          <w:p w:rsidR="00E755CF" w:rsidRDefault="00447845">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rsidR="00E755CF" w:rsidRDefault="00447845">
            <w:pPr>
              <w:spacing w:after="0"/>
              <w:rPr>
                <w:rFonts w:eastAsiaTheme="minorEastAsia"/>
                <w:color w:val="0070C0"/>
                <w:lang w:val="en-US" w:eastAsia="zh-CN"/>
              </w:rPr>
            </w:pPr>
            <w:r>
              <w:rPr>
                <w:rFonts w:eastAsiaTheme="minorEastAsia"/>
                <w:color w:val="0070C0"/>
                <w:lang w:val="en-US" w:eastAsia="zh-CN"/>
              </w:rPr>
              <w:t>WF on …</w:t>
            </w:r>
          </w:p>
        </w:tc>
        <w:tc>
          <w:tcPr>
            <w:tcW w:w="862" w:type="dxa"/>
          </w:tcPr>
          <w:p w:rsidR="00E755CF" w:rsidRDefault="00447845">
            <w:pPr>
              <w:spacing w:after="0"/>
              <w:rPr>
                <w:rFonts w:eastAsiaTheme="minorEastAsia"/>
                <w:color w:val="0070C0"/>
                <w:lang w:val="en-US" w:eastAsia="zh-CN"/>
              </w:rPr>
            </w:pPr>
            <w:r>
              <w:rPr>
                <w:rFonts w:eastAsiaTheme="minorEastAsia"/>
                <w:color w:val="0070C0"/>
                <w:lang w:val="en-US" w:eastAsia="zh-CN"/>
              </w:rPr>
              <w:t>YYY</w:t>
            </w:r>
          </w:p>
        </w:tc>
        <w:tc>
          <w:tcPr>
            <w:tcW w:w="2965" w:type="dxa"/>
          </w:tcPr>
          <w:p w:rsidR="00E755CF" w:rsidRDefault="00447845">
            <w:pPr>
              <w:spacing w:after="0"/>
              <w:rPr>
                <w:rFonts w:eastAsiaTheme="minorEastAsia"/>
                <w:color w:val="0070C0"/>
                <w:lang w:val="en-US" w:eastAsia="zh-CN"/>
              </w:rPr>
            </w:pPr>
            <w:r>
              <w:rPr>
                <w:rFonts w:eastAsiaTheme="minorEastAsia"/>
                <w:color w:val="0070C0"/>
                <w:lang w:val="en-US" w:eastAsia="zh-CN"/>
              </w:rPr>
              <w:t>Agreeable, Revised, Noted</w:t>
            </w:r>
          </w:p>
        </w:tc>
        <w:tc>
          <w:tcPr>
            <w:tcW w:w="2975" w:type="dxa"/>
          </w:tcPr>
          <w:p w:rsidR="00E755CF" w:rsidRDefault="00E755CF">
            <w:pPr>
              <w:spacing w:after="0"/>
              <w:rPr>
                <w:rFonts w:eastAsiaTheme="minorEastAsia"/>
                <w:color w:val="0070C0"/>
                <w:lang w:val="en-US" w:eastAsia="zh-CN"/>
              </w:rPr>
            </w:pPr>
          </w:p>
        </w:tc>
      </w:tr>
      <w:tr w:rsidR="00E755CF">
        <w:tc>
          <w:tcPr>
            <w:tcW w:w="1424" w:type="dxa"/>
          </w:tcPr>
          <w:p w:rsidR="00E755CF" w:rsidRDefault="00447845">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rsidR="00E755CF" w:rsidRDefault="00447845">
            <w:pPr>
              <w:spacing w:after="0"/>
              <w:rPr>
                <w:rFonts w:eastAsiaTheme="minorEastAsia"/>
                <w:color w:val="0070C0"/>
                <w:lang w:val="en-US" w:eastAsia="zh-CN"/>
              </w:rPr>
            </w:pPr>
            <w:r>
              <w:rPr>
                <w:rFonts w:eastAsiaTheme="minorEastAsia"/>
                <w:color w:val="0070C0"/>
                <w:lang w:val="en-US" w:eastAsia="zh-CN"/>
              </w:rPr>
              <w:t>LS on …</w:t>
            </w:r>
          </w:p>
        </w:tc>
        <w:tc>
          <w:tcPr>
            <w:tcW w:w="862" w:type="dxa"/>
          </w:tcPr>
          <w:p w:rsidR="00E755CF" w:rsidRDefault="00447845">
            <w:pPr>
              <w:spacing w:after="0"/>
              <w:rPr>
                <w:rFonts w:eastAsiaTheme="minorEastAsia"/>
                <w:color w:val="0070C0"/>
                <w:lang w:val="en-US" w:eastAsia="zh-CN"/>
              </w:rPr>
            </w:pPr>
            <w:r>
              <w:rPr>
                <w:rFonts w:eastAsiaTheme="minorEastAsia"/>
                <w:color w:val="0070C0"/>
                <w:lang w:val="en-US" w:eastAsia="zh-CN"/>
              </w:rPr>
              <w:t>ZZZ</w:t>
            </w:r>
          </w:p>
        </w:tc>
        <w:tc>
          <w:tcPr>
            <w:tcW w:w="2965" w:type="dxa"/>
          </w:tcPr>
          <w:p w:rsidR="00E755CF" w:rsidRDefault="00447845">
            <w:pPr>
              <w:spacing w:after="0"/>
              <w:rPr>
                <w:rFonts w:eastAsiaTheme="minorEastAsia"/>
                <w:color w:val="0070C0"/>
                <w:lang w:val="en-US" w:eastAsia="zh-CN"/>
              </w:rPr>
            </w:pPr>
            <w:r>
              <w:rPr>
                <w:rFonts w:eastAsiaTheme="minorEastAsia"/>
                <w:color w:val="0070C0"/>
                <w:lang w:val="en-US" w:eastAsia="zh-CN"/>
              </w:rPr>
              <w:t>Agreeable, Revised, Noted</w:t>
            </w:r>
          </w:p>
        </w:tc>
        <w:tc>
          <w:tcPr>
            <w:tcW w:w="2975" w:type="dxa"/>
          </w:tcPr>
          <w:p w:rsidR="00E755CF" w:rsidRDefault="00E755CF">
            <w:pPr>
              <w:spacing w:after="0"/>
              <w:rPr>
                <w:rFonts w:eastAsiaTheme="minorEastAsia"/>
                <w:color w:val="0070C0"/>
                <w:lang w:val="en-US" w:eastAsia="zh-CN"/>
              </w:rPr>
            </w:pPr>
          </w:p>
        </w:tc>
      </w:tr>
      <w:tr w:rsidR="00E755CF">
        <w:tc>
          <w:tcPr>
            <w:tcW w:w="1424" w:type="dxa"/>
          </w:tcPr>
          <w:p w:rsidR="00E755CF" w:rsidRDefault="00E755CF">
            <w:pPr>
              <w:spacing w:after="0"/>
              <w:rPr>
                <w:rFonts w:eastAsiaTheme="minorEastAsia"/>
                <w:color w:val="0070C0"/>
                <w:lang w:eastAsia="zh-CN"/>
              </w:rPr>
            </w:pPr>
          </w:p>
        </w:tc>
        <w:tc>
          <w:tcPr>
            <w:tcW w:w="2682" w:type="dxa"/>
          </w:tcPr>
          <w:p w:rsidR="00E755CF" w:rsidRDefault="00E755CF">
            <w:pPr>
              <w:spacing w:after="0"/>
              <w:rPr>
                <w:rFonts w:eastAsiaTheme="minorEastAsia"/>
                <w:i/>
                <w:color w:val="0070C0"/>
                <w:lang w:val="en-US" w:eastAsia="zh-CN"/>
              </w:rPr>
            </w:pPr>
          </w:p>
        </w:tc>
        <w:tc>
          <w:tcPr>
            <w:tcW w:w="862" w:type="dxa"/>
          </w:tcPr>
          <w:p w:rsidR="00E755CF" w:rsidRDefault="00E755CF">
            <w:pPr>
              <w:spacing w:after="0"/>
              <w:rPr>
                <w:rFonts w:eastAsiaTheme="minorEastAsia"/>
                <w:i/>
                <w:color w:val="0070C0"/>
                <w:lang w:val="en-US" w:eastAsia="zh-CN"/>
              </w:rPr>
            </w:pPr>
          </w:p>
        </w:tc>
        <w:tc>
          <w:tcPr>
            <w:tcW w:w="2965" w:type="dxa"/>
          </w:tcPr>
          <w:p w:rsidR="00E755CF" w:rsidRDefault="00E755CF">
            <w:pPr>
              <w:spacing w:after="0"/>
              <w:rPr>
                <w:rFonts w:eastAsiaTheme="minorEastAsia"/>
                <w:color w:val="0070C0"/>
                <w:lang w:val="en-US" w:eastAsia="zh-CN"/>
              </w:rPr>
            </w:pPr>
          </w:p>
        </w:tc>
        <w:tc>
          <w:tcPr>
            <w:tcW w:w="2975" w:type="dxa"/>
          </w:tcPr>
          <w:p w:rsidR="00E755CF" w:rsidRDefault="00E755CF">
            <w:pPr>
              <w:spacing w:after="0"/>
              <w:rPr>
                <w:rFonts w:eastAsiaTheme="minorEastAsia"/>
                <w:i/>
                <w:color w:val="0070C0"/>
                <w:lang w:val="en-US" w:eastAsia="zh-CN"/>
              </w:rPr>
            </w:pPr>
          </w:p>
        </w:tc>
      </w:tr>
    </w:tbl>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Notes:</w:t>
      </w:r>
    </w:p>
    <w:p w:rsidR="00E755CF" w:rsidRDefault="00447845">
      <w:pPr>
        <w:pStyle w:val="aff5"/>
        <w:numPr>
          <w:ilvl w:val="0"/>
          <w:numId w:val="20"/>
        </w:numPr>
        <w:spacing w:after="0"/>
        <w:ind w:firstLineChars="0"/>
        <w:rPr>
          <w:rFonts w:eastAsiaTheme="minorEastAsia"/>
          <w:color w:val="0070C0"/>
          <w:lang w:val="en-US" w:eastAsia="zh-CN"/>
        </w:rPr>
      </w:pPr>
      <w:r>
        <w:rPr>
          <w:rFonts w:eastAsiaTheme="minorEastAsia"/>
          <w:color w:val="0070C0"/>
          <w:lang w:val="en-US" w:eastAsia="zh-CN"/>
        </w:rPr>
        <w:t xml:space="preserve">Please include the </w:t>
      </w:r>
      <w:r>
        <w:rPr>
          <w:rFonts w:eastAsiaTheme="minorEastAsia"/>
          <w:color w:val="0070C0"/>
          <w:lang w:val="en-US" w:eastAsia="zh-CN"/>
        </w:rPr>
        <w:t>summary of recommendations for all tdocs across all sub-topics.</w:t>
      </w:r>
    </w:p>
    <w:p w:rsidR="00E755CF" w:rsidRDefault="00447845">
      <w:pPr>
        <w:pStyle w:val="aff5"/>
        <w:numPr>
          <w:ilvl w:val="0"/>
          <w:numId w:val="20"/>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E755CF" w:rsidRDefault="00447845">
      <w:pPr>
        <w:pStyle w:val="aff5"/>
        <w:numPr>
          <w:ilvl w:val="1"/>
          <w:numId w:val="20"/>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E755CF" w:rsidRDefault="00447845">
      <w:pPr>
        <w:pStyle w:val="aff5"/>
        <w:numPr>
          <w:ilvl w:val="1"/>
          <w:numId w:val="20"/>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rsidR="00E755CF" w:rsidRDefault="00447845">
      <w:pPr>
        <w:pStyle w:val="aff5"/>
        <w:numPr>
          <w:ilvl w:val="0"/>
          <w:numId w:val="20"/>
        </w:numPr>
        <w:spacing w:after="0"/>
        <w:ind w:firstLineChars="0"/>
        <w:rPr>
          <w:rFonts w:eastAsiaTheme="minorEastAsia"/>
          <w:color w:val="0070C0"/>
          <w:lang w:val="en-US" w:eastAsia="zh-CN"/>
        </w:rPr>
      </w:pPr>
      <w:r>
        <w:rPr>
          <w:rFonts w:eastAsiaTheme="minorEastAsia"/>
          <w:color w:val="0070C0"/>
          <w:lang w:val="en-US" w:eastAsia="zh-CN"/>
        </w:rPr>
        <w:t xml:space="preserve">Do not include </w:t>
      </w:r>
      <w:r>
        <w:rPr>
          <w:rFonts w:eastAsiaTheme="minorEastAsia"/>
          <w:color w:val="0070C0"/>
          <w:lang w:val="en-US" w:eastAsia="zh-CN"/>
        </w:rPr>
        <w:t>hyper-links in the documents</w:t>
      </w:r>
    </w:p>
    <w:p w:rsidR="00E755CF" w:rsidRDefault="00E755CF">
      <w:pPr>
        <w:spacing w:after="0"/>
        <w:rPr>
          <w:rFonts w:ascii="Arial" w:hAnsi="Arial"/>
          <w:lang w:val="en-US" w:eastAsia="zh-CN"/>
        </w:rPr>
      </w:pPr>
    </w:p>
    <w:sectPr w:rsidR="00E755CF">
      <w:footnotePr>
        <w:numRestart w:val="eachSect"/>
      </w:footnotePr>
      <w:pgSz w:w="11907" w:h="16840"/>
      <w:pgMar w:top="720" w:right="387"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5.0.0">
    <w:altName w:val="Times New Roman"/>
    <w:charset w:val="00"/>
    <w:family w:val="roman"/>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ADE456"/>
    <w:multiLevelType w:val="singleLevel"/>
    <w:tmpl w:val="FDADE456"/>
    <w:lvl w:ilvl="0">
      <w:start w:val="1"/>
      <w:numFmt w:val="decimal"/>
      <w:suff w:val="space"/>
      <w:lvlText w:val="%1."/>
      <w:lvlJc w:val="left"/>
    </w:lvl>
  </w:abstractNum>
  <w:abstractNum w:abstractNumId="1" w15:restartNumberingAfterBreak="0">
    <w:nsid w:val="02633152"/>
    <w:multiLevelType w:val="multilevel"/>
    <w:tmpl w:val="02633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54171"/>
    <w:multiLevelType w:val="multilevel"/>
    <w:tmpl w:val="127541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06E3"/>
    <w:multiLevelType w:val="multilevel"/>
    <w:tmpl w:val="19BC06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FB3C9C"/>
    <w:multiLevelType w:val="multilevel"/>
    <w:tmpl w:val="2DFB3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9D397D"/>
    <w:multiLevelType w:val="multilevel"/>
    <w:tmpl w:val="349D397D"/>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7102612"/>
    <w:multiLevelType w:val="multilevel"/>
    <w:tmpl w:val="3710261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E74EA7"/>
    <w:multiLevelType w:val="multilevel"/>
    <w:tmpl w:val="37E74EA7"/>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2946B2E"/>
    <w:multiLevelType w:val="multilevel"/>
    <w:tmpl w:val="42946B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1A562F2"/>
    <w:multiLevelType w:val="multilevel"/>
    <w:tmpl w:val="51A562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AAC34F9"/>
    <w:multiLevelType w:val="multilevel"/>
    <w:tmpl w:val="5AAC34F9"/>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C4F645C"/>
    <w:multiLevelType w:val="multilevel"/>
    <w:tmpl w:val="6C4F6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2903C4"/>
    <w:multiLevelType w:val="multilevel"/>
    <w:tmpl w:val="6D290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0D3A47"/>
    <w:multiLevelType w:val="multilevel"/>
    <w:tmpl w:val="720D3A47"/>
    <w:lvl w:ilvl="0">
      <w:start w:val="1"/>
      <w:numFmt w:val="decimal"/>
      <w:lvlText w:val="%1."/>
      <w:lvlJc w:val="left"/>
      <w:pPr>
        <w:tabs>
          <w:tab w:val="left" w:pos="720"/>
        </w:tabs>
        <w:ind w:left="720" w:hanging="360"/>
      </w:pPr>
    </w:lvl>
    <w:lvl w:ilvl="1">
      <w:start w:val="33"/>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79D93CDF"/>
    <w:multiLevelType w:val="multilevel"/>
    <w:tmpl w:val="79D93CDF"/>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0"/>
  </w:num>
  <w:num w:numId="2">
    <w:abstractNumId w:val="19"/>
  </w:num>
  <w:num w:numId="3">
    <w:abstractNumId w:val="6"/>
  </w:num>
  <w:num w:numId="4">
    <w:abstractNumId w:val="13"/>
  </w:num>
  <w:num w:numId="5">
    <w:abstractNumId w:val="3"/>
  </w:num>
  <w:num w:numId="6">
    <w:abstractNumId w:val="9"/>
  </w:num>
  <w:num w:numId="7">
    <w:abstractNumId w:val="8"/>
  </w:num>
  <w:num w:numId="8">
    <w:abstractNumId w:val="14"/>
  </w:num>
  <w:num w:numId="9">
    <w:abstractNumId w:val="18"/>
  </w:num>
  <w:num w:numId="10">
    <w:abstractNumId w:val="17"/>
  </w:num>
  <w:num w:numId="11">
    <w:abstractNumId w:val="7"/>
  </w:num>
  <w:num w:numId="12">
    <w:abstractNumId w:val="16"/>
  </w:num>
  <w:num w:numId="13">
    <w:abstractNumId w:val="4"/>
  </w:num>
  <w:num w:numId="14">
    <w:abstractNumId w:val="12"/>
  </w:num>
  <w:num w:numId="15">
    <w:abstractNumId w:val="15"/>
  </w:num>
  <w:num w:numId="16">
    <w:abstractNumId w:val="1"/>
  </w:num>
  <w:num w:numId="17">
    <w:abstractNumId w:val="0"/>
  </w:num>
  <w:num w:numId="18">
    <w:abstractNumId w:val="11"/>
  </w:num>
  <w:num w:numId="19">
    <w:abstractNumId w:val="5"/>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ren Fu (傅煥仁)">
    <w15:presenceInfo w15:providerId="AD" w15:userId="S-1-5-21-1711831044-1024940897-1435325219-65650"/>
  </w15:person>
  <w15:person w15:author="James Wang">
    <w15:presenceInfo w15:providerId="None" w15:userId="James Wang"/>
  </w15:person>
  <w15:person w15:author="Huawei">
    <w15:presenceInfo w15:providerId="None" w15:userId="Huawei"/>
  </w15:person>
  <w15:person w15:author="Wangzhou (Standard &amp; Patent and Pre-Research Dept)">
    <w15:presenceInfo w15:providerId="AD" w15:userId="S-1-5-21-147214757-305610072-1517763936-6595562"/>
  </w15:person>
  <w15:person w15:author="Skyworks">
    <w15:presenceInfo w15:providerId="None" w15:userId="Skyworks"/>
  </w15:person>
  <w15:person w15:author="tank">
    <w15:presenceInfo w15:providerId="None" w15:userId="tank"/>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972"/>
    <w:rsid w:val="00006836"/>
    <w:rsid w:val="00020C56"/>
    <w:rsid w:val="00021ED9"/>
    <w:rsid w:val="00026ACC"/>
    <w:rsid w:val="0003171D"/>
    <w:rsid w:val="00031C1D"/>
    <w:rsid w:val="000339BC"/>
    <w:rsid w:val="00034038"/>
    <w:rsid w:val="00035C50"/>
    <w:rsid w:val="000457A1"/>
    <w:rsid w:val="00050001"/>
    <w:rsid w:val="00052041"/>
    <w:rsid w:val="0005326A"/>
    <w:rsid w:val="0006266D"/>
    <w:rsid w:val="0006352F"/>
    <w:rsid w:val="00065506"/>
    <w:rsid w:val="00067CD3"/>
    <w:rsid w:val="00067E75"/>
    <w:rsid w:val="0007106A"/>
    <w:rsid w:val="0007382E"/>
    <w:rsid w:val="000750EB"/>
    <w:rsid w:val="000766E1"/>
    <w:rsid w:val="00077FF6"/>
    <w:rsid w:val="00080D82"/>
    <w:rsid w:val="00081692"/>
    <w:rsid w:val="00082076"/>
    <w:rsid w:val="00082C46"/>
    <w:rsid w:val="00082EB1"/>
    <w:rsid w:val="00085A0E"/>
    <w:rsid w:val="00087548"/>
    <w:rsid w:val="00087B0C"/>
    <w:rsid w:val="000934C6"/>
    <w:rsid w:val="00093E7E"/>
    <w:rsid w:val="000941C5"/>
    <w:rsid w:val="00096CB4"/>
    <w:rsid w:val="000A1244"/>
    <w:rsid w:val="000A1830"/>
    <w:rsid w:val="000A3EC1"/>
    <w:rsid w:val="000A4121"/>
    <w:rsid w:val="000A4AA3"/>
    <w:rsid w:val="000A550E"/>
    <w:rsid w:val="000B0960"/>
    <w:rsid w:val="000B1A55"/>
    <w:rsid w:val="000B20BB"/>
    <w:rsid w:val="000B2EF6"/>
    <w:rsid w:val="000B2FA6"/>
    <w:rsid w:val="000B3D47"/>
    <w:rsid w:val="000B4AA0"/>
    <w:rsid w:val="000B5918"/>
    <w:rsid w:val="000C1589"/>
    <w:rsid w:val="000C2553"/>
    <w:rsid w:val="000C38C3"/>
    <w:rsid w:val="000C518E"/>
    <w:rsid w:val="000D09FD"/>
    <w:rsid w:val="000D44FB"/>
    <w:rsid w:val="000D574B"/>
    <w:rsid w:val="000D6CFC"/>
    <w:rsid w:val="000E537B"/>
    <w:rsid w:val="000E562E"/>
    <w:rsid w:val="000E57D0"/>
    <w:rsid w:val="000E7858"/>
    <w:rsid w:val="000F39CA"/>
    <w:rsid w:val="00107927"/>
    <w:rsid w:val="00110E26"/>
    <w:rsid w:val="00111321"/>
    <w:rsid w:val="00117BD6"/>
    <w:rsid w:val="001206C2"/>
    <w:rsid w:val="00121978"/>
    <w:rsid w:val="00123422"/>
    <w:rsid w:val="00124B6A"/>
    <w:rsid w:val="00130FC1"/>
    <w:rsid w:val="00133356"/>
    <w:rsid w:val="00136D4C"/>
    <w:rsid w:val="0014024A"/>
    <w:rsid w:val="00142538"/>
    <w:rsid w:val="00142BB9"/>
    <w:rsid w:val="00144F96"/>
    <w:rsid w:val="001456A7"/>
    <w:rsid w:val="001460A8"/>
    <w:rsid w:val="00151EAC"/>
    <w:rsid w:val="00152A43"/>
    <w:rsid w:val="00153528"/>
    <w:rsid w:val="00154E68"/>
    <w:rsid w:val="00162548"/>
    <w:rsid w:val="00172183"/>
    <w:rsid w:val="00174842"/>
    <w:rsid w:val="001751AB"/>
    <w:rsid w:val="00175730"/>
    <w:rsid w:val="00175A3F"/>
    <w:rsid w:val="00180B4F"/>
    <w:rsid w:val="00180E09"/>
    <w:rsid w:val="00183D4C"/>
    <w:rsid w:val="00183F6D"/>
    <w:rsid w:val="0018670E"/>
    <w:rsid w:val="0019219A"/>
    <w:rsid w:val="00195077"/>
    <w:rsid w:val="001A033F"/>
    <w:rsid w:val="001A08AA"/>
    <w:rsid w:val="001A3A3C"/>
    <w:rsid w:val="001A59CB"/>
    <w:rsid w:val="001A6114"/>
    <w:rsid w:val="001A7CC5"/>
    <w:rsid w:val="001B1971"/>
    <w:rsid w:val="001B7991"/>
    <w:rsid w:val="001C1409"/>
    <w:rsid w:val="001C2AE6"/>
    <w:rsid w:val="001C3592"/>
    <w:rsid w:val="001C4A89"/>
    <w:rsid w:val="001C6177"/>
    <w:rsid w:val="001D0363"/>
    <w:rsid w:val="001D12B4"/>
    <w:rsid w:val="001D7D94"/>
    <w:rsid w:val="001E08E1"/>
    <w:rsid w:val="001E0A28"/>
    <w:rsid w:val="001E2755"/>
    <w:rsid w:val="001E41FE"/>
    <w:rsid w:val="001E4218"/>
    <w:rsid w:val="001F0B20"/>
    <w:rsid w:val="00200A62"/>
    <w:rsid w:val="002032B4"/>
    <w:rsid w:val="00203740"/>
    <w:rsid w:val="00204C66"/>
    <w:rsid w:val="00207975"/>
    <w:rsid w:val="002138EA"/>
    <w:rsid w:val="00213F84"/>
    <w:rsid w:val="00214FBD"/>
    <w:rsid w:val="00216107"/>
    <w:rsid w:val="00216133"/>
    <w:rsid w:val="0022260D"/>
    <w:rsid w:val="00222897"/>
    <w:rsid w:val="00222B0C"/>
    <w:rsid w:val="002347E0"/>
    <w:rsid w:val="00235394"/>
    <w:rsid w:val="00235577"/>
    <w:rsid w:val="002371B2"/>
    <w:rsid w:val="002435CA"/>
    <w:rsid w:val="0024469F"/>
    <w:rsid w:val="00245347"/>
    <w:rsid w:val="00250B5B"/>
    <w:rsid w:val="00250D18"/>
    <w:rsid w:val="00252DB8"/>
    <w:rsid w:val="0025327F"/>
    <w:rsid w:val="002537BC"/>
    <w:rsid w:val="00255C58"/>
    <w:rsid w:val="00260EC7"/>
    <w:rsid w:val="00261539"/>
    <w:rsid w:val="0026179F"/>
    <w:rsid w:val="002666AE"/>
    <w:rsid w:val="00274E1A"/>
    <w:rsid w:val="002764F0"/>
    <w:rsid w:val="002775B1"/>
    <w:rsid w:val="002775B9"/>
    <w:rsid w:val="002811C4"/>
    <w:rsid w:val="00282213"/>
    <w:rsid w:val="00284016"/>
    <w:rsid w:val="002858BF"/>
    <w:rsid w:val="002939AF"/>
    <w:rsid w:val="00293AE8"/>
    <w:rsid w:val="00294491"/>
    <w:rsid w:val="00294BDE"/>
    <w:rsid w:val="00296FD7"/>
    <w:rsid w:val="0029757F"/>
    <w:rsid w:val="002A0CED"/>
    <w:rsid w:val="002A4CD0"/>
    <w:rsid w:val="002A7DA6"/>
    <w:rsid w:val="002B015E"/>
    <w:rsid w:val="002B516C"/>
    <w:rsid w:val="002B5E1D"/>
    <w:rsid w:val="002B60C1"/>
    <w:rsid w:val="002C1FE8"/>
    <w:rsid w:val="002C297E"/>
    <w:rsid w:val="002C4B52"/>
    <w:rsid w:val="002D03E5"/>
    <w:rsid w:val="002D36EB"/>
    <w:rsid w:val="002D5E33"/>
    <w:rsid w:val="002D6BDF"/>
    <w:rsid w:val="002E2CE9"/>
    <w:rsid w:val="002E3BF7"/>
    <w:rsid w:val="002E403E"/>
    <w:rsid w:val="002E47A4"/>
    <w:rsid w:val="002E4C74"/>
    <w:rsid w:val="002E56E5"/>
    <w:rsid w:val="002E7F40"/>
    <w:rsid w:val="002F158C"/>
    <w:rsid w:val="002F4093"/>
    <w:rsid w:val="002F5636"/>
    <w:rsid w:val="003022A5"/>
    <w:rsid w:val="00307E51"/>
    <w:rsid w:val="0031028C"/>
    <w:rsid w:val="00311363"/>
    <w:rsid w:val="00315867"/>
    <w:rsid w:val="00320EB5"/>
    <w:rsid w:val="00321150"/>
    <w:rsid w:val="003260D7"/>
    <w:rsid w:val="00336697"/>
    <w:rsid w:val="00341580"/>
    <w:rsid w:val="003418CB"/>
    <w:rsid w:val="00355873"/>
    <w:rsid w:val="003561FD"/>
    <w:rsid w:val="0035660F"/>
    <w:rsid w:val="003575B7"/>
    <w:rsid w:val="003576DB"/>
    <w:rsid w:val="003628B9"/>
    <w:rsid w:val="00362D8F"/>
    <w:rsid w:val="00367724"/>
    <w:rsid w:val="0036783C"/>
    <w:rsid w:val="003710BA"/>
    <w:rsid w:val="00371987"/>
    <w:rsid w:val="003759C7"/>
    <w:rsid w:val="00376404"/>
    <w:rsid w:val="003770F6"/>
    <w:rsid w:val="00380848"/>
    <w:rsid w:val="00383E37"/>
    <w:rsid w:val="003862CC"/>
    <w:rsid w:val="00393042"/>
    <w:rsid w:val="00394AD5"/>
    <w:rsid w:val="0039642D"/>
    <w:rsid w:val="003971E6"/>
    <w:rsid w:val="003A2E40"/>
    <w:rsid w:val="003A3EBA"/>
    <w:rsid w:val="003B0158"/>
    <w:rsid w:val="003B40B6"/>
    <w:rsid w:val="003B56DB"/>
    <w:rsid w:val="003B5958"/>
    <w:rsid w:val="003B755E"/>
    <w:rsid w:val="003C13F4"/>
    <w:rsid w:val="003C228E"/>
    <w:rsid w:val="003C51E7"/>
    <w:rsid w:val="003C6893"/>
    <w:rsid w:val="003C6DE2"/>
    <w:rsid w:val="003D1EFD"/>
    <w:rsid w:val="003D28BF"/>
    <w:rsid w:val="003D3897"/>
    <w:rsid w:val="003D4215"/>
    <w:rsid w:val="003D4C47"/>
    <w:rsid w:val="003D7719"/>
    <w:rsid w:val="003E40EE"/>
    <w:rsid w:val="003F1C1B"/>
    <w:rsid w:val="003F3A2F"/>
    <w:rsid w:val="003F5136"/>
    <w:rsid w:val="00401144"/>
    <w:rsid w:val="00401F92"/>
    <w:rsid w:val="00402A03"/>
    <w:rsid w:val="00404831"/>
    <w:rsid w:val="00407661"/>
    <w:rsid w:val="00410314"/>
    <w:rsid w:val="0041115F"/>
    <w:rsid w:val="00412063"/>
    <w:rsid w:val="00412EB1"/>
    <w:rsid w:val="00413DDE"/>
    <w:rsid w:val="00414118"/>
    <w:rsid w:val="00416084"/>
    <w:rsid w:val="00424F8C"/>
    <w:rsid w:val="004271BA"/>
    <w:rsid w:val="0043018B"/>
    <w:rsid w:val="00430497"/>
    <w:rsid w:val="00430EA5"/>
    <w:rsid w:val="00433DDA"/>
    <w:rsid w:val="00434DC1"/>
    <w:rsid w:val="004350F4"/>
    <w:rsid w:val="0044041A"/>
    <w:rsid w:val="004412A0"/>
    <w:rsid w:val="00442337"/>
    <w:rsid w:val="00446408"/>
    <w:rsid w:val="00447845"/>
    <w:rsid w:val="00450F27"/>
    <w:rsid w:val="004510E5"/>
    <w:rsid w:val="00456A75"/>
    <w:rsid w:val="00461E39"/>
    <w:rsid w:val="00462D3A"/>
    <w:rsid w:val="00463521"/>
    <w:rsid w:val="004644F5"/>
    <w:rsid w:val="004700DD"/>
    <w:rsid w:val="00471125"/>
    <w:rsid w:val="0047437A"/>
    <w:rsid w:val="004771BE"/>
    <w:rsid w:val="00480E42"/>
    <w:rsid w:val="00484C5D"/>
    <w:rsid w:val="0048543E"/>
    <w:rsid w:val="004868C1"/>
    <w:rsid w:val="0048750F"/>
    <w:rsid w:val="00496584"/>
    <w:rsid w:val="004A3064"/>
    <w:rsid w:val="004A495F"/>
    <w:rsid w:val="004A7544"/>
    <w:rsid w:val="004B5499"/>
    <w:rsid w:val="004B6B0F"/>
    <w:rsid w:val="004C20FD"/>
    <w:rsid w:val="004C54E5"/>
    <w:rsid w:val="004C7DC8"/>
    <w:rsid w:val="004D1DAF"/>
    <w:rsid w:val="004D21B0"/>
    <w:rsid w:val="004D3B1C"/>
    <w:rsid w:val="004D3EF9"/>
    <w:rsid w:val="004D737D"/>
    <w:rsid w:val="004E06CE"/>
    <w:rsid w:val="004E2659"/>
    <w:rsid w:val="004E39EE"/>
    <w:rsid w:val="004E475C"/>
    <w:rsid w:val="004E56E0"/>
    <w:rsid w:val="004E72F3"/>
    <w:rsid w:val="004E7329"/>
    <w:rsid w:val="004F1116"/>
    <w:rsid w:val="004F2CB0"/>
    <w:rsid w:val="005017F7"/>
    <w:rsid w:val="00501FA7"/>
    <w:rsid w:val="005034DC"/>
    <w:rsid w:val="00505BFA"/>
    <w:rsid w:val="005071B4"/>
    <w:rsid w:val="00507687"/>
    <w:rsid w:val="005117A9"/>
    <w:rsid w:val="00511C36"/>
    <w:rsid w:val="00511F57"/>
    <w:rsid w:val="005136D0"/>
    <w:rsid w:val="00515CBE"/>
    <w:rsid w:val="00515E2B"/>
    <w:rsid w:val="00522A7E"/>
    <w:rsid w:val="00522F20"/>
    <w:rsid w:val="00523EC0"/>
    <w:rsid w:val="005308DB"/>
    <w:rsid w:val="00530A2E"/>
    <w:rsid w:val="00530FBE"/>
    <w:rsid w:val="00533159"/>
    <w:rsid w:val="005339DB"/>
    <w:rsid w:val="00534C89"/>
    <w:rsid w:val="005355FA"/>
    <w:rsid w:val="00535793"/>
    <w:rsid w:val="0053605D"/>
    <w:rsid w:val="005406B9"/>
    <w:rsid w:val="00541573"/>
    <w:rsid w:val="00541DF2"/>
    <w:rsid w:val="00542E12"/>
    <w:rsid w:val="0054348A"/>
    <w:rsid w:val="005520AA"/>
    <w:rsid w:val="00557EEB"/>
    <w:rsid w:val="00565A87"/>
    <w:rsid w:val="00571777"/>
    <w:rsid w:val="00580FF5"/>
    <w:rsid w:val="00582202"/>
    <w:rsid w:val="0058519C"/>
    <w:rsid w:val="0059149A"/>
    <w:rsid w:val="00594268"/>
    <w:rsid w:val="005956EE"/>
    <w:rsid w:val="005A0247"/>
    <w:rsid w:val="005A083E"/>
    <w:rsid w:val="005A74D5"/>
    <w:rsid w:val="005B4802"/>
    <w:rsid w:val="005C0188"/>
    <w:rsid w:val="005C1EA6"/>
    <w:rsid w:val="005C3BF5"/>
    <w:rsid w:val="005D0B99"/>
    <w:rsid w:val="005D1509"/>
    <w:rsid w:val="005D308E"/>
    <w:rsid w:val="005D3A48"/>
    <w:rsid w:val="005D7AF8"/>
    <w:rsid w:val="005E17BF"/>
    <w:rsid w:val="005E366A"/>
    <w:rsid w:val="005F2145"/>
    <w:rsid w:val="0060164E"/>
    <w:rsid w:val="006016E1"/>
    <w:rsid w:val="00602D27"/>
    <w:rsid w:val="00607408"/>
    <w:rsid w:val="006144A1"/>
    <w:rsid w:val="00615EBB"/>
    <w:rsid w:val="00616096"/>
    <w:rsid w:val="006160A2"/>
    <w:rsid w:val="006302AA"/>
    <w:rsid w:val="006363BD"/>
    <w:rsid w:val="00637E8D"/>
    <w:rsid w:val="006412DC"/>
    <w:rsid w:val="00642BC6"/>
    <w:rsid w:val="00642C59"/>
    <w:rsid w:val="00644790"/>
    <w:rsid w:val="006501AF"/>
    <w:rsid w:val="00650DDE"/>
    <w:rsid w:val="0065505B"/>
    <w:rsid w:val="00656C80"/>
    <w:rsid w:val="00660CAB"/>
    <w:rsid w:val="006670AC"/>
    <w:rsid w:val="00672307"/>
    <w:rsid w:val="00675497"/>
    <w:rsid w:val="006808C6"/>
    <w:rsid w:val="00682668"/>
    <w:rsid w:val="00684A72"/>
    <w:rsid w:val="00692A68"/>
    <w:rsid w:val="0069339E"/>
    <w:rsid w:val="00695D85"/>
    <w:rsid w:val="006A0BF0"/>
    <w:rsid w:val="006A30A2"/>
    <w:rsid w:val="006A6D23"/>
    <w:rsid w:val="006A7DE1"/>
    <w:rsid w:val="006B25DE"/>
    <w:rsid w:val="006C1C3B"/>
    <w:rsid w:val="006C4DCB"/>
    <w:rsid w:val="006C4E43"/>
    <w:rsid w:val="006C643E"/>
    <w:rsid w:val="006D1740"/>
    <w:rsid w:val="006D2932"/>
    <w:rsid w:val="006D3671"/>
    <w:rsid w:val="006D4176"/>
    <w:rsid w:val="006E0A73"/>
    <w:rsid w:val="006E0FEE"/>
    <w:rsid w:val="006E465C"/>
    <w:rsid w:val="006E6C11"/>
    <w:rsid w:val="006F7C0C"/>
    <w:rsid w:val="00700755"/>
    <w:rsid w:val="00702BDC"/>
    <w:rsid w:val="0070646B"/>
    <w:rsid w:val="00712EE0"/>
    <w:rsid w:val="007130A2"/>
    <w:rsid w:val="0071488D"/>
    <w:rsid w:val="00715463"/>
    <w:rsid w:val="00716991"/>
    <w:rsid w:val="00730655"/>
    <w:rsid w:val="00731D77"/>
    <w:rsid w:val="00732360"/>
    <w:rsid w:val="0073390A"/>
    <w:rsid w:val="00734E64"/>
    <w:rsid w:val="00736B37"/>
    <w:rsid w:val="00740A35"/>
    <w:rsid w:val="00741F4B"/>
    <w:rsid w:val="00747CA3"/>
    <w:rsid w:val="007520B4"/>
    <w:rsid w:val="0075376E"/>
    <w:rsid w:val="00765054"/>
    <w:rsid w:val="007655D5"/>
    <w:rsid w:val="007763C1"/>
    <w:rsid w:val="00777E82"/>
    <w:rsid w:val="00777FFB"/>
    <w:rsid w:val="00781359"/>
    <w:rsid w:val="0078240B"/>
    <w:rsid w:val="00786921"/>
    <w:rsid w:val="00787DD8"/>
    <w:rsid w:val="00793CA1"/>
    <w:rsid w:val="007957D5"/>
    <w:rsid w:val="007A1EAA"/>
    <w:rsid w:val="007A79FD"/>
    <w:rsid w:val="007B0B9D"/>
    <w:rsid w:val="007B26E3"/>
    <w:rsid w:val="007B5A43"/>
    <w:rsid w:val="007B709B"/>
    <w:rsid w:val="007C1343"/>
    <w:rsid w:val="007C5EF1"/>
    <w:rsid w:val="007C7BF5"/>
    <w:rsid w:val="007D03E1"/>
    <w:rsid w:val="007D19B7"/>
    <w:rsid w:val="007D4AAA"/>
    <w:rsid w:val="007D75E5"/>
    <w:rsid w:val="007D773E"/>
    <w:rsid w:val="007E066E"/>
    <w:rsid w:val="007E1356"/>
    <w:rsid w:val="007E20FC"/>
    <w:rsid w:val="007E7062"/>
    <w:rsid w:val="007F0E1E"/>
    <w:rsid w:val="007F29A7"/>
    <w:rsid w:val="008004B4"/>
    <w:rsid w:val="00805BE8"/>
    <w:rsid w:val="00816078"/>
    <w:rsid w:val="008177E3"/>
    <w:rsid w:val="00821429"/>
    <w:rsid w:val="00823AA9"/>
    <w:rsid w:val="008255B9"/>
    <w:rsid w:val="00825CD8"/>
    <w:rsid w:val="00827324"/>
    <w:rsid w:val="008371B9"/>
    <w:rsid w:val="00837458"/>
    <w:rsid w:val="00837AAE"/>
    <w:rsid w:val="0084113F"/>
    <w:rsid w:val="008429AD"/>
    <w:rsid w:val="008429DB"/>
    <w:rsid w:val="00850C75"/>
    <w:rsid w:val="00850E39"/>
    <w:rsid w:val="0085477A"/>
    <w:rsid w:val="00855107"/>
    <w:rsid w:val="00855173"/>
    <w:rsid w:val="008557D9"/>
    <w:rsid w:val="00855BF7"/>
    <w:rsid w:val="00856045"/>
    <w:rsid w:val="00856214"/>
    <w:rsid w:val="00860A32"/>
    <w:rsid w:val="00862089"/>
    <w:rsid w:val="00866D5B"/>
    <w:rsid w:val="00866FF5"/>
    <w:rsid w:val="0087332D"/>
    <w:rsid w:val="00873E1F"/>
    <w:rsid w:val="00874C16"/>
    <w:rsid w:val="0088242F"/>
    <w:rsid w:val="00886D1F"/>
    <w:rsid w:val="00891EE1"/>
    <w:rsid w:val="0089235E"/>
    <w:rsid w:val="00892DE7"/>
    <w:rsid w:val="00893987"/>
    <w:rsid w:val="008963EF"/>
    <w:rsid w:val="0089688E"/>
    <w:rsid w:val="00897012"/>
    <w:rsid w:val="008A1FBE"/>
    <w:rsid w:val="008B3194"/>
    <w:rsid w:val="008B5AE7"/>
    <w:rsid w:val="008B7A33"/>
    <w:rsid w:val="008C60E9"/>
    <w:rsid w:val="008D1B7C"/>
    <w:rsid w:val="008D6657"/>
    <w:rsid w:val="008E192A"/>
    <w:rsid w:val="008E1B3A"/>
    <w:rsid w:val="008E1F60"/>
    <w:rsid w:val="008E307E"/>
    <w:rsid w:val="008E4C2A"/>
    <w:rsid w:val="008E6D27"/>
    <w:rsid w:val="008F1478"/>
    <w:rsid w:val="008F4DD1"/>
    <w:rsid w:val="008F6056"/>
    <w:rsid w:val="00902C07"/>
    <w:rsid w:val="00904765"/>
    <w:rsid w:val="00905804"/>
    <w:rsid w:val="00907C69"/>
    <w:rsid w:val="00907FC9"/>
    <w:rsid w:val="009101E2"/>
    <w:rsid w:val="00915D73"/>
    <w:rsid w:val="00916077"/>
    <w:rsid w:val="009170A2"/>
    <w:rsid w:val="00920395"/>
    <w:rsid w:val="009208A6"/>
    <w:rsid w:val="00924514"/>
    <w:rsid w:val="00927316"/>
    <w:rsid w:val="0093133D"/>
    <w:rsid w:val="0093276D"/>
    <w:rsid w:val="00933D12"/>
    <w:rsid w:val="00937065"/>
    <w:rsid w:val="00937425"/>
    <w:rsid w:val="00940285"/>
    <w:rsid w:val="009415B0"/>
    <w:rsid w:val="009436ED"/>
    <w:rsid w:val="00947E7E"/>
    <w:rsid w:val="0095139A"/>
    <w:rsid w:val="00953E16"/>
    <w:rsid w:val="009542AC"/>
    <w:rsid w:val="00954A79"/>
    <w:rsid w:val="00961BB2"/>
    <w:rsid w:val="00962108"/>
    <w:rsid w:val="009637D8"/>
    <w:rsid w:val="009638D6"/>
    <w:rsid w:val="0097408E"/>
    <w:rsid w:val="00974BB2"/>
    <w:rsid w:val="00974FA7"/>
    <w:rsid w:val="009756E5"/>
    <w:rsid w:val="00977A8C"/>
    <w:rsid w:val="00983910"/>
    <w:rsid w:val="0098673F"/>
    <w:rsid w:val="009932AC"/>
    <w:rsid w:val="009941FA"/>
    <w:rsid w:val="00994351"/>
    <w:rsid w:val="00996A8F"/>
    <w:rsid w:val="009A1DBF"/>
    <w:rsid w:val="009A515C"/>
    <w:rsid w:val="009A68E6"/>
    <w:rsid w:val="009A7598"/>
    <w:rsid w:val="009B1DF8"/>
    <w:rsid w:val="009B3D20"/>
    <w:rsid w:val="009B47AB"/>
    <w:rsid w:val="009B5418"/>
    <w:rsid w:val="009C0727"/>
    <w:rsid w:val="009C2293"/>
    <w:rsid w:val="009C3C80"/>
    <w:rsid w:val="009C492F"/>
    <w:rsid w:val="009C608E"/>
    <w:rsid w:val="009D1151"/>
    <w:rsid w:val="009D11DD"/>
    <w:rsid w:val="009D2FF2"/>
    <w:rsid w:val="009D3226"/>
    <w:rsid w:val="009D3385"/>
    <w:rsid w:val="009D793C"/>
    <w:rsid w:val="009D7F66"/>
    <w:rsid w:val="009E16A9"/>
    <w:rsid w:val="009E1DCE"/>
    <w:rsid w:val="009E375F"/>
    <w:rsid w:val="009E39D4"/>
    <w:rsid w:val="009E4232"/>
    <w:rsid w:val="009E433B"/>
    <w:rsid w:val="009E5401"/>
    <w:rsid w:val="009E561E"/>
    <w:rsid w:val="009F0683"/>
    <w:rsid w:val="009F52B5"/>
    <w:rsid w:val="00A04925"/>
    <w:rsid w:val="00A0758F"/>
    <w:rsid w:val="00A134C1"/>
    <w:rsid w:val="00A1570A"/>
    <w:rsid w:val="00A1713C"/>
    <w:rsid w:val="00A20F3C"/>
    <w:rsid w:val="00A211B4"/>
    <w:rsid w:val="00A22653"/>
    <w:rsid w:val="00A25851"/>
    <w:rsid w:val="00A33DDF"/>
    <w:rsid w:val="00A34547"/>
    <w:rsid w:val="00A35919"/>
    <w:rsid w:val="00A376B7"/>
    <w:rsid w:val="00A41BF5"/>
    <w:rsid w:val="00A44778"/>
    <w:rsid w:val="00A469E7"/>
    <w:rsid w:val="00A479F6"/>
    <w:rsid w:val="00A52A4B"/>
    <w:rsid w:val="00A604A4"/>
    <w:rsid w:val="00A61ABC"/>
    <w:rsid w:val="00A61B7D"/>
    <w:rsid w:val="00A6605B"/>
    <w:rsid w:val="00A66ADC"/>
    <w:rsid w:val="00A7147D"/>
    <w:rsid w:val="00A81B15"/>
    <w:rsid w:val="00A837FF"/>
    <w:rsid w:val="00A84DC8"/>
    <w:rsid w:val="00A85DBC"/>
    <w:rsid w:val="00A87D8C"/>
    <w:rsid w:val="00A87FEB"/>
    <w:rsid w:val="00A93F9F"/>
    <w:rsid w:val="00A9420E"/>
    <w:rsid w:val="00A97648"/>
    <w:rsid w:val="00AA1CFD"/>
    <w:rsid w:val="00AA2239"/>
    <w:rsid w:val="00AA33D2"/>
    <w:rsid w:val="00AB0C57"/>
    <w:rsid w:val="00AB1195"/>
    <w:rsid w:val="00AB4182"/>
    <w:rsid w:val="00AB5182"/>
    <w:rsid w:val="00AC27DB"/>
    <w:rsid w:val="00AC3138"/>
    <w:rsid w:val="00AC6CE6"/>
    <w:rsid w:val="00AC6D6B"/>
    <w:rsid w:val="00AD1A4D"/>
    <w:rsid w:val="00AD466A"/>
    <w:rsid w:val="00AD594B"/>
    <w:rsid w:val="00AD73B4"/>
    <w:rsid w:val="00AD7736"/>
    <w:rsid w:val="00AE10CE"/>
    <w:rsid w:val="00AE218E"/>
    <w:rsid w:val="00AE5CB7"/>
    <w:rsid w:val="00AE70D4"/>
    <w:rsid w:val="00AE783F"/>
    <w:rsid w:val="00AE7868"/>
    <w:rsid w:val="00AE7D56"/>
    <w:rsid w:val="00AF0407"/>
    <w:rsid w:val="00AF298C"/>
    <w:rsid w:val="00AF4D8B"/>
    <w:rsid w:val="00AF5427"/>
    <w:rsid w:val="00B067CA"/>
    <w:rsid w:val="00B11DC8"/>
    <w:rsid w:val="00B12B26"/>
    <w:rsid w:val="00B1501D"/>
    <w:rsid w:val="00B163F8"/>
    <w:rsid w:val="00B216E1"/>
    <w:rsid w:val="00B2472D"/>
    <w:rsid w:val="00B24CA0"/>
    <w:rsid w:val="00B2549F"/>
    <w:rsid w:val="00B32C09"/>
    <w:rsid w:val="00B409AC"/>
    <w:rsid w:val="00B4108D"/>
    <w:rsid w:val="00B42B9B"/>
    <w:rsid w:val="00B473CF"/>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04A"/>
    <w:rsid w:val="00B943FD"/>
    <w:rsid w:val="00B95B87"/>
    <w:rsid w:val="00B96FF8"/>
    <w:rsid w:val="00BA259A"/>
    <w:rsid w:val="00BA259C"/>
    <w:rsid w:val="00BA29D3"/>
    <w:rsid w:val="00BA307F"/>
    <w:rsid w:val="00BA47EB"/>
    <w:rsid w:val="00BA5280"/>
    <w:rsid w:val="00BB14F1"/>
    <w:rsid w:val="00BB572E"/>
    <w:rsid w:val="00BB74FD"/>
    <w:rsid w:val="00BC30BA"/>
    <w:rsid w:val="00BC5982"/>
    <w:rsid w:val="00BC60BF"/>
    <w:rsid w:val="00BD28BF"/>
    <w:rsid w:val="00BD6404"/>
    <w:rsid w:val="00BE0C99"/>
    <w:rsid w:val="00BE33AE"/>
    <w:rsid w:val="00BF046F"/>
    <w:rsid w:val="00BF765B"/>
    <w:rsid w:val="00C01D50"/>
    <w:rsid w:val="00C056DC"/>
    <w:rsid w:val="00C10337"/>
    <w:rsid w:val="00C1329B"/>
    <w:rsid w:val="00C1572F"/>
    <w:rsid w:val="00C24C05"/>
    <w:rsid w:val="00C24D2F"/>
    <w:rsid w:val="00C26222"/>
    <w:rsid w:val="00C31283"/>
    <w:rsid w:val="00C31DDC"/>
    <w:rsid w:val="00C3308F"/>
    <w:rsid w:val="00C33C48"/>
    <w:rsid w:val="00C340E5"/>
    <w:rsid w:val="00C35AA7"/>
    <w:rsid w:val="00C36E9E"/>
    <w:rsid w:val="00C42DF1"/>
    <w:rsid w:val="00C43BA1"/>
    <w:rsid w:val="00C43DAB"/>
    <w:rsid w:val="00C47F08"/>
    <w:rsid w:val="00C514A6"/>
    <w:rsid w:val="00C5739F"/>
    <w:rsid w:val="00C57CF0"/>
    <w:rsid w:val="00C63557"/>
    <w:rsid w:val="00C649BD"/>
    <w:rsid w:val="00C65891"/>
    <w:rsid w:val="00C65E5F"/>
    <w:rsid w:val="00C66AC9"/>
    <w:rsid w:val="00C724D3"/>
    <w:rsid w:val="00C74018"/>
    <w:rsid w:val="00C77DD9"/>
    <w:rsid w:val="00C83BE6"/>
    <w:rsid w:val="00C85354"/>
    <w:rsid w:val="00C86ABA"/>
    <w:rsid w:val="00C90C24"/>
    <w:rsid w:val="00C943F3"/>
    <w:rsid w:val="00CA08C6"/>
    <w:rsid w:val="00CA0A77"/>
    <w:rsid w:val="00CA2729"/>
    <w:rsid w:val="00CA3057"/>
    <w:rsid w:val="00CA45F8"/>
    <w:rsid w:val="00CA4969"/>
    <w:rsid w:val="00CB0305"/>
    <w:rsid w:val="00CB3173"/>
    <w:rsid w:val="00CB33C7"/>
    <w:rsid w:val="00CB3697"/>
    <w:rsid w:val="00CB6DA7"/>
    <w:rsid w:val="00CB7E4C"/>
    <w:rsid w:val="00CC25B4"/>
    <w:rsid w:val="00CC5F88"/>
    <w:rsid w:val="00CC69C8"/>
    <w:rsid w:val="00CC77A2"/>
    <w:rsid w:val="00CD307E"/>
    <w:rsid w:val="00CD629F"/>
    <w:rsid w:val="00CD6A1B"/>
    <w:rsid w:val="00CE049C"/>
    <w:rsid w:val="00CE0A7F"/>
    <w:rsid w:val="00CE1718"/>
    <w:rsid w:val="00CE32FA"/>
    <w:rsid w:val="00CE4CF7"/>
    <w:rsid w:val="00CF4156"/>
    <w:rsid w:val="00D0036C"/>
    <w:rsid w:val="00D0303F"/>
    <w:rsid w:val="00D03D00"/>
    <w:rsid w:val="00D05408"/>
    <w:rsid w:val="00D05C30"/>
    <w:rsid w:val="00D10052"/>
    <w:rsid w:val="00D11359"/>
    <w:rsid w:val="00D12C3F"/>
    <w:rsid w:val="00D262CB"/>
    <w:rsid w:val="00D26848"/>
    <w:rsid w:val="00D30663"/>
    <w:rsid w:val="00D3114A"/>
    <w:rsid w:val="00D3188C"/>
    <w:rsid w:val="00D35F9B"/>
    <w:rsid w:val="00D36B69"/>
    <w:rsid w:val="00D408DD"/>
    <w:rsid w:val="00D4505C"/>
    <w:rsid w:val="00D45D72"/>
    <w:rsid w:val="00D520E4"/>
    <w:rsid w:val="00D53A38"/>
    <w:rsid w:val="00D575DD"/>
    <w:rsid w:val="00D57C21"/>
    <w:rsid w:val="00D57DFA"/>
    <w:rsid w:val="00D67FCF"/>
    <w:rsid w:val="00D709CE"/>
    <w:rsid w:val="00D71EE4"/>
    <w:rsid w:val="00D71F73"/>
    <w:rsid w:val="00D80786"/>
    <w:rsid w:val="00D81CAB"/>
    <w:rsid w:val="00D8576F"/>
    <w:rsid w:val="00D8677F"/>
    <w:rsid w:val="00D91123"/>
    <w:rsid w:val="00D97C46"/>
    <w:rsid w:val="00D97F0C"/>
    <w:rsid w:val="00DA3A86"/>
    <w:rsid w:val="00DA5173"/>
    <w:rsid w:val="00DA6CD2"/>
    <w:rsid w:val="00DB3A28"/>
    <w:rsid w:val="00DB44D0"/>
    <w:rsid w:val="00DC2500"/>
    <w:rsid w:val="00DC2962"/>
    <w:rsid w:val="00DC4F72"/>
    <w:rsid w:val="00DC77DC"/>
    <w:rsid w:val="00DD0453"/>
    <w:rsid w:val="00DD0C2C"/>
    <w:rsid w:val="00DD19DE"/>
    <w:rsid w:val="00DD28BC"/>
    <w:rsid w:val="00DE034A"/>
    <w:rsid w:val="00DE2FFE"/>
    <w:rsid w:val="00DE31F0"/>
    <w:rsid w:val="00DE3D1C"/>
    <w:rsid w:val="00DE5FB3"/>
    <w:rsid w:val="00E0227D"/>
    <w:rsid w:val="00E04B84"/>
    <w:rsid w:val="00E06466"/>
    <w:rsid w:val="00E06835"/>
    <w:rsid w:val="00E06EC0"/>
    <w:rsid w:val="00E06FDA"/>
    <w:rsid w:val="00E07518"/>
    <w:rsid w:val="00E12950"/>
    <w:rsid w:val="00E160A5"/>
    <w:rsid w:val="00E1713D"/>
    <w:rsid w:val="00E20A43"/>
    <w:rsid w:val="00E2123C"/>
    <w:rsid w:val="00E23898"/>
    <w:rsid w:val="00E26479"/>
    <w:rsid w:val="00E319F1"/>
    <w:rsid w:val="00E32461"/>
    <w:rsid w:val="00E3390F"/>
    <w:rsid w:val="00E33CD2"/>
    <w:rsid w:val="00E40E90"/>
    <w:rsid w:val="00E45C7E"/>
    <w:rsid w:val="00E46317"/>
    <w:rsid w:val="00E51C8D"/>
    <w:rsid w:val="00E531EB"/>
    <w:rsid w:val="00E54874"/>
    <w:rsid w:val="00E54B6F"/>
    <w:rsid w:val="00E55ACA"/>
    <w:rsid w:val="00E57B74"/>
    <w:rsid w:val="00E60546"/>
    <w:rsid w:val="00E6087C"/>
    <w:rsid w:val="00E6120E"/>
    <w:rsid w:val="00E636C9"/>
    <w:rsid w:val="00E65BC6"/>
    <w:rsid w:val="00E661FF"/>
    <w:rsid w:val="00E6718B"/>
    <w:rsid w:val="00E675C8"/>
    <w:rsid w:val="00E726EB"/>
    <w:rsid w:val="00E72CF1"/>
    <w:rsid w:val="00E72F00"/>
    <w:rsid w:val="00E732D7"/>
    <w:rsid w:val="00E73757"/>
    <w:rsid w:val="00E74D8D"/>
    <w:rsid w:val="00E755CF"/>
    <w:rsid w:val="00E76C8D"/>
    <w:rsid w:val="00E80B52"/>
    <w:rsid w:val="00E824C3"/>
    <w:rsid w:val="00E840B3"/>
    <w:rsid w:val="00E84D10"/>
    <w:rsid w:val="00E8629F"/>
    <w:rsid w:val="00E9028E"/>
    <w:rsid w:val="00E91008"/>
    <w:rsid w:val="00E92E58"/>
    <w:rsid w:val="00E9374E"/>
    <w:rsid w:val="00E94F54"/>
    <w:rsid w:val="00E97AD5"/>
    <w:rsid w:val="00EA1111"/>
    <w:rsid w:val="00EA3435"/>
    <w:rsid w:val="00EA3B4F"/>
    <w:rsid w:val="00EA3C24"/>
    <w:rsid w:val="00EA73DF"/>
    <w:rsid w:val="00EB1439"/>
    <w:rsid w:val="00EB61AE"/>
    <w:rsid w:val="00EC322D"/>
    <w:rsid w:val="00EC3AEB"/>
    <w:rsid w:val="00ED383A"/>
    <w:rsid w:val="00ED51E3"/>
    <w:rsid w:val="00EE1080"/>
    <w:rsid w:val="00EE23ED"/>
    <w:rsid w:val="00EE39DD"/>
    <w:rsid w:val="00EE52AB"/>
    <w:rsid w:val="00EE636C"/>
    <w:rsid w:val="00EF1EC5"/>
    <w:rsid w:val="00EF42D2"/>
    <w:rsid w:val="00EF4AC1"/>
    <w:rsid w:val="00EF4C88"/>
    <w:rsid w:val="00EF55EB"/>
    <w:rsid w:val="00EF69D8"/>
    <w:rsid w:val="00F00DCC"/>
    <w:rsid w:val="00F0156F"/>
    <w:rsid w:val="00F05AC8"/>
    <w:rsid w:val="00F06E7E"/>
    <w:rsid w:val="00F07167"/>
    <w:rsid w:val="00F072D8"/>
    <w:rsid w:val="00F07CE0"/>
    <w:rsid w:val="00F115F5"/>
    <w:rsid w:val="00F13D05"/>
    <w:rsid w:val="00F1679D"/>
    <w:rsid w:val="00F1682C"/>
    <w:rsid w:val="00F17709"/>
    <w:rsid w:val="00F20B91"/>
    <w:rsid w:val="00F21139"/>
    <w:rsid w:val="00F24B8B"/>
    <w:rsid w:val="00F30D2E"/>
    <w:rsid w:val="00F35516"/>
    <w:rsid w:val="00F35790"/>
    <w:rsid w:val="00F40557"/>
    <w:rsid w:val="00F4136D"/>
    <w:rsid w:val="00F4212E"/>
    <w:rsid w:val="00F42C20"/>
    <w:rsid w:val="00F43E34"/>
    <w:rsid w:val="00F43EA3"/>
    <w:rsid w:val="00F46A7B"/>
    <w:rsid w:val="00F519D7"/>
    <w:rsid w:val="00F53053"/>
    <w:rsid w:val="00F53FE2"/>
    <w:rsid w:val="00F55BC4"/>
    <w:rsid w:val="00F575FF"/>
    <w:rsid w:val="00F618EF"/>
    <w:rsid w:val="00F6201B"/>
    <w:rsid w:val="00F65582"/>
    <w:rsid w:val="00F66E75"/>
    <w:rsid w:val="00F71E22"/>
    <w:rsid w:val="00F77EB0"/>
    <w:rsid w:val="00F87CDD"/>
    <w:rsid w:val="00F933F0"/>
    <w:rsid w:val="00F937A3"/>
    <w:rsid w:val="00F94715"/>
    <w:rsid w:val="00F96A3D"/>
    <w:rsid w:val="00FA36A2"/>
    <w:rsid w:val="00FA4718"/>
    <w:rsid w:val="00FA5848"/>
    <w:rsid w:val="00FA6899"/>
    <w:rsid w:val="00FA7739"/>
    <w:rsid w:val="00FA7F3D"/>
    <w:rsid w:val="00FB38D8"/>
    <w:rsid w:val="00FC02F3"/>
    <w:rsid w:val="00FC051F"/>
    <w:rsid w:val="00FC06FF"/>
    <w:rsid w:val="00FC34E5"/>
    <w:rsid w:val="00FC3529"/>
    <w:rsid w:val="00FC69B4"/>
    <w:rsid w:val="00FC7741"/>
    <w:rsid w:val="00FD0694"/>
    <w:rsid w:val="00FD25BE"/>
    <w:rsid w:val="00FD2E70"/>
    <w:rsid w:val="00FD5C34"/>
    <w:rsid w:val="00FD6C7D"/>
    <w:rsid w:val="00FD7AA7"/>
    <w:rsid w:val="00FF1D96"/>
    <w:rsid w:val="00FF1FCB"/>
    <w:rsid w:val="00FF2E54"/>
    <w:rsid w:val="00FF4099"/>
    <w:rsid w:val="00FF52D4"/>
    <w:rsid w:val="00FF67CC"/>
    <w:rsid w:val="00FF6AA4"/>
    <w:rsid w:val="00FF6B09"/>
    <w:rsid w:val="0285334C"/>
    <w:rsid w:val="05E64AA1"/>
    <w:rsid w:val="13486844"/>
    <w:rsid w:val="20F45617"/>
    <w:rsid w:val="21F2189D"/>
    <w:rsid w:val="3D55217C"/>
    <w:rsid w:val="4B660069"/>
    <w:rsid w:val="4C945C2C"/>
    <w:rsid w:val="639C5A37"/>
    <w:rsid w:val="766613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D6B575-5EDB-4741-9A49-C25437E3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szCs w:val="18"/>
      <w:lang w:eastAsia="zh-CN"/>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szCs w:val="18"/>
      <w:lang w:eastAsia="zh-CN"/>
    </w:rPr>
  </w:style>
  <w:style w:type="character" w:customStyle="1" w:styleId="50">
    <w:name w:val="標題 5 字元"/>
    <w:basedOn w:val="a0"/>
    <w:link w:val="5"/>
    <w:qFormat/>
    <w:rPr>
      <w:rFonts w:ascii="Arial" w:hAnsi="Arial"/>
      <w:sz w:val="22"/>
      <w:szCs w:val="18"/>
      <w:lang w:eastAsia="zh-CN"/>
    </w:rPr>
  </w:style>
  <w:style w:type="character" w:customStyle="1" w:styleId="60">
    <w:name w:val="標題 6 字元"/>
    <w:basedOn w:val="a0"/>
    <w:link w:val="6"/>
    <w:qFormat/>
    <w:rPr>
      <w:rFonts w:ascii="Arial" w:hAnsi="Arial"/>
      <w:szCs w:val="18"/>
      <w:lang w:eastAsia="zh-CN"/>
    </w:rPr>
  </w:style>
  <w:style w:type="character" w:customStyle="1" w:styleId="70">
    <w:name w:val="標題 7 字元"/>
    <w:basedOn w:val="a0"/>
    <w:link w:val="7"/>
    <w:qFormat/>
    <w:rPr>
      <w:rFonts w:ascii="Arial" w:hAnsi="Arial"/>
      <w:szCs w:val="18"/>
      <w:lang w:eastAsia="zh-CN"/>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H">
    <w:name w:val="CH"/>
    <w:basedOn w:val="a"/>
    <w:qFormat/>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a"/>
    <w:qFormat/>
    <w:pPr>
      <w:tabs>
        <w:tab w:val="left" w:pos="1701"/>
      </w:tabs>
      <w:ind w:left="1701" w:hanging="1701"/>
    </w:pPr>
    <w:rPr>
      <w:rFonts w:eastAsia="Times New Roman"/>
      <w:i/>
    </w:rPr>
  </w:style>
  <w:style w:type="paragraph" w:customStyle="1" w:styleId="Proposal">
    <w:name w:val="Proposal"/>
    <w:basedOn w:val="a"/>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ftp://ftp.3gpp.org/tsg_ran/WG4_Radio/TSGR4_99-e/Inbox/R4-2107625.zip" TargetMode="External"/><Relationship Id="rId21" Type="http://schemas.openxmlformats.org/officeDocument/2006/relationships/hyperlink" Target="https://www.3gpp.org/ftp/TSG_RAN/WG4_Radio/TSGR4_99-e/Docs/R4-2108931.zip" TargetMode="External"/><Relationship Id="rId42" Type="http://schemas.openxmlformats.org/officeDocument/2006/relationships/hyperlink" Target="https://www.3gpp.org/ftp/TSG_RAN/WG4_Radio/TSGR4_99-e/Docs/R4-2108932.zip" TargetMode="External"/><Relationship Id="rId47" Type="http://schemas.openxmlformats.org/officeDocument/2006/relationships/image" Target="media/image3.emf"/><Relationship Id="rId63" Type="http://schemas.openxmlformats.org/officeDocument/2006/relationships/hyperlink" Target="https://www.3gpp.org/ftp/TSG_RAN/WG4_Radio/TSGR4_99-e/Docs/R4-2111534.zip" TargetMode="External"/><Relationship Id="rId68" Type="http://schemas.openxmlformats.org/officeDocument/2006/relationships/hyperlink" Target="https://www.3gpp.org/ftp/TSG_RAN/WG4_Radio/TSGR4_99-e/Docs/R4-2109630.zip" TargetMode="External"/><Relationship Id="rId84" Type="http://schemas.openxmlformats.org/officeDocument/2006/relationships/hyperlink" Target="https://www.3gpp.org/ftp/TSG_RAN/WG4_Radio/TSGR4_99-e/Docs/R4-2108931.zip" TargetMode="External"/><Relationship Id="rId89" Type="http://schemas.openxmlformats.org/officeDocument/2006/relationships/hyperlink" Target="https://www.3gpp.org/ftp/TSG_RAN/WG4_Radio/TSGR4_99-e/Docs/R4-2108861.zip" TargetMode="External"/><Relationship Id="rId16" Type="http://schemas.openxmlformats.org/officeDocument/2006/relationships/image" Target="media/image2.emf"/><Relationship Id="rId107" Type="http://schemas.openxmlformats.org/officeDocument/2006/relationships/theme" Target="theme/theme1.xml"/><Relationship Id="rId11" Type="http://schemas.openxmlformats.org/officeDocument/2006/relationships/hyperlink" Target="https://www.3gpp.org/ftp/TSG_RAN/WG4_Radio/TSGR4_99-e/Docs/R4-2108930.zip" TargetMode="External"/><Relationship Id="rId32" Type="http://schemas.openxmlformats.org/officeDocument/2006/relationships/hyperlink" Target="https://www.3gpp.org/ftp/TSG_RAN/WG4_Radio/TSGR4_99-e/Docs/R4-2111016.zip" TargetMode="External"/><Relationship Id="rId37" Type="http://schemas.openxmlformats.org/officeDocument/2006/relationships/hyperlink" Target="https://www.3gpp.org/ftp/TSG_RAN/WG4_Radio/TSGR4_99-e/Docs/R4-2111475.zip" TargetMode="External"/><Relationship Id="rId53" Type="http://schemas.openxmlformats.org/officeDocument/2006/relationships/hyperlink" Target="https://www.3gpp.org/ftp/TSG_RAN/WG4_Radio/TSGR4_99-e/Docs/R4-2111478.zip" TargetMode="External"/><Relationship Id="rId58" Type="http://schemas.openxmlformats.org/officeDocument/2006/relationships/hyperlink" Target="https://www.3gpp.org/ftp/TSG_RAN/WG4_Radio/TSGR4_99-e/Docs/R4-2110158.zip" TargetMode="External"/><Relationship Id="rId74" Type="http://schemas.openxmlformats.org/officeDocument/2006/relationships/hyperlink" Target="https://www.3gpp.org/ftp/TSG_RAN/WG4_Radio/TSGR4_99-e/Docs/R4-2111537.zip" TargetMode="External"/><Relationship Id="rId79" Type="http://schemas.openxmlformats.org/officeDocument/2006/relationships/hyperlink" Target="https://www.3gpp.org/ftp/TSG_RAN/WG4_Radio/TSGR4_99-e/Docs/R4-2111481.zip" TargetMode="External"/><Relationship Id="rId102" Type="http://schemas.openxmlformats.org/officeDocument/2006/relationships/hyperlink" Target="https://www.3gpp.org/ftp/TSG_RAN/WG4_Radio/TSGR4_99-e/Docs/R4-2111492.zip" TargetMode="External"/><Relationship Id="rId5" Type="http://schemas.openxmlformats.org/officeDocument/2006/relationships/styles" Target="styles.xml"/><Relationship Id="rId90" Type="http://schemas.openxmlformats.org/officeDocument/2006/relationships/hyperlink" Target="https://www.3gpp.org/ftp/TSG_RAN/WG4_Radio/TSGR4_99-e/Docs/R4-2111478.zip" TargetMode="External"/><Relationship Id="rId95" Type="http://schemas.openxmlformats.org/officeDocument/2006/relationships/hyperlink" Target="https://www.3gpp.org/ftp/TSG_RAN/WG4_Radio/TSGR4_99-e/Docs/R4-2110159.zip" TargetMode="External"/><Relationship Id="rId22" Type="http://schemas.openxmlformats.org/officeDocument/2006/relationships/hyperlink" Target="https://www.3gpp.org/ftp/TSG_RAN/WG4_Radio/TSGR4_99-e/Docs/R4-2108932.zip" TargetMode="External"/><Relationship Id="rId27" Type="http://schemas.openxmlformats.org/officeDocument/2006/relationships/hyperlink" Target="https://www.3gpp.org/ftp/TSG_RAN/WG4_Radio/TSGR4_99-e/Docs/R4-2111016.zip" TargetMode="External"/><Relationship Id="rId43" Type="http://schemas.openxmlformats.org/officeDocument/2006/relationships/hyperlink" Target="https://www.3gpp.org/ftp/TSG_RAN/WG4_Radio/TSGR4_99-e/Docs/R4-2109262.zip" TargetMode="External"/><Relationship Id="rId48" Type="http://schemas.openxmlformats.org/officeDocument/2006/relationships/hyperlink" Target="https://www.3gpp.org/ftp/TSG_RAN/WG4_Radio/TSGR4_99-e/Docs/R4-2110243.zip" TargetMode="External"/><Relationship Id="rId64" Type="http://schemas.openxmlformats.org/officeDocument/2006/relationships/hyperlink" Target="https://www.3gpp.org/ftp/TSG_RAN/WG4_Radio/TSGR4_99-e/Docs/R4-2111487.zip" TargetMode="External"/><Relationship Id="rId69" Type="http://schemas.openxmlformats.org/officeDocument/2006/relationships/hyperlink" Target="https://www.3gpp.org/ftp/TSG_RAN/WG4_Radio/TSGR4_99-e/Docs/R4-2109630.zip" TargetMode="External"/><Relationship Id="rId80" Type="http://schemas.openxmlformats.org/officeDocument/2006/relationships/hyperlink" Target="https://www.3gpp.org/ftp/TSG_RAN/WG4_Radio/TSGR4_99-e/Docs/R4-2111476.zip" TargetMode="External"/><Relationship Id="rId85" Type="http://schemas.openxmlformats.org/officeDocument/2006/relationships/hyperlink" Target="https://www.3gpp.org/ftp/TSG_RAN/WG4_Radio/TSGR4_99-e/Docs/R4-2108932.zip" TargetMode="External"/><Relationship Id="rId12" Type="http://schemas.openxmlformats.org/officeDocument/2006/relationships/hyperlink" Target="https://www.3gpp.org/ftp/TSG_RAN/WG4_Radio/TSGR4_99-e/Docs/R4-2108931.zip" TargetMode="External"/><Relationship Id="rId17" Type="http://schemas.openxmlformats.org/officeDocument/2006/relationships/hyperlink" Target="https://www.3gpp.org/ftp/TSG_RAN/WG4_Radio/TSGR4_99-e/Docs/R4-2109262.zip" TargetMode="External"/><Relationship Id="rId33" Type="http://schemas.openxmlformats.org/officeDocument/2006/relationships/hyperlink" Target="https://www.3gpp.org/ftp/TSG_RAN/WG4_Radio/TSGR4_99-e/Docs/R4-2111475.zip" TargetMode="External"/><Relationship Id="rId38" Type="http://schemas.openxmlformats.org/officeDocument/2006/relationships/hyperlink" Target="https://www.3gpp.org/ftp/TSG_RAN/WG4_Radio/TSGR4_99-e/Docs/R4-2108931.zip" TargetMode="External"/><Relationship Id="rId59" Type="http://schemas.openxmlformats.org/officeDocument/2006/relationships/hyperlink" Target="https://www.3gpp.org/ftp/TSG_RAN/WG4_Radio/TSGR4_99-e/Docs/R4-2110159.zip" TargetMode="External"/><Relationship Id="rId103" Type="http://schemas.openxmlformats.org/officeDocument/2006/relationships/hyperlink" Target="https://www.3gpp.org/ftp/TSG_RAN/WG4_Radio/TSGR4_99-e/Docs/R4-2111253.zip" TargetMode="External"/><Relationship Id="rId20" Type="http://schemas.openxmlformats.org/officeDocument/2006/relationships/hyperlink" Target="ftp://ftp.3gpp.org/tsg_ran/WG4_Radio/TSGR4_99-e/Inbox/R4-2107625.zip" TargetMode="External"/><Relationship Id="rId41" Type="http://schemas.openxmlformats.org/officeDocument/2006/relationships/hyperlink" Target="https://www.3gpp.org/ftp/TSG_RAN/WG4_Radio/TSGR4_99-e/Docs/R4-2108931.zip" TargetMode="External"/><Relationship Id="rId54"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62" Type="http://schemas.openxmlformats.org/officeDocument/2006/relationships/hyperlink" Target="https://www.3gpp.org/ftp/TSG_RAN/WG4_Radio/TSGR4_99-e/Docs/R4-2109630.zip" TargetMode="External"/><Relationship Id="rId70" Type="http://schemas.openxmlformats.org/officeDocument/2006/relationships/hyperlink" Target="https://www.3gpp.org/ftp/TSG_RAN/WG4_Radio/TSGR4_99-e/Docs/R4-2111488.zip" TargetMode="External"/><Relationship Id="rId75" Type="http://schemas.openxmlformats.org/officeDocument/2006/relationships/hyperlink" Target="https://www.3gpp.org/ftp/TSG_RAN/WG4_Radio/TSGR4_99-e/Docs/R4-2111492.zip" TargetMode="External"/><Relationship Id="rId83" Type="http://schemas.openxmlformats.org/officeDocument/2006/relationships/hyperlink" Target="https://www.3gpp.org/ftp/TSG_RAN/WG4_Radio/TSGR4_99-e/Docs/R4-2108930.zip" TargetMode="External"/><Relationship Id="rId88" Type="http://schemas.openxmlformats.org/officeDocument/2006/relationships/hyperlink" Target="https://www.3gpp.org/ftp/TSG_RAN/WG4_Radio/TSGR4_99-e/Docs/R4-2109262.zip" TargetMode="External"/><Relationship Id="rId91" Type="http://schemas.openxmlformats.org/officeDocument/2006/relationships/hyperlink" Target="https://www.3gpp.org/ftp/TSG_RAN/WG4_Radio/TSGR4_99-e/Docs/R4-2110243.zip" TargetMode="External"/><Relationship Id="rId96" Type="http://schemas.openxmlformats.org/officeDocument/2006/relationships/hyperlink" Target="https://www.3gpp.org/ftp/TSG_RAN/WG4_Radio/TSGR4_99-e/Docs/R4-2109630.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s://www.3gpp.org/ftp/TSG_RAN/WG4_Radio/TSGR4_99-e/Docs/R4-2111016.zip" TargetMode="External"/><Relationship Id="rId28" Type="http://schemas.openxmlformats.org/officeDocument/2006/relationships/hyperlink" Target="ftp://ftp.3gpp.org/tsg_ran/WG4_Radio/TSGR4_99-e/Inbox/R4-2107625.zip" TargetMode="External"/><Relationship Id="rId36" Type="http://schemas.openxmlformats.org/officeDocument/2006/relationships/hyperlink" Target="https://www.3gpp.org/ftp/TSG_RAN/WG4_Radio/TSGR4_99-e/Docs/R4-2111016.zip" TargetMode="External"/><Relationship Id="rId49" Type="http://schemas.openxmlformats.org/officeDocument/2006/relationships/image" Target="media/image4.png"/><Relationship Id="rId57" Type="http://schemas.openxmlformats.org/officeDocument/2006/relationships/hyperlink" Target="https://www.3gpp.org/ftp/TSG_RAN/WG4_Radio/TSGR4_99-e/Docs/R4-2110159.zip" TargetMode="External"/><Relationship Id="rId106" Type="http://schemas.microsoft.com/office/2011/relationships/people" Target="people.xml"/><Relationship Id="rId10" Type="http://schemas.openxmlformats.org/officeDocument/2006/relationships/hyperlink" Target="https://www.3gpp.org/ftp/TSG_RAN/WG4_Radio/TSGR4_99-e/Docs/R4-2111016.zip" TargetMode="External"/><Relationship Id="rId31" Type="http://schemas.openxmlformats.org/officeDocument/2006/relationships/hyperlink" Target="https://www.3gpp.org/ftp/TSG_RAN/WG4_Radio/TSGR4_99-e/Docs/R4-2111016.zip" TargetMode="External"/><Relationship Id="rId44" Type="http://schemas.openxmlformats.org/officeDocument/2006/relationships/hyperlink" Target="https://www.3gpp.org/ftp/TSG_RAN/WG4_Radio/TSGR4_99-e/Docs/R4-2108932.zip" TargetMode="External"/><Relationship Id="rId52" Type="http://schemas.openxmlformats.org/officeDocument/2006/relationships/hyperlink" Target="https://www.3gpp.org/ftp/TSG_RAN/WG4_Radio/TSGR4_99-e/Docs/R4-2111478.zip" TargetMode="External"/><Relationship Id="rId60" Type="http://schemas.openxmlformats.org/officeDocument/2006/relationships/hyperlink" Target="https://www.3gpp.org/ftp/TSG_RAN/WG4_Radio/TSGR4_99-e/Docs/R4-2110159.zip" TargetMode="External"/><Relationship Id="rId65" Type="http://schemas.openxmlformats.org/officeDocument/2006/relationships/hyperlink" Target="https://www.3gpp.org/ftp/TSG_RAN/WG4_Radio/TSGR4_99-e/Docs/R4-2111488.zip" TargetMode="External"/><Relationship Id="rId73" Type="http://schemas.openxmlformats.org/officeDocument/2006/relationships/hyperlink" Target="https://www.3gpp.org/ftp/TSG_RAN/WG4_Radio/TSGR4_99-e/Docs/R4-2110080.zip" TargetMode="External"/><Relationship Id="rId78" Type="http://schemas.openxmlformats.org/officeDocument/2006/relationships/hyperlink" Target="https://www.3gpp.org/ftp/TSG_RAN/WG4_Radio/TSGR4_99-e/Docs/R4-2111253.zip" TargetMode="External"/><Relationship Id="rId81" Type="http://schemas.openxmlformats.org/officeDocument/2006/relationships/hyperlink" Target="ftp://ftp.3gpp.org/tsg_ran/WG4_Radio/TSGR4_99-e/Inbox/R4-2107625.zip" TargetMode="External"/><Relationship Id="rId86" Type="http://schemas.openxmlformats.org/officeDocument/2006/relationships/hyperlink" Target="https://www.3gpp.org/ftp/TSG_RAN/WG4_Radio/TSGR4_99-e/Docs/R4-2111475.zip" TargetMode="External"/><Relationship Id="rId94" Type="http://schemas.openxmlformats.org/officeDocument/2006/relationships/hyperlink" Target="https://www.3gpp.org/ftp/TSG_RAN/WG4_Radio/TSGR4_99-e/Docs/R4-2110158.zip" TargetMode="External"/><Relationship Id="rId99" Type="http://schemas.openxmlformats.org/officeDocument/2006/relationships/hyperlink" Target="https://www.3gpp.org/ftp/TSG_RAN/WG4_Radio/TSGR4_99-e/Docs/R4-2111488.zip" TargetMode="External"/><Relationship Id="rId101" Type="http://schemas.openxmlformats.org/officeDocument/2006/relationships/hyperlink" Target="https://www.3gpp.org/ftp/TSG_RAN/WG4_Radio/TSGR4_99-e/Docs/R4-2111537.zip" TargetMode="External"/><Relationship Id="rId4" Type="http://schemas.openxmlformats.org/officeDocument/2006/relationships/numbering" Target="numbering.xml"/><Relationship Id="rId9" Type="http://schemas.openxmlformats.org/officeDocument/2006/relationships/hyperlink" Target="ftp://ftp.3gpp.org/tsg_ran/WG4_Radio/TSGR4_99-e/Inbox/R4-2107625.zip" TargetMode="External"/><Relationship Id="rId13" Type="http://schemas.openxmlformats.org/officeDocument/2006/relationships/hyperlink" Target="https://www.3gpp.org/ftp/TSG_RAN/WG4_Radio/TSGR4_99-e/Docs/R4-2108932.zip" TargetMode="External"/><Relationship Id="rId18" Type="http://schemas.openxmlformats.org/officeDocument/2006/relationships/hyperlink" Target="https://www.3gpp.org/ftp/TSG_RAN/WG4_Radio/TSGR4_99-e/Docs/R4-2108861.zip" TargetMode="External"/><Relationship Id="rId39" Type="http://schemas.openxmlformats.org/officeDocument/2006/relationships/hyperlink" Target="https://www.3gpp.org/ftp/TSG_RAN/WG4_Radio/TSGR4_99-e/Docs/R4-2108932.zip" TargetMode="External"/><Relationship Id="rId34" Type="http://schemas.openxmlformats.org/officeDocument/2006/relationships/hyperlink" Target="https://www.3gpp.org/ftp/TSG_RAN/WG4_Radio/TSGR4_99-e/Docs/R4-2108861.zip" TargetMode="External"/><Relationship Id="rId50"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55"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76" Type="http://schemas.openxmlformats.org/officeDocument/2006/relationships/hyperlink" Target="https://www.3gpp.org/ftp/TSG_RAN/WG4_Radio/TSGR4_99-e/Docs/R4-2111537.zip" TargetMode="External"/><Relationship Id="rId97" Type="http://schemas.openxmlformats.org/officeDocument/2006/relationships/hyperlink" Target="https://www.3gpp.org/ftp/TSG_RAN/WG4_Radio/TSGR4_99-e/Docs/R4-2111534.zip" TargetMode="External"/><Relationship Id="rId104" Type="http://schemas.openxmlformats.org/officeDocument/2006/relationships/hyperlink" Target="https://www.3gpp.org/ftp/TSG_RAN/WG4_Radio/TSGR4_99-e/Docs/R4-2111481.zip" TargetMode="External"/><Relationship Id="rId7" Type="http://schemas.openxmlformats.org/officeDocument/2006/relationships/webSettings" Target="webSettings.xml"/><Relationship Id="rId71" Type="http://schemas.openxmlformats.org/officeDocument/2006/relationships/hyperlink" Target="https://www.3gpp.org/ftp/TSG_RAN/WG4_Radio/TSGR4_99-e/Docs/R4-2111488.zip" TargetMode="External"/><Relationship Id="rId92"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2" Type="http://schemas.openxmlformats.org/officeDocument/2006/relationships/customXml" Target="../customXml/item1.xml"/><Relationship Id="rId29" Type="http://schemas.openxmlformats.org/officeDocument/2006/relationships/hyperlink" Target="https://www.3gpp.org/ftp/TSG_RAN/WG4_Radio/TSGR4_99-e/Docs/R4-2111016.zip" TargetMode="External"/><Relationship Id="rId24" Type="http://schemas.openxmlformats.org/officeDocument/2006/relationships/hyperlink" Target="https://www.3gpp.org/ftp/TSG_RAN/WG4_Radio/TSGR4_99-e/Docs/R4-2111476.zip" TargetMode="External"/><Relationship Id="rId40" Type="http://schemas.openxmlformats.org/officeDocument/2006/relationships/hyperlink" Target="https://www.3gpp.org/ftp/TSG_RAN/WG4_Radio/TSGR4_99-e/Docs/R4-2109262.zip" TargetMode="External"/><Relationship Id="rId45" Type="http://schemas.openxmlformats.org/officeDocument/2006/relationships/hyperlink" Target="https://www.3gpp.org/ftp/TSG_RAN/WG4_Radio/TSGR4_99-e/Docs/R4-2109262.zip" TargetMode="External"/><Relationship Id="rId66" Type="http://schemas.openxmlformats.org/officeDocument/2006/relationships/hyperlink" Target="https://www.3gpp.org/ftp/TSG_RAN/WG4_Radio/TSGR4_99-e/Docs/R4-2111487.zip" TargetMode="External"/><Relationship Id="rId87" Type="http://schemas.openxmlformats.org/officeDocument/2006/relationships/hyperlink" Target="https://www.3gpp.org/ftp/TSG_RAN/WG4_Radio/TSGR4_99-e/Docs/R4-2111475.zip" TargetMode="External"/><Relationship Id="rId61" Type="http://schemas.openxmlformats.org/officeDocument/2006/relationships/hyperlink" Target="https://www.3gpp.org/ftp/TSG_RAN/WG4_Radio/TSGR4_99-e/Docs/R4-2110159.zip" TargetMode="External"/><Relationship Id="rId82" Type="http://schemas.openxmlformats.org/officeDocument/2006/relationships/hyperlink" Target="https://www.3gpp.org/ftp/TSG_RAN/WG4_Radio/TSGR4_99-e/Docs/R4-2111016.zip" TargetMode="External"/><Relationship Id="rId19" Type="http://schemas.openxmlformats.org/officeDocument/2006/relationships/hyperlink" Target="https://www.3gpp.org/ftp/TSG_RAN/WG4_Radio/TSGR4_99-e/Docs/R4-2108930.zip" TargetMode="External"/><Relationship Id="rId14" Type="http://schemas.openxmlformats.org/officeDocument/2006/relationships/hyperlink" Target="https://www.3gpp.org/ftp/TSG_RAN/WG4_Radio/TSGR4_99-e/Docs/R4-2111475.zip" TargetMode="External"/><Relationship Id="rId30" Type="http://schemas.openxmlformats.org/officeDocument/2006/relationships/hyperlink" Target="ftp://ftp.3gpp.org/tsg_ran/WG4_Radio/TSGR4_99-e/Inbox/R4-2107625.zip" TargetMode="External"/><Relationship Id="rId35" Type="http://schemas.openxmlformats.org/officeDocument/2006/relationships/hyperlink" Target="https://www.3gpp.org/ftp/TSG_RAN/WG4_Radio/TSGR4_99-e/Docs/R4-2111475.zip" TargetMode="External"/><Relationship Id="rId56" Type="http://schemas.openxmlformats.org/officeDocument/2006/relationships/hyperlink" Target="https://www.3gpp.org/ftp/TSG_RAN/WG4_Radio/TSGR4_99-e/Docs/R4-2110158.zip" TargetMode="External"/><Relationship Id="rId77" Type="http://schemas.openxmlformats.org/officeDocument/2006/relationships/hyperlink" Target="https://www.3gpp.org/ftp/TSG_RAN/WG4_Radio/TSGR4_99-e/Docs/R4-2111537.zip" TargetMode="External"/><Relationship Id="rId100" Type="http://schemas.openxmlformats.org/officeDocument/2006/relationships/hyperlink" Target="https://www.3gpp.org/ftp/TSG_RAN/WG4_Radio/TSGR4_99-e/Docs/R4-2110080.zip" TargetMode="External"/><Relationship Id="rId105" Type="http://schemas.openxmlformats.org/officeDocument/2006/relationships/fontTable" Target="fontTable.xml"/><Relationship Id="rId8" Type="http://schemas.openxmlformats.org/officeDocument/2006/relationships/hyperlink" Target="https://www.3gpp.org/ftp/TSG_RAN/WG4_Radio/TSGR4_99-e/Docs/R4-2111476.zip" TargetMode="External"/><Relationship Id="rId51"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72" Type="http://schemas.openxmlformats.org/officeDocument/2006/relationships/hyperlink" Target="https://www.3gpp.org/ftp/TSG_RAN/WG4_Radio/TSGR4_99-e/Docs/R4-2111488.zip" TargetMode="External"/><Relationship Id="rId93"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98" Type="http://schemas.openxmlformats.org/officeDocument/2006/relationships/hyperlink" Target="https://www.3gpp.org/ftp/TSG_RAN/WG4_Radio/TSGR4_99-e/Docs/R4-2111487.zip" TargetMode="External"/><Relationship Id="rId3" Type="http://schemas.openxmlformats.org/officeDocument/2006/relationships/customXml" Target="../customXml/item2.xml"/><Relationship Id="rId25" Type="http://schemas.openxmlformats.org/officeDocument/2006/relationships/hyperlink" Target="https://www.3gpp.org/ftp/TSG_RAN/WG4_Radio/TSGR4_99-e/Docs/R4-2111016.zip" TargetMode="External"/><Relationship Id="rId46" Type="http://schemas.openxmlformats.org/officeDocument/2006/relationships/hyperlink" Target="https://www.3gpp.org/ftp/TSG_RAN/WG4_Radio/TSGR4_99-e/Docs/R4-2111478.zip" TargetMode="External"/><Relationship Id="rId67" Type="http://schemas.openxmlformats.org/officeDocument/2006/relationships/hyperlink" Target="https://www.3gpp.org/ftp/TSG_RAN/WG4_Radio/TSGR4_99-e/Docs/R4-21096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578730-A160-436E-B819-F37C62F0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25</Pages>
  <Words>16972</Words>
  <Characters>96742</Characters>
  <Application>Microsoft Office Word</Application>
  <DocSecurity>0</DocSecurity>
  <Lines>806</Lines>
  <Paragraphs>226</Paragraphs>
  <ScaleCrop>false</ScaleCrop>
  <Company>Skyworks Solutions</Company>
  <LinksUpToDate>false</LinksUpToDate>
  <CharactersWithSpaces>113488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Huanren Fu (傅煥仁)</cp:lastModifiedBy>
  <cp:revision>3</cp:revision>
  <cp:lastPrinted>2019-04-25T01:09:00Z</cp:lastPrinted>
  <dcterms:created xsi:type="dcterms:W3CDTF">2021-05-26T03:23:00Z</dcterms:created>
  <dcterms:modified xsi:type="dcterms:W3CDTF">2021-05-26T03:26:00Z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